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543D" w14:textId="5488E6BD" w:rsidR="004028F9" w:rsidRPr="00C10396" w:rsidRDefault="004028F9" w:rsidP="004C6E8B">
      <w:pPr>
        <w:rPr>
          <w:rFonts w:ascii="Times New Roman" w:hAnsi="Times New Roman" w:cs="Times New Roman"/>
          <w:sz w:val="24"/>
          <w:szCs w:val="24"/>
          <w:rPrChange w:id="0" w:author="Microsoft user" w:date="2024-03-19T23:59:00Z">
            <w:rPr/>
          </w:rPrChange>
        </w:rPr>
      </w:pPr>
      <w:bookmarkStart w:id="1" w:name="_Toc136517501"/>
      <w:bookmarkStart w:id="2" w:name="_Toc133909265"/>
      <w:bookmarkStart w:id="3" w:name="_Toc133909759"/>
      <w:bookmarkStart w:id="4" w:name="_Hlk134648744"/>
    </w:p>
    <w:p w14:paraId="04D3E9B0" w14:textId="729EA353" w:rsidR="003E26C1" w:rsidRPr="00C10396" w:rsidRDefault="00817F5A">
      <w:pPr>
        <w:pStyle w:val="Heading1"/>
        <w:jc w:val="right"/>
        <w:rPr>
          <w:color w:val="auto"/>
          <w:rPrChange w:id="5" w:author="Microsoft user" w:date="2024-03-19T23:59:00Z">
            <w:rPr>
              <w:rFonts w:ascii="Arial" w:hAnsi="Arial" w:cs="Arial"/>
              <w:color w:val="auto"/>
              <w:shd w:val="clear" w:color="auto" w:fill="FFFFFF"/>
            </w:rPr>
          </w:rPrChange>
        </w:rPr>
        <w:pPrChange w:id="6" w:author="Microsoft user" w:date="2024-03-19T23:49:00Z">
          <w:pPr>
            <w:pStyle w:val="Heading1"/>
            <w:spacing w:line="276" w:lineRule="auto"/>
          </w:pPr>
        </w:pPrChange>
      </w:pPr>
      <w:bookmarkStart w:id="7" w:name="_Toc138103720"/>
      <w:bookmarkStart w:id="8" w:name="_Toc138103932"/>
      <w:bookmarkStart w:id="9" w:name="_Toc138192869"/>
      <w:bookmarkStart w:id="10" w:name="_Toc138258032"/>
      <w:bookmarkStart w:id="11" w:name="_Toc138260227"/>
      <w:bookmarkStart w:id="12" w:name="_Hlk138688027"/>
      <w:ins w:id="13" w:author="Microsoft user" w:date="2024-03-19T12:00:00Z">
        <w:r w:rsidRPr="00C10396">
          <w:rPr>
            <w:color w:val="auto"/>
            <w:rPrChange w:id="14" w:author="Microsoft user" w:date="2024-03-19T23:59:00Z">
              <w:rPr>
                <w:b/>
                <w:bCs/>
                <w:highlight w:val="yellow"/>
              </w:rPr>
            </w:rPrChange>
          </w:rPr>
          <w:t>[</w:t>
        </w:r>
        <w:r w:rsidR="004473AA" w:rsidRPr="00C10396">
          <w:rPr>
            <w:color w:val="auto"/>
            <w:rPrChange w:id="15" w:author="Microsoft user" w:date="2024-03-19T23:59:00Z">
              <w:rPr>
                <w:rFonts w:asciiTheme="minorHAnsi" w:hAnsiTheme="minorHAnsi" w:cstheme="minorHAnsi"/>
                <w:color w:val="auto"/>
                <w:sz w:val="28"/>
                <w:szCs w:val="28"/>
                <w:highlight w:val="yellow"/>
                <w:shd w:val="clear" w:color="auto" w:fill="FFFFFF"/>
              </w:rPr>
            </w:rPrChange>
          </w:rPr>
          <w:t>Title</w:t>
        </w:r>
        <w:r w:rsidRPr="00C10396">
          <w:rPr>
            <w:color w:val="auto"/>
            <w:rPrChange w:id="16" w:author="Microsoft user" w:date="2024-03-19T23:59:00Z">
              <w:rPr>
                <w:b/>
                <w:bCs/>
                <w:highlight w:val="yellow"/>
              </w:rPr>
            </w:rPrChange>
          </w:rPr>
          <w:t>]</w:t>
        </w:r>
      </w:ins>
      <w:r w:rsidR="003E26C1" w:rsidRPr="00C10396">
        <w:rPr>
          <w:color w:val="auto"/>
          <w:rPrChange w:id="17" w:author="Microsoft user" w:date="2024-03-19T23:59:00Z">
            <w:rPr>
              <w:rFonts w:asciiTheme="minorHAnsi" w:hAnsiTheme="minorHAnsi" w:cstheme="minorHAnsi"/>
              <w:color w:val="auto"/>
              <w:sz w:val="28"/>
              <w:szCs w:val="28"/>
              <w:highlight w:val="yellow"/>
              <w:shd w:val="clear" w:color="auto" w:fill="FFFFFF"/>
            </w:rPr>
          </w:rPrChange>
        </w:rPr>
        <w:t xml:space="preserve">Key </w:t>
      </w:r>
      <w:r w:rsidRPr="00C10396">
        <w:rPr>
          <w:color w:val="auto"/>
          <w:rPrChange w:id="18" w:author="Microsoft user" w:date="2024-03-19T23:59:00Z">
            <w:rPr>
              <w:b/>
              <w:bCs/>
              <w:highlight w:val="yellow"/>
            </w:rPr>
          </w:rPrChange>
        </w:rPr>
        <w:t xml:space="preserve">Factors Impacting </w:t>
      </w:r>
      <w:ins w:id="19" w:author="Microsoft user" w:date="2024-03-19T12:02:00Z">
        <w:r w:rsidRPr="00C10396">
          <w:rPr>
            <w:color w:val="auto"/>
            <w:rPrChange w:id="20" w:author="Microsoft user" w:date="2024-03-19T23:59:00Z">
              <w:rPr>
                <w:b/>
                <w:bCs/>
                <w:highlight w:val="yellow"/>
              </w:rPr>
            </w:rPrChange>
          </w:rPr>
          <w:t>a</w:t>
        </w:r>
      </w:ins>
      <w:del w:id="21" w:author="Microsoft user" w:date="2024-03-19T12:02:00Z">
        <w:r w:rsidRPr="00C10396" w:rsidDel="00817F5A">
          <w:rPr>
            <w:color w:val="auto"/>
            <w:rPrChange w:id="22" w:author="Microsoft user" w:date="2024-03-19T23:59:00Z">
              <w:rPr>
                <w:b/>
                <w:bCs/>
                <w:highlight w:val="yellow"/>
              </w:rPr>
            </w:rPrChange>
          </w:rPr>
          <w:delText>A</w:delText>
        </w:r>
      </w:del>
      <w:r w:rsidRPr="00C10396">
        <w:rPr>
          <w:color w:val="auto"/>
          <w:rPrChange w:id="23" w:author="Microsoft user" w:date="2024-03-19T23:59:00Z">
            <w:rPr>
              <w:b/>
              <w:bCs/>
              <w:highlight w:val="yellow"/>
            </w:rPr>
          </w:rPrChange>
        </w:rPr>
        <w:t xml:space="preserve"> Medical Ventilator Supply Chain During </w:t>
      </w:r>
      <w:ins w:id="24" w:author="Microsoft user" w:date="2024-03-19T12:02:00Z">
        <w:r w:rsidRPr="00C10396">
          <w:rPr>
            <w:color w:val="auto"/>
            <w:rPrChange w:id="25" w:author="Microsoft user" w:date="2024-03-19T23:59:00Z">
              <w:rPr>
                <w:b/>
                <w:bCs/>
                <w:highlight w:val="yellow"/>
              </w:rPr>
            </w:rPrChange>
          </w:rPr>
          <w:t>t</w:t>
        </w:r>
      </w:ins>
      <w:del w:id="26" w:author="Microsoft user" w:date="2024-03-19T12:02:00Z">
        <w:r w:rsidRPr="00C10396" w:rsidDel="00817F5A">
          <w:rPr>
            <w:color w:val="auto"/>
            <w:rPrChange w:id="27" w:author="Microsoft user" w:date="2024-03-19T23:59:00Z">
              <w:rPr>
                <w:b/>
                <w:bCs/>
                <w:highlight w:val="yellow"/>
              </w:rPr>
            </w:rPrChange>
          </w:rPr>
          <w:delText>T</w:delText>
        </w:r>
      </w:del>
      <w:r w:rsidRPr="00C10396">
        <w:rPr>
          <w:color w:val="auto"/>
          <w:rPrChange w:id="28" w:author="Microsoft user" w:date="2024-03-19T23:59:00Z">
            <w:rPr>
              <w:b/>
              <w:bCs/>
              <w:highlight w:val="yellow"/>
            </w:rPr>
          </w:rPrChange>
        </w:rPr>
        <w:t xml:space="preserve">he </w:t>
      </w:r>
      <w:r w:rsidR="003E26C1" w:rsidRPr="00C10396">
        <w:rPr>
          <w:color w:val="auto"/>
          <w:rPrChange w:id="29" w:author="Microsoft user" w:date="2024-03-19T23:59:00Z">
            <w:rPr>
              <w:rFonts w:asciiTheme="minorHAnsi" w:hAnsiTheme="minorHAnsi" w:cstheme="minorHAnsi"/>
              <w:color w:val="auto"/>
              <w:sz w:val="28"/>
              <w:szCs w:val="28"/>
              <w:highlight w:val="yellow"/>
              <w:shd w:val="clear" w:color="auto" w:fill="FFFFFF"/>
            </w:rPr>
          </w:rPrChange>
        </w:rPr>
        <w:t>COVID</w:t>
      </w:r>
      <w:r w:rsidRPr="00C10396">
        <w:rPr>
          <w:color w:val="auto"/>
          <w:rPrChange w:id="30" w:author="Microsoft user" w:date="2024-03-19T23:59:00Z">
            <w:rPr>
              <w:b/>
              <w:bCs/>
              <w:highlight w:val="yellow"/>
            </w:rPr>
          </w:rPrChange>
        </w:rPr>
        <w:t xml:space="preserve">- 19 Pandemic: </w:t>
      </w:r>
      <w:r w:rsidR="003E26C1" w:rsidRPr="00C10396">
        <w:rPr>
          <w:color w:val="auto"/>
          <w:rPrChange w:id="31" w:author="Microsoft user" w:date="2024-03-19T23:59:00Z">
            <w:rPr>
              <w:rFonts w:asciiTheme="minorHAnsi" w:hAnsiTheme="minorHAnsi" w:cstheme="minorHAnsi"/>
              <w:color w:val="auto"/>
              <w:sz w:val="28"/>
              <w:szCs w:val="28"/>
              <w:highlight w:val="yellow"/>
              <w:shd w:val="clear" w:color="auto" w:fill="FFFFFF"/>
            </w:rPr>
          </w:rPrChange>
        </w:rPr>
        <w:t xml:space="preserve">Lessons </w:t>
      </w:r>
      <w:ins w:id="32" w:author="Microsoft user" w:date="2024-03-19T12:02:00Z">
        <w:r w:rsidRPr="00C10396">
          <w:rPr>
            <w:color w:val="auto"/>
            <w:rPrChange w:id="33" w:author="Microsoft user" w:date="2024-03-19T23:59:00Z">
              <w:rPr>
                <w:b/>
                <w:bCs/>
                <w:highlight w:val="yellow"/>
              </w:rPr>
            </w:rPrChange>
          </w:rPr>
          <w:t>f</w:t>
        </w:r>
      </w:ins>
      <w:del w:id="34" w:author="Microsoft user" w:date="2024-03-19T12:02:00Z">
        <w:r w:rsidRPr="00C10396" w:rsidDel="00817F5A">
          <w:rPr>
            <w:color w:val="auto"/>
            <w:rPrChange w:id="35" w:author="Microsoft user" w:date="2024-03-19T23:59:00Z">
              <w:rPr>
                <w:b/>
                <w:bCs/>
                <w:highlight w:val="yellow"/>
              </w:rPr>
            </w:rPrChange>
          </w:rPr>
          <w:delText>F</w:delText>
        </w:r>
      </w:del>
      <w:r w:rsidRPr="00C10396">
        <w:rPr>
          <w:color w:val="auto"/>
          <w:rPrChange w:id="36" w:author="Microsoft user" w:date="2024-03-19T23:59:00Z">
            <w:rPr>
              <w:b/>
              <w:bCs/>
              <w:highlight w:val="yellow"/>
            </w:rPr>
          </w:rPrChange>
        </w:rPr>
        <w:t>or Pandemic Preparedness</w:t>
      </w:r>
    </w:p>
    <w:p w14:paraId="4D065F74" w14:textId="77777777" w:rsidR="00CB3A17" w:rsidRPr="00C10396" w:rsidRDefault="00CB3A17" w:rsidP="004C6E8B">
      <w:pPr>
        <w:rPr>
          <w:ins w:id="37" w:author="Microsoft user" w:date="2024-03-19T12:02:00Z"/>
          <w:rFonts w:ascii="Times New Roman" w:hAnsi="Times New Roman" w:cs="Times New Roman"/>
          <w:i/>
          <w:iCs/>
          <w:sz w:val="24"/>
          <w:szCs w:val="24"/>
          <w:rPrChange w:id="38" w:author="Microsoft user" w:date="2024-03-19T23:59:00Z">
            <w:rPr>
              <w:ins w:id="39" w:author="Microsoft user" w:date="2024-03-19T12:02:00Z"/>
              <w:rFonts w:ascii="Times New Roman" w:hAnsi="Times New Roman" w:cs="Times New Roman"/>
              <w:i/>
              <w:iCs/>
              <w:sz w:val="18"/>
              <w:szCs w:val="18"/>
            </w:rPr>
          </w:rPrChange>
        </w:rPr>
      </w:pPr>
    </w:p>
    <w:p w14:paraId="6E183357" w14:textId="6CA1B5DA" w:rsidR="002A355C" w:rsidRPr="00C10396" w:rsidRDefault="00CB3A17" w:rsidP="004C6E8B">
      <w:pPr>
        <w:rPr>
          <w:ins w:id="40" w:author="Microsoft user" w:date="2024-03-19T12:03:00Z"/>
          <w:rFonts w:ascii="Times New Roman" w:hAnsi="Times New Roman" w:cs="Times New Roman"/>
          <w:sz w:val="24"/>
          <w:szCs w:val="24"/>
        </w:rPr>
      </w:pPr>
      <w:ins w:id="41" w:author="Microsoft user" w:date="2024-03-19T12:03:00Z">
        <w:r w:rsidRPr="00C10396">
          <w:rPr>
            <w:rFonts w:ascii="Times New Roman" w:hAnsi="Times New Roman" w:cs="Times New Roman"/>
            <w:b/>
            <w:bCs/>
            <w:sz w:val="24"/>
            <w:szCs w:val="24"/>
            <w:rPrChange w:id="42" w:author="Microsoft user" w:date="2024-03-19T23:59:00Z">
              <w:rPr>
                <w:rFonts w:ascii="Times New Roman" w:hAnsi="Times New Roman" w:cs="Times New Roman"/>
                <w:sz w:val="24"/>
                <w:szCs w:val="24"/>
              </w:rPr>
            </w:rPrChange>
          </w:rPr>
          <w:t>[Author]</w:t>
        </w:r>
      </w:ins>
      <w:r w:rsidR="002A355C" w:rsidRPr="00C10396">
        <w:rPr>
          <w:rFonts w:ascii="Times New Roman" w:hAnsi="Times New Roman" w:cs="Times New Roman"/>
          <w:sz w:val="24"/>
          <w:szCs w:val="24"/>
          <w:rPrChange w:id="43" w:author="Microsoft user" w:date="2024-03-19T23:59:00Z">
            <w:rPr>
              <w:rFonts w:ascii="Times New Roman" w:hAnsi="Times New Roman" w:cs="Times New Roman"/>
              <w:i/>
              <w:iCs/>
              <w:sz w:val="18"/>
              <w:szCs w:val="18"/>
            </w:rPr>
          </w:rPrChange>
        </w:rPr>
        <w:t>Frank Fox</w:t>
      </w:r>
    </w:p>
    <w:p w14:paraId="20D5EDCF" w14:textId="5367FB17" w:rsidR="00CB3A17" w:rsidRPr="00C10396" w:rsidRDefault="00CB3A17" w:rsidP="004C6E8B">
      <w:pPr>
        <w:rPr>
          <w:rFonts w:ascii="Times New Roman" w:hAnsi="Times New Roman" w:cs="Times New Roman"/>
          <w:i/>
          <w:iCs/>
          <w:rPrChange w:id="44" w:author="Microsoft user" w:date="2024-03-19T23:59:00Z">
            <w:rPr>
              <w:rFonts w:ascii="Times New Roman" w:hAnsi="Times New Roman" w:cs="Times New Roman"/>
              <w:i/>
              <w:iCs/>
              <w:sz w:val="18"/>
              <w:szCs w:val="18"/>
            </w:rPr>
          </w:rPrChange>
        </w:rPr>
      </w:pPr>
      <w:ins w:id="45" w:author="Microsoft user" w:date="2024-03-19T12:03:00Z">
        <w:r w:rsidRPr="00C10396">
          <w:rPr>
            <w:rFonts w:ascii="Times New Roman" w:hAnsi="Times New Roman" w:cs="Times New Roman"/>
            <w:b/>
            <w:bCs/>
            <w:i/>
            <w:iCs/>
            <w:rPrChange w:id="46" w:author="Microsoft user" w:date="2024-03-19T23:59:00Z">
              <w:rPr>
                <w:rFonts w:ascii="Times New Roman" w:hAnsi="Times New Roman" w:cs="Times New Roman"/>
                <w:i/>
                <w:iCs/>
              </w:rPr>
            </w:rPrChange>
          </w:rPr>
          <w:t>[Left Running Head, Author]</w:t>
        </w:r>
        <w:r w:rsidRPr="00C10396">
          <w:rPr>
            <w:rFonts w:ascii="Times New Roman" w:hAnsi="Times New Roman" w:cs="Times New Roman"/>
            <w:i/>
            <w:iCs/>
          </w:rPr>
          <w:t xml:space="preserve"> F Fra</w:t>
        </w:r>
      </w:ins>
      <w:ins w:id="47" w:author="Microsoft user" w:date="2024-03-19T12:04:00Z">
        <w:r w:rsidRPr="00C10396">
          <w:rPr>
            <w:rFonts w:ascii="Times New Roman" w:hAnsi="Times New Roman" w:cs="Times New Roman"/>
            <w:i/>
            <w:iCs/>
          </w:rPr>
          <w:t>nk</w:t>
        </w:r>
      </w:ins>
    </w:p>
    <w:p w14:paraId="096CD103" w14:textId="77777777" w:rsidR="00CB3A17" w:rsidRPr="00C10396" w:rsidRDefault="00CB3A17" w:rsidP="004C6E8B">
      <w:pPr>
        <w:rPr>
          <w:ins w:id="48" w:author="Microsoft user" w:date="2024-03-19T12:04:00Z"/>
          <w:rFonts w:ascii="Times New Roman" w:hAnsi="Times New Roman" w:cs="Times New Roman"/>
          <w:i/>
          <w:iCs/>
          <w:sz w:val="24"/>
          <w:szCs w:val="24"/>
        </w:rPr>
      </w:pPr>
    </w:p>
    <w:p w14:paraId="6DD70478" w14:textId="343BAD2C" w:rsidR="003E26C1" w:rsidRPr="00C10396" w:rsidRDefault="00CB3A17" w:rsidP="004C6E8B">
      <w:pPr>
        <w:rPr>
          <w:rFonts w:ascii="Times New Roman" w:hAnsi="Times New Roman" w:cs="Times New Roman"/>
          <w:sz w:val="24"/>
          <w:szCs w:val="24"/>
          <w:rPrChange w:id="49" w:author="Microsoft user" w:date="2024-03-19T23:59:00Z">
            <w:rPr/>
          </w:rPrChange>
        </w:rPr>
      </w:pPr>
      <w:ins w:id="50" w:author="Microsoft user" w:date="2024-03-19T12:04:00Z">
        <w:r w:rsidRPr="00C10396">
          <w:rPr>
            <w:rFonts w:ascii="Times New Roman" w:hAnsi="Times New Roman" w:cs="Times New Roman"/>
            <w:b/>
            <w:bCs/>
            <w:sz w:val="24"/>
            <w:szCs w:val="24"/>
          </w:rPr>
          <w:t xml:space="preserve">Corresponding author: </w:t>
        </w:r>
        <w:r w:rsidRPr="00C10396">
          <w:rPr>
            <w:rFonts w:ascii="Times New Roman" w:hAnsi="Times New Roman" w:cs="Times New Roman"/>
            <w:sz w:val="24"/>
            <w:szCs w:val="24"/>
            <w:rPrChange w:id="51" w:author="Microsoft user" w:date="2024-03-19T23:59:00Z">
              <w:rPr>
                <w:rFonts w:ascii="Times New Roman" w:hAnsi="Times New Roman" w:cs="Times New Roman"/>
                <w:b/>
                <w:bCs/>
                <w:sz w:val="24"/>
                <w:szCs w:val="24"/>
              </w:rPr>
            </w:rPrChange>
          </w:rPr>
          <w:t xml:space="preserve">Frank </w:t>
        </w:r>
        <w:commentRangeStart w:id="52"/>
        <w:r w:rsidRPr="00C10396">
          <w:rPr>
            <w:rFonts w:ascii="Times New Roman" w:hAnsi="Times New Roman" w:cs="Times New Roman"/>
            <w:sz w:val="24"/>
            <w:szCs w:val="24"/>
            <w:rPrChange w:id="53" w:author="Microsoft user" w:date="2024-03-19T23:59:00Z">
              <w:rPr>
                <w:rFonts w:ascii="Times New Roman" w:hAnsi="Times New Roman" w:cs="Times New Roman"/>
                <w:b/>
                <w:bCs/>
                <w:sz w:val="24"/>
                <w:szCs w:val="24"/>
              </w:rPr>
            </w:rPrChange>
          </w:rPr>
          <w:t>Fox</w:t>
        </w:r>
      </w:ins>
      <w:commentRangeEnd w:id="52"/>
      <w:ins w:id="54" w:author="Microsoft user" w:date="2024-03-19T12:05:00Z">
        <w:r w:rsidRPr="00C10396">
          <w:rPr>
            <w:rStyle w:val="CommentReference"/>
          </w:rPr>
          <w:commentReference w:id="52"/>
        </w:r>
      </w:ins>
      <w:ins w:id="55" w:author="Microsoft user" w:date="2024-03-19T12:04:00Z">
        <w:r w:rsidRPr="00C10396">
          <w:rPr>
            <w:rFonts w:ascii="Times New Roman" w:hAnsi="Times New Roman" w:cs="Times New Roman"/>
            <w:sz w:val="24"/>
            <w:szCs w:val="24"/>
          </w:rPr>
          <w:t xml:space="preserve"> </w:t>
        </w:r>
        <w:r w:rsidRPr="00C10396">
          <w:rPr>
            <w:rFonts w:ascii="Times New Roman" w:hAnsi="Times New Roman" w:cs="Times New Roman"/>
            <w:sz w:val="24"/>
            <w:szCs w:val="24"/>
            <w:rPrChange w:id="56" w:author="Microsoft user" w:date="2024-03-19T23:59:00Z">
              <w:rPr>
                <w:rFonts w:ascii="Times New Roman" w:hAnsi="Times New Roman" w:cs="Times New Roman"/>
                <w:b/>
                <w:bCs/>
                <w:sz w:val="24"/>
                <w:szCs w:val="24"/>
              </w:rPr>
            </w:rPrChange>
          </w:rPr>
          <w:t xml:space="preserve">- Email: </w:t>
        </w:r>
      </w:ins>
      <w:r w:rsidR="009F18BF" w:rsidRPr="00C10396">
        <w:rPr>
          <w:rFonts w:ascii="Times New Roman" w:hAnsi="Times New Roman" w:cs="Times New Roman"/>
          <w:sz w:val="24"/>
          <w:szCs w:val="24"/>
          <w:rPrChange w:id="57" w:author="Microsoft user" w:date="2024-03-19T23:59:00Z">
            <w:rPr>
              <w:rFonts w:ascii="Times New Roman" w:hAnsi="Times New Roman" w:cs="Times New Roman"/>
              <w:i/>
              <w:iCs/>
              <w:sz w:val="18"/>
              <w:szCs w:val="18"/>
            </w:rPr>
          </w:rPrChange>
        </w:rPr>
        <w:t>frank.fox@universityofgalway.ie</w:t>
      </w:r>
    </w:p>
    <w:p w14:paraId="44D1A5CF" w14:textId="05C1D078" w:rsidR="00001012" w:rsidRPr="00C10396" w:rsidRDefault="00CB3A17" w:rsidP="004C6E8B">
      <w:pPr>
        <w:pStyle w:val="Heading1"/>
        <w:spacing w:line="276" w:lineRule="auto"/>
        <w:rPr>
          <w:rFonts w:ascii="Times New Roman" w:hAnsi="Times New Roman" w:cs="Times New Roman"/>
          <w:b/>
          <w:bCs/>
          <w:color w:val="auto"/>
          <w:sz w:val="24"/>
          <w:szCs w:val="24"/>
          <w:rPrChange w:id="58" w:author="Microsoft user" w:date="2024-03-19T23:59:00Z">
            <w:rPr/>
          </w:rPrChange>
        </w:rPr>
      </w:pPr>
      <w:ins w:id="59" w:author="Microsoft user" w:date="2024-03-19T12:05:00Z">
        <w:r w:rsidRPr="00C10396">
          <w:rPr>
            <w:rFonts w:ascii="Times New Roman" w:hAnsi="Times New Roman" w:cs="Times New Roman"/>
            <w:b/>
            <w:bCs/>
            <w:color w:val="auto"/>
            <w:sz w:val="24"/>
            <w:szCs w:val="24"/>
            <w:rPrChange w:id="60" w:author="Microsoft user" w:date="2024-03-19T23:59:00Z">
              <w:rPr>
                <w:rFonts w:ascii="Times New Roman" w:hAnsi="Times New Roman" w:cs="Times New Roman"/>
                <w:sz w:val="24"/>
                <w:szCs w:val="24"/>
              </w:rPr>
            </w:rPrChange>
          </w:rPr>
          <w:t>[H1]</w:t>
        </w:r>
      </w:ins>
      <w:del w:id="61" w:author="Microsoft user" w:date="2024-03-19T12:05:00Z">
        <w:r w:rsidR="00001012" w:rsidRPr="00C10396" w:rsidDel="00CB3A17">
          <w:rPr>
            <w:rFonts w:ascii="Times New Roman" w:hAnsi="Times New Roman" w:cs="Times New Roman"/>
            <w:b/>
            <w:bCs/>
            <w:color w:val="auto"/>
            <w:sz w:val="24"/>
            <w:szCs w:val="24"/>
            <w:rPrChange w:id="62" w:author="Microsoft user" w:date="2024-03-19T23:59:00Z">
              <w:rPr/>
            </w:rPrChange>
          </w:rPr>
          <w:delText xml:space="preserve">1 </w:delText>
        </w:r>
      </w:del>
      <w:bookmarkEnd w:id="1"/>
      <w:bookmarkEnd w:id="2"/>
      <w:bookmarkEnd w:id="3"/>
      <w:bookmarkEnd w:id="7"/>
      <w:bookmarkEnd w:id="8"/>
      <w:bookmarkEnd w:id="9"/>
      <w:bookmarkEnd w:id="10"/>
      <w:bookmarkEnd w:id="11"/>
      <w:r w:rsidR="007C0EC1" w:rsidRPr="00C10396">
        <w:rPr>
          <w:rFonts w:ascii="Times New Roman" w:hAnsi="Times New Roman" w:cs="Times New Roman"/>
          <w:b/>
          <w:bCs/>
          <w:color w:val="auto"/>
          <w:sz w:val="24"/>
          <w:szCs w:val="24"/>
          <w:rPrChange w:id="63" w:author="Microsoft user" w:date="2024-03-19T23:59:00Z">
            <w:rPr/>
          </w:rPrChange>
        </w:rPr>
        <w:t>Abstract</w:t>
      </w:r>
    </w:p>
    <w:p w14:paraId="7859BC88" w14:textId="7D2F6945" w:rsidR="001516E2" w:rsidRPr="00C10396" w:rsidDel="00CB3A17" w:rsidRDefault="00CB3A17">
      <w:pPr>
        <w:pStyle w:val="Default"/>
        <w:spacing w:line="276" w:lineRule="auto"/>
        <w:rPr>
          <w:del w:id="64" w:author="Microsoft user" w:date="2024-03-19T12:06:00Z"/>
          <w:rFonts w:ascii="Times New Roman" w:hAnsi="Times New Roman" w:cs="Times New Roman"/>
          <w:color w:val="auto"/>
          <w:lang w:val="en-US"/>
          <w:rPrChange w:id="65" w:author="Microsoft user" w:date="2024-03-19T23:59:00Z">
            <w:rPr>
              <w:del w:id="66" w:author="Microsoft user" w:date="2024-03-19T12:06:00Z"/>
              <w:rFonts w:cstheme="minorBidi"/>
              <w:sz w:val="22"/>
              <w:szCs w:val="22"/>
              <w:lang w:val="en-IE"/>
            </w:rPr>
          </w:rPrChange>
        </w:rPr>
        <w:pPrChange w:id="67" w:author="Microsoft user" w:date="2024-03-19T22:08:00Z">
          <w:pPr>
            <w:pStyle w:val="Default"/>
            <w:spacing w:line="276" w:lineRule="auto"/>
            <w:jc w:val="both"/>
          </w:pPr>
        </w:pPrChange>
      </w:pPr>
      <w:bookmarkStart w:id="68" w:name="_Hlk138709708"/>
      <w:bookmarkStart w:id="69" w:name="_Hlk146095597"/>
      <w:ins w:id="70" w:author="Microsoft user" w:date="2024-03-19T12:06:00Z">
        <w:r w:rsidRPr="00C10396">
          <w:rPr>
            <w:rFonts w:ascii="Times New Roman" w:hAnsi="Times New Roman" w:cs="Times New Roman"/>
            <w:b/>
            <w:bCs/>
            <w:i/>
            <w:iCs/>
            <w:rPrChange w:id="71" w:author="Microsoft user" w:date="2024-03-19T23:59:00Z">
              <w:rPr>
                <w:rFonts w:ascii="Times New Roman" w:hAnsi="Times New Roman" w:cs="Times New Roman"/>
                <w:b/>
                <w:bCs/>
              </w:rPr>
            </w:rPrChange>
          </w:rPr>
          <w:t>[H</w:t>
        </w:r>
        <w:proofErr w:type="gramStart"/>
        <w:r w:rsidRPr="00C10396">
          <w:rPr>
            <w:rFonts w:ascii="Times New Roman" w:hAnsi="Times New Roman" w:cs="Times New Roman"/>
            <w:b/>
            <w:bCs/>
            <w:i/>
            <w:iCs/>
            <w:rPrChange w:id="72" w:author="Microsoft user" w:date="2024-03-19T23:59:00Z">
              <w:rPr>
                <w:rFonts w:ascii="Times New Roman" w:hAnsi="Times New Roman" w:cs="Times New Roman"/>
                <w:b/>
                <w:bCs/>
              </w:rPr>
            </w:rPrChange>
          </w:rPr>
          <w:t>2]</w:t>
        </w:r>
      </w:ins>
      <w:r w:rsidR="00E306D8" w:rsidRPr="00C10396">
        <w:rPr>
          <w:rFonts w:ascii="Times New Roman" w:hAnsi="Times New Roman" w:cs="Times New Roman"/>
          <w:b/>
          <w:bCs/>
          <w:i/>
          <w:iCs/>
          <w:color w:val="auto"/>
          <w:lang w:val="en-US"/>
          <w:rPrChange w:id="73" w:author="Microsoft user" w:date="2024-03-19T23:59:00Z">
            <w:rPr>
              <w:rFonts w:cstheme="minorBidi"/>
              <w:b/>
              <w:bCs/>
              <w:lang w:val="en-IE"/>
            </w:rPr>
          </w:rPrChange>
        </w:rPr>
        <w:t>Objectives</w:t>
      </w:r>
      <w:proofErr w:type="gramEnd"/>
      <w:r w:rsidR="00E306D8" w:rsidRPr="00C10396">
        <w:rPr>
          <w:rFonts w:ascii="Times New Roman" w:hAnsi="Times New Roman" w:cs="Times New Roman"/>
          <w:b/>
          <w:bCs/>
          <w:color w:val="auto"/>
          <w:lang w:val="en-US"/>
          <w:rPrChange w:id="74" w:author="Microsoft user" w:date="2024-03-19T23:59:00Z">
            <w:rPr>
              <w:rFonts w:cstheme="minorBidi"/>
              <w:b/>
              <w:bCs/>
              <w:lang w:val="en-IE"/>
            </w:rPr>
          </w:rPrChange>
        </w:rPr>
        <w:t>:</w:t>
      </w:r>
      <w:r w:rsidR="00E306D8" w:rsidRPr="00C10396">
        <w:rPr>
          <w:rFonts w:ascii="Times New Roman" w:hAnsi="Times New Roman" w:cs="Times New Roman"/>
          <w:color w:val="auto"/>
          <w:lang w:val="en-US"/>
          <w:rPrChange w:id="75" w:author="Microsoft user" w:date="2024-03-19T23:59:00Z">
            <w:rPr>
              <w:rFonts w:cstheme="minorBidi"/>
              <w:lang w:val="en-IE"/>
            </w:rPr>
          </w:rPrChange>
        </w:rPr>
        <w:t xml:space="preserve"> </w:t>
      </w:r>
    </w:p>
    <w:p w14:paraId="339A25D5" w14:textId="751F40FD" w:rsidR="00E306D8" w:rsidRPr="00C10396" w:rsidRDefault="000B3D71">
      <w:pPr>
        <w:pStyle w:val="Default"/>
        <w:spacing w:line="276" w:lineRule="auto"/>
        <w:rPr>
          <w:rFonts w:ascii="Times New Roman" w:hAnsi="Times New Roman" w:cs="Times New Roman"/>
          <w:color w:val="auto"/>
          <w:lang w:val="en-US"/>
          <w:rPrChange w:id="76" w:author="Microsoft user" w:date="2024-03-19T23:59:00Z">
            <w:rPr>
              <w:rFonts w:cstheme="minorBidi"/>
              <w:sz w:val="22"/>
              <w:szCs w:val="22"/>
              <w:lang w:val="en-IE"/>
            </w:rPr>
          </w:rPrChange>
        </w:rPr>
        <w:pPrChange w:id="77" w:author="Microsoft user" w:date="2024-03-19T22:08:00Z">
          <w:pPr>
            <w:pStyle w:val="Default"/>
            <w:spacing w:line="276" w:lineRule="auto"/>
            <w:jc w:val="both"/>
          </w:pPr>
        </w:pPrChange>
      </w:pPr>
      <w:r w:rsidRPr="00C10396">
        <w:rPr>
          <w:rFonts w:ascii="Times New Roman" w:hAnsi="Times New Roman" w:cs="Times New Roman"/>
          <w:color w:val="auto"/>
          <w:lang w:val="en-US"/>
          <w:rPrChange w:id="78" w:author="Microsoft user" w:date="2024-03-19T23:59:00Z">
            <w:rPr>
              <w:rFonts w:cstheme="minorBidi"/>
              <w:sz w:val="22"/>
              <w:szCs w:val="22"/>
              <w:highlight w:val="yellow"/>
              <w:lang w:val="en-IE"/>
            </w:rPr>
          </w:rPrChange>
        </w:rPr>
        <w:t xml:space="preserve">Future pandemics may cause more severe respiratory illness </w:t>
      </w:r>
      <w:r w:rsidR="00200BD7" w:rsidRPr="00C10396">
        <w:rPr>
          <w:rFonts w:ascii="Times New Roman" w:hAnsi="Times New Roman" w:cs="Times New Roman"/>
          <w:color w:val="auto"/>
          <w:lang w:val="en-US"/>
          <w:rPrChange w:id="79" w:author="Microsoft user" w:date="2024-03-19T23:59:00Z">
            <w:rPr>
              <w:rFonts w:cstheme="minorBidi"/>
              <w:sz w:val="22"/>
              <w:szCs w:val="22"/>
              <w:highlight w:val="yellow"/>
              <w:lang w:val="en-IE"/>
            </w:rPr>
          </w:rPrChange>
        </w:rPr>
        <w:t xml:space="preserve">in younger age groups </w:t>
      </w:r>
      <w:r w:rsidRPr="00C10396">
        <w:rPr>
          <w:rFonts w:ascii="Times New Roman" w:hAnsi="Times New Roman" w:cs="Times New Roman"/>
          <w:color w:val="auto"/>
          <w:lang w:val="en-US"/>
          <w:rPrChange w:id="80" w:author="Microsoft user" w:date="2024-03-19T23:59:00Z">
            <w:rPr>
              <w:rFonts w:cstheme="minorBidi"/>
              <w:sz w:val="22"/>
              <w:szCs w:val="22"/>
              <w:highlight w:val="yellow"/>
              <w:lang w:val="en-IE"/>
            </w:rPr>
          </w:rPrChange>
        </w:rPr>
        <w:t xml:space="preserve">than COVID-19, requiring many more </w:t>
      </w:r>
      <w:r w:rsidR="00200BD7" w:rsidRPr="00C10396">
        <w:rPr>
          <w:rFonts w:ascii="Times New Roman" w:hAnsi="Times New Roman" w:cs="Times New Roman"/>
          <w:color w:val="auto"/>
          <w:lang w:val="en-US"/>
          <w:rPrChange w:id="81" w:author="Microsoft user" w:date="2024-03-19T23:59:00Z">
            <w:rPr>
              <w:rFonts w:cstheme="minorBidi"/>
              <w:sz w:val="22"/>
              <w:szCs w:val="22"/>
              <w:highlight w:val="yellow"/>
              <w:lang w:val="en-IE"/>
            </w:rPr>
          </w:rPrChange>
        </w:rPr>
        <w:t>mechanical</w:t>
      </w:r>
      <w:r w:rsidRPr="00C10396">
        <w:rPr>
          <w:rFonts w:ascii="Times New Roman" w:hAnsi="Times New Roman" w:cs="Times New Roman"/>
          <w:color w:val="auto"/>
          <w:lang w:val="en-US"/>
          <w:rPrChange w:id="82" w:author="Microsoft user" w:date="2024-03-19T23:59:00Z">
            <w:rPr>
              <w:rFonts w:cstheme="minorBidi"/>
              <w:sz w:val="22"/>
              <w:szCs w:val="22"/>
              <w:highlight w:val="yellow"/>
              <w:lang w:val="en-IE"/>
            </w:rPr>
          </w:rPrChange>
        </w:rPr>
        <w:t xml:space="preserve"> ventilators.</w:t>
      </w:r>
      <w:ins w:id="83" w:author="Microsoft user" w:date="2024-03-19T12:06:00Z">
        <w:r w:rsidR="00CB3A17" w:rsidRPr="00C10396">
          <w:rPr>
            <w:rFonts w:ascii="Times New Roman" w:hAnsi="Times New Roman" w:cs="Times New Roman"/>
            <w:color w:val="auto"/>
            <w:lang w:val="en-US"/>
          </w:rPr>
          <w:t xml:space="preserve"> </w:t>
        </w:r>
      </w:ins>
      <w:del w:id="84" w:author="Microsoft user" w:date="2024-03-19T12:06:00Z">
        <w:r w:rsidRPr="00C10396" w:rsidDel="00CB3A17">
          <w:rPr>
            <w:rFonts w:ascii="Times New Roman" w:hAnsi="Times New Roman" w:cs="Times New Roman"/>
            <w:color w:val="auto"/>
            <w:lang w:val="en-US"/>
            <w:rPrChange w:id="85" w:author="Microsoft user" w:date="2024-03-19T23:59:00Z">
              <w:rPr>
                <w:rFonts w:cstheme="minorBidi"/>
                <w:sz w:val="22"/>
                <w:szCs w:val="22"/>
                <w:highlight w:val="yellow"/>
                <w:lang w:val="en-IE"/>
              </w:rPr>
            </w:rPrChange>
          </w:rPr>
          <w:delText xml:space="preserve"> </w:delText>
        </w:r>
      </w:del>
      <w:r w:rsidR="001516E2" w:rsidRPr="00C10396">
        <w:rPr>
          <w:rFonts w:ascii="Times New Roman" w:hAnsi="Times New Roman" w:cs="Times New Roman"/>
          <w:color w:val="auto"/>
          <w:lang w:val="en-US"/>
          <w:rPrChange w:id="86" w:author="Microsoft user" w:date="2024-03-19T23:59:00Z">
            <w:rPr>
              <w:rFonts w:cstheme="minorBidi"/>
              <w:sz w:val="22"/>
              <w:szCs w:val="22"/>
              <w:highlight w:val="yellow"/>
              <w:lang w:val="en-IE"/>
            </w:rPr>
          </w:rPrChange>
        </w:rPr>
        <w:t>This</w:t>
      </w:r>
      <w:r w:rsidR="00EB5F8B" w:rsidRPr="00C10396">
        <w:rPr>
          <w:rFonts w:ascii="Times New Roman" w:hAnsi="Times New Roman" w:cs="Times New Roman"/>
          <w:color w:val="auto"/>
          <w:lang w:val="en-US"/>
          <w:rPrChange w:id="87" w:author="Microsoft user" w:date="2024-03-19T23:59:00Z">
            <w:rPr>
              <w:rFonts w:cstheme="minorBidi"/>
              <w:sz w:val="22"/>
              <w:szCs w:val="22"/>
              <w:highlight w:val="yellow"/>
              <w:lang w:val="en-IE"/>
            </w:rPr>
          </w:rPrChange>
        </w:rPr>
        <w:t xml:space="preserve"> publication</w:t>
      </w:r>
      <w:r w:rsidR="001516E2" w:rsidRPr="00C10396">
        <w:rPr>
          <w:rFonts w:ascii="Times New Roman" w:hAnsi="Times New Roman" w:cs="Times New Roman"/>
          <w:color w:val="auto"/>
          <w:lang w:val="en-US"/>
          <w:rPrChange w:id="88" w:author="Microsoft user" w:date="2024-03-19T23:59:00Z">
            <w:rPr>
              <w:rFonts w:cstheme="minorBidi"/>
              <w:sz w:val="22"/>
              <w:szCs w:val="22"/>
              <w:highlight w:val="yellow"/>
              <w:lang w:val="en-IE"/>
            </w:rPr>
          </w:rPrChange>
        </w:rPr>
        <w:t xml:space="preserve"> synthesi</w:t>
      </w:r>
      <w:ins w:id="89" w:author="Microsoft user" w:date="2024-03-19T12:06:00Z">
        <w:r w:rsidR="00CB3A17" w:rsidRPr="00C10396">
          <w:rPr>
            <w:rFonts w:ascii="Times New Roman" w:hAnsi="Times New Roman" w:cs="Times New Roman"/>
            <w:color w:val="auto"/>
            <w:lang w:val="en-US"/>
          </w:rPr>
          <w:t>z</w:t>
        </w:r>
      </w:ins>
      <w:del w:id="90" w:author="Microsoft user" w:date="2024-03-19T12:06:00Z">
        <w:r w:rsidR="001516E2" w:rsidRPr="00C10396" w:rsidDel="00CB3A17">
          <w:rPr>
            <w:rFonts w:ascii="Times New Roman" w:hAnsi="Times New Roman" w:cs="Times New Roman"/>
            <w:color w:val="auto"/>
            <w:lang w:val="en-US"/>
            <w:rPrChange w:id="91" w:author="Microsoft user" w:date="2024-03-19T23:59:00Z">
              <w:rPr>
                <w:rFonts w:cstheme="minorBidi"/>
                <w:sz w:val="22"/>
                <w:szCs w:val="22"/>
                <w:highlight w:val="yellow"/>
                <w:lang w:val="en-IE"/>
              </w:rPr>
            </w:rPrChange>
          </w:rPr>
          <w:delText>s</w:delText>
        </w:r>
      </w:del>
      <w:r w:rsidR="001516E2" w:rsidRPr="00C10396">
        <w:rPr>
          <w:rFonts w:ascii="Times New Roman" w:hAnsi="Times New Roman" w:cs="Times New Roman"/>
          <w:color w:val="auto"/>
          <w:lang w:val="en-US"/>
          <w:rPrChange w:id="92" w:author="Microsoft user" w:date="2024-03-19T23:59:00Z">
            <w:rPr>
              <w:rFonts w:cstheme="minorBidi"/>
              <w:sz w:val="22"/>
              <w:szCs w:val="22"/>
              <w:highlight w:val="yellow"/>
              <w:lang w:val="en-IE"/>
            </w:rPr>
          </w:rPrChange>
        </w:rPr>
        <w:t>e</w:t>
      </w:r>
      <w:r w:rsidRPr="00C10396">
        <w:rPr>
          <w:rFonts w:ascii="Times New Roman" w:hAnsi="Times New Roman" w:cs="Times New Roman"/>
          <w:color w:val="auto"/>
          <w:lang w:val="en-US"/>
          <w:rPrChange w:id="93" w:author="Microsoft user" w:date="2024-03-19T23:59:00Z">
            <w:rPr>
              <w:rFonts w:cstheme="minorBidi"/>
              <w:sz w:val="22"/>
              <w:szCs w:val="22"/>
              <w:highlight w:val="yellow"/>
              <w:lang w:val="en-IE"/>
            </w:rPr>
          </w:rPrChange>
        </w:rPr>
        <w:t>s</w:t>
      </w:r>
      <w:r w:rsidR="001516E2" w:rsidRPr="00C10396">
        <w:rPr>
          <w:rFonts w:ascii="Times New Roman" w:hAnsi="Times New Roman" w:cs="Times New Roman"/>
          <w:color w:val="auto"/>
          <w:lang w:val="en-US"/>
          <w:rPrChange w:id="94" w:author="Microsoft user" w:date="2024-03-19T23:59:00Z">
            <w:rPr>
              <w:rFonts w:cstheme="minorBidi"/>
              <w:sz w:val="22"/>
              <w:szCs w:val="22"/>
              <w:highlight w:val="yellow"/>
              <w:lang w:val="en-IE"/>
            </w:rPr>
          </w:rPrChange>
        </w:rPr>
        <w:t xml:space="preserve"> the experiences of diverse contributors to Medtronic’s me</w:t>
      </w:r>
      <w:r w:rsidR="00200BD7" w:rsidRPr="00C10396">
        <w:rPr>
          <w:rFonts w:ascii="Times New Roman" w:hAnsi="Times New Roman" w:cs="Times New Roman"/>
          <w:color w:val="auto"/>
          <w:lang w:val="en-US"/>
          <w:rPrChange w:id="95" w:author="Microsoft user" w:date="2024-03-19T23:59:00Z">
            <w:rPr>
              <w:rFonts w:cstheme="minorBidi"/>
              <w:sz w:val="22"/>
              <w:szCs w:val="22"/>
              <w:highlight w:val="yellow"/>
              <w:lang w:val="en-IE"/>
            </w:rPr>
          </w:rPrChange>
        </w:rPr>
        <w:t>chanical</w:t>
      </w:r>
      <w:r w:rsidR="001516E2" w:rsidRPr="00C10396">
        <w:rPr>
          <w:rFonts w:ascii="Times New Roman" w:hAnsi="Times New Roman" w:cs="Times New Roman"/>
          <w:color w:val="auto"/>
          <w:lang w:val="en-US"/>
          <w:rPrChange w:id="96" w:author="Microsoft user" w:date="2024-03-19T23:59:00Z">
            <w:rPr>
              <w:rFonts w:cstheme="minorBidi"/>
              <w:sz w:val="22"/>
              <w:szCs w:val="22"/>
              <w:highlight w:val="yellow"/>
              <w:lang w:val="en-IE"/>
            </w:rPr>
          </w:rPrChange>
        </w:rPr>
        <w:t xml:space="preserve"> ventilator supply chain during the pandemic</w:t>
      </w:r>
      <w:r w:rsidRPr="00C10396">
        <w:rPr>
          <w:rFonts w:ascii="Times New Roman" w:hAnsi="Times New Roman" w:cs="Times New Roman"/>
          <w:color w:val="auto"/>
          <w:lang w:val="en-US"/>
          <w:rPrChange w:id="97" w:author="Microsoft user" w:date="2024-03-19T23:59:00Z">
            <w:rPr>
              <w:rFonts w:cstheme="minorBidi"/>
              <w:sz w:val="22"/>
              <w:szCs w:val="22"/>
              <w:highlight w:val="yellow"/>
              <w:lang w:val="en-IE"/>
            </w:rPr>
          </w:rPrChange>
        </w:rPr>
        <w:t xml:space="preserve">, </w:t>
      </w:r>
      <w:r w:rsidR="001516E2" w:rsidRPr="00C10396">
        <w:rPr>
          <w:rFonts w:ascii="Times New Roman" w:hAnsi="Times New Roman" w:cs="Times New Roman"/>
          <w:color w:val="auto"/>
          <w:lang w:val="en-US"/>
          <w:rPrChange w:id="98" w:author="Microsoft user" w:date="2024-03-19T23:59:00Z">
            <w:rPr>
              <w:rFonts w:cstheme="minorBidi"/>
              <w:sz w:val="22"/>
              <w:szCs w:val="22"/>
              <w:highlight w:val="yellow"/>
              <w:lang w:val="en-IE"/>
            </w:rPr>
          </w:rPrChange>
        </w:rPr>
        <w:t>serv</w:t>
      </w:r>
      <w:r w:rsidRPr="00C10396">
        <w:rPr>
          <w:rFonts w:ascii="Times New Roman" w:hAnsi="Times New Roman" w:cs="Times New Roman"/>
          <w:color w:val="auto"/>
          <w:lang w:val="en-US"/>
          <w:rPrChange w:id="99" w:author="Microsoft user" w:date="2024-03-19T23:59:00Z">
            <w:rPr>
              <w:rFonts w:cstheme="minorBidi"/>
              <w:sz w:val="22"/>
              <w:szCs w:val="22"/>
              <w:highlight w:val="yellow"/>
              <w:lang w:val="en-IE"/>
            </w:rPr>
          </w:rPrChange>
        </w:rPr>
        <w:t>ing</w:t>
      </w:r>
      <w:r w:rsidR="001516E2" w:rsidRPr="00C10396">
        <w:rPr>
          <w:rFonts w:ascii="Times New Roman" w:hAnsi="Times New Roman" w:cs="Times New Roman"/>
          <w:color w:val="auto"/>
          <w:lang w:val="en-US"/>
          <w:rPrChange w:id="100" w:author="Microsoft user" w:date="2024-03-19T23:59:00Z">
            <w:rPr>
              <w:rFonts w:cstheme="minorBidi"/>
              <w:sz w:val="22"/>
              <w:szCs w:val="22"/>
              <w:highlight w:val="yellow"/>
              <w:lang w:val="en-IE"/>
            </w:rPr>
          </w:rPrChange>
        </w:rPr>
        <w:t xml:space="preserve"> as a record of what worked and what </w:t>
      </w:r>
      <w:proofErr w:type="gramStart"/>
      <w:r w:rsidR="001516E2" w:rsidRPr="00C10396">
        <w:rPr>
          <w:rFonts w:ascii="Times New Roman" w:hAnsi="Times New Roman" w:cs="Times New Roman"/>
          <w:color w:val="auto"/>
          <w:lang w:val="en-US"/>
          <w:rPrChange w:id="101" w:author="Microsoft user" w:date="2024-03-19T23:59:00Z">
            <w:rPr>
              <w:rFonts w:cstheme="minorBidi"/>
              <w:sz w:val="22"/>
              <w:szCs w:val="22"/>
              <w:highlight w:val="yellow"/>
              <w:lang w:val="en-IE"/>
            </w:rPr>
          </w:rPrChange>
        </w:rPr>
        <w:t>didn’t</w:t>
      </w:r>
      <w:r w:rsidR="00FD2EB4" w:rsidRPr="00C10396">
        <w:rPr>
          <w:rFonts w:ascii="Times New Roman" w:hAnsi="Times New Roman" w:cs="Times New Roman"/>
          <w:color w:val="auto"/>
          <w:lang w:val="en-US"/>
          <w:rPrChange w:id="102" w:author="Microsoft user" w:date="2024-03-19T23:59:00Z">
            <w:rPr>
              <w:rFonts w:cstheme="minorBidi"/>
              <w:sz w:val="22"/>
              <w:szCs w:val="22"/>
              <w:highlight w:val="yellow"/>
              <w:lang w:val="en-IE"/>
            </w:rPr>
          </w:rPrChange>
        </w:rPr>
        <w:t>,</w:t>
      </w:r>
      <w:r w:rsidRPr="00C10396">
        <w:rPr>
          <w:rFonts w:ascii="Times New Roman" w:hAnsi="Times New Roman" w:cs="Times New Roman"/>
          <w:color w:val="auto"/>
          <w:lang w:val="en-US"/>
          <w:rPrChange w:id="103" w:author="Microsoft user" w:date="2024-03-19T23:59:00Z">
            <w:rPr>
              <w:rFonts w:cstheme="minorBidi"/>
              <w:sz w:val="22"/>
              <w:szCs w:val="22"/>
              <w:highlight w:val="yellow"/>
              <w:lang w:val="en-IE"/>
            </w:rPr>
          </w:rPrChange>
        </w:rPr>
        <w:t xml:space="preserve"> </w:t>
      </w:r>
      <w:ins w:id="104" w:author="Microsoft user" w:date="2024-03-19T12:07:00Z">
        <w:r w:rsidR="002E04DB" w:rsidRPr="00C10396">
          <w:rPr>
            <w:rFonts w:ascii="Times New Roman" w:hAnsi="Times New Roman" w:cs="Times New Roman"/>
            <w:color w:val="auto"/>
            <w:lang w:val="en-US"/>
          </w:rPr>
          <w:t xml:space="preserve"> while</w:t>
        </w:r>
        <w:proofErr w:type="gramEnd"/>
        <w:r w:rsidR="002E04DB" w:rsidRPr="00C10396">
          <w:rPr>
            <w:rFonts w:ascii="Times New Roman" w:hAnsi="Times New Roman" w:cs="Times New Roman"/>
            <w:color w:val="auto"/>
            <w:lang w:val="en-US"/>
          </w:rPr>
          <w:t xml:space="preserve"> </w:t>
        </w:r>
      </w:ins>
      <w:r w:rsidRPr="00C10396">
        <w:rPr>
          <w:rFonts w:ascii="Times New Roman" w:hAnsi="Times New Roman" w:cs="Times New Roman"/>
          <w:color w:val="auto"/>
          <w:lang w:val="en-US"/>
          <w:rPrChange w:id="105" w:author="Microsoft user" w:date="2024-03-19T23:59:00Z">
            <w:rPr>
              <w:rFonts w:cstheme="minorBidi"/>
              <w:sz w:val="22"/>
              <w:szCs w:val="22"/>
              <w:highlight w:val="yellow"/>
              <w:lang w:val="en-IE"/>
            </w:rPr>
          </w:rPrChange>
        </w:rPr>
        <w:t xml:space="preserve">identifying key factors affecting production ramp-up in </w:t>
      </w:r>
      <w:r w:rsidR="00EB5F8B" w:rsidRPr="00C10396">
        <w:rPr>
          <w:rFonts w:ascii="Times New Roman" w:hAnsi="Times New Roman" w:cs="Times New Roman"/>
          <w:color w:val="auto"/>
          <w:lang w:val="en-US"/>
          <w:rPrChange w:id="106" w:author="Microsoft user" w:date="2024-03-19T23:59:00Z">
            <w:rPr>
              <w:rFonts w:cstheme="minorBidi"/>
              <w:sz w:val="22"/>
              <w:szCs w:val="22"/>
              <w:highlight w:val="yellow"/>
              <w:lang w:val="en-IE"/>
            </w:rPr>
          </w:rPrChange>
        </w:rPr>
        <w:t>this</w:t>
      </w:r>
      <w:r w:rsidRPr="00C10396">
        <w:rPr>
          <w:rFonts w:ascii="Times New Roman" w:hAnsi="Times New Roman" w:cs="Times New Roman"/>
          <w:color w:val="auto"/>
          <w:lang w:val="en-US"/>
          <w:rPrChange w:id="107" w:author="Microsoft user" w:date="2024-03-19T23:59:00Z">
            <w:rPr>
              <w:rFonts w:cstheme="minorBidi"/>
              <w:sz w:val="22"/>
              <w:szCs w:val="22"/>
              <w:highlight w:val="yellow"/>
              <w:lang w:val="en-IE"/>
            </w:rPr>
          </w:rPrChange>
        </w:rPr>
        <w:t xml:space="preserve"> healthcare crisi</w:t>
      </w:r>
      <w:r w:rsidR="00FD2EB4" w:rsidRPr="00C10396">
        <w:rPr>
          <w:rFonts w:ascii="Times New Roman" w:hAnsi="Times New Roman" w:cs="Times New Roman"/>
          <w:color w:val="auto"/>
          <w:lang w:val="en-US"/>
          <w:rPrChange w:id="108" w:author="Microsoft user" w:date="2024-03-19T23:59:00Z">
            <w:rPr>
              <w:rFonts w:cstheme="minorBidi"/>
              <w:sz w:val="22"/>
              <w:szCs w:val="22"/>
              <w:highlight w:val="yellow"/>
              <w:lang w:val="en-IE"/>
            </w:rPr>
          </w:rPrChange>
        </w:rPr>
        <w:t>s.</w:t>
      </w:r>
      <w:r w:rsidR="00FD2EB4" w:rsidRPr="00C10396">
        <w:rPr>
          <w:rFonts w:ascii="Times New Roman" w:hAnsi="Times New Roman" w:cs="Times New Roman"/>
          <w:color w:val="auto"/>
          <w:lang w:val="en-US"/>
          <w:rPrChange w:id="109" w:author="Microsoft user" w:date="2024-03-19T23:59:00Z">
            <w:rPr>
              <w:rFonts w:cstheme="minorBidi"/>
              <w:sz w:val="22"/>
              <w:szCs w:val="22"/>
              <w:lang w:val="en-IE"/>
            </w:rPr>
          </w:rPrChange>
        </w:rPr>
        <w:t xml:space="preserve">  </w:t>
      </w:r>
    </w:p>
    <w:p w14:paraId="2CBECF66" w14:textId="77777777" w:rsidR="00EB74CD" w:rsidRPr="00C10396" w:rsidRDefault="00EB74CD">
      <w:pPr>
        <w:pStyle w:val="Default"/>
        <w:spacing w:line="276" w:lineRule="auto"/>
        <w:rPr>
          <w:rFonts w:ascii="Times New Roman" w:hAnsi="Times New Roman" w:cs="Times New Roman"/>
          <w:color w:val="auto"/>
          <w:lang w:val="en-US"/>
          <w:rPrChange w:id="110" w:author="Microsoft user" w:date="2024-03-19T23:59:00Z">
            <w:rPr>
              <w:rFonts w:cstheme="minorHAnsi"/>
              <w:sz w:val="22"/>
              <w:szCs w:val="22"/>
              <w:lang w:val="en-US"/>
            </w:rPr>
          </w:rPrChange>
        </w:rPr>
        <w:pPrChange w:id="111" w:author="Microsoft user" w:date="2024-03-19T22:08:00Z">
          <w:pPr>
            <w:pStyle w:val="Default"/>
            <w:spacing w:line="276" w:lineRule="auto"/>
            <w:jc w:val="both"/>
          </w:pPr>
        </w:pPrChange>
      </w:pPr>
    </w:p>
    <w:p w14:paraId="3BAA2150" w14:textId="431A5E1B" w:rsidR="00E306D8" w:rsidRPr="00C10396" w:rsidRDefault="002E04DB">
      <w:pPr>
        <w:pStyle w:val="Default"/>
        <w:spacing w:line="276" w:lineRule="auto"/>
        <w:rPr>
          <w:rFonts w:ascii="Times New Roman" w:hAnsi="Times New Roman" w:cs="Times New Roman"/>
          <w:color w:val="auto"/>
          <w:lang w:val="en-US"/>
          <w:rPrChange w:id="112" w:author="Microsoft user" w:date="2024-03-19T23:59:00Z">
            <w:rPr>
              <w:sz w:val="22"/>
              <w:szCs w:val="22"/>
            </w:rPr>
          </w:rPrChange>
        </w:rPr>
        <w:pPrChange w:id="113" w:author="Microsoft user" w:date="2024-03-19T22:08:00Z">
          <w:pPr>
            <w:pStyle w:val="Default"/>
            <w:spacing w:line="276" w:lineRule="auto"/>
            <w:jc w:val="both"/>
          </w:pPr>
        </w:pPrChange>
      </w:pPr>
      <w:ins w:id="114" w:author="Microsoft user" w:date="2024-03-19T12:07:00Z">
        <w:r w:rsidRPr="00C10396">
          <w:rPr>
            <w:rFonts w:ascii="Times New Roman" w:hAnsi="Times New Roman" w:cs="Times New Roman"/>
            <w:b/>
            <w:bCs/>
            <w:i/>
            <w:iCs/>
            <w:color w:val="auto"/>
            <w:lang w:val="en-US"/>
            <w:rPrChange w:id="115" w:author="Microsoft user" w:date="2024-03-19T23:59:00Z">
              <w:rPr>
                <w:rFonts w:ascii="Times New Roman" w:hAnsi="Times New Roman" w:cs="Times New Roman"/>
                <w:b/>
                <w:bCs/>
                <w:color w:val="auto"/>
                <w:lang w:val="en-US"/>
              </w:rPr>
            </w:rPrChange>
          </w:rPr>
          <w:t>[H</w:t>
        </w:r>
        <w:proofErr w:type="gramStart"/>
        <w:r w:rsidRPr="00C10396">
          <w:rPr>
            <w:rFonts w:ascii="Times New Roman" w:hAnsi="Times New Roman" w:cs="Times New Roman"/>
            <w:b/>
            <w:bCs/>
            <w:i/>
            <w:iCs/>
            <w:color w:val="auto"/>
            <w:lang w:val="en-US"/>
            <w:rPrChange w:id="116" w:author="Microsoft user" w:date="2024-03-19T23:59:00Z">
              <w:rPr>
                <w:rFonts w:ascii="Times New Roman" w:hAnsi="Times New Roman" w:cs="Times New Roman"/>
                <w:b/>
                <w:bCs/>
                <w:color w:val="auto"/>
                <w:lang w:val="en-US"/>
              </w:rPr>
            </w:rPrChange>
          </w:rPr>
          <w:t>2]</w:t>
        </w:r>
      </w:ins>
      <w:r w:rsidR="00E306D8" w:rsidRPr="00C10396">
        <w:rPr>
          <w:rFonts w:ascii="Times New Roman" w:hAnsi="Times New Roman" w:cs="Times New Roman"/>
          <w:b/>
          <w:bCs/>
          <w:i/>
          <w:iCs/>
          <w:color w:val="auto"/>
          <w:lang w:val="en-US"/>
          <w:rPrChange w:id="117" w:author="Microsoft user" w:date="2024-03-19T23:59:00Z">
            <w:rPr>
              <w:rFonts w:cstheme="minorBidi"/>
              <w:b/>
              <w:bCs/>
              <w:sz w:val="22"/>
              <w:szCs w:val="22"/>
              <w:lang w:val="en-US"/>
            </w:rPr>
          </w:rPrChange>
        </w:rPr>
        <w:t>Method</w:t>
      </w:r>
      <w:proofErr w:type="gramEnd"/>
      <w:r w:rsidR="00E306D8" w:rsidRPr="00C10396">
        <w:rPr>
          <w:rFonts w:ascii="Times New Roman" w:hAnsi="Times New Roman" w:cs="Times New Roman"/>
          <w:b/>
          <w:bCs/>
          <w:color w:val="auto"/>
          <w:lang w:val="en-US"/>
          <w:rPrChange w:id="118" w:author="Microsoft user" w:date="2024-03-19T23:59:00Z">
            <w:rPr>
              <w:rFonts w:cstheme="minorBidi"/>
              <w:b/>
              <w:bCs/>
              <w:sz w:val="22"/>
              <w:szCs w:val="22"/>
              <w:lang w:val="en-US"/>
            </w:rPr>
          </w:rPrChange>
        </w:rPr>
        <w:t xml:space="preserve">: </w:t>
      </w:r>
      <w:r w:rsidR="00E306D8" w:rsidRPr="00C10396">
        <w:rPr>
          <w:rFonts w:ascii="Times New Roman" w:hAnsi="Times New Roman" w:cs="Times New Roman"/>
          <w:color w:val="auto"/>
          <w:lang w:val="en-US"/>
          <w:rPrChange w:id="119" w:author="Microsoft user" w:date="2024-03-19T23:59:00Z">
            <w:rPr>
              <w:sz w:val="22"/>
              <w:szCs w:val="22"/>
            </w:rPr>
          </w:rPrChange>
        </w:rPr>
        <w:t>In-depth</w:t>
      </w:r>
      <w:r w:rsidR="00460946" w:rsidRPr="00C10396">
        <w:rPr>
          <w:rFonts w:ascii="Times New Roman" w:hAnsi="Times New Roman" w:cs="Times New Roman"/>
          <w:color w:val="auto"/>
          <w:lang w:val="en-US"/>
          <w:rPrChange w:id="120" w:author="Microsoft user" w:date="2024-03-19T23:59:00Z">
            <w:rPr>
              <w:sz w:val="22"/>
              <w:szCs w:val="22"/>
            </w:rPr>
          </w:rPrChange>
        </w:rPr>
        <w:t>,</w:t>
      </w:r>
      <w:r w:rsidR="00E306D8" w:rsidRPr="00C10396">
        <w:rPr>
          <w:rFonts w:ascii="Times New Roman" w:hAnsi="Times New Roman" w:cs="Times New Roman"/>
          <w:color w:val="auto"/>
          <w:lang w:val="en-US"/>
          <w:rPrChange w:id="121" w:author="Microsoft user" w:date="2024-03-19T23:59:00Z">
            <w:rPr>
              <w:sz w:val="22"/>
              <w:szCs w:val="22"/>
            </w:rPr>
          </w:rPrChange>
        </w:rPr>
        <w:t xml:space="preserve"> </w:t>
      </w:r>
      <w:r w:rsidR="001115F6" w:rsidRPr="00C10396">
        <w:rPr>
          <w:rFonts w:ascii="Times New Roman" w:hAnsi="Times New Roman" w:cs="Times New Roman"/>
          <w:color w:val="auto"/>
          <w:lang w:val="en-US"/>
          <w:rPrChange w:id="122" w:author="Microsoft user" w:date="2024-03-19T23:59:00Z">
            <w:rPr>
              <w:sz w:val="22"/>
              <w:szCs w:val="22"/>
            </w:rPr>
          </w:rPrChange>
        </w:rPr>
        <w:t xml:space="preserve">one-on-one </w:t>
      </w:r>
      <w:r w:rsidR="00E306D8" w:rsidRPr="00C10396">
        <w:rPr>
          <w:rFonts w:ascii="Times New Roman" w:hAnsi="Times New Roman" w:cs="Times New Roman"/>
          <w:color w:val="auto"/>
          <w:lang w:val="en-US"/>
          <w:rPrChange w:id="123" w:author="Microsoft user" w:date="2024-03-19T23:59:00Z">
            <w:rPr>
              <w:sz w:val="22"/>
              <w:szCs w:val="22"/>
            </w:rPr>
          </w:rPrChange>
        </w:rPr>
        <w:t>interviews (n</w:t>
      </w:r>
      <w:ins w:id="124" w:author="Microsoft user" w:date="2024-03-19T12:07:00Z">
        <w:r w:rsidRPr="00C10396">
          <w:rPr>
            <w:rFonts w:ascii="Times New Roman" w:hAnsi="Times New Roman" w:cs="Times New Roman"/>
            <w:color w:val="auto"/>
            <w:lang w:val="en-US"/>
          </w:rPr>
          <w:t xml:space="preserve"> </w:t>
        </w:r>
      </w:ins>
      <w:r w:rsidR="00E306D8" w:rsidRPr="00C10396">
        <w:rPr>
          <w:rFonts w:ascii="Times New Roman" w:hAnsi="Times New Roman" w:cs="Times New Roman"/>
          <w:color w:val="auto"/>
          <w:lang w:val="en-US"/>
          <w:rPrChange w:id="125" w:author="Microsoft user" w:date="2024-03-19T23:59:00Z">
            <w:rPr>
              <w:sz w:val="22"/>
              <w:szCs w:val="22"/>
            </w:rPr>
          </w:rPrChange>
        </w:rPr>
        <w:t>=</w:t>
      </w:r>
      <w:ins w:id="126" w:author="Microsoft user" w:date="2024-03-19T12:07:00Z">
        <w:r w:rsidRPr="00C10396">
          <w:rPr>
            <w:rFonts w:ascii="Times New Roman" w:hAnsi="Times New Roman" w:cs="Times New Roman"/>
            <w:color w:val="auto"/>
            <w:lang w:val="en-US"/>
          </w:rPr>
          <w:t xml:space="preserve"> </w:t>
        </w:r>
      </w:ins>
      <w:r w:rsidR="00E306D8" w:rsidRPr="00C10396">
        <w:rPr>
          <w:rFonts w:ascii="Times New Roman" w:hAnsi="Times New Roman" w:cs="Times New Roman"/>
          <w:color w:val="auto"/>
          <w:lang w:val="en-US"/>
          <w:rPrChange w:id="127" w:author="Microsoft user" w:date="2024-03-19T23:59:00Z">
            <w:rPr>
              <w:sz w:val="22"/>
              <w:szCs w:val="22"/>
            </w:rPr>
          </w:rPrChange>
        </w:rPr>
        <w:t>17) were held</w:t>
      </w:r>
      <w:r w:rsidR="001115F6" w:rsidRPr="00C10396">
        <w:rPr>
          <w:rFonts w:ascii="Times New Roman" w:hAnsi="Times New Roman" w:cs="Times New Roman"/>
          <w:color w:val="auto"/>
          <w:lang w:val="en-US"/>
          <w:rPrChange w:id="128" w:author="Microsoft user" w:date="2024-03-19T23:59:00Z">
            <w:rPr>
              <w:sz w:val="22"/>
              <w:szCs w:val="22"/>
            </w:rPr>
          </w:rPrChange>
        </w:rPr>
        <w:t xml:space="preserve"> with key Medtronic personnel</w:t>
      </w:r>
      <w:r w:rsidR="00C01389" w:rsidRPr="00C10396">
        <w:rPr>
          <w:rFonts w:ascii="Times New Roman" w:hAnsi="Times New Roman" w:cs="Times New Roman"/>
          <w:color w:val="auto"/>
          <w:lang w:val="en-US"/>
          <w:rPrChange w:id="129" w:author="Microsoft user" w:date="2024-03-19T23:59:00Z">
            <w:rPr>
              <w:sz w:val="22"/>
              <w:szCs w:val="22"/>
            </w:rPr>
          </w:rPrChange>
        </w:rPr>
        <w:t xml:space="preserve"> and  suppliers</w:t>
      </w:r>
      <w:r w:rsidR="00E306D8" w:rsidRPr="00C10396">
        <w:rPr>
          <w:rFonts w:ascii="Times New Roman" w:hAnsi="Times New Roman" w:cs="Times New Roman"/>
          <w:color w:val="auto"/>
          <w:lang w:val="en-US"/>
          <w:rPrChange w:id="130" w:author="Microsoft user" w:date="2024-03-19T23:59:00Z">
            <w:rPr>
              <w:sz w:val="22"/>
              <w:szCs w:val="22"/>
            </w:rPr>
          </w:rPrChange>
        </w:rPr>
        <w:t>. Template analysis was used</w:t>
      </w:r>
      <w:r w:rsidR="2943FB6C" w:rsidRPr="00C10396">
        <w:rPr>
          <w:rFonts w:ascii="Times New Roman" w:hAnsi="Times New Roman" w:cs="Times New Roman"/>
          <w:color w:val="auto"/>
          <w:lang w:val="en-US"/>
          <w:rPrChange w:id="131" w:author="Microsoft user" w:date="2024-03-19T23:59:00Z">
            <w:rPr>
              <w:sz w:val="22"/>
              <w:szCs w:val="22"/>
            </w:rPr>
          </w:rPrChange>
        </w:rPr>
        <w:t>,</w:t>
      </w:r>
      <w:r w:rsidR="00E306D8" w:rsidRPr="00C10396">
        <w:rPr>
          <w:rFonts w:ascii="Times New Roman" w:hAnsi="Times New Roman" w:cs="Times New Roman"/>
          <w:color w:val="auto"/>
          <w:lang w:val="en-US"/>
          <w:rPrChange w:id="132" w:author="Microsoft user" w:date="2024-03-19T23:59:00Z">
            <w:rPr>
              <w:sz w:val="22"/>
              <w:szCs w:val="22"/>
            </w:rPr>
          </w:rPrChange>
        </w:rPr>
        <w:t xml:space="preserve"> and interview content </w:t>
      </w:r>
      <w:r w:rsidR="2949721C" w:rsidRPr="00C10396">
        <w:rPr>
          <w:rFonts w:ascii="Times New Roman" w:hAnsi="Times New Roman" w:cs="Times New Roman"/>
          <w:color w:val="auto"/>
          <w:lang w:val="en-US"/>
          <w:rPrChange w:id="133" w:author="Microsoft user" w:date="2024-03-19T23:59:00Z">
            <w:rPr>
              <w:sz w:val="22"/>
              <w:szCs w:val="22"/>
            </w:rPr>
          </w:rPrChange>
        </w:rPr>
        <w:t xml:space="preserve">was </w:t>
      </w:r>
      <w:r w:rsidR="00133403" w:rsidRPr="00C10396">
        <w:rPr>
          <w:rFonts w:ascii="Times New Roman" w:hAnsi="Times New Roman" w:cs="Times New Roman"/>
          <w:color w:val="auto"/>
          <w:lang w:val="en-US"/>
          <w:rPrChange w:id="134" w:author="Microsoft user" w:date="2024-03-19T23:59:00Z">
            <w:rPr>
              <w:sz w:val="22"/>
              <w:szCs w:val="22"/>
            </w:rPr>
          </w:rPrChange>
        </w:rPr>
        <w:t>a</w:t>
      </w:r>
      <w:r w:rsidR="00E306D8" w:rsidRPr="00C10396">
        <w:rPr>
          <w:rFonts w:ascii="Times New Roman" w:hAnsi="Times New Roman" w:cs="Times New Roman"/>
          <w:color w:val="auto"/>
          <w:lang w:val="en-US"/>
          <w:rPrChange w:id="135" w:author="Microsoft user" w:date="2024-03-19T23:59:00Z">
            <w:rPr>
              <w:sz w:val="22"/>
              <w:szCs w:val="22"/>
            </w:rPr>
          </w:rPrChange>
        </w:rPr>
        <w:t>naly</w:t>
      </w:r>
      <w:ins w:id="136" w:author="Microsoft user" w:date="2024-03-19T12:07:00Z">
        <w:r w:rsidRPr="00C10396">
          <w:rPr>
            <w:rFonts w:ascii="Times New Roman" w:hAnsi="Times New Roman" w:cs="Times New Roman"/>
            <w:color w:val="auto"/>
            <w:lang w:val="en-US"/>
          </w:rPr>
          <w:t>z</w:t>
        </w:r>
      </w:ins>
      <w:del w:id="137" w:author="Microsoft user" w:date="2024-03-19T12:07:00Z">
        <w:r w:rsidR="00E306D8" w:rsidRPr="00C10396" w:rsidDel="002E04DB">
          <w:rPr>
            <w:rFonts w:ascii="Times New Roman" w:hAnsi="Times New Roman" w:cs="Times New Roman"/>
            <w:color w:val="auto"/>
            <w:lang w:val="en-US"/>
            <w:rPrChange w:id="138" w:author="Microsoft user" w:date="2024-03-19T23:59:00Z">
              <w:rPr>
                <w:sz w:val="22"/>
                <w:szCs w:val="22"/>
              </w:rPr>
            </w:rPrChange>
          </w:rPr>
          <w:delText>s</w:delText>
        </w:r>
      </w:del>
      <w:r w:rsidR="00E306D8" w:rsidRPr="00C10396">
        <w:rPr>
          <w:rFonts w:ascii="Times New Roman" w:hAnsi="Times New Roman" w:cs="Times New Roman"/>
          <w:color w:val="auto"/>
          <w:lang w:val="en-US"/>
          <w:rPrChange w:id="139" w:author="Microsoft user" w:date="2024-03-19T23:59:00Z">
            <w:rPr>
              <w:sz w:val="22"/>
              <w:szCs w:val="22"/>
            </w:rPr>
          </w:rPrChange>
        </w:rPr>
        <w:t xml:space="preserve">ed for signals, initiatives, actions, </w:t>
      </w:r>
      <w:ins w:id="140" w:author="Microsoft user" w:date="2024-03-19T12:07:00Z">
        <w:r w:rsidRPr="00C10396">
          <w:rPr>
            <w:rFonts w:ascii="Times New Roman" w:hAnsi="Times New Roman" w:cs="Times New Roman"/>
            <w:color w:val="auto"/>
            <w:lang w:val="en-US"/>
          </w:rPr>
          <w:t xml:space="preserve">and </w:t>
        </w:r>
      </w:ins>
      <w:r w:rsidR="00E306D8" w:rsidRPr="00C10396">
        <w:rPr>
          <w:rFonts w:ascii="Times New Roman" w:hAnsi="Times New Roman" w:cs="Times New Roman"/>
          <w:color w:val="auto"/>
          <w:lang w:val="en-US"/>
          <w:rPrChange w:id="141" w:author="Microsoft user" w:date="2024-03-19T23:59:00Z">
            <w:rPr>
              <w:sz w:val="22"/>
              <w:szCs w:val="22"/>
            </w:rPr>
          </w:rPrChange>
        </w:rPr>
        <w:t>outcomes, a</w:t>
      </w:r>
      <w:ins w:id="142" w:author="Microsoft user" w:date="2024-03-19T12:07:00Z">
        <w:r w:rsidRPr="00C10396">
          <w:rPr>
            <w:rFonts w:ascii="Times New Roman" w:hAnsi="Times New Roman" w:cs="Times New Roman"/>
            <w:color w:val="auto"/>
            <w:lang w:val="en-US"/>
          </w:rPr>
          <w:t xml:space="preserve">s well as </w:t>
        </w:r>
      </w:ins>
      <w:del w:id="143" w:author="Microsoft user" w:date="2024-03-19T12:07:00Z">
        <w:r w:rsidR="00E306D8" w:rsidRPr="00C10396" w:rsidDel="002E04DB">
          <w:rPr>
            <w:rFonts w:ascii="Times New Roman" w:hAnsi="Times New Roman" w:cs="Times New Roman"/>
            <w:color w:val="auto"/>
            <w:lang w:val="en-US"/>
            <w:rPrChange w:id="144" w:author="Microsoft user" w:date="2024-03-19T23:59:00Z">
              <w:rPr>
                <w:sz w:val="22"/>
                <w:szCs w:val="22"/>
              </w:rPr>
            </w:rPrChange>
          </w:rPr>
          <w:delText>nd</w:delText>
        </w:r>
      </w:del>
      <w:r w:rsidR="00E306D8" w:rsidRPr="00C10396">
        <w:rPr>
          <w:rFonts w:ascii="Times New Roman" w:hAnsi="Times New Roman" w:cs="Times New Roman"/>
          <w:color w:val="auto"/>
          <w:lang w:val="en-US"/>
          <w:rPrChange w:id="145" w:author="Microsoft user" w:date="2024-03-19T23:59:00Z">
            <w:rPr>
              <w:sz w:val="22"/>
              <w:szCs w:val="22"/>
            </w:rPr>
          </w:rPrChange>
        </w:rPr>
        <w:t xml:space="preserve"> influencing forces.</w:t>
      </w:r>
    </w:p>
    <w:p w14:paraId="12C9675C" w14:textId="77777777" w:rsidR="00EB74CD" w:rsidRPr="00C10396" w:rsidRDefault="00EB74CD">
      <w:pPr>
        <w:pStyle w:val="Default"/>
        <w:spacing w:line="276" w:lineRule="auto"/>
        <w:rPr>
          <w:rFonts w:ascii="Times New Roman" w:hAnsi="Times New Roman" w:cs="Times New Roman"/>
          <w:color w:val="auto"/>
          <w:lang w:val="en-US"/>
          <w:rPrChange w:id="146" w:author="Microsoft user" w:date="2024-03-19T23:59:00Z">
            <w:rPr>
              <w:rFonts w:cstheme="minorHAnsi"/>
              <w:sz w:val="22"/>
              <w:szCs w:val="22"/>
              <w:lang w:val="en-US"/>
            </w:rPr>
          </w:rPrChange>
        </w:rPr>
        <w:pPrChange w:id="147" w:author="Microsoft user" w:date="2024-03-19T22:08:00Z">
          <w:pPr>
            <w:pStyle w:val="Default"/>
            <w:spacing w:line="276" w:lineRule="auto"/>
            <w:jc w:val="both"/>
          </w:pPr>
        </w:pPrChange>
      </w:pPr>
    </w:p>
    <w:p w14:paraId="08CCD81A" w14:textId="4A7180AD" w:rsidR="00E306D8" w:rsidRPr="00C10396" w:rsidRDefault="00AF75D4">
      <w:pPr>
        <w:pStyle w:val="Default"/>
        <w:spacing w:line="276" w:lineRule="auto"/>
        <w:rPr>
          <w:rFonts w:ascii="Times New Roman" w:hAnsi="Times New Roman" w:cs="Times New Roman"/>
          <w:color w:val="auto"/>
          <w:lang w:val="en-US"/>
          <w:rPrChange w:id="148" w:author="Microsoft user" w:date="2024-03-19T23:59:00Z">
            <w:rPr>
              <w:sz w:val="22"/>
              <w:szCs w:val="22"/>
            </w:rPr>
          </w:rPrChange>
        </w:rPr>
        <w:pPrChange w:id="149" w:author="Microsoft user" w:date="2024-03-19T22:08:00Z">
          <w:pPr>
            <w:pStyle w:val="Default"/>
            <w:spacing w:line="276" w:lineRule="auto"/>
            <w:jc w:val="both"/>
          </w:pPr>
        </w:pPrChange>
      </w:pPr>
      <w:ins w:id="150" w:author="Microsoft user" w:date="2024-03-19T12:12:00Z">
        <w:r w:rsidRPr="00C10396">
          <w:rPr>
            <w:rFonts w:ascii="Times New Roman" w:hAnsi="Times New Roman" w:cs="Times New Roman"/>
            <w:b/>
            <w:bCs/>
            <w:i/>
            <w:iCs/>
            <w:color w:val="auto"/>
            <w:lang w:val="en-US"/>
            <w:rPrChange w:id="151" w:author="Microsoft user" w:date="2024-03-19T23:59:00Z">
              <w:rPr>
                <w:rFonts w:ascii="Times New Roman" w:hAnsi="Times New Roman" w:cs="Times New Roman"/>
                <w:b/>
                <w:bCs/>
                <w:color w:val="auto"/>
                <w:lang w:val="en-US"/>
              </w:rPr>
            </w:rPrChange>
          </w:rPr>
          <w:t>[H</w:t>
        </w:r>
        <w:proofErr w:type="gramStart"/>
        <w:r w:rsidRPr="00C10396">
          <w:rPr>
            <w:rFonts w:ascii="Times New Roman" w:hAnsi="Times New Roman" w:cs="Times New Roman"/>
            <w:b/>
            <w:bCs/>
            <w:i/>
            <w:iCs/>
            <w:color w:val="auto"/>
            <w:lang w:val="en-US"/>
            <w:rPrChange w:id="152" w:author="Microsoft user" w:date="2024-03-19T23:59:00Z">
              <w:rPr>
                <w:rFonts w:ascii="Times New Roman" w:hAnsi="Times New Roman" w:cs="Times New Roman"/>
                <w:b/>
                <w:bCs/>
                <w:color w:val="auto"/>
                <w:lang w:val="en-US"/>
              </w:rPr>
            </w:rPrChange>
          </w:rPr>
          <w:t>2]</w:t>
        </w:r>
      </w:ins>
      <w:r w:rsidR="00E306D8" w:rsidRPr="00C10396">
        <w:rPr>
          <w:rFonts w:ascii="Times New Roman" w:hAnsi="Times New Roman" w:cs="Times New Roman"/>
          <w:b/>
          <w:bCs/>
          <w:i/>
          <w:iCs/>
          <w:color w:val="auto"/>
          <w:lang w:val="en-US"/>
          <w:rPrChange w:id="153" w:author="Microsoft user" w:date="2024-03-19T23:59:00Z">
            <w:rPr>
              <w:rFonts w:cstheme="minorBidi"/>
              <w:b/>
              <w:bCs/>
              <w:sz w:val="22"/>
              <w:szCs w:val="22"/>
              <w:lang w:val="en-US"/>
            </w:rPr>
          </w:rPrChange>
        </w:rPr>
        <w:t>Results</w:t>
      </w:r>
      <w:proofErr w:type="gramEnd"/>
      <w:r w:rsidR="00E306D8" w:rsidRPr="00C10396">
        <w:rPr>
          <w:rFonts w:ascii="Times New Roman" w:hAnsi="Times New Roman" w:cs="Times New Roman"/>
          <w:b/>
          <w:bCs/>
          <w:color w:val="auto"/>
          <w:lang w:val="en-US"/>
          <w:rPrChange w:id="154" w:author="Microsoft user" w:date="2024-03-19T23:59:00Z">
            <w:rPr>
              <w:rFonts w:cstheme="minorBidi"/>
              <w:b/>
              <w:bCs/>
              <w:sz w:val="22"/>
              <w:szCs w:val="22"/>
              <w:lang w:val="en-US"/>
            </w:rPr>
          </w:rPrChange>
        </w:rPr>
        <w:t xml:space="preserve">: </w:t>
      </w:r>
      <w:r w:rsidR="00133403" w:rsidRPr="00C10396">
        <w:rPr>
          <w:rFonts w:ascii="Times New Roman" w:hAnsi="Times New Roman" w:cs="Times New Roman"/>
          <w:color w:val="auto"/>
          <w:lang w:val="en-US"/>
          <w:rPrChange w:id="155" w:author="Microsoft user" w:date="2024-03-19T23:59:00Z">
            <w:rPr>
              <w:rFonts w:cstheme="minorBidi"/>
              <w:sz w:val="22"/>
              <w:szCs w:val="22"/>
              <w:lang w:val="en-US"/>
            </w:rPr>
          </w:rPrChange>
        </w:rPr>
        <w:t xml:space="preserve">Key findings revealed </w:t>
      </w:r>
      <w:r w:rsidR="00FD6BB9" w:rsidRPr="00C10396">
        <w:rPr>
          <w:rFonts w:ascii="Times New Roman" w:hAnsi="Times New Roman" w:cs="Times New Roman"/>
          <w:color w:val="auto"/>
          <w:lang w:val="en-US"/>
          <w:rPrChange w:id="156" w:author="Microsoft user" w:date="2024-03-19T23:59:00Z">
            <w:rPr>
              <w:rFonts w:cstheme="minorBidi"/>
              <w:sz w:val="22"/>
              <w:szCs w:val="22"/>
              <w:lang w:val="en-US"/>
            </w:rPr>
          </w:rPrChange>
        </w:rPr>
        <w:t xml:space="preserve">many </w:t>
      </w:r>
      <w:r w:rsidR="00133403" w:rsidRPr="00C10396">
        <w:rPr>
          <w:rFonts w:ascii="Times New Roman" w:hAnsi="Times New Roman" w:cs="Times New Roman"/>
          <w:color w:val="auto"/>
          <w:lang w:val="en-US"/>
          <w:rPrChange w:id="157" w:author="Microsoft user" w:date="2024-03-19T23:59:00Z">
            <w:rPr>
              <w:sz w:val="22"/>
              <w:szCs w:val="22"/>
            </w:rPr>
          </w:rPrChange>
        </w:rPr>
        <w:t>factors</w:t>
      </w:r>
      <w:r w:rsidR="00B93DBA" w:rsidRPr="00C10396">
        <w:rPr>
          <w:rFonts w:ascii="Times New Roman" w:hAnsi="Times New Roman" w:cs="Times New Roman"/>
          <w:color w:val="auto"/>
          <w:lang w:val="en-US"/>
          <w:rPrChange w:id="158" w:author="Microsoft user" w:date="2024-03-19T23:59:00Z">
            <w:rPr>
              <w:sz w:val="22"/>
              <w:szCs w:val="22"/>
            </w:rPr>
          </w:rPrChange>
        </w:rPr>
        <w:t xml:space="preserve"> limiting</w:t>
      </w:r>
      <w:r w:rsidR="00133403" w:rsidRPr="00C10396">
        <w:rPr>
          <w:rFonts w:ascii="Times New Roman" w:hAnsi="Times New Roman" w:cs="Times New Roman"/>
          <w:color w:val="auto"/>
          <w:lang w:val="en-US"/>
          <w:rPrChange w:id="159" w:author="Microsoft user" w:date="2024-03-19T23:59:00Z">
            <w:rPr>
              <w:sz w:val="22"/>
              <w:szCs w:val="22"/>
            </w:rPr>
          </w:rPrChange>
        </w:rPr>
        <w:t xml:space="preserve"> ventilator production ramp-up</w:t>
      </w:r>
      <w:r w:rsidR="00133403" w:rsidRPr="00C10396">
        <w:rPr>
          <w:rFonts w:ascii="Times New Roman" w:hAnsi="Times New Roman" w:cs="Times New Roman"/>
          <w:color w:val="auto"/>
          <w:lang w:val="en-US"/>
          <w:rPrChange w:id="160" w:author="Microsoft user" w:date="2024-03-19T23:59:00Z">
            <w:rPr>
              <w:rFonts w:cstheme="minorBidi"/>
              <w:sz w:val="22"/>
              <w:szCs w:val="22"/>
              <w:lang w:val="en-US"/>
            </w:rPr>
          </w:rPrChange>
        </w:rPr>
        <w:t>.</w:t>
      </w:r>
      <w:r w:rsidR="00E306D8" w:rsidRPr="00C10396">
        <w:rPr>
          <w:rFonts w:ascii="Times New Roman" w:hAnsi="Times New Roman" w:cs="Times New Roman"/>
          <w:color w:val="auto"/>
          <w:lang w:val="en-US"/>
          <w:rPrChange w:id="161" w:author="Microsoft user" w:date="2024-03-19T23:59:00Z">
            <w:rPr>
              <w:sz w:val="22"/>
              <w:szCs w:val="22"/>
            </w:rPr>
          </w:rPrChange>
        </w:rPr>
        <w:t xml:space="preserve"> </w:t>
      </w:r>
      <w:r w:rsidR="00133403" w:rsidRPr="00C10396">
        <w:rPr>
          <w:rFonts w:ascii="Times New Roman" w:hAnsi="Times New Roman" w:cs="Times New Roman"/>
          <w:color w:val="auto"/>
          <w:lang w:val="en-US"/>
          <w:rPrChange w:id="162" w:author="Microsoft user" w:date="2024-03-19T23:59:00Z">
            <w:rPr>
              <w:sz w:val="22"/>
              <w:szCs w:val="22"/>
            </w:rPr>
          </w:rPrChange>
        </w:rPr>
        <w:t>S</w:t>
      </w:r>
      <w:r w:rsidR="00C95C14" w:rsidRPr="00C10396">
        <w:rPr>
          <w:rFonts w:ascii="Times New Roman" w:hAnsi="Times New Roman" w:cs="Times New Roman"/>
          <w:color w:val="auto"/>
          <w:lang w:val="en-US"/>
          <w:rPrChange w:id="163" w:author="Microsoft user" w:date="2024-03-19T23:59:00Z">
            <w:rPr>
              <w:sz w:val="22"/>
              <w:szCs w:val="22"/>
            </w:rPr>
          </w:rPrChange>
        </w:rPr>
        <w:t>upply chain s</w:t>
      </w:r>
      <w:r w:rsidR="00E306D8" w:rsidRPr="00C10396">
        <w:rPr>
          <w:rFonts w:ascii="Times New Roman" w:hAnsi="Times New Roman" w:cs="Times New Roman"/>
          <w:color w:val="auto"/>
          <w:lang w:val="en-US"/>
          <w:rPrChange w:id="164" w:author="Microsoft user" w:date="2024-03-19T23:59:00Z">
            <w:rPr>
              <w:sz w:val="22"/>
              <w:szCs w:val="22"/>
            </w:rPr>
          </w:rPrChange>
        </w:rPr>
        <w:t>trengths and weaknesses</w:t>
      </w:r>
      <w:r w:rsidR="00C95C14" w:rsidRPr="00C10396">
        <w:rPr>
          <w:rFonts w:ascii="Times New Roman" w:hAnsi="Times New Roman" w:cs="Times New Roman"/>
          <w:color w:val="auto"/>
          <w:lang w:val="en-US"/>
          <w:rPrChange w:id="165" w:author="Microsoft user" w:date="2024-03-19T23:59:00Z">
            <w:rPr>
              <w:sz w:val="22"/>
              <w:szCs w:val="22"/>
            </w:rPr>
          </w:rPrChange>
        </w:rPr>
        <w:t xml:space="preserve"> were identified</w:t>
      </w:r>
      <w:r w:rsidR="00E306D8" w:rsidRPr="00C10396">
        <w:rPr>
          <w:rFonts w:ascii="Times New Roman" w:hAnsi="Times New Roman" w:cs="Times New Roman"/>
          <w:color w:val="auto"/>
          <w:lang w:val="en-US"/>
          <w:rPrChange w:id="166" w:author="Microsoft user" w:date="2024-03-19T23:59:00Z">
            <w:rPr>
              <w:sz w:val="22"/>
              <w:szCs w:val="22"/>
            </w:rPr>
          </w:rPrChange>
        </w:rPr>
        <w:t xml:space="preserve">. Political </w:t>
      </w:r>
      <w:r w:rsidR="005C3041" w:rsidRPr="00C10396">
        <w:rPr>
          <w:rFonts w:ascii="Times New Roman" w:hAnsi="Times New Roman" w:cs="Times New Roman"/>
          <w:color w:val="auto"/>
          <w:lang w:val="en-US"/>
          <w:rPrChange w:id="167" w:author="Microsoft user" w:date="2024-03-19T23:59:00Z">
            <w:rPr>
              <w:sz w:val="22"/>
              <w:szCs w:val="22"/>
            </w:rPr>
          </w:rPrChange>
        </w:rPr>
        <w:t>factors played a role</w:t>
      </w:r>
      <w:r w:rsidR="00FD6BB9" w:rsidRPr="00C10396">
        <w:rPr>
          <w:rFonts w:ascii="Times New Roman" w:hAnsi="Times New Roman" w:cs="Times New Roman"/>
          <w:color w:val="auto"/>
          <w:lang w:val="en-US"/>
          <w:rPrChange w:id="168" w:author="Microsoft user" w:date="2024-03-19T23:59:00Z">
            <w:rPr>
              <w:sz w:val="22"/>
              <w:szCs w:val="22"/>
            </w:rPr>
          </w:rPrChange>
        </w:rPr>
        <w:t xml:space="preserve"> in</w:t>
      </w:r>
      <w:r w:rsidR="00E306D8" w:rsidRPr="00C10396">
        <w:rPr>
          <w:rFonts w:ascii="Times New Roman" w:hAnsi="Times New Roman" w:cs="Times New Roman"/>
          <w:color w:val="auto"/>
          <w:lang w:val="en-US"/>
          <w:rPrChange w:id="169" w:author="Microsoft user" w:date="2024-03-19T23:59:00Z">
            <w:rPr>
              <w:sz w:val="22"/>
              <w:szCs w:val="22"/>
            </w:rPr>
          </w:rPrChange>
        </w:rPr>
        <w:t xml:space="preserve"> </w:t>
      </w:r>
      <w:r w:rsidR="00E306D8" w:rsidRPr="00C10396">
        <w:rPr>
          <w:rFonts w:ascii="Times New Roman" w:hAnsi="Times New Roman" w:cs="Times New Roman"/>
          <w:color w:val="auto"/>
          <w:lang w:val="en-US"/>
          <w:rPrChange w:id="170" w:author="Microsoft user" w:date="2024-03-19T23:59:00Z">
            <w:rPr>
              <w:sz w:val="22"/>
              <w:szCs w:val="22"/>
              <w:highlight w:val="yellow"/>
            </w:rPr>
          </w:rPrChange>
        </w:rPr>
        <w:t>allocati</w:t>
      </w:r>
      <w:r w:rsidR="00FD6BB9" w:rsidRPr="00C10396">
        <w:rPr>
          <w:rFonts w:ascii="Times New Roman" w:hAnsi="Times New Roman" w:cs="Times New Roman"/>
          <w:color w:val="auto"/>
          <w:lang w:val="en-US"/>
          <w:rPrChange w:id="171" w:author="Microsoft user" w:date="2024-03-19T23:59:00Z">
            <w:rPr>
              <w:sz w:val="22"/>
              <w:szCs w:val="22"/>
              <w:highlight w:val="yellow"/>
            </w:rPr>
          </w:rPrChange>
        </w:rPr>
        <w:t xml:space="preserve">ng </w:t>
      </w:r>
      <w:r w:rsidR="00E306D8" w:rsidRPr="00C10396">
        <w:rPr>
          <w:rFonts w:ascii="Times New Roman" w:hAnsi="Times New Roman" w:cs="Times New Roman"/>
          <w:color w:val="auto"/>
          <w:lang w:val="en-US"/>
          <w:rPrChange w:id="172" w:author="Microsoft user" w:date="2024-03-19T23:59:00Z">
            <w:rPr>
              <w:sz w:val="22"/>
              <w:szCs w:val="22"/>
              <w:highlight w:val="yellow"/>
            </w:rPr>
          </w:rPrChange>
        </w:rPr>
        <w:t>ventilators</w:t>
      </w:r>
      <w:r w:rsidR="005C3041" w:rsidRPr="00C10396">
        <w:rPr>
          <w:rFonts w:ascii="Times New Roman" w:hAnsi="Times New Roman" w:cs="Times New Roman"/>
          <w:color w:val="auto"/>
          <w:lang w:val="en-US"/>
          <w:rPrChange w:id="173" w:author="Microsoft user" w:date="2024-03-19T23:59:00Z">
            <w:rPr>
              <w:sz w:val="22"/>
              <w:szCs w:val="22"/>
            </w:rPr>
          </w:rPrChange>
        </w:rPr>
        <w:t xml:space="preserve"> </w:t>
      </w:r>
      <w:bookmarkStart w:id="174" w:name="_Int_SS5WZEg6"/>
      <w:proofErr w:type="gramStart"/>
      <w:r w:rsidR="3606F95E" w:rsidRPr="00C10396">
        <w:rPr>
          <w:rFonts w:ascii="Times New Roman" w:hAnsi="Times New Roman" w:cs="Times New Roman"/>
          <w:color w:val="auto"/>
          <w:lang w:val="en-US"/>
          <w:rPrChange w:id="175" w:author="Microsoft user" w:date="2024-03-19T23:59:00Z">
            <w:rPr>
              <w:sz w:val="22"/>
              <w:szCs w:val="22"/>
            </w:rPr>
          </w:rPrChange>
        </w:rPr>
        <w:t>and</w:t>
      </w:r>
      <w:r w:rsidR="005C3041" w:rsidRPr="00C10396">
        <w:rPr>
          <w:rFonts w:ascii="Times New Roman" w:hAnsi="Times New Roman" w:cs="Times New Roman"/>
          <w:color w:val="auto"/>
          <w:lang w:val="en-US"/>
          <w:rPrChange w:id="176" w:author="Microsoft user" w:date="2024-03-19T23:59:00Z">
            <w:rPr>
              <w:sz w:val="22"/>
              <w:szCs w:val="22"/>
            </w:rPr>
          </w:rPrChange>
        </w:rPr>
        <w:t xml:space="preserve"> </w:t>
      </w:r>
      <w:r w:rsidR="00133403" w:rsidRPr="00C10396">
        <w:rPr>
          <w:rFonts w:ascii="Times New Roman" w:hAnsi="Times New Roman" w:cs="Times New Roman"/>
          <w:color w:val="auto"/>
          <w:lang w:val="en-US"/>
          <w:rPrChange w:id="177" w:author="Microsoft user" w:date="2024-03-19T23:59:00Z">
            <w:rPr>
              <w:sz w:val="22"/>
              <w:szCs w:val="22"/>
            </w:rPr>
          </w:rPrChange>
        </w:rPr>
        <w:t>also</w:t>
      </w:r>
      <w:bookmarkEnd w:id="174"/>
      <w:proofErr w:type="gramEnd"/>
      <w:r w:rsidR="00133403" w:rsidRPr="00C10396">
        <w:rPr>
          <w:rFonts w:ascii="Times New Roman" w:hAnsi="Times New Roman" w:cs="Times New Roman"/>
          <w:color w:val="auto"/>
          <w:lang w:val="en-US"/>
          <w:rPrChange w:id="178" w:author="Microsoft user" w:date="2024-03-19T23:59:00Z">
            <w:rPr>
              <w:sz w:val="22"/>
              <w:szCs w:val="22"/>
            </w:rPr>
          </w:rPrChange>
        </w:rPr>
        <w:t xml:space="preserve"> </w:t>
      </w:r>
      <w:r w:rsidR="00E306D8" w:rsidRPr="00C10396">
        <w:rPr>
          <w:rFonts w:ascii="Times New Roman" w:hAnsi="Times New Roman" w:cs="Times New Roman"/>
          <w:color w:val="auto"/>
          <w:lang w:val="en-US"/>
          <w:rPrChange w:id="179" w:author="Microsoft user" w:date="2024-03-19T23:59:00Z">
            <w:rPr>
              <w:sz w:val="22"/>
              <w:szCs w:val="22"/>
            </w:rPr>
          </w:rPrChange>
        </w:rPr>
        <w:t xml:space="preserve">supported production. Commercial considerations were not priority, but economic awareness was essential to support suppliers. Workers were motivated and flexible. Component shortages, space, production processes, </w:t>
      </w:r>
      <w:bookmarkStart w:id="180" w:name="_Int_5e9M8syX"/>
      <w:ins w:id="181" w:author="Microsoft user" w:date="2024-03-19T12:13:00Z">
        <w:r w:rsidR="00885F28" w:rsidRPr="00C10396">
          <w:rPr>
            <w:rFonts w:ascii="Times New Roman" w:hAnsi="Times New Roman" w:cs="Times New Roman"/>
            <w:color w:val="auto"/>
            <w:lang w:val="en-US"/>
          </w:rPr>
          <w:t xml:space="preserve">and </w:t>
        </w:r>
      </w:ins>
      <w:r w:rsidR="00E306D8" w:rsidRPr="00C10396">
        <w:rPr>
          <w:rFonts w:ascii="Times New Roman" w:hAnsi="Times New Roman" w:cs="Times New Roman"/>
          <w:color w:val="auto"/>
          <w:lang w:val="en-US"/>
          <w:rPrChange w:id="182" w:author="Microsoft user" w:date="2024-03-19T23:59:00Z">
            <w:rPr>
              <w:sz w:val="22"/>
              <w:szCs w:val="22"/>
            </w:rPr>
          </w:rPrChange>
        </w:rPr>
        <w:t>logistics</w:t>
      </w:r>
      <w:bookmarkEnd w:id="180"/>
      <w:r w:rsidR="00E306D8" w:rsidRPr="00C10396">
        <w:rPr>
          <w:rFonts w:ascii="Times New Roman" w:hAnsi="Times New Roman" w:cs="Times New Roman"/>
          <w:color w:val="auto"/>
          <w:lang w:val="en-US"/>
          <w:rPrChange w:id="183" w:author="Microsoft user" w:date="2024-03-19T23:59:00Z">
            <w:rPr>
              <w:sz w:val="22"/>
              <w:szCs w:val="22"/>
            </w:rPr>
          </w:rPrChange>
        </w:rPr>
        <w:t xml:space="preserve"> were challenges. Legal</w:t>
      </w:r>
      <w:r w:rsidR="002376D0" w:rsidRPr="00C10396">
        <w:rPr>
          <w:rFonts w:ascii="Times New Roman" w:hAnsi="Times New Roman" w:cs="Times New Roman"/>
          <w:color w:val="auto"/>
          <w:lang w:val="en-US"/>
          <w:rPrChange w:id="184" w:author="Microsoft user" w:date="2024-03-19T23:59:00Z">
            <w:rPr>
              <w:sz w:val="22"/>
              <w:szCs w:val="22"/>
            </w:rPr>
          </w:rPrChange>
        </w:rPr>
        <w:t xml:space="preserve">ly based pressures </w:t>
      </w:r>
      <w:r w:rsidR="00C95C14" w:rsidRPr="00C10396">
        <w:rPr>
          <w:rFonts w:ascii="Times New Roman" w:hAnsi="Times New Roman" w:cs="Times New Roman"/>
          <w:color w:val="auto"/>
          <w:lang w:val="en-US"/>
          <w:rPrChange w:id="185" w:author="Microsoft user" w:date="2024-03-19T23:59:00Z">
            <w:rPr>
              <w:sz w:val="22"/>
              <w:szCs w:val="22"/>
            </w:rPr>
          </w:rPrChange>
        </w:rPr>
        <w:t>were reported</w:t>
      </w:r>
      <w:r w:rsidR="00E306D8" w:rsidRPr="00C10396">
        <w:rPr>
          <w:rFonts w:ascii="Times New Roman" w:hAnsi="Times New Roman" w:cs="Times New Roman"/>
          <w:color w:val="auto"/>
          <w:lang w:val="en-US"/>
          <w:rPrChange w:id="186" w:author="Microsoft user" w:date="2024-03-19T23:59:00Z">
            <w:rPr>
              <w:sz w:val="22"/>
              <w:szCs w:val="22"/>
            </w:rPr>
          </w:rPrChange>
        </w:rPr>
        <w:t xml:space="preserve"> </w:t>
      </w:r>
      <w:r w:rsidR="00C95C14" w:rsidRPr="00C10396">
        <w:rPr>
          <w:rFonts w:ascii="Times New Roman" w:hAnsi="Times New Roman" w:cs="Times New Roman"/>
          <w:color w:val="auto"/>
          <w:lang w:val="en-US"/>
          <w:rPrChange w:id="187" w:author="Microsoft user" w:date="2024-03-19T23:59:00Z">
            <w:rPr>
              <w:sz w:val="22"/>
              <w:szCs w:val="22"/>
            </w:rPr>
          </w:rPrChange>
        </w:rPr>
        <w:t>e.g.,</w:t>
      </w:r>
      <w:r w:rsidR="00E306D8" w:rsidRPr="00C10396">
        <w:rPr>
          <w:rFonts w:ascii="Times New Roman" w:hAnsi="Times New Roman" w:cs="Times New Roman"/>
          <w:color w:val="auto"/>
          <w:lang w:val="en-US"/>
          <w:rPrChange w:id="188" w:author="Microsoft user" w:date="2024-03-19T23:59:00Z">
            <w:rPr>
              <w:sz w:val="22"/>
              <w:szCs w:val="22"/>
            </w:rPr>
          </w:rPrChange>
        </w:rPr>
        <w:t xml:space="preserve"> import </w:t>
      </w:r>
      <w:ins w:id="189" w:author="Microsoft user" w:date="2024-03-19T12:13:00Z">
        <w:r w:rsidR="00885F28" w:rsidRPr="00C10396">
          <w:rPr>
            <w:rFonts w:ascii="Times New Roman" w:hAnsi="Times New Roman" w:cs="Times New Roman"/>
            <w:color w:val="auto"/>
            <w:lang w:val="en-US"/>
          </w:rPr>
          <w:t>and</w:t>
        </w:r>
      </w:ins>
      <w:del w:id="190" w:author="Microsoft user" w:date="2024-03-19T12:13:00Z">
        <w:r w:rsidR="00E306D8" w:rsidRPr="00C10396" w:rsidDel="00885F28">
          <w:rPr>
            <w:rFonts w:ascii="Times New Roman" w:hAnsi="Times New Roman" w:cs="Times New Roman"/>
            <w:color w:val="auto"/>
            <w:lang w:val="en-US"/>
            <w:rPrChange w:id="191" w:author="Microsoft user" w:date="2024-03-19T23:59:00Z">
              <w:rPr>
                <w:sz w:val="22"/>
                <w:szCs w:val="22"/>
              </w:rPr>
            </w:rPrChange>
          </w:rPr>
          <w:delText>&amp;</w:delText>
        </w:r>
      </w:del>
      <w:r w:rsidR="00E306D8" w:rsidRPr="00C10396">
        <w:rPr>
          <w:rFonts w:ascii="Times New Roman" w:hAnsi="Times New Roman" w:cs="Times New Roman"/>
          <w:color w:val="auto"/>
          <w:lang w:val="en-US"/>
          <w:rPrChange w:id="192" w:author="Microsoft user" w:date="2024-03-19T23:59:00Z">
            <w:rPr>
              <w:sz w:val="22"/>
              <w:szCs w:val="22"/>
            </w:rPr>
          </w:rPrChange>
        </w:rPr>
        <w:t xml:space="preserve"> export restrictions</w:t>
      </w:r>
      <w:r w:rsidR="009023D0" w:rsidRPr="00C10396">
        <w:rPr>
          <w:rFonts w:ascii="Times New Roman" w:hAnsi="Times New Roman" w:cs="Times New Roman"/>
          <w:color w:val="auto"/>
          <w:lang w:val="en-US"/>
          <w:rPrChange w:id="193" w:author="Microsoft user" w:date="2024-03-19T23:59:00Z">
            <w:rPr>
              <w:sz w:val="22"/>
              <w:szCs w:val="22"/>
            </w:rPr>
          </w:rPrChange>
        </w:rPr>
        <w:t>.</w:t>
      </w:r>
    </w:p>
    <w:p w14:paraId="2BBF5B9A" w14:textId="77777777" w:rsidR="00EB74CD" w:rsidRPr="00C10396" w:rsidRDefault="00EB74CD">
      <w:pPr>
        <w:pStyle w:val="Default"/>
        <w:spacing w:line="276" w:lineRule="auto"/>
        <w:rPr>
          <w:rFonts w:ascii="Times New Roman" w:hAnsi="Times New Roman" w:cs="Times New Roman"/>
          <w:color w:val="auto"/>
          <w:lang w:val="en-US"/>
          <w:rPrChange w:id="194" w:author="Microsoft user" w:date="2024-03-19T23:59:00Z">
            <w:rPr>
              <w:sz w:val="22"/>
              <w:szCs w:val="22"/>
            </w:rPr>
          </w:rPrChange>
        </w:rPr>
        <w:pPrChange w:id="195" w:author="Microsoft user" w:date="2024-03-19T22:08:00Z">
          <w:pPr>
            <w:pStyle w:val="Default"/>
            <w:spacing w:line="276" w:lineRule="auto"/>
            <w:jc w:val="both"/>
          </w:pPr>
        </w:pPrChange>
      </w:pPr>
    </w:p>
    <w:p w14:paraId="358B0F59" w14:textId="37910CC2" w:rsidR="00E306D8" w:rsidRPr="00C10396" w:rsidRDefault="008118AA">
      <w:pPr>
        <w:pStyle w:val="Default"/>
        <w:spacing w:line="276" w:lineRule="auto"/>
        <w:rPr>
          <w:rFonts w:ascii="Times New Roman" w:hAnsi="Times New Roman" w:cs="Times New Roman"/>
          <w:color w:val="auto"/>
          <w:shd w:val="clear" w:color="auto" w:fill="FFFFFF"/>
          <w:lang w:val="en-US"/>
          <w:rPrChange w:id="196" w:author="Microsoft user" w:date="2024-03-19T23:59:00Z">
            <w:rPr>
              <w:rFonts w:asciiTheme="minorHAnsi" w:hAnsiTheme="minorHAnsi" w:cstheme="minorBidi"/>
              <w:color w:val="auto"/>
              <w:sz w:val="22"/>
              <w:szCs w:val="22"/>
              <w:shd w:val="clear" w:color="auto" w:fill="FFFFFF"/>
            </w:rPr>
          </w:rPrChange>
        </w:rPr>
        <w:pPrChange w:id="197" w:author="Microsoft user" w:date="2024-03-19T22:08:00Z">
          <w:pPr>
            <w:pStyle w:val="Default"/>
            <w:spacing w:line="276" w:lineRule="auto"/>
            <w:jc w:val="both"/>
          </w:pPr>
        </w:pPrChange>
      </w:pPr>
      <w:ins w:id="198" w:author="Microsoft user" w:date="2024-03-19T12:13:00Z">
        <w:r w:rsidRPr="00C10396">
          <w:rPr>
            <w:rFonts w:ascii="Times New Roman" w:hAnsi="Times New Roman" w:cs="Times New Roman"/>
            <w:b/>
            <w:bCs/>
            <w:i/>
            <w:iCs/>
            <w:color w:val="auto"/>
            <w:lang w:val="en-US"/>
            <w:rPrChange w:id="199" w:author="Microsoft user" w:date="2024-03-19T23:59:00Z">
              <w:rPr>
                <w:rFonts w:ascii="Times New Roman" w:hAnsi="Times New Roman" w:cs="Times New Roman"/>
                <w:b/>
                <w:bCs/>
                <w:color w:val="auto"/>
                <w:lang w:val="en-US"/>
              </w:rPr>
            </w:rPrChange>
          </w:rPr>
          <w:t>[H</w:t>
        </w:r>
        <w:proofErr w:type="gramStart"/>
        <w:r w:rsidRPr="00C10396">
          <w:rPr>
            <w:rFonts w:ascii="Times New Roman" w:hAnsi="Times New Roman" w:cs="Times New Roman"/>
            <w:b/>
            <w:bCs/>
            <w:i/>
            <w:iCs/>
            <w:color w:val="auto"/>
            <w:lang w:val="en-US"/>
            <w:rPrChange w:id="200" w:author="Microsoft user" w:date="2024-03-19T23:59:00Z">
              <w:rPr>
                <w:rFonts w:ascii="Times New Roman" w:hAnsi="Times New Roman" w:cs="Times New Roman"/>
                <w:b/>
                <w:bCs/>
                <w:color w:val="auto"/>
                <w:lang w:val="en-US"/>
              </w:rPr>
            </w:rPrChange>
          </w:rPr>
          <w:t>2]</w:t>
        </w:r>
      </w:ins>
      <w:r w:rsidR="00E306D8" w:rsidRPr="00C10396">
        <w:rPr>
          <w:rFonts w:ascii="Times New Roman" w:hAnsi="Times New Roman" w:cs="Times New Roman"/>
          <w:b/>
          <w:bCs/>
          <w:i/>
          <w:iCs/>
          <w:color w:val="auto"/>
          <w:lang w:val="en-US"/>
          <w:rPrChange w:id="201" w:author="Microsoft user" w:date="2024-03-19T23:59:00Z">
            <w:rPr>
              <w:rFonts w:cstheme="minorBidi"/>
              <w:b/>
              <w:bCs/>
              <w:color w:val="auto"/>
              <w:sz w:val="22"/>
              <w:szCs w:val="22"/>
              <w:lang w:val="en-US"/>
            </w:rPr>
          </w:rPrChange>
        </w:rPr>
        <w:t>Conclusion</w:t>
      </w:r>
      <w:proofErr w:type="gramEnd"/>
      <w:r w:rsidR="00E306D8" w:rsidRPr="00C10396">
        <w:rPr>
          <w:rFonts w:ascii="Times New Roman" w:hAnsi="Times New Roman" w:cs="Times New Roman"/>
          <w:b/>
          <w:bCs/>
          <w:color w:val="auto"/>
          <w:lang w:val="en-US"/>
          <w:rPrChange w:id="202" w:author="Microsoft user" w:date="2024-03-19T23:59:00Z">
            <w:rPr>
              <w:rFonts w:cstheme="minorBidi"/>
              <w:b/>
              <w:bCs/>
              <w:color w:val="auto"/>
              <w:sz w:val="22"/>
              <w:szCs w:val="22"/>
              <w:lang w:val="en-US"/>
            </w:rPr>
          </w:rPrChange>
        </w:rPr>
        <w:t xml:space="preserve">: </w:t>
      </w:r>
      <w:r w:rsidR="00E306D8" w:rsidRPr="00C10396">
        <w:rPr>
          <w:rFonts w:ascii="Times New Roman" w:hAnsi="Times New Roman" w:cs="Times New Roman"/>
          <w:color w:val="auto"/>
          <w:shd w:val="clear" w:color="auto" w:fill="FFFFFF"/>
          <w:lang w:val="en-US"/>
          <w:rPrChange w:id="203" w:author="Microsoft user" w:date="2024-03-19T23:59:00Z">
            <w:rPr>
              <w:rFonts w:asciiTheme="minorHAnsi" w:hAnsiTheme="minorHAnsi" w:cstheme="minorBidi"/>
              <w:color w:val="auto"/>
              <w:sz w:val="22"/>
              <w:szCs w:val="22"/>
              <w:shd w:val="clear" w:color="auto" w:fill="FFFFFF"/>
            </w:rPr>
          </w:rPrChange>
        </w:rPr>
        <w:t>Crisis response alone is not enough</w:t>
      </w:r>
      <w:ins w:id="204" w:author="Microsoft user" w:date="2024-03-19T12:14:00Z">
        <w:r w:rsidRPr="00C10396">
          <w:rPr>
            <w:rFonts w:ascii="Times New Roman" w:hAnsi="Times New Roman" w:cs="Times New Roman"/>
            <w:color w:val="auto"/>
            <w:shd w:val="clear" w:color="auto" w:fill="FFFFFF"/>
            <w:lang w:val="en-US"/>
          </w:rPr>
          <w:t>; p</w:t>
        </w:r>
      </w:ins>
      <w:del w:id="205" w:author="Microsoft user" w:date="2024-03-19T12:13:00Z">
        <w:r w:rsidR="00E306D8" w:rsidRPr="00C10396" w:rsidDel="008118AA">
          <w:rPr>
            <w:rFonts w:ascii="Times New Roman" w:hAnsi="Times New Roman" w:cs="Times New Roman"/>
            <w:color w:val="auto"/>
            <w:shd w:val="clear" w:color="auto" w:fill="FFFFFF"/>
            <w:lang w:val="en-US"/>
            <w:rPrChange w:id="206" w:author="Microsoft user" w:date="2024-03-19T23:59:00Z">
              <w:rPr>
                <w:rFonts w:asciiTheme="minorHAnsi" w:hAnsiTheme="minorHAnsi" w:cstheme="minorBidi"/>
                <w:color w:val="auto"/>
                <w:sz w:val="22"/>
                <w:szCs w:val="22"/>
                <w:shd w:val="clear" w:color="auto" w:fill="FFFFFF"/>
              </w:rPr>
            </w:rPrChange>
          </w:rPr>
          <w:delText xml:space="preserve"> - P</w:delText>
        </w:r>
      </w:del>
      <w:r w:rsidR="00E306D8" w:rsidRPr="00C10396">
        <w:rPr>
          <w:rFonts w:ascii="Times New Roman" w:hAnsi="Times New Roman" w:cs="Times New Roman"/>
          <w:color w:val="auto"/>
          <w:shd w:val="clear" w:color="auto" w:fill="FFFFFF"/>
          <w:lang w:val="en-US"/>
          <w:rPrChange w:id="207" w:author="Microsoft user" w:date="2024-03-19T23:59:00Z">
            <w:rPr>
              <w:rFonts w:asciiTheme="minorHAnsi" w:hAnsiTheme="minorHAnsi" w:cstheme="minorBidi"/>
              <w:color w:val="auto"/>
              <w:sz w:val="22"/>
              <w:szCs w:val="22"/>
              <w:shd w:val="clear" w:color="auto" w:fill="FFFFFF"/>
            </w:rPr>
          </w:rPrChange>
        </w:rPr>
        <w:t xml:space="preserve">reparation is essential. Coordinated </w:t>
      </w:r>
      <w:r w:rsidR="005C3041" w:rsidRPr="00C10396">
        <w:rPr>
          <w:rFonts w:ascii="Times New Roman" w:hAnsi="Times New Roman" w:cs="Times New Roman"/>
          <w:color w:val="auto"/>
          <w:shd w:val="clear" w:color="auto" w:fill="FFFFFF"/>
          <w:lang w:val="en-US"/>
          <w:rPrChange w:id="208" w:author="Microsoft user" w:date="2024-03-19T23:59:00Z">
            <w:rPr>
              <w:rFonts w:asciiTheme="minorHAnsi" w:hAnsiTheme="minorHAnsi" w:cstheme="minorBidi"/>
              <w:color w:val="auto"/>
              <w:sz w:val="22"/>
              <w:szCs w:val="22"/>
              <w:shd w:val="clear" w:color="auto" w:fill="FFFFFF"/>
            </w:rPr>
          </w:rPrChange>
        </w:rPr>
        <w:t xml:space="preserve">international </w:t>
      </w:r>
      <w:r w:rsidR="00E306D8" w:rsidRPr="00C10396">
        <w:rPr>
          <w:rFonts w:ascii="Times New Roman" w:hAnsi="Times New Roman" w:cs="Times New Roman"/>
          <w:color w:val="auto"/>
          <w:shd w:val="clear" w:color="auto" w:fill="FFFFFF"/>
          <w:lang w:val="en-US"/>
          <w:rPrChange w:id="209" w:author="Microsoft user" w:date="2024-03-19T23:59:00Z">
            <w:rPr>
              <w:rFonts w:asciiTheme="minorHAnsi" w:hAnsiTheme="minorHAnsi" w:cstheme="minorBidi"/>
              <w:color w:val="auto"/>
              <w:sz w:val="22"/>
              <w:szCs w:val="22"/>
              <w:shd w:val="clear" w:color="auto" w:fill="FFFFFF"/>
            </w:rPr>
          </w:rPrChange>
        </w:rPr>
        <w:t>strategies are more effective than</w:t>
      </w:r>
      <w:r w:rsidR="00C65E67" w:rsidRPr="00C10396">
        <w:rPr>
          <w:rFonts w:ascii="Times New Roman" w:hAnsi="Times New Roman" w:cs="Times New Roman"/>
          <w:color w:val="auto"/>
          <w:shd w:val="clear" w:color="auto" w:fill="FFFFFF"/>
          <w:lang w:val="en-US"/>
          <w:rPrChange w:id="210" w:author="Microsoft user" w:date="2024-03-19T23:59:00Z">
            <w:rPr>
              <w:rFonts w:asciiTheme="minorHAnsi" w:hAnsiTheme="minorHAnsi" w:cstheme="minorBidi"/>
              <w:color w:val="auto"/>
              <w:sz w:val="22"/>
              <w:szCs w:val="22"/>
              <w:shd w:val="clear" w:color="auto" w:fill="FFFFFF"/>
            </w:rPr>
          </w:rPrChange>
        </w:rPr>
        <w:t xml:space="preserve"> individual country responses</w:t>
      </w:r>
      <w:r w:rsidR="2BA5885E" w:rsidRPr="00C10396">
        <w:rPr>
          <w:rFonts w:ascii="Times New Roman" w:hAnsi="Times New Roman" w:cs="Times New Roman"/>
          <w:color w:val="auto"/>
          <w:shd w:val="clear" w:color="auto" w:fill="FFFFFF"/>
          <w:lang w:val="en-US"/>
          <w:rPrChange w:id="211" w:author="Microsoft user" w:date="2024-03-19T23:59:00Z">
            <w:rPr>
              <w:rFonts w:asciiTheme="minorHAnsi" w:hAnsiTheme="minorHAnsi" w:cstheme="minorBidi"/>
              <w:color w:val="auto"/>
              <w:sz w:val="22"/>
              <w:szCs w:val="22"/>
              <w:shd w:val="clear" w:color="auto" w:fill="FFFFFF"/>
            </w:rPr>
          </w:rPrChange>
        </w:rPr>
        <w:t xml:space="preserve">. </w:t>
      </w:r>
      <w:r w:rsidR="00E306D8" w:rsidRPr="00C10396">
        <w:rPr>
          <w:rFonts w:ascii="Times New Roman" w:hAnsi="Times New Roman" w:cs="Times New Roman"/>
          <w:color w:val="auto"/>
          <w:shd w:val="clear" w:color="auto" w:fill="FFFFFF"/>
          <w:lang w:val="en-US"/>
          <w:rPrChange w:id="212" w:author="Microsoft user" w:date="2024-03-19T23:59:00Z">
            <w:rPr>
              <w:rFonts w:asciiTheme="minorHAnsi" w:hAnsiTheme="minorHAnsi" w:cstheme="minorBidi"/>
              <w:color w:val="auto"/>
              <w:sz w:val="22"/>
              <w:szCs w:val="22"/>
              <w:shd w:val="clear" w:color="auto" w:fill="FFFFFF"/>
            </w:rPr>
          </w:rPrChange>
        </w:rPr>
        <w:t xml:space="preserve">Supply chain resilience based on visibility and flexibility is key. </w:t>
      </w:r>
      <w:r w:rsidR="00BC008C" w:rsidRPr="00C10396">
        <w:rPr>
          <w:rFonts w:ascii="Times New Roman" w:hAnsi="Times New Roman" w:cs="Times New Roman"/>
          <w:color w:val="auto"/>
          <w:shd w:val="clear" w:color="auto" w:fill="FFFFFF"/>
          <w:lang w:val="en-US"/>
          <w:rPrChange w:id="213" w:author="Microsoft user" w:date="2024-03-19T23:59:00Z">
            <w:rPr>
              <w:rFonts w:asciiTheme="minorHAnsi" w:hAnsiTheme="minorHAnsi" w:cstheme="minorBidi"/>
              <w:color w:val="auto"/>
              <w:sz w:val="22"/>
              <w:szCs w:val="22"/>
              <w:shd w:val="clear" w:color="auto" w:fill="FFFFFF"/>
            </w:rPr>
          </w:rPrChange>
        </w:rPr>
        <w:t>This r</w:t>
      </w:r>
      <w:r w:rsidR="00E306D8" w:rsidRPr="00C10396">
        <w:rPr>
          <w:rFonts w:ascii="Times New Roman" w:hAnsi="Times New Roman" w:cs="Times New Roman"/>
          <w:color w:val="auto"/>
          <w:shd w:val="clear" w:color="auto" w:fill="FFFFFF"/>
          <w:lang w:val="en-US"/>
          <w:rPrChange w:id="214" w:author="Microsoft user" w:date="2024-03-19T23:59:00Z">
            <w:rPr>
              <w:rFonts w:asciiTheme="minorHAnsi" w:hAnsiTheme="minorHAnsi" w:cstheme="minorBidi"/>
              <w:color w:val="auto"/>
              <w:sz w:val="22"/>
              <w:szCs w:val="22"/>
              <w:shd w:val="clear" w:color="auto" w:fill="FFFFFF"/>
            </w:rPr>
          </w:rPrChange>
        </w:rPr>
        <w:t xml:space="preserve">esearch can help </w:t>
      </w:r>
      <w:r w:rsidR="00133403" w:rsidRPr="00C10396">
        <w:rPr>
          <w:rFonts w:ascii="Times New Roman" w:hAnsi="Times New Roman" w:cs="Times New Roman"/>
          <w:color w:val="auto"/>
          <w:shd w:val="clear" w:color="auto" w:fill="FFFFFF"/>
          <w:lang w:val="en-US"/>
          <w:rPrChange w:id="215" w:author="Microsoft user" w:date="2024-03-19T23:59:00Z">
            <w:rPr>
              <w:rFonts w:asciiTheme="minorHAnsi" w:hAnsiTheme="minorHAnsi" w:cstheme="minorBidi"/>
              <w:color w:val="auto"/>
              <w:sz w:val="22"/>
              <w:szCs w:val="22"/>
              <w:shd w:val="clear" w:color="auto" w:fill="FFFFFF"/>
            </w:rPr>
          </w:rPrChange>
        </w:rPr>
        <w:t xml:space="preserve">public health </w:t>
      </w:r>
      <w:r w:rsidR="00BC008C" w:rsidRPr="00C10396">
        <w:rPr>
          <w:rFonts w:ascii="Times New Roman" w:hAnsi="Times New Roman" w:cs="Times New Roman"/>
          <w:color w:val="auto"/>
          <w:shd w:val="clear" w:color="auto" w:fill="FFFFFF"/>
          <w:lang w:val="en-US"/>
          <w:rPrChange w:id="216" w:author="Microsoft user" w:date="2024-03-19T23:59:00Z">
            <w:rPr>
              <w:rFonts w:asciiTheme="minorHAnsi" w:hAnsiTheme="minorHAnsi" w:cstheme="minorBidi"/>
              <w:color w:val="auto"/>
              <w:sz w:val="22"/>
              <w:szCs w:val="22"/>
              <w:shd w:val="clear" w:color="auto" w:fill="FFFFFF"/>
            </w:rPr>
          </w:rPrChange>
        </w:rPr>
        <w:t xml:space="preserve">planners </w:t>
      </w:r>
      <w:r w:rsidR="00E306D8" w:rsidRPr="00C10396">
        <w:rPr>
          <w:rFonts w:ascii="Times New Roman" w:hAnsi="Times New Roman" w:cs="Times New Roman"/>
          <w:color w:val="auto"/>
          <w:shd w:val="clear" w:color="auto" w:fill="FFFFFF"/>
          <w:lang w:val="en-US"/>
          <w:rPrChange w:id="217" w:author="Microsoft user" w:date="2024-03-19T23:59:00Z">
            <w:rPr>
              <w:rFonts w:asciiTheme="minorHAnsi" w:hAnsiTheme="minorHAnsi" w:cstheme="minorBidi"/>
              <w:color w:val="auto"/>
              <w:sz w:val="22"/>
              <w:szCs w:val="22"/>
              <w:shd w:val="clear" w:color="auto" w:fill="FFFFFF"/>
            </w:rPr>
          </w:rPrChange>
        </w:rPr>
        <w:t xml:space="preserve">and </w:t>
      </w:r>
      <w:r w:rsidR="00BC008C" w:rsidRPr="00C10396">
        <w:rPr>
          <w:rFonts w:ascii="Times New Roman" w:hAnsi="Times New Roman" w:cs="Times New Roman"/>
          <w:color w:val="auto"/>
          <w:shd w:val="clear" w:color="auto" w:fill="FFFFFF"/>
          <w:lang w:val="en-US"/>
          <w:rPrChange w:id="218" w:author="Microsoft user" w:date="2024-03-19T23:59:00Z">
            <w:rPr>
              <w:rFonts w:asciiTheme="minorHAnsi" w:hAnsiTheme="minorHAnsi" w:cstheme="minorBidi"/>
              <w:color w:val="auto"/>
              <w:sz w:val="22"/>
              <w:szCs w:val="22"/>
              <w:shd w:val="clear" w:color="auto" w:fill="FFFFFF"/>
            </w:rPr>
          </w:rPrChange>
        </w:rPr>
        <w:t xml:space="preserve">the </w:t>
      </w:r>
      <w:r w:rsidR="00E306D8" w:rsidRPr="00C10396">
        <w:rPr>
          <w:rFonts w:ascii="Times New Roman" w:hAnsi="Times New Roman" w:cs="Times New Roman"/>
          <w:color w:val="auto"/>
          <w:shd w:val="clear" w:color="auto" w:fill="FFFFFF"/>
          <w:lang w:val="en-US"/>
          <w:rPrChange w:id="219" w:author="Microsoft user" w:date="2024-03-19T23:59:00Z">
            <w:rPr>
              <w:rFonts w:asciiTheme="minorHAnsi" w:hAnsiTheme="minorHAnsi" w:cstheme="minorBidi"/>
              <w:color w:val="auto"/>
              <w:sz w:val="22"/>
              <w:szCs w:val="22"/>
              <w:shd w:val="clear" w:color="auto" w:fill="FFFFFF"/>
            </w:rPr>
          </w:rPrChange>
        </w:rPr>
        <w:t xml:space="preserve">medical device </w:t>
      </w:r>
      <w:r w:rsidR="005C3041" w:rsidRPr="00C10396">
        <w:rPr>
          <w:rFonts w:ascii="Times New Roman" w:hAnsi="Times New Roman" w:cs="Times New Roman"/>
          <w:color w:val="auto"/>
          <w:shd w:val="clear" w:color="auto" w:fill="FFFFFF"/>
          <w:lang w:val="en-US"/>
          <w:rPrChange w:id="220" w:author="Microsoft user" w:date="2024-03-19T23:59:00Z">
            <w:rPr>
              <w:rFonts w:asciiTheme="minorHAnsi" w:hAnsiTheme="minorHAnsi" w:cstheme="minorBidi"/>
              <w:color w:val="auto"/>
              <w:sz w:val="22"/>
              <w:szCs w:val="22"/>
              <w:shd w:val="clear" w:color="auto" w:fill="FFFFFF"/>
            </w:rPr>
          </w:rPrChange>
        </w:rPr>
        <w:t>industry</w:t>
      </w:r>
      <w:r w:rsidR="00C65E67" w:rsidRPr="00C10396">
        <w:rPr>
          <w:rFonts w:ascii="Times New Roman" w:hAnsi="Times New Roman" w:cs="Times New Roman"/>
          <w:color w:val="auto"/>
          <w:shd w:val="clear" w:color="auto" w:fill="FFFFFF"/>
          <w:lang w:val="en-US"/>
          <w:rPrChange w:id="221" w:author="Microsoft user" w:date="2024-03-19T23:59:00Z">
            <w:rPr>
              <w:rFonts w:asciiTheme="minorHAnsi" w:hAnsiTheme="minorHAnsi" w:cstheme="minorBidi"/>
              <w:color w:val="auto"/>
              <w:sz w:val="22"/>
              <w:szCs w:val="22"/>
              <w:shd w:val="clear" w:color="auto" w:fill="FFFFFF"/>
            </w:rPr>
          </w:rPrChange>
        </w:rPr>
        <w:t xml:space="preserve"> prepare for </w:t>
      </w:r>
      <w:r w:rsidR="003E26C1" w:rsidRPr="00C10396">
        <w:rPr>
          <w:rFonts w:ascii="Times New Roman" w:hAnsi="Times New Roman" w:cs="Times New Roman"/>
          <w:color w:val="auto"/>
          <w:shd w:val="clear" w:color="auto" w:fill="FFFFFF"/>
          <w:lang w:val="en-US"/>
          <w:rPrChange w:id="222" w:author="Microsoft user" w:date="2024-03-19T23:59:00Z">
            <w:rPr>
              <w:rFonts w:asciiTheme="minorHAnsi" w:hAnsiTheme="minorHAnsi" w:cstheme="minorBidi"/>
              <w:color w:val="auto"/>
              <w:sz w:val="22"/>
              <w:szCs w:val="22"/>
              <w:highlight w:val="yellow"/>
              <w:shd w:val="clear" w:color="auto" w:fill="FFFFFF"/>
            </w:rPr>
          </w:rPrChange>
        </w:rPr>
        <w:t>future healthcare crises</w:t>
      </w:r>
      <w:r w:rsidR="00C65E67" w:rsidRPr="00C10396">
        <w:rPr>
          <w:rFonts w:ascii="Times New Roman" w:hAnsi="Times New Roman" w:cs="Times New Roman"/>
          <w:color w:val="auto"/>
          <w:shd w:val="clear" w:color="auto" w:fill="FFFFFF"/>
          <w:lang w:val="en-US"/>
          <w:rPrChange w:id="223" w:author="Microsoft user" w:date="2024-03-19T23:59:00Z">
            <w:rPr>
              <w:rFonts w:asciiTheme="minorHAnsi" w:hAnsiTheme="minorHAnsi" w:cstheme="minorBidi"/>
              <w:color w:val="auto"/>
              <w:sz w:val="22"/>
              <w:szCs w:val="22"/>
              <w:shd w:val="clear" w:color="auto" w:fill="FFFFFF"/>
            </w:rPr>
          </w:rPrChange>
        </w:rPr>
        <w:t>.</w:t>
      </w:r>
    </w:p>
    <w:bookmarkEnd w:id="68"/>
    <w:p w14:paraId="2EB09FA3" w14:textId="77777777" w:rsidR="00E306D8" w:rsidRPr="00C10396" w:rsidRDefault="00E306D8">
      <w:pPr>
        <w:pStyle w:val="Default"/>
        <w:spacing w:line="276" w:lineRule="auto"/>
        <w:rPr>
          <w:rFonts w:ascii="Times New Roman" w:hAnsi="Times New Roman" w:cs="Times New Roman"/>
          <w:color w:val="auto"/>
          <w:lang w:val="en-US"/>
          <w:rPrChange w:id="224" w:author="Microsoft user" w:date="2024-03-19T23:59:00Z">
            <w:rPr>
              <w:rFonts w:cstheme="minorHAnsi"/>
              <w:sz w:val="22"/>
              <w:szCs w:val="22"/>
            </w:rPr>
          </w:rPrChange>
        </w:rPr>
        <w:pPrChange w:id="225" w:author="Microsoft user" w:date="2024-03-19T22:08:00Z">
          <w:pPr>
            <w:pStyle w:val="Default"/>
            <w:spacing w:line="276" w:lineRule="auto"/>
            <w:jc w:val="both"/>
          </w:pPr>
        </w:pPrChange>
      </w:pPr>
    </w:p>
    <w:bookmarkEnd w:id="69"/>
    <w:p w14:paraId="2AB5C07D" w14:textId="6DAEA229" w:rsidR="00E306D8" w:rsidRPr="00C10396" w:rsidRDefault="00A83840">
      <w:pPr>
        <w:pStyle w:val="Default"/>
        <w:spacing w:line="276" w:lineRule="auto"/>
        <w:rPr>
          <w:rFonts w:ascii="Times New Roman" w:hAnsi="Times New Roman" w:cs="Times New Roman"/>
          <w:b/>
          <w:bCs/>
          <w:color w:val="auto"/>
          <w:lang w:val="en-US"/>
          <w:rPrChange w:id="226" w:author="Microsoft user" w:date="2024-03-19T23:59:00Z">
            <w:rPr>
              <w:rFonts w:cstheme="minorHAnsi"/>
              <w:sz w:val="21"/>
              <w:szCs w:val="21"/>
              <w:lang w:val="en-US"/>
            </w:rPr>
          </w:rPrChange>
        </w:rPr>
        <w:pPrChange w:id="227" w:author="Microsoft user" w:date="2024-03-19T22:08:00Z">
          <w:pPr>
            <w:pStyle w:val="Default"/>
            <w:spacing w:line="276" w:lineRule="auto"/>
            <w:jc w:val="both"/>
          </w:pPr>
        </w:pPrChange>
      </w:pPr>
      <w:ins w:id="228" w:author="Microsoft user" w:date="2024-03-19T12:14:00Z">
        <w:r w:rsidRPr="00C10396">
          <w:rPr>
            <w:rFonts w:ascii="Times New Roman" w:hAnsi="Times New Roman" w:cs="Times New Roman"/>
            <w:b/>
            <w:bCs/>
            <w:color w:val="auto"/>
            <w:lang w:val="en-US"/>
            <w:rPrChange w:id="229" w:author="Microsoft user" w:date="2024-03-19T23:59:00Z">
              <w:rPr>
                <w:rFonts w:ascii="Times New Roman" w:hAnsi="Times New Roman" w:cs="Times New Roman"/>
                <w:color w:val="auto"/>
                <w:lang w:val="en-US"/>
              </w:rPr>
            </w:rPrChange>
          </w:rPr>
          <w:t>[H</w:t>
        </w:r>
        <w:proofErr w:type="gramStart"/>
        <w:r w:rsidRPr="00C10396">
          <w:rPr>
            <w:rFonts w:ascii="Times New Roman" w:hAnsi="Times New Roman" w:cs="Times New Roman"/>
            <w:b/>
            <w:bCs/>
            <w:color w:val="auto"/>
            <w:lang w:val="en-US"/>
            <w:rPrChange w:id="230" w:author="Microsoft user" w:date="2024-03-19T23:59:00Z">
              <w:rPr>
                <w:rFonts w:ascii="Times New Roman" w:hAnsi="Times New Roman" w:cs="Times New Roman"/>
                <w:color w:val="auto"/>
                <w:lang w:val="en-US"/>
              </w:rPr>
            </w:rPrChange>
          </w:rPr>
          <w:t>1]</w:t>
        </w:r>
        <w:commentRangeStart w:id="231"/>
        <w:r w:rsidRPr="00C10396">
          <w:rPr>
            <w:rFonts w:ascii="Times New Roman" w:hAnsi="Times New Roman" w:cs="Times New Roman"/>
            <w:b/>
            <w:bCs/>
            <w:color w:val="auto"/>
            <w:lang w:val="en-US"/>
            <w:rPrChange w:id="232" w:author="Microsoft user" w:date="2024-03-19T23:59:00Z">
              <w:rPr>
                <w:rFonts w:ascii="Times New Roman" w:hAnsi="Times New Roman" w:cs="Times New Roman"/>
                <w:color w:val="auto"/>
                <w:lang w:val="en-US"/>
              </w:rPr>
            </w:rPrChange>
          </w:rPr>
          <w:t>Keywords</w:t>
        </w:r>
      </w:ins>
      <w:commentRangeEnd w:id="231"/>
      <w:proofErr w:type="gramEnd"/>
      <w:ins w:id="233" w:author="Microsoft user" w:date="2024-03-19T12:15:00Z">
        <w:r w:rsidR="00CB7A4F" w:rsidRPr="00C10396">
          <w:rPr>
            <w:rStyle w:val="CommentReference"/>
            <w:color w:val="auto"/>
            <w:lang w:val="en-US"/>
          </w:rPr>
          <w:commentReference w:id="231"/>
        </w:r>
      </w:ins>
      <w:ins w:id="234" w:author="Microsoft user" w:date="2024-03-19T12:14:00Z">
        <w:r w:rsidRPr="00C10396">
          <w:rPr>
            <w:rFonts w:ascii="Times New Roman" w:hAnsi="Times New Roman" w:cs="Times New Roman"/>
            <w:b/>
            <w:bCs/>
            <w:color w:val="auto"/>
            <w:lang w:val="en-US"/>
            <w:rPrChange w:id="235" w:author="Microsoft user" w:date="2024-03-19T23:59:00Z">
              <w:rPr>
                <w:rFonts w:ascii="Times New Roman" w:hAnsi="Times New Roman" w:cs="Times New Roman"/>
                <w:color w:val="auto"/>
                <w:lang w:val="en-US"/>
              </w:rPr>
            </w:rPrChange>
          </w:rPr>
          <w:t xml:space="preserve">: </w:t>
        </w:r>
      </w:ins>
    </w:p>
    <w:p w14:paraId="1CE20CC5" w14:textId="77777777" w:rsidR="00E306D8" w:rsidRPr="00C10396" w:rsidRDefault="00E306D8">
      <w:pPr>
        <w:pStyle w:val="Default"/>
        <w:spacing w:line="276" w:lineRule="auto"/>
        <w:rPr>
          <w:rFonts w:ascii="Times New Roman" w:hAnsi="Times New Roman" w:cs="Times New Roman"/>
          <w:color w:val="auto"/>
          <w:lang w:val="en-US"/>
          <w:rPrChange w:id="236" w:author="Microsoft user" w:date="2024-03-19T23:59:00Z">
            <w:rPr>
              <w:rFonts w:cstheme="minorHAnsi"/>
              <w:sz w:val="21"/>
              <w:szCs w:val="21"/>
              <w:lang w:val="en-US"/>
            </w:rPr>
          </w:rPrChange>
        </w:rPr>
        <w:pPrChange w:id="237" w:author="Microsoft user" w:date="2024-03-19T22:08:00Z">
          <w:pPr>
            <w:pStyle w:val="Default"/>
            <w:spacing w:line="276" w:lineRule="auto"/>
            <w:jc w:val="both"/>
          </w:pPr>
        </w:pPrChange>
      </w:pPr>
    </w:p>
    <w:p w14:paraId="260D83FE" w14:textId="77777777" w:rsidR="00EB74CD" w:rsidRPr="00C10396" w:rsidRDefault="00EB74CD">
      <w:pPr>
        <w:pStyle w:val="Default"/>
        <w:spacing w:line="276" w:lineRule="auto"/>
        <w:rPr>
          <w:rFonts w:ascii="Times New Roman" w:hAnsi="Times New Roman" w:cs="Times New Roman"/>
          <w:color w:val="auto"/>
          <w:lang w:val="en-US"/>
          <w:rPrChange w:id="238" w:author="Microsoft user" w:date="2024-03-19T23:59:00Z">
            <w:rPr>
              <w:rFonts w:cstheme="minorHAnsi"/>
              <w:sz w:val="21"/>
              <w:szCs w:val="21"/>
              <w:lang w:val="en-US"/>
            </w:rPr>
          </w:rPrChange>
        </w:rPr>
        <w:pPrChange w:id="239" w:author="Microsoft user" w:date="2024-03-19T22:08:00Z">
          <w:pPr>
            <w:pStyle w:val="Default"/>
            <w:spacing w:line="276" w:lineRule="auto"/>
            <w:jc w:val="both"/>
          </w:pPr>
        </w:pPrChange>
      </w:pPr>
    </w:p>
    <w:p w14:paraId="5BAC9372" w14:textId="77777777" w:rsidR="00275732" w:rsidRPr="00C10396" w:rsidRDefault="00275732">
      <w:pPr>
        <w:pStyle w:val="Default"/>
        <w:spacing w:line="276" w:lineRule="auto"/>
        <w:rPr>
          <w:rFonts w:ascii="Times New Roman" w:hAnsi="Times New Roman" w:cs="Times New Roman"/>
          <w:color w:val="auto"/>
          <w:lang w:val="en-US"/>
          <w:rPrChange w:id="240" w:author="Microsoft user" w:date="2024-03-19T23:59:00Z">
            <w:rPr>
              <w:rFonts w:cstheme="minorHAnsi"/>
              <w:sz w:val="21"/>
              <w:szCs w:val="21"/>
              <w:lang w:val="en-US"/>
            </w:rPr>
          </w:rPrChange>
        </w:rPr>
        <w:pPrChange w:id="241" w:author="Microsoft user" w:date="2024-03-19T22:08:00Z">
          <w:pPr>
            <w:pStyle w:val="Default"/>
            <w:spacing w:line="276" w:lineRule="auto"/>
            <w:jc w:val="both"/>
          </w:pPr>
        </w:pPrChange>
      </w:pPr>
    </w:p>
    <w:p w14:paraId="3EC9BCB5" w14:textId="77777777" w:rsidR="00275732" w:rsidRPr="00C10396" w:rsidRDefault="00275732">
      <w:pPr>
        <w:pStyle w:val="Default"/>
        <w:spacing w:line="276" w:lineRule="auto"/>
        <w:rPr>
          <w:rFonts w:ascii="Times New Roman" w:hAnsi="Times New Roman" w:cs="Times New Roman"/>
          <w:color w:val="auto"/>
          <w:lang w:val="en-US"/>
          <w:rPrChange w:id="242" w:author="Microsoft user" w:date="2024-03-19T23:59:00Z">
            <w:rPr>
              <w:rFonts w:cstheme="minorHAnsi"/>
              <w:sz w:val="21"/>
              <w:szCs w:val="21"/>
              <w:lang w:val="en-US"/>
            </w:rPr>
          </w:rPrChange>
        </w:rPr>
        <w:pPrChange w:id="243" w:author="Microsoft user" w:date="2024-03-19T22:08:00Z">
          <w:pPr>
            <w:pStyle w:val="Default"/>
            <w:spacing w:line="276" w:lineRule="auto"/>
            <w:jc w:val="both"/>
          </w:pPr>
        </w:pPrChange>
      </w:pPr>
    </w:p>
    <w:p w14:paraId="37617640" w14:textId="77777777" w:rsidR="008229B7" w:rsidRPr="00C10396" w:rsidRDefault="008229B7">
      <w:pPr>
        <w:pStyle w:val="Default"/>
        <w:spacing w:line="276" w:lineRule="auto"/>
        <w:rPr>
          <w:rFonts w:ascii="Times New Roman" w:hAnsi="Times New Roman" w:cs="Times New Roman"/>
          <w:color w:val="auto"/>
          <w:lang w:val="en-US"/>
          <w:rPrChange w:id="244" w:author="Microsoft user" w:date="2024-03-19T23:59:00Z">
            <w:rPr>
              <w:rFonts w:cstheme="minorHAnsi"/>
              <w:sz w:val="21"/>
              <w:szCs w:val="21"/>
              <w:lang w:val="en-US"/>
            </w:rPr>
          </w:rPrChange>
        </w:rPr>
        <w:pPrChange w:id="245" w:author="Microsoft user" w:date="2024-03-19T22:08:00Z">
          <w:pPr>
            <w:pStyle w:val="Default"/>
            <w:spacing w:line="276" w:lineRule="auto"/>
            <w:jc w:val="both"/>
          </w:pPr>
        </w:pPrChange>
      </w:pPr>
    </w:p>
    <w:p w14:paraId="4019DD1B" w14:textId="77777777" w:rsidR="008229B7" w:rsidRPr="00C10396" w:rsidRDefault="008229B7">
      <w:pPr>
        <w:pStyle w:val="Default"/>
        <w:spacing w:line="276" w:lineRule="auto"/>
        <w:rPr>
          <w:rFonts w:ascii="Times New Roman" w:hAnsi="Times New Roman" w:cs="Times New Roman"/>
          <w:color w:val="auto"/>
          <w:lang w:val="en-US"/>
          <w:rPrChange w:id="246" w:author="Microsoft user" w:date="2024-03-19T23:59:00Z">
            <w:rPr>
              <w:rFonts w:cstheme="minorHAnsi"/>
              <w:sz w:val="21"/>
              <w:szCs w:val="21"/>
              <w:lang w:val="en-US"/>
            </w:rPr>
          </w:rPrChange>
        </w:rPr>
        <w:pPrChange w:id="247" w:author="Microsoft user" w:date="2024-03-19T22:08:00Z">
          <w:pPr>
            <w:pStyle w:val="Default"/>
            <w:spacing w:line="276" w:lineRule="auto"/>
            <w:jc w:val="both"/>
          </w:pPr>
        </w:pPrChange>
      </w:pPr>
    </w:p>
    <w:p w14:paraId="41F50585" w14:textId="77777777" w:rsidR="008229B7" w:rsidRPr="00C10396" w:rsidRDefault="008229B7">
      <w:pPr>
        <w:pStyle w:val="Default"/>
        <w:spacing w:line="276" w:lineRule="auto"/>
        <w:rPr>
          <w:rFonts w:ascii="Times New Roman" w:hAnsi="Times New Roman" w:cs="Times New Roman"/>
          <w:color w:val="auto"/>
          <w:lang w:val="en-US"/>
          <w:rPrChange w:id="248" w:author="Microsoft user" w:date="2024-03-19T23:59:00Z">
            <w:rPr>
              <w:rFonts w:cstheme="minorHAnsi"/>
              <w:sz w:val="21"/>
              <w:szCs w:val="21"/>
              <w:lang w:val="en-US"/>
            </w:rPr>
          </w:rPrChange>
        </w:rPr>
        <w:pPrChange w:id="249" w:author="Microsoft user" w:date="2024-03-19T22:08:00Z">
          <w:pPr>
            <w:pStyle w:val="Default"/>
            <w:spacing w:line="276" w:lineRule="auto"/>
            <w:jc w:val="both"/>
          </w:pPr>
        </w:pPrChange>
      </w:pPr>
    </w:p>
    <w:p w14:paraId="3C6FC8B2" w14:textId="77777777" w:rsidR="008229B7" w:rsidRPr="00C10396" w:rsidRDefault="008229B7">
      <w:pPr>
        <w:pStyle w:val="Default"/>
        <w:spacing w:line="276" w:lineRule="auto"/>
        <w:rPr>
          <w:rFonts w:ascii="Times New Roman" w:hAnsi="Times New Roman" w:cs="Times New Roman"/>
          <w:color w:val="auto"/>
          <w:lang w:val="en-US"/>
          <w:rPrChange w:id="250" w:author="Microsoft user" w:date="2024-03-19T23:59:00Z">
            <w:rPr>
              <w:rFonts w:cstheme="minorHAnsi"/>
              <w:sz w:val="21"/>
              <w:szCs w:val="21"/>
              <w:lang w:val="en-US"/>
            </w:rPr>
          </w:rPrChange>
        </w:rPr>
        <w:pPrChange w:id="251" w:author="Microsoft user" w:date="2024-03-19T22:08:00Z">
          <w:pPr>
            <w:pStyle w:val="Default"/>
            <w:spacing w:line="276" w:lineRule="auto"/>
            <w:jc w:val="both"/>
          </w:pPr>
        </w:pPrChange>
      </w:pPr>
    </w:p>
    <w:p w14:paraId="082AE3C8" w14:textId="77777777" w:rsidR="008229B7" w:rsidRPr="00C10396" w:rsidRDefault="008229B7">
      <w:pPr>
        <w:pStyle w:val="Default"/>
        <w:spacing w:line="276" w:lineRule="auto"/>
        <w:rPr>
          <w:rFonts w:ascii="Times New Roman" w:hAnsi="Times New Roman" w:cs="Times New Roman"/>
          <w:color w:val="auto"/>
          <w:lang w:val="en-US"/>
          <w:rPrChange w:id="252" w:author="Microsoft user" w:date="2024-03-19T23:59:00Z">
            <w:rPr>
              <w:rFonts w:cstheme="minorHAnsi"/>
              <w:sz w:val="21"/>
              <w:szCs w:val="21"/>
              <w:lang w:val="en-US"/>
            </w:rPr>
          </w:rPrChange>
        </w:rPr>
        <w:pPrChange w:id="253" w:author="Microsoft user" w:date="2024-03-19T22:08:00Z">
          <w:pPr>
            <w:pStyle w:val="Default"/>
            <w:spacing w:line="276" w:lineRule="auto"/>
            <w:jc w:val="both"/>
          </w:pPr>
        </w:pPrChange>
      </w:pPr>
    </w:p>
    <w:p w14:paraId="5C594046" w14:textId="77777777" w:rsidR="00275732" w:rsidRPr="00C10396" w:rsidRDefault="00275732">
      <w:pPr>
        <w:pStyle w:val="Default"/>
        <w:spacing w:line="276" w:lineRule="auto"/>
        <w:rPr>
          <w:rFonts w:ascii="Times New Roman" w:hAnsi="Times New Roman" w:cs="Times New Roman"/>
          <w:color w:val="auto"/>
          <w:lang w:val="en-US"/>
          <w:rPrChange w:id="254" w:author="Microsoft user" w:date="2024-03-19T23:59:00Z">
            <w:rPr>
              <w:rFonts w:cstheme="minorHAnsi"/>
              <w:sz w:val="21"/>
              <w:szCs w:val="21"/>
              <w:lang w:val="en-US"/>
            </w:rPr>
          </w:rPrChange>
        </w:rPr>
        <w:pPrChange w:id="255" w:author="Microsoft user" w:date="2024-03-19T22:08:00Z">
          <w:pPr>
            <w:pStyle w:val="Default"/>
            <w:spacing w:line="276" w:lineRule="auto"/>
            <w:jc w:val="both"/>
          </w:pPr>
        </w:pPrChange>
      </w:pPr>
    </w:p>
    <w:p w14:paraId="4FBDB1DD" w14:textId="16AADF56" w:rsidR="002A2D6B" w:rsidRPr="00C10396" w:rsidRDefault="00BF29C6" w:rsidP="004C6E8B">
      <w:pPr>
        <w:pStyle w:val="Heading1"/>
        <w:spacing w:line="276" w:lineRule="auto"/>
        <w:rPr>
          <w:rFonts w:ascii="Times New Roman" w:hAnsi="Times New Roman" w:cs="Times New Roman"/>
          <w:b/>
          <w:bCs/>
          <w:color w:val="auto"/>
          <w:sz w:val="24"/>
          <w:szCs w:val="24"/>
          <w:rPrChange w:id="256" w:author="Microsoft user" w:date="2024-03-19T23:59:00Z">
            <w:rPr/>
          </w:rPrChange>
        </w:rPr>
      </w:pPr>
      <w:bookmarkStart w:id="257" w:name="_Toc138103726"/>
      <w:bookmarkStart w:id="258" w:name="_Toc138103938"/>
      <w:bookmarkStart w:id="259" w:name="_Toc138192917"/>
      <w:bookmarkStart w:id="260" w:name="_Toc138258038"/>
      <w:bookmarkStart w:id="261" w:name="_Toc138260243"/>
      <w:bookmarkEnd w:id="4"/>
      <w:bookmarkEnd w:id="12"/>
      <w:ins w:id="262" w:author="Microsoft user" w:date="2024-03-19T12:23:00Z">
        <w:r w:rsidRPr="00C10396">
          <w:rPr>
            <w:rFonts w:ascii="Times New Roman" w:hAnsi="Times New Roman" w:cs="Times New Roman"/>
            <w:b/>
            <w:bCs/>
            <w:color w:val="auto"/>
            <w:sz w:val="24"/>
            <w:szCs w:val="24"/>
            <w:rPrChange w:id="263" w:author="Microsoft user" w:date="2024-03-19T23:59:00Z">
              <w:rPr>
                <w:rFonts w:ascii="Times New Roman" w:hAnsi="Times New Roman" w:cs="Times New Roman"/>
                <w:color w:val="auto"/>
                <w:sz w:val="24"/>
                <w:szCs w:val="24"/>
              </w:rPr>
            </w:rPrChange>
          </w:rPr>
          <w:t>[H1]</w:t>
        </w:r>
      </w:ins>
      <w:commentRangeStart w:id="264"/>
      <w:del w:id="265" w:author="Microsoft user" w:date="2024-03-19T12:23:00Z">
        <w:r w:rsidR="002A2D6B" w:rsidRPr="00C10396" w:rsidDel="00BF29C6">
          <w:rPr>
            <w:rFonts w:ascii="Times New Roman" w:hAnsi="Times New Roman" w:cs="Times New Roman"/>
            <w:b/>
            <w:bCs/>
            <w:color w:val="auto"/>
            <w:sz w:val="24"/>
            <w:szCs w:val="24"/>
            <w:rPrChange w:id="266" w:author="Microsoft user" w:date="2024-03-19T23:59:00Z">
              <w:rPr/>
            </w:rPrChange>
          </w:rPr>
          <w:delText xml:space="preserve">2. </w:delText>
        </w:r>
      </w:del>
      <w:r w:rsidR="002A2D6B" w:rsidRPr="00C10396">
        <w:rPr>
          <w:rFonts w:ascii="Times New Roman" w:hAnsi="Times New Roman" w:cs="Times New Roman"/>
          <w:b/>
          <w:bCs/>
          <w:color w:val="auto"/>
          <w:sz w:val="24"/>
          <w:szCs w:val="24"/>
          <w:rPrChange w:id="267" w:author="Microsoft user" w:date="2024-03-19T23:59:00Z">
            <w:rPr/>
          </w:rPrChange>
        </w:rPr>
        <w:t>Introduction</w:t>
      </w:r>
      <w:bookmarkStart w:id="268" w:name="_Toc133909267"/>
      <w:bookmarkStart w:id="269" w:name="_Toc133909761"/>
      <w:bookmarkStart w:id="270" w:name="_Toc136517503"/>
      <w:commentRangeEnd w:id="264"/>
      <w:r w:rsidRPr="00C10396">
        <w:rPr>
          <w:rStyle w:val="CommentReference"/>
          <w:rFonts w:ascii="Calibri" w:eastAsiaTheme="minorEastAsia" w:hAnsi="Calibri" w:cs="Calibri"/>
          <w:color w:val="auto"/>
        </w:rPr>
        <w:commentReference w:id="264"/>
      </w:r>
    </w:p>
    <w:p w14:paraId="3B5D4D71" w14:textId="35F7F112" w:rsidR="002A2D6B" w:rsidRPr="00C10396" w:rsidRDefault="002A2D6B">
      <w:pPr>
        <w:spacing w:line="276" w:lineRule="auto"/>
        <w:rPr>
          <w:rFonts w:ascii="Times New Roman" w:hAnsi="Times New Roman" w:cs="Times New Roman"/>
          <w:sz w:val="24"/>
          <w:szCs w:val="24"/>
          <w:rPrChange w:id="271" w:author="Microsoft user" w:date="2024-03-19T23:59:00Z">
            <w:rPr/>
          </w:rPrChange>
        </w:rPr>
        <w:pPrChange w:id="272" w:author="Microsoft user" w:date="2024-03-19T22:08:00Z">
          <w:pPr>
            <w:spacing w:line="276" w:lineRule="auto"/>
            <w:jc w:val="both"/>
          </w:pPr>
        </w:pPrChange>
      </w:pPr>
      <w:bookmarkStart w:id="273" w:name="_Hlk155789322"/>
      <w:r w:rsidRPr="00C10396">
        <w:rPr>
          <w:rFonts w:ascii="Times New Roman" w:hAnsi="Times New Roman" w:cs="Times New Roman"/>
          <w:sz w:val="24"/>
          <w:szCs w:val="24"/>
          <w:rPrChange w:id="274" w:author="Microsoft user" w:date="2024-03-19T23:59:00Z">
            <w:rPr/>
          </w:rPrChange>
        </w:rPr>
        <w:t xml:space="preserve">In the first wave of the COVID-19 pandemic, 34.6% of hospital admissions progressed to intensive care units (ICU), 18.5% of hospital admissions received mechanical ventilation, and up to 34% of COVID-19 patients in </w:t>
      </w:r>
      <w:ins w:id="275" w:author="Microsoft user" w:date="2024-03-19T12:24:00Z">
        <w:r w:rsidR="00A66737" w:rsidRPr="00C10396">
          <w:rPr>
            <w:rFonts w:ascii="Times New Roman" w:hAnsi="Times New Roman" w:cs="Times New Roman"/>
            <w:sz w:val="24"/>
            <w:szCs w:val="24"/>
          </w:rPr>
          <w:t xml:space="preserve">the </w:t>
        </w:r>
      </w:ins>
      <w:r w:rsidRPr="00C10396">
        <w:rPr>
          <w:rFonts w:ascii="Times New Roman" w:hAnsi="Times New Roman" w:cs="Times New Roman"/>
          <w:sz w:val="24"/>
          <w:szCs w:val="24"/>
          <w:rPrChange w:id="276" w:author="Microsoft user" w:date="2024-03-19T23:59:00Z">
            <w:rPr/>
          </w:rPrChange>
        </w:rPr>
        <w:t>ICU died</w:t>
      </w:r>
      <w:ins w:id="277" w:author="Microsoft user" w:date="2024-03-19T12:24:00Z">
        <w:r w:rsidR="00A66737" w:rsidRPr="00C10396">
          <w:rPr>
            <w:rFonts w:ascii="Times New Roman" w:hAnsi="Times New Roman" w:cs="Times New Roman"/>
            <w:sz w:val="24"/>
            <w:szCs w:val="24"/>
          </w:rPr>
          <w:t>,</w:t>
        </w:r>
      </w:ins>
      <w:r w:rsidRPr="00C10396">
        <w:rPr>
          <w:rFonts w:ascii="Times New Roman" w:hAnsi="Times New Roman" w:cs="Times New Roman"/>
          <w:sz w:val="24"/>
          <w:szCs w:val="24"/>
          <w:shd w:val="clear" w:color="auto" w:fill="E6E6E6"/>
          <w:rPrChange w:id="278" w:author="Microsoft user" w:date="2024-03-19T23:59:00Z">
            <w:rPr>
              <w:color w:val="2B579A"/>
              <w:shd w:val="clear" w:color="auto" w:fill="E6E6E6"/>
            </w:rPr>
          </w:rPrChange>
        </w:rPr>
        <w:fldChar w:fldCharType="begin">
          <w:fldData xml:space="preserve">PEVuZE5vdGU+PENpdGU+PEF1dGhvcj5Qb3RlcmU8L0F1dGhvcj48WWVhcj4yMDIwPC9ZZWFyPjxS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</w:fldData>
        </w:fldChar>
      </w:r>
      <w:r w:rsidRPr="00C10396">
        <w:rPr>
          <w:rFonts w:ascii="Times New Roman" w:hAnsi="Times New Roman" w:cs="Times New Roman"/>
          <w:sz w:val="24"/>
          <w:szCs w:val="24"/>
          <w:shd w:val="clear" w:color="auto" w:fill="E6E6E6"/>
          <w:rPrChange w:id="279" w:author="Microsoft user" w:date="2024-03-19T23:59:00Z">
            <w:rPr>
              <w:color w:val="2B579A"/>
              <w:shd w:val="clear" w:color="auto" w:fill="E6E6E6"/>
            </w:rPr>
          </w:rPrChange>
        </w:rPr>
        <w:instrText xml:space="preserve"> ADDIN EN.CITE </w:instrText>
      </w:r>
      <w:r w:rsidRPr="00C10396">
        <w:rPr>
          <w:rFonts w:ascii="Times New Roman" w:hAnsi="Times New Roman" w:cs="Times New Roman"/>
          <w:sz w:val="24"/>
          <w:szCs w:val="24"/>
          <w:shd w:val="clear" w:color="auto" w:fill="E6E6E6"/>
          <w:rPrChange w:id="280" w:author="Microsoft user" w:date="2024-03-19T23:59:00Z">
            <w:rPr>
              <w:color w:val="2B579A"/>
              <w:shd w:val="clear" w:color="auto" w:fill="E6E6E6"/>
            </w:rPr>
          </w:rPrChange>
        </w:rPr>
        <w:fldChar w:fldCharType="begin">
          <w:fldData xml:space="preserve">PEVuZE5vdGU+PENpdGU+PEF1dGhvcj5Qb3RlcmU8L0F1dGhvcj48WWVhcj4yMDIwPC9ZZWFyPjxS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</w:fldData>
        </w:fldChar>
      </w:r>
      <w:r w:rsidRPr="00C10396">
        <w:rPr>
          <w:rFonts w:ascii="Times New Roman" w:hAnsi="Times New Roman" w:cs="Times New Roman"/>
          <w:sz w:val="24"/>
          <w:szCs w:val="24"/>
          <w:shd w:val="clear" w:color="auto" w:fill="E6E6E6"/>
          <w:rPrChange w:id="281" w:author="Microsoft user" w:date="2024-03-19T23:59:00Z">
            <w:rPr>
              <w:color w:val="2B579A"/>
              <w:shd w:val="clear" w:color="auto" w:fill="E6E6E6"/>
            </w:rPr>
          </w:rPrChange>
        </w:rPr>
        <w:instrText xml:space="preserve"> ADDIN EN.CITE.DATA </w:instrText>
      </w:r>
      <w:r w:rsidRPr="004B0AD3">
        <w:rPr>
          <w:rFonts w:ascii="Times New Roman" w:hAnsi="Times New Roman" w:cs="Times New Roman"/>
          <w:sz w:val="24"/>
          <w:szCs w:val="24"/>
          <w:shd w:val="clear" w:color="auto" w:fill="E6E6E6"/>
        </w:rPr>
      </w:r>
      <w:r w:rsidRPr="00C10396">
        <w:rPr>
          <w:rFonts w:ascii="Times New Roman" w:hAnsi="Times New Roman" w:cs="Times New Roman"/>
          <w:sz w:val="24"/>
          <w:szCs w:val="24"/>
          <w:shd w:val="clear" w:color="auto" w:fill="E6E6E6"/>
          <w:rPrChange w:id="282" w:author="Microsoft user" w:date="2024-03-19T23:59:00Z">
            <w:rPr>
              <w:color w:val="2B579A"/>
              <w:shd w:val="clear" w:color="auto" w:fill="E6E6E6"/>
            </w:rPr>
          </w:rPrChange>
        </w:rPr>
        <w:fldChar w:fldCharType="end"/>
      </w:r>
      <w:r w:rsidRPr="004B0AD3">
        <w:rPr>
          <w:rFonts w:ascii="Times New Roman" w:hAnsi="Times New Roman" w:cs="Times New Roman"/>
          <w:sz w:val="24"/>
          <w:szCs w:val="24"/>
          <w:shd w:val="clear" w:color="auto" w:fill="E6E6E6"/>
        </w:rPr>
      </w:r>
      <w:r w:rsidRPr="00C10396">
        <w:rPr>
          <w:rFonts w:ascii="Times New Roman" w:hAnsi="Times New Roman" w:cs="Times New Roman"/>
          <w:sz w:val="24"/>
          <w:szCs w:val="24"/>
          <w:shd w:val="clear" w:color="auto" w:fill="E6E6E6"/>
          <w:rPrChange w:id="283" w:author="Microsoft user" w:date="2024-03-19T23:59:00Z">
            <w:rPr>
              <w:color w:val="2B579A"/>
              <w:shd w:val="clear" w:color="auto" w:fill="E6E6E6"/>
            </w:rPr>
          </w:rPrChange>
        </w:rPr>
        <w:fldChar w:fldCharType="separate"/>
      </w:r>
      <w:r w:rsidRPr="00C10396">
        <w:rPr>
          <w:rFonts w:ascii="Times New Roman" w:hAnsi="Times New Roman" w:cs="Times New Roman"/>
          <w:sz w:val="24"/>
          <w:szCs w:val="24"/>
          <w:shd w:val="clear" w:color="auto" w:fill="E6E6E6"/>
          <w:vertAlign w:val="superscript"/>
          <w:rPrChange w:id="284" w:author="Microsoft user" w:date="2024-03-19T23:59:00Z">
            <w:rPr>
              <w:noProof/>
              <w:color w:val="2B579A"/>
              <w:shd w:val="clear" w:color="auto" w:fill="E6E6E6"/>
              <w:vertAlign w:val="superscript"/>
            </w:rPr>
          </w:rPrChange>
        </w:rPr>
        <w:t>1</w:t>
      </w:r>
      <w:r w:rsidRPr="00C10396">
        <w:rPr>
          <w:rFonts w:ascii="Times New Roman" w:hAnsi="Times New Roman" w:cs="Times New Roman"/>
          <w:sz w:val="24"/>
          <w:szCs w:val="24"/>
          <w:shd w:val="clear" w:color="auto" w:fill="E6E6E6"/>
          <w:rPrChange w:id="285" w:author="Microsoft user" w:date="2024-03-19T23:59:00Z">
            <w:rPr>
              <w:color w:val="2B579A"/>
              <w:shd w:val="clear" w:color="auto" w:fill="E6E6E6"/>
            </w:rPr>
          </w:rPrChange>
        </w:rPr>
        <w:fldChar w:fldCharType="end"/>
      </w:r>
      <w:del w:id="286" w:author="Microsoft user" w:date="2024-03-19T12:24:00Z">
        <w:r w:rsidRPr="00C10396" w:rsidDel="00A66737">
          <w:rPr>
            <w:rFonts w:ascii="Times New Roman" w:hAnsi="Times New Roman" w:cs="Times New Roman"/>
            <w:sz w:val="24"/>
            <w:szCs w:val="24"/>
            <w:rPrChange w:id="287" w:author="Microsoft user" w:date="2024-03-19T23:59:00Z">
              <w:rPr/>
            </w:rPrChange>
          </w:rPr>
          <w:delText>,</w:delText>
        </w:r>
      </w:del>
      <w:r w:rsidRPr="00C10396">
        <w:rPr>
          <w:rFonts w:ascii="Times New Roman" w:hAnsi="Times New Roman" w:cs="Times New Roman"/>
          <w:sz w:val="24"/>
          <w:szCs w:val="24"/>
          <w:rPrChange w:id="288" w:author="Microsoft user" w:date="2024-03-19T23:59:00Z">
            <w:rPr/>
          </w:rPrChange>
        </w:rPr>
        <w:t xml:space="preserve"> leading to a surge in demand for </w:t>
      </w:r>
      <w:r w:rsidRPr="00C10396">
        <w:rPr>
          <w:rFonts w:ascii="Times New Roman" w:hAnsi="Times New Roman" w:cs="Times New Roman"/>
          <w:sz w:val="24"/>
          <w:szCs w:val="24"/>
          <w:rPrChange w:id="289" w:author="Microsoft user" w:date="2024-03-19T23:59:00Z">
            <w:rPr>
              <w:rFonts w:cstheme="minorBidi"/>
              <w:highlight w:val="yellow"/>
            </w:rPr>
          </w:rPrChange>
        </w:rPr>
        <w:t>ventilators</w:t>
      </w:r>
      <w:ins w:id="290" w:author="Microsoft user" w:date="2024-03-19T12:24:00Z">
        <w:r w:rsidR="00A66737" w:rsidRPr="00C10396">
          <w:rPr>
            <w:rFonts w:ascii="Times New Roman" w:hAnsi="Times New Roman" w:cs="Times New Roman"/>
            <w:sz w:val="24"/>
            <w:szCs w:val="24"/>
          </w:rPr>
          <w:t>,</w:t>
        </w:r>
      </w:ins>
      <w:r w:rsidRPr="00C10396">
        <w:rPr>
          <w:rFonts w:ascii="Times New Roman" w:hAnsi="Times New Roman" w:cs="Times New Roman"/>
          <w:sz w:val="24"/>
          <w:szCs w:val="24"/>
          <w:rPrChange w:id="291" w:author="Microsoft user" w:date="2024-03-19T23:59:00Z">
            <w:rPr/>
          </w:rPrChange>
        </w:rPr>
        <w:fldChar w:fldCharType="begin"/>
      </w:r>
      <w:r w:rsidRPr="00C10396">
        <w:rPr>
          <w:rFonts w:ascii="Times New Roman" w:hAnsi="Times New Roman" w:cs="Times New Roman"/>
          <w:sz w:val="24"/>
          <w:szCs w:val="24"/>
          <w:rPrChange w:id="292" w:author="Microsoft user" w:date="2024-03-19T23:59:00Z">
            <w:rPr/>
          </w:rPrChange>
        </w:rPr>
        <w:instrText xml:space="preserve"> ADDIN EN.CITE &lt;EndNote&gt;&lt;Cite&gt;&lt;Author&gt;NSmedicaldevices.com&lt;/Author&gt;&lt;Year&gt;2020&lt;/Year&gt;&lt;RecNum&gt;64&lt;/RecNum&gt;&lt;DisplayText&gt;&lt;style face="superscript"&gt;2&lt;/style&gt;&lt;/DisplayText&gt;&lt;record&gt;&lt;rec-number&gt;64&lt;/rec-number&gt;&lt;foreign-keys&gt;&lt;key app="EN" db-id="tx2vr2095e2dr5ezzrkp9ppmst5wtdwsaw5w" timestamp="1696863517"&gt;64&lt;/key&gt;&lt;/foreign-keys&gt;&lt;ref-type name="Electronic Article"&gt;43&lt;/ref-type&gt;&lt;contributors&gt;&lt;authors&gt;&lt;author&gt;NSmedicaldevices.com&lt;/author&gt;&lt;/authors&gt;&lt;/contributors&gt;&lt;titles&gt;&lt;title&gt;880,000 more ventilators needed to cope with coronavirus outbreak&lt;/title&gt;&lt;tertiary-title&gt;NSMedicaldevices.com&lt;/tertiary-title&gt;&lt;/titles&gt;&lt;dates&gt;&lt;year&gt;2020&lt;/year&gt;&lt;pub-dates&gt;&lt;date&gt;9th October 2022&lt;/date&gt;&lt;/pub-dates&gt;&lt;/dates&gt;&lt;pub-location&gt;Online&lt;/pub-location&gt;&lt;urls&gt;&lt;related-urls&gt;&lt;url&gt;https://www.nsmedicaldevices.com/analysis/coronavirus-ventilators-global-demand/&lt;/url&gt;&lt;/related-urls&gt;&lt;/urls&gt;&lt;/record&gt;&lt;/Cite&gt;&lt;/EndNote&gt;</w:instrText>
      </w:r>
      <w:r w:rsidRPr="00C10396">
        <w:rPr>
          <w:rFonts w:ascii="Times New Roman" w:hAnsi="Times New Roman" w:cs="Times New Roman"/>
          <w:sz w:val="24"/>
          <w:szCs w:val="24"/>
          <w:rPrChange w:id="293" w:author="Microsoft user" w:date="2024-03-19T23:59:00Z">
            <w:rPr/>
          </w:rPrChange>
        </w:rPr>
        <w:fldChar w:fldCharType="separate"/>
      </w:r>
      <w:r w:rsidRPr="00C10396">
        <w:rPr>
          <w:rFonts w:ascii="Times New Roman" w:hAnsi="Times New Roman" w:cs="Times New Roman"/>
          <w:sz w:val="24"/>
          <w:szCs w:val="24"/>
          <w:vertAlign w:val="superscript"/>
          <w:rPrChange w:id="294" w:author="Microsoft user" w:date="2024-03-19T23:59:00Z">
            <w:rPr>
              <w:noProof/>
              <w:vertAlign w:val="superscript"/>
            </w:rPr>
          </w:rPrChange>
        </w:rPr>
        <w:t>2</w:t>
      </w:r>
      <w:r w:rsidRPr="00C10396">
        <w:rPr>
          <w:rFonts w:ascii="Times New Roman" w:hAnsi="Times New Roman" w:cs="Times New Roman"/>
          <w:sz w:val="24"/>
          <w:szCs w:val="24"/>
          <w:rPrChange w:id="295" w:author="Microsoft user" w:date="2024-03-19T23:59:00Z">
            <w:rPr/>
          </w:rPrChange>
        </w:rPr>
        <w:fldChar w:fldCharType="end"/>
      </w:r>
      <w:r w:rsidRPr="00C10396">
        <w:rPr>
          <w:rFonts w:ascii="Times New Roman" w:hAnsi="Times New Roman" w:cs="Times New Roman"/>
          <w:sz w:val="24"/>
          <w:szCs w:val="24"/>
          <w:rPrChange w:id="296" w:author="Microsoft user" w:date="2024-03-19T23:59:00Z">
            <w:rPr>
              <w:rFonts w:cstheme="minorBidi"/>
              <w:highlight w:val="yellow"/>
            </w:rPr>
          </w:rPrChange>
        </w:rPr>
        <w:t xml:space="preserve"> with</w:t>
      </w:r>
      <w:r w:rsidRPr="00C10396">
        <w:rPr>
          <w:rFonts w:ascii="Times New Roman" w:hAnsi="Times New Roman" w:cs="Times New Roman"/>
          <w:sz w:val="24"/>
          <w:szCs w:val="24"/>
          <w:rPrChange w:id="297" w:author="Microsoft user" w:date="2024-03-19T23:59:00Z">
            <w:rPr>
              <w:rFonts w:cstheme="minorBidi"/>
            </w:rPr>
          </w:rPrChange>
        </w:rPr>
        <w:t xml:space="preserve"> </w:t>
      </w:r>
      <w:ins w:id="298" w:author="Microsoft user" w:date="2024-03-19T12:25:00Z">
        <w:r w:rsidR="006B1B86" w:rsidRPr="00C10396">
          <w:rPr>
            <w:rFonts w:ascii="Times New Roman" w:hAnsi="Times New Roman" w:cs="Times New Roman"/>
            <w:sz w:val="24"/>
            <w:szCs w:val="24"/>
          </w:rPr>
          <w:t xml:space="preserve">required </w:t>
        </w:r>
      </w:ins>
      <w:r w:rsidRPr="00C10396">
        <w:rPr>
          <w:rFonts w:ascii="Times New Roman" w:hAnsi="Times New Roman" w:cs="Times New Roman"/>
          <w:sz w:val="24"/>
          <w:szCs w:val="24"/>
          <w:rPrChange w:id="299" w:author="Microsoft user" w:date="2024-03-19T23:59:00Z">
            <w:rPr/>
          </w:rPrChange>
        </w:rPr>
        <w:t xml:space="preserve">estimates </w:t>
      </w:r>
      <w:del w:id="300" w:author="Microsoft user" w:date="2024-03-19T12:25:00Z">
        <w:r w:rsidRPr="00C10396" w:rsidDel="006B1B86">
          <w:rPr>
            <w:rFonts w:ascii="Times New Roman" w:hAnsi="Times New Roman" w:cs="Times New Roman"/>
            <w:sz w:val="24"/>
            <w:szCs w:val="24"/>
            <w:rPrChange w:id="301" w:author="Microsoft user" w:date="2024-03-19T23:59:00Z">
              <w:rPr/>
            </w:rPrChange>
          </w:rPr>
          <w:delText>that up to a million</w:delText>
        </w:r>
      </w:del>
      <w:ins w:id="302" w:author="Microsoft user" w:date="2024-03-19T12:25:00Z">
        <w:r w:rsidR="006B1B86" w:rsidRPr="00C10396">
          <w:rPr>
            <w:rFonts w:ascii="Times New Roman" w:hAnsi="Times New Roman" w:cs="Times New Roman"/>
            <w:sz w:val="24"/>
            <w:szCs w:val="24"/>
          </w:rPr>
          <w:t>running up to a million</w:t>
        </w:r>
      </w:ins>
      <w:r w:rsidRPr="00C10396">
        <w:rPr>
          <w:rFonts w:ascii="Times New Roman" w:hAnsi="Times New Roman" w:cs="Times New Roman"/>
          <w:sz w:val="24"/>
          <w:szCs w:val="24"/>
          <w:rPrChange w:id="303" w:author="Microsoft user" w:date="2024-03-19T23:59:00Z">
            <w:rPr/>
          </w:rPrChange>
        </w:rPr>
        <w:t xml:space="preserve"> </w:t>
      </w:r>
      <w:del w:id="304" w:author="Microsoft user" w:date="2024-03-19T12:25:00Z">
        <w:r w:rsidRPr="00C10396" w:rsidDel="006B1B86">
          <w:rPr>
            <w:rFonts w:ascii="Times New Roman" w:hAnsi="Times New Roman" w:cs="Times New Roman"/>
            <w:sz w:val="24"/>
            <w:szCs w:val="24"/>
            <w:rPrChange w:id="305" w:author="Microsoft user" w:date="2024-03-19T23:59:00Z">
              <w:rPr/>
            </w:rPrChange>
          </w:rPr>
          <w:delText xml:space="preserve">would be required </w:delText>
        </w:r>
      </w:del>
      <w:r w:rsidRPr="00C10396">
        <w:rPr>
          <w:rFonts w:ascii="Times New Roman" w:hAnsi="Times New Roman" w:cs="Times New Roman"/>
          <w:sz w:val="24"/>
          <w:szCs w:val="24"/>
          <w:rPrChange w:id="306" w:author="Microsoft user" w:date="2024-03-19T23:59:00Z">
            <w:rPr/>
          </w:rPrChange>
        </w:rPr>
        <w:t>to satisfy global needs</w:t>
      </w:r>
      <w:ins w:id="307" w:author="Microsoft user" w:date="2024-03-19T12:26:00Z">
        <w:r w:rsidR="009A3721" w:rsidRPr="00C10396">
          <w:rPr>
            <w:rFonts w:ascii="Times New Roman" w:hAnsi="Times New Roman" w:cs="Times New Roman"/>
            <w:sz w:val="24"/>
            <w:szCs w:val="24"/>
          </w:rPr>
          <w:t>.</w:t>
        </w:r>
      </w:ins>
      <w:ins w:id="308" w:author="Microsoft user" w:date="2024-03-19T12:25:00Z">
        <w:r w:rsidR="00EC1DEF" w:rsidRPr="00C10396">
          <w:rPr>
            <w:rFonts w:ascii="Times New Roman" w:hAnsi="Times New Roman" w:cs="Times New Roman"/>
            <w:sz w:val="24"/>
            <w:szCs w:val="24"/>
            <w:vertAlign w:val="superscript"/>
            <w:rPrChange w:id="309" w:author="Microsoft user" w:date="2024-03-19T23:59:00Z">
              <w:rPr>
                <w:rFonts w:ascii="Times New Roman" w:hAnsi="Times New Roman" w:cs="Times New Roman"/>
                <w:sz w:val="24"/>
                <w:szCs w:val="24"/>
              </w:rPr>
            </w:rPrChange>
          </w:rPr>
          <w:t>2,</w:t>
        </w:r>
      </w:ins>
      <w:r w:rsidRPr="00C10396">
        <w:rPr>
          <w:rFonts w:ascii="Times New Roman" w:hAnsi="Times New Roman" w:cs="Times New Roman"/>
          <w:sz w:val="24"/>
          <w:szCs w:val="24"/>
          <w:vertAlign w:val="superscript"/>
          <w:rPrChange w:id="310" w:author="Microsoft user" w:date="2024-03-19T23:59:00Z">
            <w:rPr/>
          </w:rPrChange>
        </w:rPr>
        <w:fldChar w:fldCharType="begin"/>
      </w:r>
      <w:r w:rsidRPr="00C10396">
        <w:rPr>
          <w:rFonts w:ascii="Times New Roman" w:hAnsi="Times New Roman" w:cs="Times New Roman"/>
          <w:sz w:val="24"/>
          <w:szCs w:val="24"/>
          <w:vertAlign w:val="superscript"/>
          <w:rPrChange w:id="311" w:author="Microsoft user" w:date="2024-03-19T23:59:00Z">
            <w:rPr/>
          </w:rPrChange>
        </w:rPr>
        <w:instrText xml:space="preserve"> ADDIN EN.CITE &lt;EndNote&gt;&lt;Cite&gt;&lt;Author&gt;BBC&lt;/Author&gt;&lt;Year&gt;2020&lt;/Year&gt;&lt;RecNum&gt;63&lt;/RecNum&gt;&lt;DisplayText&gt;&lt;style face="superscript"&gt;3&lt;/style&gt;&lt;/DisplayText&gt;&lt;record&gt;&lt;rec-number&gt;63&lt;/rec-number&gt;&lt;foreign-keys&gt;&lt;key app="EN" db-id="tx2vr2095e2dr5ezzrkp9ppmst5wtdwsaw5w" timestamp="1696862717"&gt;63&lt;/key&gt;&lt;/foreign-keys&gt;&lt;ref-type name="Electronic Article"&gt;43&lt;/ref-type&gt;&lt;contributors&gt;&lt;authors&gt;&lt;author&gt;BBC&lt;/author&gt;&lt;/authors&gt;&lt;/contributors&gt;&lt;titles&gt;&lt;title&gt;Coronavirus: Government orders 10,000 ventilators from Dyson&lt;/title&gt;&lt;tertiary-title&gt;bbc.co.uk&lt;/tertiary-title&gt;&lt;/titles&gt;&lt;dates&gt;&lt;year&gt;2020&lt;/year&gt;&lt;pub-dates&gt;&lt;date&gt;9th October 2022&lt;/date&gt;&lt;/pub-dates&gt;&lt;/dates&gt;&lt;urls&gt;&lt;related-urls&gt;&lt;url&gt;https://www.bbc.com/news/business-52043767&lt;/url&gt;&lt;/related-urls&gt;&lt;/urls&gt;&lt;/record&gt;&lt;/Cite&gt;&lt;/EndNote&gt;</w:instrText>
      </w:r>
      <w:r w:rsidRPr="00C10396">
        <w:rPr>
          <w:rFonts w:ascii="Times New Roman" w:hAnsi="Times New Roman" w:cs="Times New Roman"/>
          <w:sz w:val="24"/>
          <w:szCs w:val="24"/>
          <w:vertAlign w:val="superscript"/>
          <w:rPrChange w:id="312" w:author="Microsoft user" w:date="2024-03-19T23:59:00Z">
            <w:rPr/>
          </w:rPrChange>
        </w:rPr>
        <w:fldChar w:fldCharType="separate"/>
      </w:r>
      <w:r w:rsidRPr="00C10396">
        <w:rPr>
          <w:rFonts w:ascii="Times New Roman" w:hAnsi="Times New Roman" w:cs="Times New Roman"/>
          <w:sz w:val="24"/>
          <w:szCs w:val="24"/>
          <w:vertAlign w:val="superscript"/>
          <w:rPrChange w:id="313" w:author="Microsoft user" w:date="2024-03-19T23:59:00Z">
            <w:rPr>
              <w:noProof/>
              <w:vertAlign w:val="superscript"/>
            </w:rPr>
          </w:rPrChange>
        </w:rPr>
        <w:t>3</w:t>
      </w:r>
      <w:r w:rsidRPr="00C10396">
        <w:rPr>
          <w:rFonts w:ascii="Times New Roman" w:hAnsi="Times New Roman" w:cs="Times New Roman"/>
          <w:sz w:val="24"/>
          <w:szCs w:val="24"/>
          <w:vertAlign w:val="superscript"/>
          <w:rPrChange w:id="314" w:author="Microsoft user" w:date="2024-03-19T23:59:00Z">
            <w:rPr/>
          </w:rPrChange>
        </w:rPr>
        <w:fldChar w:fldCharType="end"/>
      </w:r>
      <w:ins w:id="315" w:author="Microsoft user" w:date="2024-03-19T12:26:00Z">
        <w:r w:rsidR="00EC1DEF" w:rsidRPr="00C10396">
          <w:rPr>
            <w:rFonts w:ascii="Times New Roman" w:hAnsi="Times New Roman" w:cs="Times New Roman"/>
            <w:sz w:val="24"/>
            <w:szCs w:val="24"/>
            <w:vertAlign w:val="superscript"/>
            <w:rPrChange w:id="316" w:author="Microsoft user" w:date="2024-03-19T23:59:00Z">
              <w:rPr>
                <w:rFonts w:ascii="Times New Roman" w:hAnsi="Times New Roman" w:cs="Times New Roman"/>
                <w:sz w:val="24"/>
                <w:szCs w:val="24"/>
              </w:rPr>
            </w:rPrChange>
          </w:rPr>
          <w:t>,4</w:t>
        </w:r>
      </w:ins>
      <w:del w:id="317" w:author="Microsoft user" w:date="2024-03-19T12:25:00Z">
        <w:r w:rsidRPr="00C10396" w:rsidDel="00EC1DEF">
          <w:rPr>
            <w:rFonts w:ascii="Times New Roman" w:hAnsi="Times New Roman" w:cs="Times New Roman"/>
            <w:sz w:val="24"/>
            <w:szCs w:val="24"/>
            <w:rPrChange w:id="318" w:author="Microsoft user" w:date="2024-03-19T23:59:00Z">
              <w:rPr/>
            </w:rPrChange>
          </w:rPr>
          <w:delText xml:space="preserve"> </w:delText>
        </w:r>
        <w:r w:rsidRPr="00C10396" w:rsidDel="00EC1DEF">
          <w:rPr>
            <w:rFonts w:ascii="Times New Roman" w:hAnsi="Times New Roman" w:cs="Times New Roman"/>
            <w:sz w:val="24"/>
            <w:szCs w:val="24"/>
            <w:rPrChange w:id="319" w:author="Microsoft user" w:date="2024-03-19T23:59:00Z">
              <w:rPr/>
            </w:rPrChange>
          </w:rPr>
          <w:fldChar w:fldCharType="begin"/>
        </w:r>
        <w:r w:rsidRPr="00C10396" w:rsidDel="00EC1DEF">
          <w:rPr>
            <w:rFonts w:ascii="Times New Roman" w:hAnsi="Times New Roman" w:cs="Times New Roman"/>
            <w:sz w:val="24"/>
            <w:szCs w:val="24"/>
            <w:rPrChange w:id="320" w:author="Microsoft user" w:date="2024-03-19T23:59:00Z">
              <w:rPr/>
            </w:rPrChange>
          </w:rPr>
          <w:delInstrText xml:space="preserve"> ADDIN EN.CITE &lt;EndNote&gt;&lt;Cite&gt;&lt;Author&gt;NSmedicaldevices.com&lt;/Author&gt;&lt;Year&gt;2020&lt;/Year&gt;&lt;RecNum&gt;64&lt;/RecNum&gt;&lt;DisplayText&gt;&lt;style face="superscript"&gt;2&lt;/style&gt;&lt;/DisplayText&gt;&lt;record&gt;&lt;rec-number&gt;64&lt;/rec-number&gt;&lt;foreign-keys&gt;&lt;key app="EN" db-id="tx2vr2095e2dr5ezzrkp9ppmst5wtdwsaw5w" timestamp="1696863517"&gt;64&lt;/key&gt;&lt;/foreign-keys&gt;&lt;ref-type name="Electronic Article"&gt;43&lt;/ref-type&gt;&lt;contributors&gt;&lt;authors&gt;&lt;author&gt;NSmedicaldevices.com&lt;/author&gt;&lt;/authors&gt;&lt;/contributors&gt;&lt;titles&gt;&lt;title&gt;880,000 more ventilators needed to cope with coronavirus outbreak&lt;/title&gt;&lt;tertiary-title&gt;NSMedicaldevices.com&lt;/tertiary-title&gt;&lt;/titles&gt;&lt;dates&gt;&lt;year&gt;2020&lt;/year&gt;&lt;pub-dates&gt;&lt;date&gt;9th October 2022&lt;/date&gt;&lt;/pub-dates&gt;&lt;/dates&gt;&lt;pub-location&gt;Online&lt;/pub-location&gt;&lt;urls&gt;&lt;related-urls&gt;&lt;url&gt;https://www.nsmedicaldevices.com/analysis/coronavirus-ventilators-global-demand/&lt;/url&gt;&lt;/related-urls&gt;&lt;/urls&gt;&lt;/record&gt;&lt;/Cite&gt;&lt;/EndNote&gt;</w:delInstrText>
        </w:r>
        <w:r w:rsidRPr="00C10396" w:rsidDel="00EC1DEF">
          <w:rPr>
            <w:rFonts w:ascii="Times New Roman" w:hAnsi="Times New Roman" w:cs="Times New Roman"/>
            <w:sz w:val="24"/>
            <w:szCs w:val="24"/>
            <w:rPrChange w:id="321" w:author="Microsoft user" w:date="2024-03-19T23:59:00Z">
              <w:rPr/>
            </w:rPrChange>
          </w:rPr>
          <w:fldChar w:fldCharType="separate"/>
        </w:r>
        <w:r w:rsidRPr="00C10396" w:rsidDel="00EC1DEF">
          <w:rPr>
            <w:rFonts w:ascii="Times New Roman" w:hAnsi="Times New Roman" w:cs="Times New Roman"/>
            <w:sz w:val="24"/>
            <w:szCs w:val="24"/>
            <w:vertAlign w:val="superscript"/>
            <w:rPrChange w:id="322" w:author="Microsoft user" w:date="2024-03-19T23:59:00Z">
              <w:rPr>
                <w:noProof/>
                <w:vertAlign w:val="superscript"/>
              </w:rPr>
            </w:rPrChange>
          </w:rPr>
          <w:delText>2</w:delText>
        </w:r>
        <w:r w:rsidRPr="00C10396" w:rsidDel="00EC1DEF">
          <w:rPr>
            <w:rFonts w:ascii="Times New Roman" w:hAnsi="Times New Roman" w:cs="Times New Roman"/>
            <w:sz w:val="24"/>
            <w:szCs w:val="24"/>
            <w:rPrChange w:id="323" w:author="Microsoft user" w:date="2024-03-19T23:59:00Z">
              <w:rPr/>
            </w:rPrChange>
          </w:rPr>
          <w:fldChar w:fldCharType="end"/>
        </w:r>
        <w:r w:rsidRPr="00C10396" w:rsidDel="00EC1DEF">
          <w:rPr>
            <w:rFonts w:ascii="Times New Roman" w:hAnsi="Times New Roman" w:cs="Times New Roman"/>
            <w:sz w:val="24"/>
            <w:szCs w:val="24"/>
            <w:rPrChange w:id="324" w:author="Microsoft user" w:date="2024-03-19T23:59:00Z">
              <w:rPr/>
            </w:rPrChange>
          </w:rPr>
          <w:delText xml:space="preserve"> </w:delText>
        </w:r>
        <w:r w:rsidRPr="00C10396" w:rsidDel="00EC1DEF">
          <w:rPr>
            <w:rFonts w:ascii="Times New Roman" w:hAnsi="Times New Roman" w:cs="Times New Roman"/>
            <w:sz w:val="24"/>
            <w:szCs w:val="24"/>
            <w:shd w:val="clear" w:color="auto" w:fill="E6E6E6"/>
            <w:rPrChange w:id="325" w:author="Microsoft user" w:date="2024-03-19T23:59:00Z">
              <w:rPr>
                <w:color w:val="2B579A"/>
                <w:shd w:val="clear" w:color="auto" w:fill="E6E6E6"/>
              </w:rPr>
            </w:rPrChange>
          </w:rPr>
          <w:fldChar w:fldCharType="begin">
            <w:fldData xml:space="preserve">PEVuZE5vdGU+PENpdGU+PEF1dGhvcj5SYW5uZXk8L0F1dGhvcj48WWVhcj4yMDIwPC9ZZWFyPjxS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</w:fldData>
          </w:fldChar>
        </w:r>
        <w:r w:rsidRPr="00C10396" w:rsidDel="00EC1DEF">
          <w:rPr>
            <w:rFonts w:ascii="Times New Roman" w:hAnsi="Times New Roman" w:cs="Times New Roman"/>
            <w:sz w:val="24"/>
            <w:szCs w:val="24"/>
            <w:shd w:val="clear" w:color="auto" w:fill="E6E6E6"/>
            <w:rPrChange w:id="326" w:author="Microsoft user" w:date="2024-03-19T23:59:00Z">
              <w:rPr>
                <w:color w:val="2B579A"/>
                <w:shd w:val="clear" w:color="auto" w:fill="E6E6E6"/>
              </w:rPr>
            </w:rPrChange>
          </w:rPr>
          <w:delInstrText xml:space="preserve"> ADDIN EN.CITE </w:delInstrText>
        </w:r>
        <w:r w:rsidRPr="00C10396" w:rsidDel="00EC1DEF">
          <w:rPr>
            <w:rFonts w:ascii="Times New Roman" w:hAnsi="Times New Roman" w:cs="Times New Roman"/>
            <w:sz w:val="24"/>
            <w:szCs w:val="24"/>
            <w:shd w:val="clear" w:color="auto" w:fill="E6E6E6"/>
            <w:rPrChange w:id="327" w:author="Microsoft user" w:date="2024-03-19T23:59:00Z">
              <w:rPr>
                <w:color w:val="2B579A"/>
                <w:shd w:val="clear" w:color="auto" w:fill="E6E6E6"/>
              </w:rPr>
            </w:rPrChange>
          </w:rPr>
          <w:fldChar w:fldCharType="begin">
            <w:fldData xml:space="preserve">PEVuZE5vdGU+PENpdGU+PEF1dGhvcj5SYW5uZXk8L0F1dGhvcj48WWVhcj4yMDIwPC9ZZWFyPjxS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</w:fldData>
          </w:fldChar>
        </w:r>
        <w:r w:rsidRPr="00C10396" w:rsidDel="00EC1DEF">
          <w:rPr>
            <w:rFonts w:ascii="Times New Roman" w:hAnsi="Times New Roman" w:cs="Times New Roman"/>
            <w:sz w:val="24"/>
            <w:szCs w:val="24"/>
            <w:shd w:val="clear" w:color="auto" w:fill="E6E6E6"/>
            <w:rPrChange w:id="328" w:author="Microsoft user" w:date="2024-03-19T23:59:00Z">
              <w:rPr>
                <w:color w:val="2B579A"/>
                <w:shd w:val="clear" w:color="auto" w:fill="E6E6E6"/>
              </w:rPr>
            </w:rPrChange>
          </w:rPr>
          <w:delInstrText xml:space="preserve"> ADDIN EN.CITE.DATA </w:delInstrText>
        </w:r>
        <w:r w:rsidRPr="004B0AD3" w:rsidDel="00EC1DEF">
          <w:rPr>
            <w:rFonts w:ascii="Times New Roman" w:hAnsi="Times New Roman" w:cs="Times New Roman"/>
            <w:sz w:val="24"/>
            <w:szCs w:val="24"/>
            <w:shd w:val="clear" w:color="auto" w:fill="E6E6E6"/>
          </w:rPr>
        </w:r>
        <w:r w:rsidRPr="00C10396" w:rsidDel="00EC1DEF">
          <w:rPr>
            <w:rFonts w:ascii="Times New Roman" w:hAnsi="Times New Roman" w:cs="Times New Roman"/>
            <w:sz w:val="24"/>
            <w:szCs w:val="24"/>
            <w:shd w:val="clear" w:color="auto" w:fill="E6E6E6"/>
            <w:rPrChange w:id="329" w:author="Microsoft user" w:date="2024-03-19T23:59:00Z">
              <w:rPr>
                <w:color w:val="2B579A"/>
                <w:shd w:val="clear" w:color="auto" w:fill="E6E6E6"/>
              </w:rPr>
            </w:rPrChange>
          </w:rPr>
          <w:fldChar w:fldCharType="end"/>
        </w:r>
        <w:r w:rsidRPr="004B0AD3" w:rsidDel="00EC1DEF">
          <w:rPr>
            <w:rFonts w:ascii="Times New Roman" w:hAnsi="Times New Roman" w:cs="Times New Roman"/>
            <w:sz w:val="24"/>
            <w:szCs w:val="24"/>
            <w:shd w:val="clear" w:color="auto" w:fill="E6E6E6"/>
          </w:rPr>
        </w:r>
        <w:r w:rsidRPr="00C10396" w:rsidDel="00EC1DEF">
          <w:rPr>
            <w:rFonts w:ascii="Times New Roman" w:hAnsi="Times New Roman" w:cs="Times New Roman"/>
            <w:sz w:val="24"/>
            <w:szCs w:val="24"/>
            <w:shd w:val="clear" w:color="auto" w:fill="E6E6E6"/>
            <w:rPrChange w:id="330" w:author="Microsoft user" w:date="2024-03-19T23:59:00Z">
              <w:rPr>
                <w:color w:val="2B579A"/>
                <w:shd w:val="clear" w:color="auto" w:fill="E6E6E6"/>
              </w:rPr>
            </w:rPrChange>
          </w:rPr>
          <w:fldChar w:fldCharType="separate"/>
        </w:r>
        <w:r w:rsidRPr="00C10396" w:rsidDel="00EC1DEF">
          <w:rPr>
            <w:rFonts w:ascii="Times New Roman" w:hAnsi="Times New Roman" w:cs="Times New Roman"/>
            <w:sz w:val="24"/>
            <w:szCs w:val="24"/>
            <w:shd w:val="clear" w:color="auto" w:fill="E6E6E6"/>
            <w:vertAlign w:val="superscript"/>
            <w:rPrChange w:id="331" w:author="Microsoft user" w:date="2024-03-19T23:59:00Z">
              <w:rPr>
                <w:noProof/>
                <w:color w:val="2B579A"/>
                <w:shd w:val="clear" w:color="auto" w:fill="E6E6E6"/>
                <w:vertAlign w:val="superscript"/>
              </w:rPr>
            </w:rPrChange>
          </w:rPr>
          <w:delText>4</w:delText>
        </w:r>
        <w:r w:rsidRPr="00C10396" w:rsidDel="00EC1DEF">
          <w:rPr>
            <w:rFonts w:ascii="Times New Roman" w:hAnsi="Times New Roman" w:cs="Times New Roman"/>
            <w:sz w:val="24"/>
            <w:szCs w:val="24"/>
            <w:shd w:val="clear" w:color="auto" w:fill="E6E6E6"/>
            <w:rPrChange w:id="332" w:author="Microsoft user" w:date="2024-03-19T23:59:00Z">
              <w:rPr>
                <w:color w:val="2B579A"/>
                <w:shd w:val="clear" w:color="auto" w:fill="E6E6E6"/>
              </w:rPr>
            </w:rPrChange>
          </w:rPr>
          <w:fldChar w:fldCharType="end"/>
        </w:r>
      </w:del>
      <w:ins w:id="333" w:author="Microsoft user" w:date="2024-03-19T12:26:00Z">
        <w:r w:rsidR="009A3721" w:rsidRPr="00C10396">
          <w:rPr>
            <w:rFonts w:ascii="Times New Roman" w:hAnsi="Times New Roman" w:cs="Times New Roman"/>
            <w:sz w:val="24"/>
            <w:szCs w:val="24"/>
            <w:shd w:val="clear" w:color="auto" w:fill="E6E6E6"/>
          </w:rPr>
          <w:t xml:space="preserve"> </w:t>
        </w:r>
      </w:ins>
      <w:del w:id="334" w:author="Microsoft user" w:date="2024-03-19T12:26:00Z">
        <w:r w:rsidRPr="00C10396" w:rsidDel="009A3721">
          <w:rPr>
            <w:rFonts w:ascii="Times New Roman" w:hAnsi="Times New Roman" w:cs="Times New Roman"/>
            <w:sz w:val="24"/>
            <w:szCs w:val="24"/>
            <w:shd w:val="clear" w:color="auto" w:fill="E6E6E6"/>
            <w:rPrChange w:id="335" w:author="Microsoft user" w:date="2024-03-19T23:59:00Z">
              <w:rPr>
                <w:color w:val="2B579A"/>
                <w:shd w:val="clear" w:color="auto" w:fill="E6E6E6"/>
              </w:rPr>
            </w:rPrChange>
          </w:rPr>
          <w:delText>.</w:delText>
        </w:r>
      </w:del>
      <w:r w:rsidRPr="00C10396">
        <w:rPr>
          <w:rFonts w:ascii="Times New Roman" w:hAnsi="Times New Roman" w:cs="Times New Roman"/>
          <w:sz w:val="24"/>
          <w:szCs w:val="24"/>
          <w:rPrChange w:id="336" w:author="Microsoft user" w:date="2024-03-19T23:59:00Z">
            <w:rPr>
              <w:rFonts w:cstheme="minorBidi"/>
              <w:highlight w:val="yellow"/>
            </w:rPr>
          </w:rPrChange>
        </w:rPr>
        <w:t>Medical device manufacturers were unable to satisfy this demand, precipitating a worldwide shortage</w:t>
      </w:r>
      <w:ins w:id="337" w:author="Microsoft user" w:date="2024-03-19T12:26:00Z">
        <w:r w:rsidR="009A3721" w:rsidRPr="00C10396">
          <w:rPr>
            <w:rFonts w:ascii="Times New Roman" w:hAnsi="Times New Roman" w:cs="Times New Roman"/>
            <w:sz w:val="24"/>
            <w:szCs w:val="24"/>
          </w:rPr>
          <w:t>.</w:t>
        </w:r>
      </w:ins>
      <w:del w:id="338" w:author="Microsoft user" w:date="2024-03-19T12:26:00Z">
        <w:r w:rsidRPr="00C10396" w:rsidDel="009A3721">
          <w:rPr>
            <w:rFonts w:ascii="Times New Roman" w:hAnsi="Times New Roman" w:cs="Times New Roman"/>
            <w:sz w:val="24"/>
            <w:szCs w:val="24"/>
            <w:rPrChange w:id="339" w:author="Microsoft user" w:date="2024-03-19T23:59:00Z">
              <w:rPr>
                <w:rFonts w:cstheme="minorBidi"/>
                <w:highlight w:val="yellow"/>
              </w:rPr>
            </w:rPrChange>
          </w:rPr>
          <w:delText xml:space="preserve"> in these devices</w:delText>
        </w:r>
      </w:del>
      <w:r w:rsidRPr="00C10396">
        <w:rPr>
          <w:rFonts w:ascii="Times New Roman" w:hAnsi="Times New Roman" w:cs="Times New Roman"/>
          <w:sz w:val="24"/>
          <w:szCs w:val="24"/>
          <w:rPrChange w:id="340" w:author="Microsoft user" w:date="2024-03-19T23:59:00Z">
            <w:rPr>
              <w:rFonts w:cstheme="minorBidi"/>
              <w:highlight w:val="yellow"/>
            </w:rPr>
          </w:rPrChange>
        </w:rPr>
        <w:fldChar w:fldCharType="begin"/>
      </w:r>
      <w:r w:rsidRPr="00C10396">
        <w:rPr>
          <w:rFonts w:ascii="Times New Roman" w:hAnsi="Times New Roman" w:cs="Times New Roman"/>
          <w:sz w:val="24"/>
          <w:szCs w:val="24"/>
          <w:rPrChange w:id="341" w:author="Microsoft user" w:date="2024-03-19T23:59:00Z">
            <w:rPr>
              <w:rFonts w:cstheme="minorBidi"/>
              <w:highlight w:val="yellow"/>
            </w:rPr>
          </w:rPrChange>
        </w:rPr>
        <w:instrText xml:space="preserve"> ADDIN EN.CITE &lt;EndNote&gt;&lt;Cite&gt;&lt;Author&gt;Santini&lt;/Author&gt;&lt;Year&gt;2022&lt;/Year&gt;&lt;RecNum&gt;70&lt;/RecNum&gt;&lt;DisplayText&gt;&lt;style face="superscript"&gt;5&lt;/style&gt;&lt;/DisplayText&gt;&lt;record&gt;&lt;rec-number&gt;70&lt;/rec-number&gt;&lt;foreign-keys&gt;&lt;key app="EN" db-id="tx2vr2095e2dr5ezzrkp9ppmst5wtdwsaw5w" timestamp="1704889312"&gt;70&lt;/key&gt;&lt;/foreign-keys&gt;&lt;ref-type name="Journal Article"&gt;17&lt;/ref-type&gt;&lt;contributors&gt;&lt;authors&gt;&lt;author&gt;Santini, Alessandro.&lt;/author&gt;&lt;author&gt;Messina, Antonio.&lt;/author&gt;&lt;author&gt;Costantini, Elena.&lt;/author&gt;&lt;author&gt;Protti, Alessandro.&lt;/author&gt;&lt;author&gt;Cecconi, Maurizio .&lt;/author&gt;&lt;/authors&gt;&lt;/contributors&gt;&lt;titles&gt;&lt;title&gt;COVID-19: dealing with ventilator shortage&lt;/title&gt;&lt;secondary-title&gt;Curr Opin Crit Care&lt;/secondary-title&gt;&lt;/titles&gt;&lt;periodical&gt;&lt;full-title&gt;Curr Opin Crit Care&lt;/full-title&gt;&lt;/periodical&gt;&lt;pages&gt;652–659&lt;/pages&gt;&lt;volume&gt;28(6)&lt;/volume&gt;&lt;edition&gt;2022 Oct 13&lt;/edition&gt;&lt;dates&gt;&lt;year&gt;2022&lt;/year&gt;&lt;/dates&gt;&lt;urls&gt;&lt;/urls&gt;&lt;custom2&gt; 36226709&lt;/custom2&gt;&lt;electronic-resource-num&gt;10.1097/MCC.0000000000001000&lt;/electronic-resource-num&gt;&lt;/record&gt;&lt;/Cite&gt;&lt;/EndNote&gt;</w:instrText>
      </w:r>
      <w:r w:rsidRPr="00C10396">
        <w:rPr>
          <w:rFonts w:ascii="Times New Roman" w:hAnsi="Times New Roman" w:cs="Times New Roman"/>
          <w:sz w:val="24"/>
          <w:szCs w:val="24"/>
          <w:rPrChange w:id="342" w:author="Microsoft user" w:date="2024-03-19T23:59:00Z">
            <w:rPr>
              <w:rFonts w:cstheme="minorBidi"/>
              <w:highlight w:val="yellow"/>
            </w:rPr>
          </w:rPrChange>
        </w:rPr>
        <w:fldChar w:fldCharType="separate"/>
      </w:r>
      <w:r w:rsidRPr="00C10396">
        <w:rPr>
          <w:rFonts w:ascii="Times New Roman" w:hAnsi="Times New Roman" w:cs="Times New Roman"/>
          <w:sz w:val="24"/>
          <w:szCs w:val="24"/>
          <w:vertAlign w:val="superscript"/>
          <w:rPrChange w:id="343" w:author="Microsoft user" w:date="2024-03-19T23:59:00Z">
            <w:rPr>
              <w:rFonts w:cstheme="minorBidi"/>
              <w:noProof/>
              <w:highlight w:val="yellow"/>
              <w:vertAlign w:val="superscript"/>
            </w:rPr>
          </w:rPrChange>
        </w:rPr>
        <w:t>5</w:t>
      </w:r>
      <w:r w:rsidRPr="00C10396">
        <w:rPr>
          <w:rFonts w:ascii="Times New Roman" w:hAnsi="Times New Roman" w:cs="Times New Roman"/>
          <w:sz w:val="24"/>
          <w:szCs w:val="24"/>
          <w:rPrChange w:id="344" w:author="Microsoft user" w:date="2024-03-19T23:59:00Z">
            <w:rPr>
              <w:rFonts w:cstheme="minorBidi"/>
              <w:highlight w:val="yellow"/>
            </w:rPr>
          </w:rPrChange>
        </w:rPr>
        <w:fldChar w:fldCharType="end"/>
      </w:r>
      <w:del w:id="345" w:author="Microsoft user" w:date="2024-03-19T12:27:00Z">
        <w:r w:rsidRPr="00C10396" w:rsidDel="009A3721">
          <w:rPr>
            <w:rFonts w:ascii="Times New Roman" w:hAnsi="Times New Roman" w:cs="Times New Roman"/>
            <w:sz w:val="24"/>
            <w:szCs w:val="24"/>
            <w:rPrChange w:id="346" w:author="Microsoft user" w:date="2024-03-19T23:59:00Z">
              <w:rPr>
                <w:rFonts w:cstheme="minorBidi"/>
                <w:highlight w:val="yellow"/>
              </w:rPr>
            </w:rPrChange>
          </w:rPr>
          <w:delText>.</w:delText>
        </w:r>
      </w:del>
      <w:r w:rsidRPr="00C10396">
        <w:rPr>
          <w:rFonts w:ascii="Times New Roman" w:hAnsi="Times New Roman" w:cs="Times New Roman"/>
          <w:sz w:val="24"/>
          <w:szCs w:val="24"/>
          <w:rPrChange w:id="347" w:author="Microsoft user" w:date="2024-03-19T23:59:00Z">
            <w:rPr>
              <w:rFonts w:cstheme="minorBidi"/>
              <w:highlight w:val="yellow"/>
            </w:rPr>
          </w:rPrChange>
        </w:rPr>
        <w:t xml:space="preserve"> </w:t>
      </w:r>
      <w:r w:rsidRPr="00C10396">
        <w:rPr>
          <w:rFonts w:ascii="Times New Roman" w:hAnsi="Times New Roman" w:cs="Times New Roman"/>
          <w:sz w:val="24"/>
          <w:szCs w:val="24"/>
          <w:rPrChange w:id="348" w:author="Microsoft user" w:date="2024-03-19T23:59:00Z">
            <w:rPr/>
          </w:rPrChange>
        </w:rPr>
        <w:t>Governments, health authorities</w:t>
      </w:r>
      <w:ins w:id="349" w:author="Microsoft user" w:date="2024-03-19T12:27:00Z">
        <w:r w:rsidR="00CD494B" w:rsidRPr="00C10396">
          <w:rPr>
            <w:rFonts w:ascii="Times New Roman" w:hAnsi="Times New Roman" w:cs="Times New Roman"/>
            <w:sz w:val="24"/>
            <w:szCs w:val="24"/>
          </w:rPr>
          <w:t>,</w:t>
        </w:r>
      </w:ins>
      <w:del w:id="350" w:author="Microsoft user" w:date="2024-03-19T12:27:00Z">
        <w:r w:rsidRPr="00C10396" w:rsidDel="00CD494B">
          <w:rPr>
            <w:rFonts w:ascii="Times New Roman" w:hAnsi="Times New Roman" w:cs="Times New Roman"/>
            <w:sz w:val="24"/>
            <w:szCs w:val="24"/>
            <w:rPrChange w:id="351" w:author="Microsoft user" w:date="2024-03-19T23:59:00Z">
              <w:rPr/>
            </w:rPrChange>
          </w:rPr>
          <w:delText>,</w:delText>
        </w:r>
      </w:del>
      <w:r w:rsidRPr="00C10396">
        <w:rPr>
          <w:rFonts w:ascii="Times New Roman" w:hAnsi="Times New Roman" w:cs="Times New Roman"/>
          <w:sz w:val="24"/>
          <w:szCs w:val="24"/>
          <w:rPrChange w:id="352" w:author="Microsoft user" w:date="2024-03-19T23:59:00Z">
            <w:rPr/>
          </w:rPrChange>
        </w:rPr>
        <w:t xml:space="preserve"> </w:t>
      </w:r>
      <w:del w:id="353" w:author="Microsoft user" w:date="2024-03-19T12:28:00Z">
        <w:r w:rsidRPr="00C10396" w:rsidDel="00CD494B">
          <w:rPr>
            <w:rFonts w:ascii="Times New Roman" w:hAnsi="Times New Roman" w:cs="Times New Roman"/>
            <w:sz w:val="24"/>
            <w:szCs w:val="24"/>
            <w:rPrChange w:id="354" w:author="Microsoft user" w:date="2024-03-19T23:59:00Z">
              <w:rPr/>
            </w:rPrChange>
          </w:rPr>
          <w:delText xml:space="preserve">and </w:delText>
        </w:r>
      </w:del>
      <w:r w:rsidRPr="00C10396">
        <w:rPr>
          <w:rFonts w:ascii="Times New Roman" w:hAnsi="Times New Roman" w:cs="Times New Roman"/>
          <w:sz w:val="24"/>
          <w:szCs w:val="24"/>
          <w:rPrChange w:id="355" w:author="Microsoft user" w:date="2024-03-19T23:59:00Z">
            <w:rPr/>
          </w:rPrChange>
        </w:rPr>
        <w:t>international organi</w:t>
      </w:r>
      <w:ins w:id="356" w:author="Microsoft user" w:date="2024-03-19T12:27:00Z">
        <w:r w:rsidR="00F94B84" w:rsidRPr="00C10396">
          <w:rPr>
            <w:rFonts w:ascii="Times New Roman" w:hAnsi="Times New Roman" w:cs="Times New Roman"/>
            <w:sz w:val="24"/>
            <w:szCs w:val="24"/>
          </w:rPr>
          <w:t>z</w:t>
        </w:r>
      </w:ins>
      <w:del w:id="357" w:author="Microsoft user" w:date="2024-03-19T12:27:00Z">
        <w:r w:rsidRPr="00C10396" w:rsidDel="00F94B84">
          <w:rPr>
            <w:rFonts w:ascii="Times New Roman" w:hAnsi="Times New Roman" w:cs="Times New Roman"/>
            <w:sz w:val="24"/>
            <w:szCs w:val="24"/>
            <w:rPrChange w:id="358" w:author="Microsoft user" w:date="2024-03-19T23:59:00Z">
              <w:rPr/>
            </w:rPrChange>
          </w:rPr>
          <w:delText>s</w:delText>
        </w:r>
      </w:del>
      <w:r w:rsidRPr="00C10396">
        <w:rPr>
          <w:rFonts w:ascii="Times New Roman" w:hAnsi="Times New Roman" w:cs="Times New Roman"/>
          <w:sz w:val="24"/>
          <w:szCs w:val="24"/>
          <w:rPrChange w:id="359" w:author="Microsoft user" w:date="2024-03-19T23:59:00Z">
            <w:rPr/>
          </w:rPrChange>
        </w:rPr>
        <w:t>ations such as the World Health Organi</w:t>
      </w:r>
      <w:ins w:id="360" w:author="Microsoft user" w:date="2024-03-19T12:27:00Z">
        <w:r w:rsidR="00F94B84" w:rsidRPr="00C10396">
          <w:rPr>
            <w:rFonts w:ascii="Times New Roman" w:hAnsi="Times New Roman" w:cs="Times New Roman"/>
            <w:sz w:val="24"/>
            <w:szCs w:val="24"/>
          </w:rPr>
          <w:t>z</w:t>
        </w:r>
      </w:ins>
      <w:del w:id="361" w:author="Microsoft user" w:date="2024-03-19T12:27:00Z">
        <w:r w:rsidRPr="00C10396" w:rsidDel="00F94B84">
          <w:rPr>
            <w:rFonts w:ascii="Times New Roman" w:hAnsi="Times New Roman" w:cs="Times New Roman"/>
            <w:sz w:val="24"/>
            <w:szCs w:val="24"/>
            <w:rPrChange w:id="362" w:author="Microsoft user" w:date="2024-03-19T23:59:00Z">
              <w:rPr/>
            </w:rPrChange>
          </w:rPr>
          <w:delText>s</w:delText>
        </w:r>
      </w:del>
      <w:r w:rsidRPr="00C10396">
        <w:rPr>
          <w:rFonts w:ascii="Times New Roman" w:hAnsi="Times New Roman" w:cs="Times New Roman"/>
          <w:sz w:val="24"/>
          <w:szCs w:val="24"/>
          <w:rPrChange w:id="363" w:author="Microsoft user" w:date="2024-03-19T23:59:00Z">
            <w:rPr/>
          </w:rPrChange>
        </w:rPr>
        <w:t>ation (WHO)</w:t>
      </w:r>
      <w:ins w:id="364" w:author="Microsoft user" w:date="2024-03-19T12:27:00Z">
        <w:r w:rsidR="00CD494B" w:rsidRPr="00C10396">
          <w:rPr>
            <w:rFonts w:ascii="Times New Roman" w:hAnsi="Times New Roman" w:cs="Times New Roman"/>
            <w:sz w:val="24"/>
            <w:szCs w:val="24"/>
          </w:rPr>
          <w:t>,</w:t>
        </w:r>
      </w:ins>
      <w:r w:rsidRPr="00C10396">
        <w:rPr>
          <w:rFonts w:ascii="Times New Roman" w:hAnsi="Times New Roman" w:cs="Times New Roman"/>
          <w:sz w:val="24"/>
          <w:szCs w:val="24"/>
          <w:rPrChange w:id="365" w:author="Microsoft user" w:date="2024-03-19T23:59:00Z">
            <w:rPr/>
          </w:rPrChange>
        </w:rPr>
        <w:t xml:space="preserve"> and</w:t>
      </w:r>
      <w:del w:id="366" w:author="Microsoft user" w:date="2024-03-19T12:27:00Z">
        <w:r w:rsidRPr="00C10396" w:rsidDel="00F94B84">
          <w:rPr>
            <w:rFonts w:ascii="Times New Roman" w:hAnsi="Times New Roman" w:cs="Times New Roman"/>
            <w:sz w:val="24"/>
            <w:szCs w:val="24"/>
            <w:rPrChange w:id="367" w:author="Microsoft user" w:date="2024-03-19T23:59:00Z">
              <w:rPr/>
            </w:rPrChange>
          </w:rPr>
          <w:delText xml:space="preserve"> the</w:delText>
        </w:r>
      </w:del>
      <w:r w:rsidRPr="00C10396">
        <w:rPr>
          <w:rFonts w:ascii="Times New Roman" w:hAnsi="Times New Roman" w:cs="Times New Roman"/>
          <w:sz w:val="24"/>
          <w:szCs w:val="24"/>
          <w:rPrChange w:id="368" w:author="Microsoft user" w:date="2024-03-19T23:59:00Z">
            <w:rPr/>
          </w:rPrChange>
        </w:rPr>
        <w:t xml:space="preserve"> USA’s Biomedical Advanced Research Development Authority (BARDA)</w:t>
      </w:r>
      <w:ins w:id="369" w:author="Microsoft user" w:date="2024-03-19T12:27:00Z">
        <w:r w:rsidR="00F94B84" w:rsidRPr="00C10396">
          <w:rPr>
            <w:rFonts w:ascii="Times New Roman" w:hAnsi="Times New Roman" w:cs="Times New Roman"/>
            <w:sz w:val="24"/>
            <w:szCs w:val="24"/>
          </w:rPr>
          <w:t>,</w:t>
        </w:r>
      </w:ins>
      <w:r w:rsidRPr="00C10396">
        <w:rPr>
          <w:rFonts w:ascii="Times New Roman" w:hAnsi="Times New Roman" w:cs="Times New Roman"/>
          <w:sz w:val="24"/>
          <w:szCs w:val="24"/>
          <w:rPrChange w:id="370" w:author="Microsoft user" w:date="2024-03-19T23:59:00Z">
            <w:rPr/>
          </w:rPrChange>
        </w:rPr>
        <w:fldChar w:fldCharType="begin"/>
      </w:r>
      <w:r w:rsidRPr="00C10396">
        <w:rPr>
          <w:rFonts w:ascii="Times New Roman" w:hAnsi="Times New Roman" w:cs="Times New Roman"/>
          <w:sz w:val="24"/>
          <w:szCs w:val="24"/>
          <w:rPrChange w:id="371" w:author="Microsoft user" w:date="2024-03-19T23:59:00Z">
            <w:rPr/>
          </w:rPrChange>
        </w:rPr>
        <w:instrText xml:space="preserve"> ADDIN EN.CITE &lt;EndNote&gt;&lt;Cite&gt;&lt;Author&gt;BARDA&lt;/Author&gt;&lt;Year&gt;2023&lt;/Year&gt;&lt;RecNum&gt;54&lt;/RecNum&gt;&lt;DisplayText&gt;&lt;style face="superscript"&gt;6&lt;/style&gt;&lt;/DisplayText&gt;&lt;record&gt;&lt;rec-number&gt;54&lt;/rec-number&gt;&lt;foreign-keys&gt;&lt;key app="EN" db-id="tx2vr2095e2dr5ezzrkp9ppmst5wtdwsaw5w" timestamp="1687294292"&gt;54&lt;/key&gt;&lt;/foreign-keys&gt;&lt;ref-type name="Web Page"&gt;12&lt;/ref-type&gt;&lt;contributors&gt;&lt;authors&gt;&lt;author&gt;BARDA&lt;/author&gt;&lt;/authors&gt;&lt;/contributors&gt;&lt;titles&gt;&lt;title&gt;Medicalcountermeasures.gov&lt;/title&gt;&lt;/titles&gt;&lt;volume&gt;2023&lt;/volume&gt;&lt;number&gt; Feb 10th&lt;/number&gt;&lt;dates&gt;&lt;year&gt;2023&lt;/year&gt;&lt;/dates&gt;&lt;urls&gt;&lt;related-urls&gt;&lt;url&gt;https://www.medicalcountermeasures.gov/BARDA&lt;/url&gt;&lt;/related-urls&gt;&lt;/urls&gt;&lt;/record&gt;&lt;/Cite&gt;&lt;/EndNote&gt;</w:instrText>
      </w:r>
      <w:r w:rsidRPr="00C10396">
        <w:rPr>
          <w:rFonts w:ascii="Times New Roman" w:hAnsi="Times New Roman" w:cs="Times New Roman"/>
          <w:sz w:val="24"/>
          <w:szCs w:val="24"/>
          <w:rPrChange w:id="372" w:author="Microsoft user" w:date="2024-03-19T23:59:00Z">
            <w:rPr/>
          </w:rPrChange>
        </w:rPr>
        <w:fldChar w:fldCharType="separate"/>
      </w:r>
      <w:r w:rsidRPr="00C10396">
        <w:rPr>
          <w:rFonts w:ascii="Times New Roman" w:hAnsi="Times New Roman" w:cs="Times New Roman"/>
          <w:sz w:val="24"/>
          <w:szCs w:val="24"/>
          <w:vertAlign w:val="superscript"/>
          <w:rPrChange w:id="373" w:author="Microsoft user" w:date="2024-03-19T23:59:00Z">
            <w:rPr>
              <w:noProof/>
              <w:vertAlign w:val="superscript"/>
            </w:rPr>
          </w:rPrChange>
        </w:rPr>
        <w:t>6</w:t>
      </w:r>
      <w:r w:rsidRPr="00C10396">
        <w:rPr>
          <w:rFonts w:ascii="Times New Roman" w:hAnsi="Times New Roman" w:cs="Times New Roman"/>
          <w:sz w:val="24"/>
          <w:szCs w:val="24"/>
          <w:rPrChange w:id="374" w:author="Microsoft user" w:date="2024-03-19T23:59:00Z">
            <w:rPr/>
          </w:rPrChange>
        </w:rPr>
        <w:fldChar w:fldCharType="end"/>
      </w:r>
      <w:r w:rsidRPr="00C10396">
        <w:rPr>
          <w:rFonts w:ascii="Times New Roman" w:hAnsi="Times New Roman" w:cs="Times New Roman"/>
          <w:sz w:val="24"/>
          <w:szCs w:val="24"/>
          <w:rPrChange w:id="375" w:author="Microsoft user" w:date="2024-03-19T23:59:00Z">
            <w:rPr/>
          </w:rPrChange>
        </w:rPr>
        <w:t xml:space="preserve"> all sought large numbers of ventilators, often </w:t>
      </w:r>
      <w:bookmarkStart w:id="376" w:name="_Int_gikmuMp5"/>
      <w:r w:rsidRPr="00C10396">
        <w:rPr>
          <w:rFonts w:ascii="Times New Roman" w:hAnsi="Times New Roman" w:cs="Times New Roman"/>
          <w:sz w:val="24"/>
          <w:szCs w:val="24"/>
          <w:rPrChange w:id="377" w:author="Microsoft user" w:date="2024-03-19T23:59:00Z">
            <w:rPr/>
          </w:rPrChange>
        </w:rPr>
        <w:t>competing with each other</w:t>
      </w:r>
      <w:bookmarkEnd w:id="376"/>
      <w:r w:rsidRPr="00C10396">
        <w:rPr>
          <w:rFonts w:ascii="Times New Roman" w:hAnsi="Times New Roman" w:cs="Times New Roman"/>
          <w:sz w:val="24"/>
          <w:szCs w:val="24"/>
          <w:rPrChange w:id="378" w:author="Microsoft user" w:date="2024-03-19T23:59:00Z">
            <w:rPr/>
          </w:rPrChange>
        </w:rPr>
        <w:t xml:space="preserve">. </w:t>
      </w:r>
      <w:r w:rsidRPr="00C10396">
        <w:rPr>
          <w:rFonts w:ascii="Times New Roman" w:hAnsi="Times New Roman" w:cs="Times New Roman"/>
          <w:sz w:val="24"/>
          <w:szCs w:val="24"/>
          <w:rPrChange w:id="379" w:author="Microsoft user" w:date="2024-03-19T23:59:00Z">
            <w:rPr>
              <w:rFonts w:cstheme="minorBidi"/>
              <w:highlight w:val="yellow"/>
            </w:rPr>
          </w:rPrChange>
        </w:rPr>
        <w:t xml:space="preserve">Panic buying exposed weaknesses in public health procurement and allocation systems, and led to further distortions in </w:t>
      </w:r>
      <w:r w:rsidRPr="00C10396">
        <w:rPr>
          <w:rFonts w:ascii="Times New Roman" w:hAnsi="Times New Roman" w:cs="Times New Roman"/>
          <w:sz w:val="24"/>
          <w:szCs w:val="24"/>
          <w:rPrChange w:id="380" w:author="Microsoft user" w:date="2024-03-19T23:59:00Z">
            <w:rPr>
              <w:highlight w:val="yellow"/>
            </w:rPr>
          </w:rPrChange>
        </w:rPr>
        <w:t xml:space="preserve">worldwide </w:t>
      </w:r>
      <w:r w:rsidRPr="00C10396">
        <w:rPr>
          <w:rFonts w:ascii="Times New Roman" w:hAnsi="Times New Roman" w:cs="Times New Roman"/>
          <w:sz w:val="24"/>
          <w:szCs w:val="24"/>
          <w:rPrChange w:id="381" w:author="Microsoft user" w:date="2024-03-19T23:59:00Z">
            <w:rPr>
              <w:rFonts w:cstheme="minorBidi"/>
              <w:highlight w:val="yellow"/>
            </w:rPr>
          </w:rPrChange>
        </w:rPr>
        <w:t>supply chains</w:t>
      </w:r>
      <w:ins w:id="382" w:author="Microsoft user" w:date="2024-03-19T12:28:00Z">
        <w:r w:rsidR="00CD494B" w:rsidRPr="00C10396">
          <w:rPr>
            <w:rFonts w:ascii="Times New Roman" w:hAnsi="Times New Roman" w:cs="Times New Roman"/>
            <w:sz w:val="24"/>
            <w:szCs w:val="24"/>
          </w:rPr>
          <w:t>.</w:t>
        </w:r>
      </w:ins>
      <w:r w:rsidRPr="00C10396">
        <w:rPr>
          <w:rFonts w:ascii="Times New Roman" w:hAnsi="Times New Roman" w:cs="Times New Roman"/>
          <w:sz w:val="24"/>
          <w:szCs w:val="24"/>
          <w:rPrChange w:id="383" w:author="Microsoft user" w:date="2024-03-19T23:59:00Z">
            <w:rPr>
              <w:rFonts w:cstheme="minorBidi"/>
              <w:highlight w:val="yellow"/>
            </w:rPr>
          </w:rPrChange>
        </w:rPr>
        <w:fldChar w:fldCharType="begin"/>
      </w:r>
      <w:r w:rsidRPr="00C10396">
        <w:rPr>
          <w:rFonts w:ascii="Times New Roman" w:hAnsi="Times New Roman" w:cs="Times New Roman"/>
          <w:sz w:val="24"/>
          <w:szCs w:val="24"/>
          <w:rPrChange w:id="384" w:author="Microsoft user" w:date="2024-03-19T23:59:00Z">
            <w:rPr>
              <w:rFonts w:cstheme="minorBidi"/>
              <w:highlight w:val="yellow"/>
            </w:rPr>
          </w:rPrChange>
        </w:rPr>
        <w:instrText xml:space="preserve"> ADDIN EN.CITE &lt;EndNote&gt;&lt;Cite&gt;&lt;Author&gt;Besson&lt;/Author&gt;&lt;Year&gt;2020&lt;/Year&gt;&lt;RecNum&gt;71&lt;/RecNum&gt;&lt;DisplayText&gt;&lt;style face="superscript"&gt;7&lt;/style&gt;&lt;/DisplayText&gt;&lt;record&gt;&lt;rec-number&gt;71&lt;/rec-number&gt;&lt;foreign-keys&gt;&lt;key app="EN" db-id="tx2vr2095e2dr5ezzrkp9ppmst5wtdwsaw5w" timestamp="1704891037"&gt;71&lt;/key&gt;&lt;/foreign-keys&gt;&lt;ref-type name="Web Page"&gt;12&lt;/ref-type&gt;&lt;contributors&gt;&lt;authors&gt;&lt;author&gt;Besson, Emilie Koum&lt;/author&gt;&lt;/authors&gt;&lt;/contributors&gt;&lt;titles&gt;&lt;title&gt;COVID-19 (coronavirus): Panic buying and its impact on global health supply chains&lt;/title&gt;&lt;/titles&gt;&lt;volume&gt;2024&lt;/volume&gt;&lt;number&gt;Jan 10&lt;/number&gt;&lt;dates&gt;&lt;year&gt;2020&lt;/year&gt;&lt;/dates&gt;&lt;pub-location&gt;World Bank Blogs&lt;/pub-location&gt;&lt;publisher&gt;World Bank&lt;/publisher&gt;&lt;urls&gt;&lt;related-urls&gt;&lt;url&gt;https://blogs.worldbank.org/health/covid-19-coronavirus-panic-buying-and-its-impact-global-health-supply-chains&lt;/url&gt;&lt;/related-urls&gt;&lt;/urls&gt;&lt;/record&gt;&lt;/Cite&gt;&lt;/EndNote&gt;</w:instrText>
      </w:r>
      <w:r w:rsidRPr="00C10396">
        <w:rPr>
          <w:rFonts w:ascii="Times New Roman" w:hAnsi="Times New Roman" w:cs="Times New Roman"/>
          <w:sz w:val="24"/>
          <w:szCs w:val="24"/>
          <w:rPrChange w:id="385" w:author="Microsoft user" w:date="2024-03-19T23:59:00Z">
            <w:rPr>
              <w:rFonts w:cstheme="minorBidi"/>
              <w:highlight w:val="yellow"/>
            </w:rPr>
          </w:rPrChange>
        </w:rPr>
        <w:fldChar w:fldCharType="separate"/>
      </w:r>
      <w:r w:rsidRPr="00C10396">
        <w:rPr>
          <w:rFonts w:ascii="Times New Roman" w:hAnsi="Times New Roman" w:cs="Times New Roman"/>
          <w:sz w:val="24"/>
          <w:szCs w:val="24"/>
          <w:vertAlign w:val="superscript"/>
          <w:rPrChange w:id="386" w:author="Microsoft user" w:date="2024-03-19T23:59:00Z">
            <w:rPr>
              <w:rFonts w:cstheme="minorBidi"/>
              <w:noProof/>
              <w:highlight w:val="yellow"/>
              <w:vertAlign w:val="superscript"/>
            </w:rPr>
          </w:rPrChange>
        </w:rPr>
        <w:t>7</w:t>
      </w:r>
      <w:r w:rsidRPr="00C10396">
        <w:rPr>
          <w:rFonts w:ascii="Times New Roman" w:hAnsi="Times New Roman" w:cs="Times New Roman"/>
          <w:sz w:val="24"/>
          <w:szCs w:val="24"/>
          <w:rPrChange w:id="387" w:author="Microsoft user" w:date="2024-03-19T23:59:00Z">
            <w:rPr>
              <w:rFonts w:cstheme="minorBidi"/>
              <w:highlight w:val="yellow"/>
            </w:rPr>
          </w:rPrChange>
        </w:rPr>
        <w:fldChar w:fldCharType="end"/>
      </w:r>
      <w:ins w:id="388" w:author="Microsoft user" w:date="2024-03-19T12:28:00Z">
        <w:r w:rsidR="00CD494B" w:rsidRPr="00C10396">
          <w:rPr>
            <w:rFonts w:ascii="Times New Roman" w:hAnsi="Times New Roman" w:cs="Times New Roman"/>
            <w:sz w:val="24"/>
            <w:szCs w:val="24"/>
          </w:rPr>
          <w:t xml:space="preserve"> </w:t>
        </w:r>
      </w:ins>
      <w:del w:id="389" w:author="Microsoft user" w:date="2024-03-19T12:28:00Z">
        <w:r w:rsidRPr="00C10396" w:rsidDel="00CD494B">
          <w:rPr>
            <w:rFonts w:ascii="Times New Roman" w:hAnsi="Times New Roman" w:cs="Times New Roman"/>
            <w:sz w:val="24"/>
            <w:szCs w:val="24"/>
            <w:rPrChange w:id="390" w:author="Microsoft user" w:date="2024-03-19T23:59:00Z">
              <w:rPr>
                <w:highlight w:val="yellow"/>
              </w:rPr>
            </w:rPrChange>
          </w:rPr>
          <w:delText xml:space="preserve">. </w:delText>
        </w:r>
      </w:del>
      <w:r w:rsidRPr="00C10396">
        <w:rPr>
          <w:rFonts w:ascii="Times New Roman" w:hAnsi="Times New Roman" w:cs="Times New Roman"/>
          <w:sz w:val="24"/>
          <w:szCs w:val="24"/>
          <w:rPrChange w:id="391" w:author="Microsoft user" w:date="2024-03-19T23:59:00Z">
            <w:rPr>
              <w:highlight w:val="yellow"/>
            </w:rPr>
          </w:rPrChange>
        </w:rPr>
        <w:t>Medical device manufacturers were faced with the simultaneous challenges of urgent need for their products and pandemic-related constraints on production.</w:t>
      </w:r>
      <w:r w:rsidRPr="00C10396">
        <w:rPr>
          <w:rFonts w:ascii="Times New Roman" w:hAnsi="Times New Roman" w:cs="Times New Roman"/>
          <w:sz w:val="24"/>
          <w:szCs w:val="24"/>
          <w:rPrChange w:id="392" w:author="Microsoft user" w:date="2024-03-19T23:59:00Z">
            <w:rPr/>
          </w:rPrChange>
        </w:rPr>
        <w:t xml:space="preserve"> </w:t>
      </w:r>
    </w:p>
    <w:p w14:paraId="7F26EB2A" w14:textId="09010787" w:rsidR="00B93DBA" w:rsidRPr="00C10396" w:rsidRDefault="00B93DBA">
      <w:pPr>
        <w:spacing w:line="276" w:lineRule="auto"/>
        <w:rPr>
          <w:rFonts w:ascii="Times New Roman" w:hAnsi="Times New Roman" w:cs="Times New Roman"/>
          <w:sz w:val="24"/>
          <w:szCs w:val="24"/>
          <w:rPrChange w:id="393" w:author="Microsoft user" w:date="2024-03-19T23:59:00Z">
            <w:rPr>
              <w:rFonts w:cstheme="minorBidi"/>
            </w:rPr>
          </w:rPrChange>
        </w:rPr>
        <w:pPrChange w:id="394" w:author="Microsoft user" w:date="2024-03-19T22:08:00Z">
          <w:pPr>
            <w:spacing w:line="276" w:lineRule="auto"/>
            <w:jc w:val="both"/>
          </w:pPr>
        </w:pPrChange>
      </w:pPr>
      <w:r w:rsidRPr="00C10396">
        <w:rPr>
          <w:rFonts w:ascii="Times New Roman" w:hAnsi="Times New Roman" w:cs="Times New Roman"/>
          <w:sz w:val="24"/>
          <w:szCs w:val="24"/>
          <w:rPrChange w:id="395" w:author="Microsoft user" w:date="2024-03-19T23:59:00Z">
            <w:rPr>
              <w:highlight w:val="yellow"/>
            </w:rPr>
          </w:rPrChange>
        </w:rPr>
        <w:t>While</w:t>
      </w:r>
      <w:del w:id="396" w:author="Microsoft user" w:date="2024-03-19T12:28:00Z">
        <w:r w:rsidRPr="00C10396" w:rsidDel="00E94ACF">
          <w:rPr>
            <w:rFonts w:ascii="Times New Roman" w:hAnsi="Times New Roman" w:cs="Times New Roman"/>
            <w:sz w:val="24"/>
            <w:szCs w:val="24"/>
            <w:rPrChange w:id="397" w:author="Microsoft user" w:date="2024-03-19T23:59:00Z">
              <w:rPr/>
            </w:rPrChange>
          </w:rPr>
          <w:delText>,</w:delText>
        </w:r>
      </w:del>
      <w:r w:rsidRPr="00C10396">
        <w:rPr>
          <w:rFonts w:ascii="Times New Roman" w:hAnsi="Times New Roman" w:cs="Times New Roman"/>
          <w:sz w:val="24"/>
          <w:szCs w:val="24"/>
          <w:rPrChange w:id="398" w:author="Microsoft user" w:date="2024-03-19T23:59:00Z">
            <w:rPr/>
          </w:rPrChange>
        </w:rPr>
        <w:t xml:space="preserve"> worldwide demand for ventilators subsided as evidence on clinical management of COVID-19 cases emerged, future pandemics may have different characteristics with the potential to affect the population much more severely</w:t>
      </w:r>
      <w:ins w:id="399" w:author="Microsoft user" w:date="2024-03-19T12:28:00Z">
        <w:r w:rsidR="00E94ACF" w:rsidRPr="00C10396">
          <w:rPr>
            <w:rFonts w:ascii="Times New Roman" w:hAnsi="Times New Roman" w:cs="Times New Roman"/>
            <w:sz w:val="24"/>
            <w:szCs w:val="24"/>
          </w:rPr>
          <w:t>,</w:t>
        </w:r>
      </w:ins>
      <w:r w:rsidRPr="00C10396">
        <w:rPr>
          <w:rFonts w:ascii="Times New Roman" w:hAnsi="Times New Roman" w:cs="Times New Roman"/>
          <w:sz w:val="24"/>
          <w:szCs w:val="24"/>
          <w:rPrChange w:id="400" w:author="Microsoft user" w:date="2024-03-19T23:59:00Z">
            <w:rPr>
              <w:rFonts w:cstheme="minorBidi"/>
              <w:highlight w:val="yellow"/>
            </w:rPr>
          </w:rPrChange>
        </w:rPr>
        <w:t xml:space="preserve"> making it imperative that we learn from the supply and demand experiences of this pandemic.</w:t>
      </w:r>
      <w:r w:rsidRPr="00C10396">
        <w:rPr>
          <w:rFonts w:ascii="Times New Roman" w:hAnsi="Times New Roman" w:cs="Times New Roman"/>
          <w:sz w:val="24"/>
          <w:szCs w:val="24"/>
          <w:rPrChange w:id="401" w:author="Microsoft user" w:date="2024-03-19T23:59:00Z">
            <w:rPr>
              <w:rFonts w:cstheme="minorBidi"/>
            </w:rPr>
          </w:rPrChange>
        </w:rPr>
        <w:t xml:space="preserve"> </w:t>
      </w:r>
      <w:r w:rsidRPr="00C10396">
        <w:rPr>
          <w:rFonts w:ascii="Times New Roman" w:hAnsi="Times New Roman" w:cs="Times New Roman"/>
          <w:sz w:val="24"/>
          <w:szCs w:val="24"/>
          <w:rPrChange w:id="402" w:author="Microsoft user" w:date="2024-03-19T23:59:00Z">
            <w:rPr>
              <w:highlight w:val="yellow"/>
            </w:rPr>
          </w:rPrChange>
        </w:rPr>
        <w:t>For example,</w:t>
      </w:r>
      <w:r w:rsidRPr="00C10396">
        <w:rPr>
          <w:rFonts w:ascii="Times New Roman" w:hAnsi="Times New Roman" w:cs="Times New Roman"/>
          <w:sz w:val="24"/>
          <w:szCs w:val="24"/>
          <w:rPrChange w:id="403" w:author="Microsoft user" w:date="2024-03-19T23:59:00Z">
            <w:rPr/>
          </w:rPrChange>
        </w:rPr>
        <w:t xml:space="preserve"> the 1918 influenza pandemic is estimated to have led to 50 million deaths and had a significantly higher young-adult mortality</w:t>
      </w:r>
      <w:ins w:id="404" w:author="Microsoft user" w:date="2024-03-19T12:28:00Z">
        <w:r w:rsidR="00E94ACF" w:rsidRPr="00C10396">
          <w:rPr>
            <w:rFonts w:ascii="Times New Roman" w:hAnsi="Times New Roman" w:cs="Times New Roman"/>
            <w:sz w:val="24"/>
            <w:szCs w:val="24"/>
          </w:rPr>
          <w:t>.</w:t>
        </w:r>
      </w:ins>
      <w:r w:rsidRPr="00C10396">
        <w:rPr>
          <w:rFonts w:ascii="Times New Roman" w:hAnsi="Times New Roman" w:cs="Times New Roman"/>
          <w:sz w:val="24"/>
          <w:szCs w:val="24"/>
          <w:rPrChange w:id="405" w:author="Microsoft user" w:date="2024-03-19T23:59:00Z">
            <w:rPr>
              <w:color w:val="2B579A"/>
            </w:rPr>
          </w:rPrChange>
        </w:rPr>
        <w:fldChar w:fldCharType="begin"/>
      </w:r>
      <w:r w:rsidRPr="00C10396">
        <w:rPr>
          <w:rFonts w:ascii="Times New Roman" w:hAnsi="Times New Roman" w:cs="Times New Roman"/>
          <w:sz w:val="24"/>
          <w:szCs w:val="24"/>
          <w:rPrChange w:id="406" w:author="Microsoft user" w:date="2024-03-19T23:59:00Z">
            <w:rPr>
              <w:color w:val="2B579A"/>
            </w:rPr>
          </w:rPrChange>
        </w:rPr>
        <w:instrText xml:space="preserve"> ADDIN EN.CITE &lt;EndNote&gt;&lt;Cite&gt;&lt;Author&gt;Gagnon&lt;/Author&gt;&lt;Year&gt;2013&lt;/Year&gt;&lt;RecNum&gt;60&lt;/RecNum&gt;&lt;DisplayText&gt;&lt;style face="superscript"&gt;8&lt;/style&gt;&lt;/DisplayText&gt;&lt;record&gt;&lt;rec-number&gt;60&lt;/rec-number&gt;&lt;foreign-keys&gt;&lt;key app="EN" db-id="tx2vr2095e2dr5ezzrkp9ppmst5wtdwsaw5w" timestamp="1687864042"&gt;60&lt;/key&gt;&lt;/foreign-keys&gt;&lt;ref-type name="Journal Article"&gt;17&lt;/ref-type&gt;&lt;contributors&gt;&lt;authors&gt;&lt;author&gt;Gagnon, Alain  &lt;/author&gt;&lt;author&gt;Miller,Matthew S. &lt;/author&gt;&lt;author&gt;Hallman, Stacey A.  &lt;/author&gt;&lt;author&gt;Bourbeau, Robert  &lt;/author&gt;&lt;author&gt;Herring, D. Ann &lt;/author&gt;&lt;author&gt;Earn, David JD. &lt;/author&gt;&lt;author&gt;Madrenas, Joaquín &lt;/author&gt;&lt;/authors&gt;&lt;/contributors&gt;&lt;titles&gt;&lt;title&gt;Age-Specific Mortality During the 1918 Influenza Pandemic: Unravelling the Mystery of High Young Adult Mortality&lt;/title&gt;&lt;secondary-title&gt;PLoS One&lt;/secondary-title&gt;&lt;/titles&gt;&lt;periodical&gt;&lt;full-title&gt;PLoS One&lt;/full-title&gt;&lt;/periodical&gt;&lt;volume&gt;8&lt;/volume&gt;&lt;number&gt;8&lt;/number&gt;&lt;edition&gt;August 5 2013&lt;/edition&gt;&lt;dates&gt;&lt;year&gt;2013&lt;/year&gt;&lt;/dates&gt;&lt;urls&gt;&lt;/urls&gt;&lt;custom2&gt;PMC3734171&lt;/custom2&gt;&lt;electronic-resource-num&gt;10.1371/journal.pone.0069586&lt;/electronic-resource-num&gt;&lt;/record&gt;&lt;/Cite&gt;&lt;/EndNote&gt;</w:instrText>
      </w:r>
      <w:r w:rsidRPr="00C10396">
        <w:rPr>
          <w:rFonts w:ascii="Times New Roman" w:hAnsi="Times New Roman" w:cs="Times New Roman"/>
          <w:sz w:val="24"/>
          <w:szCs w:val="24"/>
          <w:rPrChange w:id="407" w:author="Microsoft user" w:date="2024-03-19T23:59:00Z">
            <w:rPr>
              <w:color w:val="2B579A"/>
            </w:rPr>
          </w:rPrChange>
        </w:rPr>
        <w:fldChar w:fldCharType="separate"/>
      </w:r>
      <w:r w:rsidRPr="00C10396">
        <w:rPr>
          <w:rFonts w:ascii="Times New Roman" w:hAnsi="Times New Roman" w:cs="Times New Roman"/>
          <w:sz w:val="24"/>
          <w:szCs w:val="24"/>
          <w:vertAlign w:val="superscript"/>
          <w:rPrChange w:id="408" w:author="Microsoft user" w:date="2024-03-19T23:59:00Z">
            <w:rPr>
              <w:noProof/>
              <w:color w:val="2B579A"/>
              <w:vertAlign w:val="superscript"/>
            </w:rPr>
          </w:rPrChange>
        </w:rPr>
        <w:t>8</w:t>
      </w:r>
      <w:r w:rsidRPr="00C10396">
        <w:rPr>
          <w:rFonts w:ascii="Times New Roman" w:hAnsi="Times New Roman" w:cs="Times New Roman"/>
          <w:sz w:val="24"/>
          <w:szCs w:val="24"/>
          <w:rPrChange w:id="409" w:author="Microsoft user" w:date="2024-03-19T23:59:00Z">
            <w:rPr>
              <w:color w:val="2B579A"/>
            </w:rPr>
          </w:rPrChange>
        </w:rPr>
        <w:fldChar w:fldCharType="end"/>
      </w:r>
      <w:del w:id="410" w:author="Microsoft user" w:date="2024-03-19T12:28:00Z">
        <w:r w:rsidRPr="00C10396" w:rsidDel="00E94ACF">
          <w:rPr>
            <w:rFonts w:ascii="Times New Roman" w:hAnsi="Times New Roman" w:cs="Times New Roman"/>
            <w:sz w:val="24"/>
            <w:szCs w:val="24"/>
            <w:rPrChange w:id="411" w:author="Microsoft user" w:date="2024-03-19T23:59:00Z">
              <w:rPr/>
            </w:rPrChange>
          </w:rPr>
          <w:delText>.</w:delText>
        </w:r>
      </w:del>
      <w:r w:rsidRPr="00C10396">
        <w:rPr>
          <w:rFonts w:ascii="Times New Roman" w:hAnsi="Times New Roman" w:cs="Times New Roman"/>
          <w:sz w:val="24"/>
          <w:szCs w:val="24"/>
          <w:rPrChange w:id="412" w:author="Microsoft user" w:date="2024-03-19T23:59:00Z">
            <w:rPr/>
          </w:rPrChange>
        </w:rPr>
        <w:t xml:space="preserve"> </w:t>
      </w:r>
    </w:p>
    <w:p w14:paraId="51805CDD" w14:textId="7B0DED60" w:rsidR="002A2D6B" w:rsidRPr="00C10396" w:rsidRDefault="002A2D6B">
      <w:pPr>
        <w:pStyle w:val="Default"/>
        <w:spacing w:line="276" w:lineRule="auto"/>
        <w:rPr>
          <w:rFonts w:ascii="Times New Roman" w:hAnsi="Times New Roman" w:cs="Times New Roman"/>
          <w:color w:val="auto"/>
          <w:lang w:val="en-US"/>
          <w:rPrChange w:id="413" w:author="Microsoft user" w:date="2024-03-19T23:59:00Z">
            <w:rPr>
              <w:rFonts w:cstheme="minorBidi"/>
              <w:sz w:val="22"/>
              <w:szCs w:val="22"/>
              <w:lang w:val="en-IE"/>
            </w:rPr>
          </w:rPrChange>
        </w:rPr>
        <w:pPrChange w:id="414" w:author="Microsoft user" w:date="2024-03-19T22:08:00Z">
          <w:pPr>
            <w:pStyle w:val="Default"/>
            <w:spacing w:line="276" w:lineRule="auto"/>
            <w:jc w:val="both"/>
          </w:pPr>
        </w:pPrChange>
      </w:pPr>
      <w:r w:rsidRPr="00C10396">
        <w:rPr>
          <w:rFonts w:ascii="Times New Roman" w:hAnsi="Times New Roman" w:cs="Times New Roman"/>
          <w:color w:val="auto"/>
          <w:lang w:val="en-US"/>
          <w:rPrChange w:id="415" w:author="Microsoft user" w:date="2024-03-19T23:59:00Z">
            <w:rPr>
              <w:rFonts w:cstheme="minorBidi"/>
              <w:sz w:val="22"/>
              <w:szCs w:val="22"/>
              <w:highlight w:val="yellow"/>
              <w:lang w:val="en-IE"/>
            </w:rPr>
          </w:rPrChange>
        </w:rPr>
        <w:t>This case study documents and synthesi</w:t>
      </w:r>
      <w:ins w:id="416" w:author="Microsoft user" w:date="2024-03-19T12:28:00Z">
        <w:r w:rsidR="00E94ACF" w:rsidRPr="00C10396">
          <w:rPr>
            <w:rFonts w:ascii="Times New Roman" w:hAnsi="Times New Roman" w:cs="Times New Roman"/>
            <w:color w:val="auto"/>
            <w:lang w:val="en-US"/>
          </w:rPr>
          <w:t>z</w:t>
        </w:r>
      </w:ins>
      <w:del w:id="417" w:author="Microsoft user" w:date="2024-03-19T12:28:00Z">
        <w:r w:rsidRPr="00C10396" w:rsidDel="00E94ACF">
          <w:rPr>
            <w:rFonts w:ascii="Times New Roman" w:hAnsi="Times New Roman" w:cs="Times New Roman"/>
            <w:color w:val="auto"/>
            <w:lang w:val="en-US"/>
            <w:rPrChange w:id="418" w:author="Microsoft user" w:date="2024-03-19T23:59:00Z">
              <w:rPr>
                <w:rFonts w:cstheme="minorBidi"/>
                <w:sz w:val="22"/>
                <w:szCs w:val="22"/>
                <w:highlight w:val="yellow"/>
                <w:lang w:val="en-IE"/>
              </w:rPr>
            </w:rPrChange>
          </w:rPr>
          <w:delText>s</w:delText>
        </w:r>
      </w:del>
      <w:r w:rsidRPr="00C10396">
        <w:rPr>
          <w:rFonts w:ascii="Times New Roman" w:hAnsi="Times New Roman" w:cs="Times New Roman"/>
          <w:color w:val="auto"/>
          <w:lang w:val="en-US"/>
          <w:rPrChange w:id="419" w:author="Microsoft user" w:date="2024-03-19T23:59:00Z">
            <w:rPr>
              <w:rFonts w:cstheme="minorBidi"/>
              <w:sz w:val="22"/>
              <w:szCs w:val="22"/>
              <w:highlight w:val="yellow"/>
              <w:lang w:val="en-IE"/>
            </w:rPr>
          </w:rPrChange>
        </w:rPr>
        <w:t>es the experiences of diverse contributors to Medtronic’s me</w:t>
      </w:r>
      <w:r w:rsidR="00200BD7" w:rsidRPr="00C10396">
        <w:rPr>
          <w:rFonts w:ascii="Times New Roman" w:hAnsi="Times New Roman" w:cs="Times New Roman"/>
          <w:color w:val="auto"/>
          <w:lang w:val="en-US"/>
          <w:rPrChange w:id="420" w:author="Microsoft user" w:date="2024-03-19T23:59:00Z">
            <w:rPr>
              <w:rFonts w:cstheme="minorBidi"/>
              <w:sz w:val="22"/>
              <w:szCs w:val="22"/>
              <w:highlight w:val="yellow"/>
              <w:lang w:val="en-IE"/>
            </w:rPr>
          </w:rPrChange>
        </w:rPr>
        <w:t>chani</w:t>
      </w:r>
      <w:r w:rsidRPr="00C10396">
        <w:rPr>
          <w:rFonts w:ascii="Times New Roman" w:hAnsi="Times New Roman" w:cs="Times New Roman"/>
          <w:color w:val="auto"/>
          <w:lang w:val="en-US"/>
          <w:rPrChange w:id="421" w:author="Microsoft user" w:date="2024-03-19T23:59:00Z">
            <w:rPr>
              <w:rFonts w:cstheme="minorBidi"/>
              <w:sz w:val="22"/>
              <w:szCs w:val="22"/>
              <w:highlight w:val="yellow"/>
              <w:lang w:val="en-IE"/>
            </w:rPr>
          </w:rPrChange>
        </w:rPr>
        <w:t>cal ventilator supply chain during the pandemic into a PESTLE framework, a pragmatic and familiar format</w:t>
      </w:r>
      <w:del w:id="422" w:author="Microsoft user" w:date="2024-03-19T12:29:00Z">
        <w:r w:rsidRPr="00C10396" w:rsidDel="00E94ACF">
          <w:rPr>
            <w:rFonts w:ascii="Times New Roman" w:hAnsi="Times New Roman" w:cs="Times New Roman"/>
            <w:color w:val="auto"/>
            <w:lang w:val="en-US"/>
            <w:rPrChange w:id="423" w:author="Microsoft user" w:date="2024-03-19T23:59:00Z">
              <w:rPr>
                <w:rFonts w:cstheme="minorBidi"/>
                <w:sz w:val="22"/>
                <w:szCs w:val="22"/>
                <w:highlight w:val="yellow"/>
                <w:lang w:val="en-IE"/>
              </w:rPr>
            </w:rPrChange>
          </w:rPr>
          <w:delText>,</w:delText>
        </w:r>
      </w:del>
      <w:r w:rsidRPr="00C10396">
        <w:rPr>
          <w:rFonts w:ascii="Times New Roman" w:hAnsi="Times New Roman" w:cs="Times New Roman"/>
          <w:color w:val="auto"/>
          <w:lang w:val="en-US"/>
          <w:rPrChange w:id="424" w:author="Microsoft user" w:date="2024-03-19T23:59:00Z">
            <w:rPr>
              <w:rFonts w:cstheme="minorBidi"/>
              <w:sz w:val="22"/>
              <w:szCs w:val="22"/>
              <w:highlight w:val="yellow"/>
              <w:lang w:val="en-IE"/>
            </w:rPr>
          </w:rPrChange>
        </w:rPr>
        <w:t xml:space="preserve"> enhancing preparedness by identifying key factors affecting production ramp-up in a healthcare crisis. </w:t>
      </w:r>
      <w:bookmarkStart w:id="425" w:name="_Toc138192872"/>
      <w:bookmarkStart w:id="426" w:name="_Toc138259976"/>
      <w:bookmarkEnd w:id="273"/>
    </w:p>
    <w:p w14:paraId="2587A729" w14:textId="77777777" w:rsidR="00E94ACF" w:rsidRPr="00C10396" w:rsidRDefault="00E94ACF" w:rsidP="004C6E8B">
      <w:pPr>
        <w:pStyle w:val="Heading2"/>
        <w:rPr>
          <w:ins w:id="427" w:author="Microsoft user" w:date="2024-03-19T12:29:00Z"/>
          <w:rFonts w:ascii="Times New Roman" w:hAnsi="Times New Roman" w:cs="Times New Roman"/>
          <w:color w:val="auto"/>
          <w:sz w:val="24"/>
          <w:szCs w:val="24"/>
        </w:rPr>
      </w:pPr>
    </w:p>
    <w:p w14:paraId="44775BBB" w14:textId="7BB3DFE4" w:rsidR="002A2D6B" w:rsidRPr="00C10396" w:rsidRDefault="00E94ACF" w:rsidP="004C6E8B">
      <w:pPr>
        <w:pStyle w:val="Heading2"/>
        <w:rPr>
          <w:rFonts w:ascii="Times New Roman" w:eastAsiaTheme="minorEastAsia" w:hAnsi="Times New Roman" w:cs="Times New Roman"/>
          <w:color w:val="auto"/>
          <w:sz w:val="24"/>
          <w:szCs w:val="24"/>
          <w:rPrChange w:id="428" w:author="Microsoft user" w:date="2024-03-19T23:59:00Z">
            <w:rPr/>
          </w:rPrChange>
        </w:rPr>
      </w:pPr>
      <w:ins w:id="429" w:author="Microsoft user" w:date="2024-03-19T12:29:00Z">
        <w:r w:rsidRPr="00C10396">
          <w:rPr>
            <w:rFonts w:ascii="Times New Roman" w:hAnsi="Times New Roman" w:cs="Times New Roman"/>
            <w:b/>
            <w:bCs/>
            <w:i/>
            <w:iCs/>
            <w:color w:val="auto"/>
            <w:sz w:val="24"/>
            <w:szCs w:val="24"/>
            <w:rPrChange w:id="430" w:author="Microsoft user" w:date="2024-03-19T23:59:00Z">
              <w:rPr>
                <w:rFonts w:ascii="Times New Roman" w:hAnsi="Times New Roman" w:cs="Times New Roman"/>
                <w:color w:val="auto"/>
                <w:sz w:val="24"/>
                <w:szCs w:val="24"/>
              </w:rPr>
            </w:rPrChange>
          </w:rPr>
          <w:t>[H2]</w:t>
        </w:r>
      </w:ins>
      <w:del w:id="431" w:author="Microsoft user" w:date="2024-03-19T12:29:00Z">
        <w:r w:rsidR="002A2D6B" w:rsidRPr="00C10396" w:rsidDel="00E94ACF">
          <w:rPr>
            <w:rFonts w:ascii="Times New Roman" w:hAnsi="Times New Roman" w:cs="Times New Roman"/>
            <w:b/>
            <w:bCs/>
            <w:i/>
            <w:iCs/>
            <w:color w:val="auto"/>
            <w:sz w:val="24"/>
            <w:szCs w:val="24"/>
            <w:rPrChange w:id="432" w:author="Microsoft user" w:date="2024-03-19T23:59:00Z">
              <w:rPr/>
            </w:rPrChange>
          </w:rPr>
          <w:delText xml:space="preserve">2.1 </w:delText>
        </w:r>
      </w:del>
      <w:r w:rsidR="002A2D6B" w:rsidRPr="00C10396">
        <w:rPr>
          <w:rFonts w:ascii="Times New Roman" w:hAnsi="Times New Roman" w:cs="Times New Roman"/>
          <w:b/>
          <w:bCs/>
          <w:i/>
          <w:iCs/>
          <w:color w:val="auto"/>
          <w:sz w:val="24"/>
          <w:szCs w:val="24"/>
          <w:rPrChange w:id="433" w:author="Microsoft user" w:date="2024-03-19T23:59:00Z">
            <w:rPr/>
          </w:rPrChange>
        </w:rPr>
        <w:t>Case</w:t>
      </w:r>
      <w:ins w:id="434" w:author="Microsoft user" w:date="2024-03-19T12:30:00Z">
        <w:r w:rsidRPr="00C10396">
          <w:rPr>
            <w:rFonts w:ascii="Times New Roman" w:hAnsi="Times New Roman" w:cs="Times New Roman"/>
            <w:b/>
            <w:bCs/>
            <w:i/>
            <w:iCs/>
            <w:color w:val="auto"/>
            <w:sz w:val="24"/>
            <w:szCs w:val="24"/>
          </w:rPr>
          <w:t xml:space="preserve"> </w:t>
        </w:r>
      </w:ins>
      <w:del w:id="435" w:author="Microsoft user" w:date="2024-03-19T12:30:00Z">
        <w:r w:rsidR="002A2D6B" w:rsidRPr="00C10396" w:rsidDel="00E94ACF">
          <w:rPr>
            <w:rFonts w:ascii="Times New Roman" w:hAnsi="Times New Roman" w:cs="Times New Roman"/>
            <w:b/>
            <w:bCs/>
            <w:i/>
            <w:iCs/>
            <w:color w:val="auto"/>
            <w:sz w:val="24"/>
            <w:szCs w:val="24"/>
            <w:rPrChange w:id="436" w:author="Microsoft user" w:date="2024-03-19T23:59:00Z">
              <w:rPr/>
            </w:rPrChange>
          </w:rPr>
          <w:delText xml:space="preserve"> </w:delText>
        </w:r>
      </w:del>
      <w:ins w:id="437" w:author="Microsoft user" w:date="2024-03-19T12:30:00Z">
        <w:r w:rsidRPr="00C10396">
          <w:rPr>
            <w:rFonts w:ascii="Times New Roman" w:hAnsi="Times New Roman" w:cs="Times New Roman"/>
            <w:b/>
            <w:bCs/>
            <w:i/>
            <w:iCs/>
            <w:color w:val="auto"/>
            <w:sz w:val="24"/>
            <w:szCs w:val="24"/>
          </w:rPr>
          <w:t>S</w:t>
        </w:r>
      </w:ins>
      <w:del w:id="438" w:author="Microsoft user" w:date="2024-03-19T12:30:00Z">
        <w:r w:rsidR="002A2D6B" w:rsidRPr="00C10396" w:rsidDel="00E94ACF">
          <w:rPr>
            <w:rFonts w:ascii="Times New Roman" w:hAnsi="Times New Roman" w:cs="Times New Roman"/>
            <w:b/>
            <w:bCs/>
            <w:i/>
            <w:iCs/>
            <w:color w:val="auto"/>
            <w:sz w:val="24"/>
            <w:szCs w:val="24"/>
            <w:rPrChange w:id="439" w:author="Microsoft user" w:date="2024-03-19T23:59:00Z">
              <w:rPr/>
            </w:rPrChange>
          </w:rPr>
          <w:delText>s</w:delText>
        </w:r>
      </w:del>
      <w:r w:rsidR="002A2D6B" w:rsidRPr="00C10396">
        <w:rPr>
          <w:rFonts w:ascii="Times New Roman" w:hAnsi="Times New Roman" w:cs="Times New Roman"/>
          <w:b/>
          <w:bCs/>
          <w:i/>
          <w:iCs/>
          <w:color w:val="auto"/>
          <w:sz w:val="24"/>
          <w:szCs w:val="24"/>
          <w:rPrChange w:id="440" w:author="Microsoft user" w:date="2024-03-19T23:59:00Z">
            <w:rPr/>
          </w:rPrChange>
        </w:rPr>
        <w:t xml:space="preserve">tudy: Medtronic </w:t>
      </w:r>
      <w:r w:rsidRPr="00C10396">
        <w:rPr>
          <w:rFonts w:ascii="Times New Roman" w:hAnsi="Times New Roman" w:cs="Times New Roman"/>
          <w:b/>
          <w:bCs/>
          <w:i/>
          <w:iCs/>
          <w:color w:val="auto"/>
          <w:sz w:val="24"/>
          <w:szCs w:val="24"/>
        </w:rPr>
        <w:t>Backgroun</w:t>
      </w:r>
      <w:ins w:id="441" w:author="Microsoft user" w:date="2024-03-19T12:30:00Z">
        <w:r w:rsidRPr="00C10396">
          <w:rPr>
            <w:rFonts w:ascii="Times New Roman" w:hAnsi="Times New Roman" w:cs="Times New Roman"/>
            <w:b/>
            <w:bCs/>
            <w:i/>
            <w:iCs/>
            <w:color w:val="auto"/>
            <w:sz w:val="24"/>
            <w:szCs w:val="24"/>
          </w:rPr>
          <w:t>d</w:t>
        </w:r>
      </w:ins>
      <w:del w:id="442" w:author="Microsoft user" w:date="2024-03-19T12:30:00Z">
        <w:r w:rsidRPr="00C10396" w:rsidDel="00E94ACF">
          <w:rPr>
            <w:rFonts w:ascii="Times New Roman" w:hAnsi="Times New Roman" w:cs="Times New Roman"/>
            <w:b/>
            <w:bCs/>
            <w:i/>
            <w:iCs/>
            <w:color w:val="auto"/>
            <w:sz w:val="24"/>
            <w:szCs w:val="24"/>
          </w:rPr>
          <w:delText>d</w:delText>
        </w:r>
      </w:del>
      <w:bookmarkEnd w:id="268"/>
      <w:bookmarkEnd w:id="269"/>
      <w:bookmarkEnd w:id="425"/>
      <w:bookmarkEnd w:id="426"/>
      <w:r w:rsidRPr="00C10396">
        <w:rPr>
          <w:rFonts w:ascii="Times New Roman" w:eastAsiaTheme="minorEastAsia" w:hAnsi="Times New Roman" w:cs="Times New Roman"/>
          <w:color w:val="auto"/>
          <w:sz w:val="24"/>
          <w:szCs w:val="24"/>
        </w:rPr>
        <w:t xml:space="preserve"> </w:t>
      </w:r>
      <w:bookmarkEnd w:id="270"/>
    </w:p>
    <w:p w14:paraId="3206FFC8" w14:textId="04B18FE0" w:rsidR="002A2D6B" w:rsidRPr="00C10396" w:rsidRDefault="002A2D6B">
      <w:pPr>
        <w:spacing w:line="276" w:lineRule="auto"/>
        <w:rPr>
          <w:rFonts w:ascii="Times New Roman" w:hAnsi="Times New Roman" w:cs="Times New Roman"/>
          <w:sz w:val="24"/>
          <w:szCs w:val="24"/>
          <w:rPrChange w:id="443" w:author="Microsoft user" w:date="2024-03-19T23:59:00Z">
            <w:rPr/>
          </w:rPrChange>
        </w:rPr>
        <w:pPrChange w:id="444" w:author="Microsoft user" w:date="2024-03-19T22:08:00Z">
          <w:pPr>
            <w:spacing w:line="276" w:lineRule="auto"/>
            <w:jc w:val="both"/>
          </w:pPr>
        </w:pPrChange>
      </w:pPr>
      <w:r w:rsidRPr="00C10396">
        <w:rPr>
          <w:rFonts w:ascii="Times New Roman" w:hAnsi="Times New Roman" w:cs="Times New Roman"/>
          <w:sz w:val="24"/>
          <w:szCs w:val="24"/>
          <w:rPrChange w:id="445" w:author="Microsoft user" w:date="2024-03-19T23:59:00Z">
            <w:rPr/>
          </w:rPrChange>
        </w:rPr>
        <w:t xml:space="preserve">Medtronic’s plant in </w:t>
      </w:r>
      <w:proofErr w:type="spellStart"/>
      <w:r w:rsidRPr="00C10396">
        <w:rPr>
          <w:rFonts w:ascii="Times New Roman" w:hAnsi="Times New Roman" w:cs="Times New Roman"/>
          <w:sz w:val="24"/>
          <w:szCs w:val="24"/>
          <w:rPrChange w:id="446" w:author="Microsoft user" w:date="2024-03-19T23:59:00Z">
            <w:rPr/>
          </w:rPrChange>
        </w:rPr>
        <w:t>Mervue</w:t>
      </w:r>
      <w:proofErr w:type="spellEnd"/>
      <w:r w:rsidRPr="00C10396">
        <w:rPr>
          <w:rFonts w:ascii="Times New Roman" w:hAnsi="Times New Roman" w:cs="Times New Roman"/>
          <w:sz w:val="24"/>
          <w:szCs w:val="24"/>
          <w:rPrChange w:id="447" w:author="Microsoft user" w:date="2024-03-19T23:59:00Z">
            <w:rPr/>
          </w:rPrChange>
        </w:rPr>
        <w:t xml:space="preserve">, Galway, Ireland produces a range of ventilators from portable models like the PB560 to the PB980, a critical care model. </w:t>
      </w:r>
      <w:r w:rsidRPr="00C10396">
        <w:rPr>
          <w:rFonts w:ascii="Times New Roman" w:hAnsi="Times New Roman" w:cs="Times New Roman"/>
          <w:sz w:val="24"/>
          <w:szCs w:val="24"/>
          <w:rPrChange w:id="448" w:author="Microsoft user" w:date="2024-03-19T23:59:00Z">
            <w:rPr>
              <w:highlight w:val="yellow"/>
            </w:rPr>
          </w:rPrChange>
        </w:rPr>
        <w:t>The plant assembles and tests over 1</w:t>
      </w:r>
      <w:del w:id="449" w:author="Microsoft user" w:date="2024-03-19T12:30:00Z">
        <w:r w:rsidRPr="00C10396" w:rsidDel="00E94ACF">
          <w:rPr>
            <w:rFonts w:ascii="Times New Roman" w:hAnsi="Times New Roman" w:cs="Times New Roman"/>
            <w:sz w:val="24"/>
            <w:szCs w:val="24"/>
            <w:rPrChange w:id="450" w:author="Microsoft user" w:date="2024-03-19T23:59:00Z">
              <w:rPr>
                <w:highlight w:val="yellow"/>
              </w:rPr>
            </w:rPrChange>
          </w:rPr>
          <w:delText>,</w:delText>
        </w:r>
      </w:del>
      <w:r w:rsidRPr="00C10396">
        <w:rPr>
          <w:rFonts w:ascii="Times New Roman" w:hAnsi="Times New Roman" w:cs="Times New Roman"/>
          <w:sz w:val="24"/>
          <w:szCs w:val="24"/>
          <w:rPrChange w:id="451" w:author="Microsoft user" w:date="2024-03-19T23:59:00Z">
            <w:rPr>
              <w:highlight w:val="yellow"/>
            </w:rPr>
          </w:rPrChange>
        </w:rPr>
        <w:t>500 components sourced from 100 companies in 14 countries. In pre-pandemic circumstances</w:t>
      </w:r>
      <w:r w:rsidRPr="00C10396">
        <w:rPr>
          <w:rFonts w:ascii="Times New Roman" w:hAnsi="Times New Roman" w:cs="Times New Roman"/>
          <w:sz w:val="24"/>
          <w:szCs w:val="24"/>
          <w:rPrChange w:id="452" w:author="Microsoft user" w:date="2024-03-19T23:59:00Z">
            <w:rPr/>
          </w:rPrChange>
        </w:rPr>
        <w:t>, around 200 high-end ventilators were produced weekly</w:t>
      </w:r>
      <w:ins w:id="453" w:author="Microsoft user" w:date="2024-03-19T12:30:00Z">
        <w:r w:rsidR="00E94ACF" w:rsidRPr="00C10396">
          <w:rPr>
            <w:rFonts w:ascii="Times New Roman" w:hAnsi="Times New Roman" w:cs="Times New Roman"/>
            <w:sz w:val="24"/>
            <w:szCs w:val="24"/>
          </w:rPr>
          <w:t>,</w:t>
        </w:r>
      </w:ins>
      <w:r w:rsidRPr="00C10396">
        <w:rPr>
          <w:rFonts w:ascii="Times New Roman" w:hAnsi="Times New Roman" w:cs="Times New Roman"/>
          <w:sz w:val="24"/>
          <w:szCs w:val="24"/>
          <w:rPrChange w:id="454" w:author="Microsoft user" w:date="2024-03-19T23:59:00Z">
            <w:rPr/>
          </w:rPrChange>
        </w:rPr>
        <w:t xml:space="preserve"> and satisfying the huge demand was impossible. </w:t>
      </w:r>
      <w:r w:rsidRPr="00C10396">
        <w:rPr>
          <w:rFonts w:ascii="Times New Roman" w:hAnsi="Times New Roman" w:cs="Times New Roman"/>
          <w:sz w:val="24"/>
          <w:szCs w:val="24"/>
          <w:rPrChange w:id="455" w:author="Microsoft user" w:date="2024-03-19T23:59:00Z">
            <w:rPr>
              <w:highlight w:val="yellow"/>
            </w:rPr>
          </w:rPrChange>
        </w:rPr>
        <w:t>This necessitated the mobili</w:t>
      </w:r>
      <w:ins w:id="456" w:author="Microsoft user" w:date="2024-03-19T12:30:00Z">
        <w:r w:rsidR="00E94ACF" w:rsidRPr="00C10396">
          <w:rPr>
            <w:rFonts w:ascii="Times New Roman" w:hAnsi="Times New Roman" w:cs="Times New Roman"/>
            <w:sz w:val="24"/>
            <w:szCs w:val="24"/>
          </w:rPr>
          <w:t>z</w:t>
        </w:r>
      </w:ins>
      <w:del w:id="457" w:author="Microsoft user" w:date="2024-03-19T12:30:00Z">
        <w:r w:rsidRPr="00C10396" w:rsidDel="00E94ACF">
          <w:rPr>
            <w:rFonts w:ascii="Times New Roman" w:hAnsi="Times New Roman" w:cs="Times New Roman"/>
            <w:sz w:val="24"/>
            <w:szCs w:val="24"/>
            <w:rPrChange w:id="458" w:author="Microsoft user" w:date="2024-03-19T23:59:00Z">
              <w:rPr>
                <w:highlight w:val="yellow"/>
              </w:rPr>
            </w:rPrChange>
          </w:rPr>
          <w:delText>s</w:delText>
        </w:r>
      </w:del>
      <w:r w:rsidRPr="00C10396">
        <w:rPr>
          <w:rFonts w:ascii="Times New Roman" w:hAnsi="Times New Roman" w:cs="Times New Roman"/>
          <w:sz w:val="24"/>
          <w:szCs w:val="24"/>
          <w:rPrChange w:id="459" w:author="Microsoft user" w:date="2024-03-19T23:59:00Z">
            <w:rPr>
              <w:highlight w:val="yellow"/>
            </w:rPr>
          </w:rPrChange>
        </w:rPr>
        <w:t>ation of organi</w:t>
      </w:r>
      <w:ins w:id="460" w:author="Microsoft user" w:date="2024-03-19T12:30:00Z">
        <w:r w:rsidR="00E94ACF" w:rsidRPr="00C10396">
          <w:rPr>
            <w:rFonts w:ascii="Times New Roman" w:hAnsi="Times New Roman" w:cs="Times New Roman"/>
            <w:sz w:val="24"/>
            <w:szCs w:val="24"/>
          </w:rPr>
          <w:t>z</w:t>
        </w:r>
      </w:ins>
      <w:del w:id="461" w:author="Microsoft user" w:date="2024-03-19T12:30:00Z">
        <w:r w:rsidRPr="00C10396" w:rsidDel="00E94ACF">
          <w:rPr>
            <w:rFonts w:ascii="Times New Roman" w:hAnsi="Times New Roman" w:cs="Times New Roman"/>
            <w:sz w:val="24"/>
            <w:szCs w:val="24"/>
            <w:rPrChange w:id="462" w:author="Microsoft user" w:date="2024-03-19T23:59:00Z">
              <w:rPr>
                <w:highlight w:val="yellow"/>
              </w:rPr>
            </w:rPrChange>
          </w:rPr>
          <w:delText>s</w:delText>
        </w:r>
      </w:del>
      <w:r w:rsidRPr="00C10396">
        <w:rPr>
          <w:rFonts w:ascii="Times New Roman" w:hAnsi="Times New Roman" w:cs="Times New Roman"/>
          <w:sz w:val="24"/>
          <w:szCs w:val="24"/>
          <w:rPrChange w:id="463" w:author="Microsoft user" w:date="2024-03-19T23:59:00Z">
            <w:rPr>
              <w:highlight w:val="yellow"/>
            </w:rPr>
          </w:rPrChange>
        </w:rPr>
        <w:t>ational resources</w:t>
      </w:r>
      <w:r w:rsidRPr="00C10396">
        <w:rPr>
          <w:rFonts w:ascii="Times New Roman" w:hAnsi="Times New Roman" w:cs="Times New Roman"/>
          <w:sz w:val="24"/>
          <w:szCs w:val="24"/>
          <w:rPrChange w:id="464" w:author="Microsoft user" w:date="2024-03-19T23:59:00Z">
            <w:rPr/>
          </w:rPrChange>
        </w:rPr>
        <w:t xml:space="preserve"> to manage the production and allocation of available ventilators. </w:t>
      </w:r>
      <w:del w:id="465" w:author="Microsoft user" w:date="2024-03-19T12:30:00Z">
        <w:r w:rsidRPr="00C10396" w:rsidDel="00E94ACF">
          <w:rPr>
            <w:rFonts w:ascii="Times New Roman" w:hAnsi="Times New Roman" w:cs="Times New Roman"/>
            <w:sz w:val="24"/>
            <w:szCs w:val="24"/>
            <w:rPrChange w:id="466" w:author="Microsoft user" w:date="2024-03-19T23:59:00Z">
              <w:rPr/>
            </w:rPrChange>
          </w:rPr>
          <w:delText xml:space="preserve"> </w:delText>
        </w:r>
      </w:del>
      <w:r w:rsidRPr="00C10396">
        <w:rPr>
          <w:rFonts w:ascii="Times New Roman" w:hAnsi="Times New Roman" w:cs="Times New Roman"/>
          <w:sz w:val="24"/>
          <w:szCs w:val="24"/>
          <w:rPrChange w:id="467" w:author="Microsoft user" w:date="2024-03-19T23:59:00Z">
            <w:rPr>
              <w:highlight w:val="yellow"/>
            </w:rPr>
          </w:rPrChange>
        </w:rPr>
        <w:t>The team was</w:t>
      </w:r>
      <w:r w:rsidRPr="00C10396">
        <w:rPr>
          <w:rFonts w:ascii="Times New Roman" w:hAnsi="Times New Roman" w:cs="Times New Roman"/>
          <w:sz w:val="24"/>
          <w:szCs w:val="24"/>
          <w:rPrChange w:id="468" w:author="Microsoft user" w:date="2024-03-19T23:59:00Z">
            <w:rPr/>
          </w:rPrChange>
        </w:rPr>
        <w:t xml:space="preserve"> tasked with increasing ventilator production </w:t>
      </w:r>
      <w:ins w:id="469" w:author="Microsoft user" w:date="2024-03-19T12:31:00Z">
        <w:r w:rsidR="00914111" w:rsidRPr="00C10396">
          <w:rPr>
            <w:rFonts w:ascii="Times New Roman" w:hAnsi="Times New Roman" w:cs="Times New Roman"/>
            <w:sz w:val="24"/>
            <w:szCs w:val="24"/>
          </w:rPr>
          <w:t>5</w:t>
        </w:r>
      </w:ins>
      <w:del w:id="470" w:author="Microsoft user" w:date="2024-03-19T12:31:00Z">
        <w:r w:rsidRPr="00C10396" w:rsidDel="00914111">
          <w:rPr>
            <w:rFonts w:ascii="Times New Roman" w:hAnsi="Times New Roman" w:cs="Times New Roman"/>
            <w:sz w:val="24"/>
            <w:szCs w:val="24"/>
            <w:rPrChange w:id="471" w:author="Microsoft user" w:date="2024-03-19T23:59:00Z">
              <w:rPr/>
            </w:rPrChange>
          </w:rPr>
          <w:delText>fiv</w:delText>
        </w:r>
      </w:del>
      <w:del w:id="472" w:author="Microsoft user" w:date="2024-03-19T12:30:00Z">
        <w:r w:rsidRPr="00C10396" w:rsidDel="00914111">
          <w:rPr>
            <w:rFonts w:ascii="Times New Roman" w:hAnsi="Times New Roman" w:cs="Times New Roman"/>
            <w:sz w:val="24"/>
            <w:szCs w:val="24"/>
            <w:rPrChange w:id="473" w:author="Microsoft user" w:date="2024-03-19T23:59:00Z">
              <w:rPr/>
            </w:rPrChange>
          </w:rPr>
          <w:delText>e</w:delText>
        </w:r>
      </w:del>
      <w:r w:rsidRPr="00C10396">
        <w:rPr>
          <w:rFonts w:ascii="Times New Roman" w:hAnsi="Times New Roman" w:cs="Times New Roman"/>
          <w:sz w:val="24"/>
          <w:szCs w:val="24"/>
          <w:rPrChange w:id="474" w:author="Microsoft user" w:date="2024-03-19T23:59:00Z">
            <w:rPr/>
          </w:rPrChange>
        </w:rPr>
        <w:t>-fold in an initiative known as the “</w:t>
      </w:r>
      <w:r w:rsidRPr="00C10396">
        <w:rPr>
          <w:rFonts w:ascii="Times New Roman" w:hAnsi="Times New Roman" w:cs="Times New Roman"/>
          <w:i/>
          <w:iCs/>
          <w:sz w:val="24"/>
          <w:szCs w:val="24"/>
          <w:rPrChange w:id="475" w:author="Microsoft user" w:date="2024-03-19T23:59:00Z">
            <w:rPr>
              <w:i/>
              <w:iCs/>
            </w:rPr>
          </w:rPrChange>
        </w:rPr>
        <w:t>Drive for 5</w:t>
      </w:r>
      <w:ins w:id="476" w:author="Microsoft user" w:date="2024-03-19T12:31:00Z">
        <w:r w:rsidR="00914111" w:rsidRPr="00C10396">
          <w:rPr>
            <w:rFonts w:ascii="Times New Roman" w:hAnsi="Times New Roman" w:cs="Times New Roman"/>
            <w:i/>
            <w:iCs/>
            <w:sz w:val="24"/>
            <w:szCs w:val="24"/>
          </w:rPr>
          <w:t>,</w:t>
        </w:r>
      </w:ins>
      <w:r w:rsidRPr="00C10396">
        <w:rPr>
          <w:rFonts w:ascii="Times New Roman" w:hAnsi="Times New Roman" w:cs="Times New Roman"/>
          <w:sz w:val="24"/>
          <w:szCs w:val="24"/>
          <w:rPrChange w:id="477" w:author="Microsoft user" w:date="2024-03-19T23:59:00Z">
            <w:rPr/>
          </w:rPrChange>
        </w:rPr>
        <w:t>”</w:t>
      </w:r>
      <w:del w:id="478" w:author="Microsoft user" w:date="2024-03-19T12:31:00Z">
        <w:r w:rsidRPr="00C10396" w:rsidDel="00914111">
          <w:rPr>
            <w:rFonts w:ascii="Times New Roman" w:hAnsi="Times New Roman" w:cs="Times New Roman"/>
            <w:sz w:val="24"/>
            <w:szCs w:val="24"/>
            <w:rPrChange w:id="479" w:author="Microsoft user" w:date="2024-03-19T23:59:00Z">
              <w:rPr/>
            </w:rPrChange>
          </w:rPr>
          <w:delText>,</w:delText>
        </w:r>
      </w:del>
      <w:r w:rsidRPr="00C10396">
        <w:rPr>
          <w:rFonts w:ascii="Times New Roman" w:hAnsi="Times New Roman" w:cs="Times New Roman"/>
          <w:sz w:val="24"/>
          <w:szCs w:val="24"/>
          <w:rPrChange w:id="480" w:author="Microsoft user" w:date="2024-03-19T23:59:00Z">
            <w:rPr/>
          </w:rPrChange>
        </w:rPr>
        <w:t xml:space="preserve"> posing challenges and requir</w:t>
      </w:r>
      <w:r w:rsidR="00B93DBA" w:rsidRPr="00C10396">
        <w:rPr>
          <w:rFonts w:ascii="Times New Roman" w:hAnsi="Times New Roman" w:cs="Times New Roman"/>
          <w:sz w:val="24"/>
          <w:szCs w:val="24"/>
          <w:rPrChange w:id="481" w:author="Microsoft user" w:date="2024-03-19T23:59:00Z">
            <w:rPr/>
          </w:rPrChange>
        </w:rPr>
        <w:t>ing</w:t>
      </w:r>
      <w:r w:rsidRPr="00C10396">
        <w:rPr>
          <w:rFonts w:ascii="Times New Roman" w:hAnsi="Times New Roman" w:cs="Times New Roman"/>
          <w:sz w:val="24"/>
          <w:szCs w:val="24"/>
          <w:rPrChange w:id="482" w:author="Microsoft user" w:date="2024-03-19T23:59:00Z">
            <w:rPr/>
          </w:rPrChange>
        </w:rPr>
        <w:t xml:space="preserve"> reorgani</w:t>
      </w:r>
      <w:ins w:id="483" w:author="Microsoft user" w:date="2024-03-19T12:31:00Z">
        <w:r w:rsidR="00BA66C0" w:rsidRPr="00C10396">
          <w:rPr>
            <w:rFonts w:ascii="Times New Roman" w:hAnsi="Times New Roman" w:cs="Times New Roman"/>
            <w:sz w:val="24"/>
            <w:szCs w:val="24"/>
          </w:rPr>
          <w:t>z</w:t>
        </w:r>
      </w:ins>
      <w:del w:id="484" w:author="Microsoft user" w:date="2024-03-19T12:31:00Z">
        <w:r w:rsidRPr="00C10396" w:rsidDel="00BA66C0">
          <w:rPr>
            <w:rFonts w:ascii="Times New Roman" w:hAnsi="Times New Roman" w:cs="Times New Roman"/>
            <w:sz w:val="24"/>
            <w:szCs w:val="24"/>
            <w:rPrChange w:id="485" w:author="Microsoft user" w:date="2024-03-19T23:59:00Z">
              <w:rPr/>
            </w:rPrChange>
          </w:rPr>
          <w:delText>s</w:delText>
        </w:r>
      </w:del>
      <w:r w:rsidRPr="00C10396">
        <w:rPr>
          <w:rFonts w:ascii="Times New Roman" w:hAnsi="Times New Roman" w:cs="Times New Roman"/>
          <w:sz w:val="24"/>
          <w:szCs w:val="24"/>
          <w:rPrChange w:id="486" w:author="Microsoft user" w:date="2024-03-19T23:59:00Z">
            <w:rPr/>
          </w:rPrChange>
        </w:rPr>
        <w:t xml:space="preserve">ation, additional workforce, </w:t>
      </w:r>
      <w:ins w:id="487" w:author="Microsoft user" w:date="2024-03-19T12:31:00Z">
        <w:r w:rsidR="00BA66C0" w:rsidRPr="00C10396">
          <w:rPr>
            <w:rFonts w:ascii="Times New Roman" w:hAnsi="Times New Roman" w:cs="Times New Roman"/>
            <w:sz w:val="24"/>
            <w:szCs w:val="24"/>
          </w:rPr>
          <w:t xml:space="preserve">and </w:t>
        </w:r>
      </w:ins>
      <w:r w:rsidRPr="00C10396">
        <w:rPr>
          <w:rFonts w:ascii="Times New Roman" w:hAnsi="Times New Roman" w:cs="Times New Roman"/>
          <w:sz w:val="24"/>
          <w:szCs w:val="24"/>
          <w:rPrChange w:id="488" w:author="Microsoft user" w:date="2024-03-19T23:59:00Z">
            <w:rPr/>
          </w:rPrChange>
        </w:rPr>
        <w:t>new and repurposed space</w:t>
      </w:r>
      <w:ins w:id="489" w:author="Microsoft user" w:date="2024-03-19T12:31:00Z">
        <w:r w:rsidR="00BA66C0" w:rsidRPr="00C10396">
          <w:rPr>
            <w:rFonts w:ascii="Times New Roman" w:hAnsi="Times New Roman" w:cs="Times New Roman"/>
            <w:sz w:val="24"/>
            <w:szCs w:val="24"/>
          </w:rPr>
          <w:t>s</w:t>
        </w:r>
      </w:ins>
      <w:r w:rsidRPr="00C10396">
        <w:rPr>
          <w:rFonts w:ascii="Times New Roman" w:hAnsi="Times New Roman" w:cs="Times New Roman"/>
          <w:sz w:val="24"/>
          <w:szCs w:val="24"/>
          <w:rPrChange w:id="490" w:author="Microsoft user" w:date="2024-03-19T23:59:00Z">
            <w:rPr/>
          </w:rPrChange>
        </w:rPr>
        <w:t xml:space="preserve">, </w:t>
      </w:r>
      <w:ins w:id="491" w:author="Microsoft user" w:date="2024-03-19T12:31:00Z">
        <w:r w:rsidR="00BA66C0" w:rsidRPr="00C10396">
          <w:rPr>
            <w:rFonts w:ascii="Times New Roman" w:hAnsi="Times New Roman" w:cs="Times New Roman"/>
            <w:sz w:val="24"/>
            <w:szCs w:val="24"/>
          </w:rPr>
          <w:t xml:space="preserve">as well as </w:t>
        </w:r>
      </w:ins>
      <w:r w:rsidRPr="00C10396">
        <w:rPr>
          <w:rFonts w:ascii="Times New Roman" w:hAnsi="Times New Roman" w:cs="Times New Roman"/>
          <w:sz w:val="24"/>
          <w:szCs w:val="24"/>
          <w:rPrChange w:id="492" w:author="Microsoft user" w:date="2024-03-19T23:59:00Z">
            <w:rPr/>
          </w:rPrChange>
        </w:rPr>
        <w:t>replication of assembly</w:t>
      </w:r>
      <w:ins w:id="493" w:author="Microsoft user" w:date="2024-03-19T12:32:00Z">
        <w:r w:rsidR="00F725A1" w:rsidRPr="00C10396">
          <w:rPr>
            <w:rFonts w:ascii="Times New Roman" w:hAnsi="Times New Roman" w:cs="Times New Roman"/>
            <w:sz w:val="24"/>
            <w:szCs w:val="24"/>
          </w:rPr>
          <w:t>/</w:t>
        </w:r>
      </w:ins>
      <w:del w:id="494" w:author="Microsoft user" w:date="2024-03-19T12:32:00Z">
        <w:r w:rsidRPr="00C10396" w:rsidDel="00F725A1">
          <w:rPr>
            <w:rFonts w:ascii="Times New Roman" w:hAnsi="Times New Roman" w:cs="Times New Roman"/>
            <w:sz w:val="24"/>
            <w:szCs w:val="24"/>
            <w:rPrChange w:id="495" w:author="Microsoft user" w:date="2024-03-19T23:59:00Z">
              <w:rPr/>
            </w:rPrChange>
          </w:rPr>
          <w:delText xml:space="preserve"> </w:delText>
        </w:r>
        <w:r w:rsidRPr="00C10396" w:rsidDel="00704FE6">
          <w:rPr>
            <w:rFonts w:ascii="Times New Roman" w:hAnsi="Times New Roman" w:cs="Times New Roman"/>
            <w:sz w:val="24"/>
            <w:szCs w:val="24"/>
            <w:rPrChange w:id="496" w:author="Microsoft user" w:date="2024-03-19T23:59:00Z">
              <w:rPr/>
            </w:rPrChange>
          </w:rPr>
          <w:delText>and</w:delText>
        </w:r>
      </w:del>
      <w:r w:rsidRPr="00C10396">
        <w:rPr>
          <w:rFonts w:ascii="Times New Roman" w:hAnsi="Times New Roman" w:cs="Times New Roman"/>
          <w:sz w:val="24"/>
          <w:szCs w:val="24"/>
          <w:rPrChange w:id="497" w:author="Microsoft user" w:date="2024-03-19T23:59:00Z">
            <w:rPr/>
          </w:rPrChange>
        </w:rPr>
        <w:t xml:space="preserve"> testing facilities, process innovation</w:t>
      </w:r>
      <w:ins w:id="498" w:author="Microsoft user" w:date="2024-03-19T12:32:00Z">
        <w:r w:rsidR="00F725A1" w:rsidRPr="00C10396">
          <w:rPr>
            <w:rFonts w:ascii="Times New Roman" w:hAnsi="Times New Roman" w:cs="Times New Roman"/>
            <w:sz w:val="24"/>
            <w:szCs w:val="24"/>
          </w:rPr>
          <w:t>/</w:t>
        </w:r>
      </w:ins>
      <w:del w:id="499" w:author="Microsoft user" w:date="2024-03-19T12:32:00Z">
        <w:r w:rsidRPr="00C10396" w:rsidDel="00F725A1">
          <w:rPr>
            <w:rFonts w:ascii="Times New Roman" w:hAnsi="Times New Roman" w:cs="Times New Roman"/>
            <w:sz w:val="24"/>
            <w:szCs w:val="24"/>
            <w:rPrChange w:id="500" w:author="Microsoft user" w:date="2024-03-19T23:59:00Z">
              <w:rPr/>
            </w:rPrChange>
          </w:rPr>
          <w:delText xml:space="preserve"> and</w:delText>
        </w:r>
      </w:del>
      <w:r w:rsidRPr="00C10396">
        <w:rPr>
          <w:rFonts w:ascii="Times New Roman" w:hAnsi="Times New Roman" w:cs="Times New Roman"/>
          <w:sz w:val="24"/>
          <w:szCs w:val="24"/>
          <w:rPrChange w:id="501" w:author="Microsoft user" w:date="2024-03-19T23:59:00Z">
            <w:rPr/>
          </w:rPrChange>
        </w:rPr>
        <w:t xml:space="preserve"> changes, </w:t>
      </w:r>
      <w:ins w:id="502" w:author="Microsoft user" w:date="2024-03-19T12:32:00Z">
        <w:r w:rsidR="00F725A1" w:rsidRPr="00C10396">
          <w:rPr>
            <w:rFonts w:ascii="Times New Roman" w:hAnsi="Times New Roman" w:cs="Times New Roman"/>
            <w:sz w:val="24"/>
            <w:szCs w:val="24"/>
          </w:rPr>
          <w:t xml:space="preserve">and </w:t>
        </w:r>
      </w:ins>
      <w:r w:rsidRPr="00C10396">
        <w:rPr>
          <w:rFonts w:ascii="Times New Roman" w:hAnsi="Times New Roman" w:cs="Times New Roman"/>
          <w:sz w:val="24"/>
          <w:szCs w:val="24"/>
          <w:rPrChange w:id="503" w:author="Microsoft user" w:date="2024-03-19T23:59:00Z">
            <w:rPr/>
          </w:rPrChange>
        </w:rPr>
        <w:t>subcontracting of process steps</w:t>
      </w:r>
      <w:ins w:id="504" w:author="Microsoft user" w:date="2024-03-19T12:32:00Z">
        <w:r w:rsidR="00F725A1" w:rsidRPr="00C10396">
          <w:rPr>
            <w:rFonts w:ascii="Times New Roman" w:hAnsi="Times New Roman" w:cs="Times New Roman"/>
            <w:sz w:val="24"/>
            <w:szCs w:val="24"/>
          </w:rPr>
          <w:t xml:space="preserve">. </w:t>
        </w:r>
        <w:r w:rsidR="004A49C5" w:rsidRPr="00C10396">
          <w:rPr>
            <w:rFonts w:ascii="Times New Roman" w:hAnsi="Times New Roman" w:cs="Times New Roman"/>
            <w:sz w:val="24"/>
            <w:szCs w:val="24"/>
          </w:rPr>
          <w:t xml:space="preserve">It also </w:t>
        </w:r>
      </w:ins>
      <w:ins w:id="505" w:author="Microsoft user" w:date="2024-03-19T12:33:00Z">
        <w:r w:rsidR="004A49C5" w:rsidRPr="00C10396">
          <w:rPr>
            <w:rFonts w:ascii="Times New Roman" w:hAnsi="Times New Roman" w:cs="Times New Roman"/>
            <w:sz w:val="24"/>
            <w:szCs w:val="24"/>
          </w:rPr>
          <w:t>required greater</w:t>
        </w:r>
      </w:ins>
      <w:del w:id="506" w:author="Microsoft user" w:date="2024-03-19T12:32:00Z">
        <w:r w:rsidRPr="00C10396" w:rsidDel="00F725A1">
          <w:rPr>
            <w:rFonts w:ascii="Times New Roman" w:hAnsi="Times New Roman" w:cs="Times New Roman"/>
            <w:sz w:val="24"/>
            <w:szCs w:val="24"/>
            <w:rPrChange w:id="507" w:author="Microsoft user" w:date="2024-03-19T23:59:00Z">
              <w:rPr/>
            </w:rPrChange>
          </w:rPr>
          <w:delText>, and</w:delText>
        </w:r>
      </w:del>
      <w:r w:rsidRPr="00C10396">
        <w:rPr>
          <w:rFonts w:ascii="Times New Roman" w:hAnsi="Times New Roman" w:cs="Times New Roman"/>
          <w:sz w:val="24"/>
          <w:szCs w:val="24"/>
          <w:rPrChange w:id="508" w:author="Microsoft user" w:date="2024-03-19T23:59:00Z">
            <w:rPr/>
          </w:rPrChange>
        </w:rPr>
        <w:t xml:space="preserve"> engagement with suppliers ensuring their capacities also ramped up appropriately. Allocation of available ventilators necessitated engagement between leadership and pan-national organi</w:t>
      </w:r>
      <w:ins w:id="509" w:author="Microsoft user" w:date="2024-03-19T12:45:00Z">
        <w:r w:rsidR="00744C5F" w:rsidRPr="00C10396">
          <w:rPr>
            <w:rFonts w:ascii="Times New Roman" w:hAnsi="Times New Roman" w:cs="Times New Roman"/>
            <w:sz w:val="24"/>
            <w:szCs w:val="24"/>
          </w:rPr>
          <w:t>z</w:t>
        </w:r>
      </w:ins>
      <w:del w:id="510" w:author="Microsoft user" w:date="2024-03-19T12:44:00Z">
        <w:r w:rsidRPr="00C10396" w:rsidDel="00744C5F">
          <w:rPr>
            <w:rFonts w:ascii="Times New Roman" w:hAnsi="Times New Roman" w:cs="Times New Roman"/>
            <w:sz w:val="24"/>
            <w:szCs w:val="24"/>
            <w:rPrChange w:id="511" w:author="Microsoft user" w:date="2024-03-19T23:59:00Z">
              <w:rPr/>
            </w:rPrChange>
          </w:rPr>
          <w:delText>s</w:delText>
        </w:r>
      </w:del>
      <w:r w:rsidRPr="00C10396">
        <w:rPr>
          <w:rFonts w:ascii="Times New Roman" w:hAnsi="Times New Roman" w:cs="Times New Roman"/>
          <w:sz w:val="24"/>
          <w:szCs w:val="24"/>
          <w:rPrChange w:id="512" w:author="Microsoft user" w:date="2024-03-19T23:59:00Z">
            <w:rPr/>
          </w:rPrChange>
        </w:rPr>
        <w:t>ations, governments</w:t>
      </w:r>
      <w:del w:id="513" w:author="Microsoft user" w:date="2024-03-19T12:45:00Z">
        <w:r w:rsidRPr="00C10396" w:rsidDel="00744C5F">
          <w:rPr>
            <w:rFonts w:ascii="Times New Roman" w:hAnsi="Times New Roman" w:cs="Times New Roman"/>
            <w:sz w:val="24"/>
            <w:szCs w:val="24"/>
            <w:rPrChange w:id="514" w:author="Microsoft user" w:date="2024-03-19T23:59:00Z">
              <w:rPr/>
            </w:rPrChange>
          </w:rPr>
          <w:delText>,</w:delText>
        </w:r>
      </w:del>
      <w:r w:rsidRPr="00C10396">
        <w:rPr>
          <w:rFonts w:ascii="Times New Roman" w:hAnsi="Times New Roman" w:cs="Times New Roman"/>
          <w:sz w:val="24"/>
          <w:szCs w:val="24"/>
          <w:rPrChange w:id="515" w:author="Microsoft user" w:date="2024-03-19T23:59:00Z">
            <w:rPr/>
          </w:rPrChange>
        </w:rPr>
        <w:t xml:space="preserve"> and public health authorities, in a world where </w:t>
      </w:r>
      <w:r w:rsidR="00920C53" w:rsidRPr="00C10396">
        <w:rPr>
          <w:rFonts w:ascii="Times New Roman" w:hAnsi="Times New Roman" w:cs="Times New Roman"/>
          <w:sz w:val="24"/>
          <w:szCs w:val="24"/>
          <w:rPrChange w:id="516" w:author="Microsoft user" w:date="2024-03-19T23:59:00Z">
            <w:rPr/>
          </w:rPrChange>
        </w:rPr>
        <w:t>public health</w:t>
      </w:r>
      <w:r w:rsidR="00B93DBA" w:rsidRPr="00C10396">
        <w:rPr>
          <w:rFonts w:ascii="Times New Roman" w:hAnsi="Times New Roman" w:cs="Times New Roman"/>
          <w:sz w:val="24"/>
          <w:szCs w:val="24"/>
          <w:rPrChange w:id="517" w:author="Microsoft user" w:date="2024-03-19T23:59:00Z">
            <w:rPr/>
          </w:rPrChange>
        </w:rPr>
        <w:t xml:space="preserve"> </w:t>
      </w:r>
      <w:r w:rsidRPr="00C10396">
        <w:rPr>
          <w:rFonts w:ascii="Times New Roman" w:hAnsi="Times New Roman" w:cs="Times New Roman"/>
          <w:sz w:val="24"/>
          <w:szCs w:val="24"/>
          <w:rPrChange w:id="518" w:author="Microsoft user" w:date="2024-03-19T23:59:00Z">
            <w:rPr/>
          </w:rPrChange>
        </w:rPr>
        <w:t>measures including travel restrictions</w:t>
      </w:r>
      <w:ins w:id="519" w:author="Microsoft user" w:date="2024-03-19T12:45:00Z">
        <w:r w:rsidR="00744C5F" w:rsidRPr="00C10396">
          <w:rPr>
            <w:rFonts w:ascii="Times New Roman" w:hAnsi="Times New Roman" w:cs="Times New Roman"/>
            <w:sz w:val="24"/>
            <w:szCs w:val="24"/>
          </w:rPr>
          <w:t>,</w:t>
        </w:r>
      </w:ins>
      <w:r w:rsidRPr="00C10396">
        <w:rPr>
          <w:rFonts w:ascii="Times New Roman" w:hAnsi="Times New Roman" w:cs="Times New Roman"/>
          <w:sz w:val="24"/>
          <w:szCs w:val="24"/>
          <w:rPrChange w:id="520" w:author="Microsoft user" w:date="2024-03-19T23:59:00Z">
            <w:rPr/>
          </w:rPrChange>
        </w:rPr>
        <w:t xml:space="preserve"> and export restrictions made such initiatives challenging. Shrinking air-freight capacity was a knock-on effect with most available transport capacity filled with personal protective </w:t>
      </w:r>
      <w:r w:rsidRPr="00C10396">
        <w:rPr>
          <w:rFonts w:ascii="Times New Roman" w:hAnsi="Times New Roman" w:cs="Times New Roman"/>
          <w:sz w:val="24"/>
          <w:szCs w:val="24"/>
          <w:rPrChange w:id="521" w:author="Microsoft user" w:date="2024-03-19T23:59:00Z">
            <w:rPr/>
          </w:rPrChange>
        </w:rPr>
        <w:lastRenderedPageBreak/>
        <w:t xml:space="preserve">equipment (PPE) and little availability to transport ventilators. </w:t>
      </w:r>
      <w:proofErr w:type="gramStart"/>
      <w:r w:rsidR="00B93DBA" w:rsidRPr="00C10396">
        <w:rPr>
          <w:rFonts w:ascii="Times New Roman" w:hAnsi="Times New Roman" w:cs="Times New Roman"/>
          <w:sz w:val="24"/>
          <w:szCs w:val="24"/>
          <w:rPrChange w:id="522" w:author="Microsoft user" w:date="2024-03-19T23:59:00Z">
            <w:rPr/>
          </w:rPrChange>
        </w:rPr>
        <w:t>In spite of</w:t>
      </w:r>
      <w:proofErr w:type="gramEnd"/>
      <w:r w:rsidR="00B93DBA" w:rsidRPr="00C10396">
        <w:rPr>
          <w:rFonts w:ascii="Times New Roman" w:hAnsi="Times New Roman" w:cs="Times New Roman"/>
          <w:sz w:val="24"/>
          <w:szCs w:val="24"/>
          <w:rPrChange w:id="523" w:author="Microsoft user" w:date="2024-03-19T23:59:00Z">
            <w:rPr/>
          </w:rPrChange>
        </w:rPr>
        <w:t xml:space="preserve"> this, </w:t>
      </w:r>
      <w:r w:rsidRPr="00C10396">
        <w:rPr>
          <w:rFonts w:ascii="Times New Roman" w:hAnsi="Times New Roman" w:cs="Times New Roman"/>
          <w:sz w:val="24"/>
          <w:szCs w:val="24"/>
          <w:rPrChange w:id="524" w:author="Microsoft user" w:date="2024-03-19T23:59:00Z">
            <w:rPr/>
          </w:rPrChange>
        </w:rPr>
        <w:t>production ramp-up from March 2020 to July</w:t>
      </w:r>
      <w:ins w:id="525" w:author="Microsoft user" w:date="2024-03-19T12:46:00Z">
        <w:r w:rsidR="00AE00D6" w:rsidRPr="00C10396">
          <w:rPr>
            <w:rFonts w:ascii="Times New Roman" w:hAnsi="Times New Roman" w:cs="Times New Roman"/>
            <w:sz w:val="24"/>
            <w:szCs w:val="24"/>
          </w:rPr>
          <w:t xml:space="preserve"> 2020 </w:t>
        </w:r>
      </w:ins>
      <w:del w:id="526" w:author="Microsoft user" w:date="2024-03-19T12:46:00Z">
        <w:r w:rsidRPr="00C10396" w:rsidDel="00AE00D6">
          <w:rPr>
            <w:rFonts w:ascii="Times New Roman" w:hAnsi="Times New Roman" w:cs="Times New Roman"/>
            <w:sz w:val="24"/>
            <w:szCs w:val="24"/>
            <w:rPrChange w:id="527" w:author="Microsoft user" w:date="2024-03-19T23:59:00Z">
              <w:rPr/>
            </w:rPrChange>
          </w:rPr>
          <w:delText xml:space="preserve"> 2020 </w:delText>
        </w:r>
      </w:del>
      <w:r w:rsidRPr="00C10396">
        <w:rPr>
          <w:rFonts w:ascii="Times New Roman" w:hAnsi="Times New Roman" w:cs="Times New Roman"/>
          <w:sz w:val="24"/>
          <w:szCs w:val="24"/>
          <w:rPrChange w:id="528" w:author="Microsoft user" w:date="2024-03-19T23:59:00Z">
            <w:rPr/>
          </w:rPrChange>
        </w:rPr>
        <w:t xml:space="preserve">saw </w:t>
      </w:r>
      <w:ins w:id="529" w:author="Microsoft user" w:date="2024-03-19T12:45:00Z">
        <w:r w:rsidR="00744C5F" w:rsidRPr="00C10396">
          <w:rPr>
            <w:rFonts w:ascii="Times New Roman" w:hAnsi="Times New Roman" w:cs="Times New Roman"/>
            <w:sz w:val="24"/>
            <w:szCs w:val="24"/>
          </w:rPr>
          <w:t xml:space="preserve">the </w:t>
        </w:r>
      </w:ins>
      <w:r w:rsidRPr="00C10396">
        <w:rPr>
          <w:rFonts w:ascii="Times New Roman" w:hAnsi="Times New Roman" w:cs="Times New Roman"/>
          <w:sz w:val="24"/>
          <w:szCs w:val="24"/>
          <w:rPrChange w:id="530" w:author="Microsoft user" w:date="2024-03-19T23:59:00Z">
            <w:rPr/>
          </w:rPrChange>
        </w:rPr>
        <w:t xml:space="preserve">output of the PB980 critical care ventilator rise from 200 to 1000 units per week </w:t>
      </w:r>
      <w:r w:rsidR="00920C53" w:rsidRPr="00C10396">
        <w:rPr>
          <w:rFonts w:ascii="Times New Roman" w:hAnsi="Times New Roman" w:cs="Times New Roman"/>
          <w:sz w:val="24"/>
          <w:szCs w:val="24"/>
          <w:rPrChange w:id="531" w:author="Microsoft user" w:date="2024-03-19T23:59:00Z">
            <w:rPr/>
          </w:rPrChange>
        </w:rPr>
        <w:t xml:space="preserve">with </w:t>
      </w:r>
      <w:r w:rsidRPr="00C10396">
        <w:rPr>
          <w:rFonts w:ascii="Times New Roman" w:hAnsi="Times New Roman" w:cs="Times New Roman"/>
          <w:sz w:val="24"/>
          <w:szCs w:val="24"/>
          <w:rPrChange w:id="532" w:author="Microsoft user" w:date="2024-03-19T23:59:00Z">
            <w:rPr/>
          </w:rPrChange>
        </w:rPr>
        <w:t>many lessons in crisis management learn</w:t>
      </w:r>
      <w:r w:rsidR="00FD6BB9" w:rsidRPr="00C10396">
        <w:rPr>
          <w:rFonts w:ascii="Times New Roman" w:hAnsi="Times New Roman" w:cs="Times New Roman"/>
          <w:sz w:val="24"/>
          <w:szCs w:val="24"/>
          <w:rPrChange w:id="533" w:author="Microsoft user" w:date="2024-03-19T23:59:00Z">
            <w:rPr/>
          </w:rPrChange>
        </w:rPr>
        <w:t>ed</w:t>
      </w:r>
      <w:r w:rsidRPr="00C10396">
        <w:rPr>
          <w:rFonts w:ascii="Times New Roman" w:hAnsi="Times New Roman" w:cs="Times New Roman"/>
          <w:sz w:val="24"/>
          <w:szCs w:val="24"/>
          <w:rPrChange w:id="534" w:author="Microsoft user" w:date="2024-03-19T23:59:00Z">
            <w:rPr/>
          </w:rPrChange>
        </w:rPr>
        <w:t xml:space="preserve">. </w:t>
      </w:r>
    </w:p>
    <w:p w14:paraId="518F763E" w14:textId="3A1E741A" w:rsidR="002A2D6B" w:rsidRPr="00C10396" w:rsidRDefault="00AE00D6" w:rsidP="004C6E8B">
      <w:pPr>
        <w:pStyle w:val="Heading2"/>
        <w:rPr>
          <w:rFonts w:ascii="Times New Roman" w:hAnsi="Times New Roman" w:cs="Times New Roman"/>
          <w:b/>
          <w:bCs/>
          <w:i/>
          <w:iCs/>
          <w:color w:val="auto"/>
          <w:sz w:val="24"/>
          <w:szCs w:val="24"/>
          <w:rPrChange w:id="535" w:author="Microsoft user" w:date="2024-03-19T23:59:00Z">
            <w:rPr/>
          </w:rPrChange>
        </w:rPr>
      </w:pPr>
      <w:bookmarkStart w:id="536" w:name="_Toc133909268"/>
      <w:bookmarkStart w:id="537" w:name="_Toc133909762"/>
      <w:ins w:id="538" w:author="Microsoft user" w:date="2024-03-19T12:45:00Z">
        <w:r w:rsidRPr="00C10396">
          <w:rPr>
            <w:rFonts w:ascii="Times New Roman" w:hAnsi="Times New Roman" w:cs="Times New Roman"/>
            <w:b/>
            <w:bCs/>
            <w:i/>
            <w:iCs/>
            <w:color w:val="auto"/>
            <w:sz w:val="24"/>
            <w:szCs w:val="24"/>
          </w:rPr>
          <w:t>[</w:t>
        </w:r>
        <w:r w:rsidRPr="00C10396">
          <w:rPr>
            <w:rFonts w:ascii="Times New Roman" w:hAnsi="Times New Roman" w:cs="Times New Roman"/>
            <w:b/>
            <w:bCs/>
            <w:i/>
            <w:iCs/>
            <w:color w:val="auto"/>
            <w:sz w:val="24"/>
            <w:szCs w:val="24"/>
            <w:rPrChange w:id="539" w:author="Microsoft user" w:date="2024-03-19T23:59:00Z">
              <w:rPr>
                <w:rFonts w:ascii="Times New Roman" w:hAnsi="Times New Roman" w:cs="Times New Roman"/>
                <w:color w:val="auto"/>
                <w:sz w:val="24"/>
                <w:szCs w:val="24"/>
              </w:rPr>
            </w:rPrChange>
          </w:rPr>
          <w:t>H2</w:t>
        </w:r>
        <w:r w:rsidRPr="00C10396">
          <w:rPr>
            <w:rFonts w:ascii="Times New Roman" w:hAnsi="Times New Roman" w:cs="Times New Roman"/>
            <w:b/>
            <w:bCs/>
            <w:i/>
            <w:iCs/>
            <w:color w:val="auto"/>
            <w:sz w:val="24"/>
            <w:szCs w:val="24"/>
          </w:rPr>
          <w:t>]</w:t>
        </w:r>
      </w:ins>
      <w:bookmarkStart w:id="540" w:name="_Toc138192874"/>
      <w:bookmarkStart w:id="541" w:name="_Toc138259978"/>
      <w:del w:id="542" w:author="Microsoft user" w:date="2024-03-19T12:45:00Z">
        <w:r w:rsidR="002A2D6B" w:rsidRPr="00C10396" w:rsidDel="00AE00D6">
          <w:rPr>
            <w:rFonts w:ascii="Times New Roman" w:hAnsi="Times New Roman" w:cs="Times New Roman"/>
            <w:b/>
            <w:bCs/>
            <w:i/>
            <w:iCs/>
            <w:color w:val="auto"/>
            <w:sz w:val="24"/>
            <w:szCs w:val="24"/>
            <w:rPrChange w:id="543" w:author="Microsoft user" w:date="2024-03-19T23:59:00Z">
              <w:rPr/>
            </w:rPrChange>
          </w:rPr>
          <w:delText>2.3</w:delText>
        </w:r>
        <w:r w:rsidR="002A2D6B" w:rsidRPr="00C10396" w:rsidDel="00AE00D6">
          <w:rPr>
            <w:rFonts w:ascii="Times New Roman" w:hAnsi="Times New Roman" w:cs="Times New Roman"/>
            <w:b/>
            <w:bCs/>
            <w:i/>
            <w:iCs/>
            <w:color w:val="auto"/>
            <w:sz w:val="24"/>
            <w:szCs w:val="24"/>
            <w:rPrChange w:id="544" w:author="Microsoft user" w:date="2024-03-19T23:59:00Z">
              <w:rPr/>
            </w:rPrChange>
          </w:rPr>
          <w:tab/>
        </w:r>
      </w:del>
      <w:bookmarkEnd w:id="540"/>
      <w:bookmarkEnd w:id="541"/>
      <w:r w:rsidR="002A2D6B" w:rsidRPr="00C10396">
        <w:rPr>
          <w:rFonts w:ascii="Times New Roman" w:hAnsi="Times New Roman" w:cs="Times New Roman"/>
          <w:b/>
          <w:bCs/>
          <w:i/>
          <w:iCs/>
          <w:color w:val="auto"/>
          <w:sz w:val="24"/>
          <w:szCs w:val="24"/>
          <w:rPrChange w:id="545" w:author="Microsoft user" w:date="2024-03-19T23:59:00Z">
            <w:rPr/>
          </w:rPrChange>
        </w:rPr>
        <w:t xml:space="preserve">Supply </w:t>
      </w:r>
      <w:r w:rsidRPr="00C10396">
        <w:rPr>
          <w:rFonts w:ascii="Times New Roman" w:hAnsi="Times New Roman" w:cs="Times New Roman"/>
          <w:b/>
          <w:bCs/>
          <w:i/>
          <w:iCs/>
          <w:color w:val="auto"/>
          <w:sz w:val="24"/>
          <w:szCs w:val="24"/>
        </w:rPr>
        <w:t>Chain Risk</w:t>
      </w:r>
    </w:p>
    <w:p w14:paraId="07B81985" w14:textId="104B2DEF" w:rsidR="002A2D6B" w:rsidRPr="00C10396" w:rsidRDefault="002A2D6B">
      <w:pPr>
        <w:rPr>
          <w:rFonts w:ascii="Times New Roman" w:hAnsi="Times New Roman" w:cs="Times New Roman"/>
          <w:sz w:val="24"/>
          <w:szCs w:val="24"/>
          <w:rPrChange w:id="546" w:author="Microsoft user" w:date="2024-03-19T23:59:00Z">
            <w:rPr/>
          </w:rPrChange>
        </w:rPr>
        <w:pPrChange w:id="547" w:author="Microsoft user" w:date="2024-03-19T22:08:00Z">
          <w:pPr>
            <w:jc w:val="both"/>
          </w:pPr>
        </w:pPrChange>
      </w:pPr>
      <w:r w:rsidRPr="00C10396">
        <w:rPr>
          <w:rFonts w:ascii="Times New Roman" w:hAnsi="Times New Roman" w:cs="Times New Roman"/>
          <w:sz w:val="24"/>
          <w:szCs w:val="24"/>
          <w:rPrChange w:id="548" w:author="Microsoft user" w:date="2024-03-19T23:59:00Z">
            <w:rPr/>
          </w:rPrChange>
        </w:rPr>
        <w:t xml:space="preserve">The </w:t>
      </w:r>
      <w:r w:rsidRPr="00C10396">
        <w:rPr>
          <w:rFonts w:ascii="Times New Roman" w:hAnsi="Times New Roman" w:cs="Times New Roman"/>
          <w:sz w:val="24"/>
          <w:szCs w:val="24"/>
          <w:rPrChange w:id="549" w:author="Microsoft user" w:date="2024-03-19T23:59:00Z">
            <w:rPr>
              <w:highlight w:val="yellow"/>
            </w:rPr>
          </w:rPrChange>
        </w:rPr>
        <w:t xml:space="preserve">pandemic disrupted worldwide supply chains causing shortages in </w:t>
      </w:r>
      <w:ins w:id="550" w:author="Microsoft user" w:date="2024-03-19T12:46:00Z">
        <w:r w:rsidR="008A52C5" w:rsidRPr="00C10396">
          <w:rPr>
            <w:rFonts w:ascii="Times New Roman" w:hAnsi="Times New Roman" w:cs="Times New Roman"/>
            <w:sz w:val="24"/>
            <w:szCs w:val="24"/>
          </w:rPr>
          <w:t xml:space="preserve">the availability of </w:t>
        </w:r>
      </w:ins>
      <w:r w:rsidRPr="00C10396">
        <w:rPr>
          <w:rFonts w:ascii="Times New Roman" w:hAnsi="Times New Roman" w:cs="Times New Roman"/>
          <w:sz w:val="24"/>
          <w:szCs w:val="24"/>
          <w:rPrChange w:id="551" w:author="Microsoft user" w:date="2024-03-19T23:59:00Z">
            <w:rPr>
              <w:highlight w:val="yellow"/>
            </w:rPr>
          </w:rPrChange>
        </w:rPr>
        <w:t>critical medical equipment, electronics, and raw materials</w:t>
      </w:r>
      <w:r w:rsidRPr="00C10396">
        <w:rPr>
          <w:rFonts w:ascii="Times New Roman" w:hAnsi="Times New Roman" w:cs="Times New Roman"/>
          <w:sz w:val="24"/>
          <w:szCs w:val="24"/>
          <w:rPrChange w:id="552" w:author="Microsoft user" w:date="2024-03-19T23:59:00Z">
            <w:rPr/>
          </w:rPrChange>
        </w:rPr>
        <w:t xml:space="preserve">. Medtronic’s CEO, Geoff Martha, spoke of supply chain difficulties </w:t>
      </w:r>
      <w:del w:id="553" w:author="Microsoft user" w:date="2024-03-19T12:46:00Z">
        <w:r w:rsidRPr="00C10396" w:rsidDel="008A52C5">
          <w:rPr>
            <w:rFonts w:ascii="Times New Roman" w:hAnsi="Times New Roman" w:cs="Times New Roman"/>
            <w:sz w:val="24"/>
            <w:szCs w:val="24"/>
            <w:rPrChange w:id="554" w:author="Microsoft user" w:date="2024-03-19T23:59:00Z">
              <w:rPr/>
            </w:rPrChange>
          </w:rPr>
          <w:delText xml:space="preserve">including </w:delText>
        </w:r>
      </w:del>
      <w:r w:rsidRPr="00C10396">
        <w:rPr>
          <w:rFonts w:ascii="Times New Roman" w:hAnsi="Times New Roman" w:cs="Times New Roman"/>
          <w:sz w:val="24"/>
          <w:szCs w:val="24"/>
          <w:rPrChange w:id="555" w:author="Microsoft user" w:date="2024-03-19T23:59:00Z">
            <w:rPr/>
          </w:rPrChange>
        </w:rPr>
        <w:t>for ventilators</w:t>
      </w:r>
      <w:ins w:id="556" w:author="Microsoft user" w:date="2024-03-19T12:47:00Z">
        <w:r w:rsidR="008A52C5" w:rsidRPr="00C10396">
          <w:rPr>
            <w:rFonts w:ascii="Times New Roman" w:hAnsi="Times New Roman" w:cs="Times New Roman"/>
            <w:sz w:val="24"/>
            <w:szCs w:val="24"/>
          </w:rPr>
          <w:t>,</w:t>
        </w:r>
      </w:ins>
      <w:r w:rsidRPr="00C10396">
        <w:rPr>
          <w:rFonts w:ascii="Times New Roman" w:hAnsi="Times New Roman" w:cs="Times New Roman"/>
          <w:sz w:val="24"/>
          <w:szCs w:val="24"/>
          <w:shd w:val="clear" w:color="auto" w:fill="E6E6E6"/>
          <w:rPrChange w:id="557" w:author="Microsoft user" w:date="2024-03-19T23:59:00Z">
            <w:rPr>
              <w:color w:val="2B579A"/>
              <w:shd w:val="clear" w:color="auto" w:fill="E6E6E6"/>
            </w:rPr>
          </w:rPrChange>
        </w:rPr>
        <w:fldChar w:fldCharType="begin"/>
      </w:r>
      <w:r w:rsidRPr="00C10396">
        <w:rPr>
          <w:rFonts w:ascii="Times New Roman" w:hAnsi="Times New Roman" w:cs="Times New Roman"/>
          <w:sz w:val="24"/>
          <w:szCs w:val="24"/>
          <w:shd w:val="clear" w:color="auto" w:fill="E6E6E6"/>
          <w:rPrChange w:id="558" w:author="Microsoft user" w:date="2024-03-19T23:59:00Z">
            <w:rPr>
              <w:color w:val="2B579A"/>
              <w:shd w:val="clear" w:color="auto" w:fill="E6E6E6"/>
            </w:rPr>
          </w:rPrChange>
        </w:rPr>
        <w:instrText xml:space="preserve"> ADDIN EN.CITE &lt;EndNote&gt;&lt;Cite&gt;&lt;Author&gt;Sachs&lt;/Author&gt;&lt;Year&gt;2021&lt;/Year&gt;&lt;RecNum&gt;35&lt;/RecNum&gt;&lt;DisplayText&gt;&lt;style face="superscript"&gt;9&lt;/style&gt;&lt;/DisplayText&gt;&lt;record&gt;&lt;rec-number&gt;35&lt;/rec-number&gt;&lt;foreign-keys&gt;&lt;key app="EN" db-id="tx2vr2095e2dr5ezzrkp9ppmst5wtdwsaw5w" timestamp="1683751048"&gt;35&lt;/key&gt;&lt;/foreign-keys&gt;&lt;ref-type name="Web Page"&gt;12&lt;/ref-type&gt;&lt;contributors&gt;&lt;authors&gt;&lt;author&gt;Goldman Sachs&lt;/author&gt;&lt;/authors&gt;&lt;/contributors&gt;&lt;titles&gt;&lt;title&gt;Talks at GS (Geoff Martha, Chairman and Chief Executive Officer of Medtronic)&lt;/title&gt;&lt;/titles&gt;&lt;volume&gt;2023&lt;/volume&gt;&lt;number&gt;Feb 10th&lt;/number&gt;&lt;dates&gt;&lt;year&gt;2021&lt;/year&gt;&lt;/dates&gt;&lt;urls&gt;&lt;related-urls&gt;&lt;url&gt;https://www.goldmansachs.com/intelligence/talks-at-gs/geoff-martha.html&lt;/url&gt;&lt;/related-urls&gt;&lt;/urls&gt;&lt;access-date&gt;4th Feb 2023&lt;/access-date&gt;&lt;/record&gt;&lt;/Cite&gt;&lt;/EndNote&gt;</w:instrText>
      </w:r>
      <w:r w:rsidRPr="00C10396">
        <w:rPr>
          <w:rFonts w:ascii="Times New Roman" w:hAnsi="Times New Roman" w:cs="Times New Roman"/>
          <w:sz w:val="24"/>
          <w:szCs w:val="24"/>
          <w:shd w:val="clear" w:color="auto" w:fill="E6E6E6"/>
          <w:rPrChange w:id="559" w:author="Microsoft user" w:date="2024-03-19T23:59:00Z">
            <w:rPr>
              <w:color w:val="2B579A"/>
              <w:shd w:val="clear" w:color="auto" w:fill="E6E6E6"/>
            </w:rPr>
          </w:rPrChange>
        </w:rPr>
        <w:fldChar w:fldCharType="separate"/>
      </w:r>
      <w:r w:rsidRPr="00C10396">
        <w:rPr>
          <w:rFonts w:ascii="Times New Roman" w:hAnsi="Times New Roman" w:cs="Times New Roman"/>
          <w:sz w:val="24"/>
          <w:szCs w:val="24"/>
          <w:shd w:val="clear" w:color="auto" w:fill="E6E6E6"/>
          <w:vertAlign w:val="superscript"/>
          <w:rPrChange w:id="560" w:author="Microsoft user" w:date="2024-03-19T23:59:00Z">
            <w:rPr>
              <w:noProof/>
              <w:color w:val="2B579A"/>
              <w:shd w:val="clear" w:color="auto" w:fill="E6E6E6"/>
              <w:vertAlign w:val="superscript"/>
            </w:rPr>
          </w:rPrChange>
        </w:rPr>
        <w:t>9</w:t>
      </w:r>
      <w:r w:rsidRPr="00C10396">
        <w:rPr>
          <w:rFonts w:ascii="Times New Roman" w:hAnsi="Times New Roman" w:cs="Times New Roman"/>
          <w:sz w:val="24"/>
          <w:szCs w:val="24"/>
          <w:shd w:val="clear" w:color="auto" w:fill="E6E6E6"/>
          <w:rPrChange w:id="561" w:author="Microsoft user" w:date="2024-03-19T23:59:00Z">
            <w:rPr>
              <w:color w:val="2B579A"/>
              <w:shd w:val="clear" w:color="auto" w:fill="E6E6E6"/>
            </w:rPr>
          </w:rPrChange>
        </w:rPr>
        <w:fldChar w:fldCharType="end"/>
      </w:r>
      <w:del w:id="562" w:author="Microsoft user" w:date="2024-03-19T12:47:00Z">
        <w:r w:rsidRPr="00C10396" w:rsidDel="008A52C5">
          <w:rPr>
            <w:rFonts w:ascii="Times New Roman" w:hAnsi="Times New Roman" w:cs="Times New Roman"/>
            <w:sz w:val="24"/>
            <w:szCs w:val="24"/>
            <w:shd w:val="clear" w:color="auto" w:fill="E6E6E6"/>
            <w:rPrChange w:id="563" w:author="Microsoft user" w:date="2024-03-19T23:59:00Z">
              <w:rPr>
                <w:color w:val="2B579A"/>
                <w:shd w:val="clear" w:color="auto" w:fill="E6E6E6"/>
              </w:rPr>
            </w:rPrChange>
          </w:rPr>
          <w:delText xml:space="preserve"> </w:delText>
        </w:r>
      </w:del>
      <w:r w:rsidRPr="00C10396">
        <w:rPr>
          <w:rFonts w:ascii="Times New Roman" w:hAnsi="Times New Roman" w:cs="Times New Roman"/>
          <w:sz w:val="24"/>
          <w:szCs w:val="24"/>
          <w:rPrChange w:id="564" w:author="Microsoft user" w:date="2024-03-19T23:59:00Z">
            <w:rPr/>
          </w:rPrChange>
        </w:rPr>
        <w:t xml:space="preserve"> and components. He referred to a ‘catastrophic explosion’ in the supply of trade packaging, semiconductors, and resins</w:t>
      </w:r>
      <w:ins w:id="565" w:author="Microsoft user" w:date="2024-03-19T12:47:00Z">
        <w:r w:rsidR="008A52C5" w:rsidRPr="00C10396">
          <w:rPr>
            <w:rFonts w:ascii="Times New Roman" w:hAnsi="Times New Roman" w:cs="Times New Roman"/>
            <w:sz w:val="24"/>
            <w:szCs w:val="24"/>
          </w:rPr>
          <w:t>.</w:t>
        </w:r>
      </w:ins>
      <w:r w:rsidRPr="00C10396">
        <w:rPr>
          <w:rFonts w:ascii="Times New Roman" w:hAnsi="Times New Roman" w:cs="Times New Roman"/>
          <w:sz w:val="24"/>
          <w:szCs w:val="24"/>
          <w:shd w:val="clear" w:color="auto" w:fill="E6E6E6"/>
          <w:rPrChange w:id="566" w:author="Microsoft user" w:date="2024-03-19T23:59:00Z">
            <w:rPr>
              <w:color w:val="2B579A"/>
              <w:shd w:val="clear" w:color="auto" w:fill="E6E6E6"/>
            </w:rPr>
          </w:rPrChange>
        </w:rPr>
        <w:fldChar w:fldCharType="begin"/>
      </w:r>
      <w:r w:rsidRPr="00C10396">
        <w:rPr>
          <w:rFonts w:ascii="Times New Roman" w:hAnsi="Times New Roman" w:cs="Times New Roman"/>
          <w:sz w:val="24"/>
          <w:szCs w:val="24"/>
          <w:shd w:val="clear" w:color="auto" w:fill="E6E6E6"/>
          <w:rPrChange w:id="567" w:author="Microsoft user" w:date="2024-03-19T23:59:00Z">
            <w:rPr>
              <w:color w:val="2B579A"/>
              <w:shd w:val="clear" w:color="auto" w:fill="E6E6E6"/>
            </w:rPr>
          </w:rPrChange>
        </w:rPr>
        <w:instrText xml:space="preserve"> ADDIN EN.CITE &lt;EndNote&gt;&lt;Cite&gt;&lt;Author&gt;Medical Design and Outsourcing&lt;/Author&gt;&lt;Year&gt;2022&lt;/Year&gt;&lt;RecNum&gt;32&lt;/RecNum&gt;&lt;DisplayText&gt;&lt;style face="superscript"&gt;10&lt;/style&gt;&lt;/DisplayText&gt;&lt;record&gt;&lt;rec-number&gt;32&lt;/rec-number&gt;&lt;foreign-keys&gt;&lt;key app="EN" db-id="tx2vr2095e2dr5ezzrkp9ppmst5wtdwsaw5w" timestamp="1683733834"&gt;32&lt;/key&gt;&lt;/foreign-keys&gt;&lt;ref-type name="Web Page"&gt;12&lt;/ref-type&gt;&lt;contributors&gt;&lt;authors&gt;&lt;author&gt;Medical Design and Outsourcing,&lt;/author&gt;&lt;/authors&gt;&lt;/contributors&gt;&lt;titles&gt;&lt;title&gt;‘Catastrophic explosion’ and resin shortage led Medtronic’s supply chain problems&lt;/title&gt;&lt;/titles&gt;&lt;volume&gt;2023&lt;/volume&gt;&lt;number&gt;Feb 4th&lt;/number&gt;&lt;dates&gt;&lt;year&gt;2022&lt;/year&gt;&lt;/dates&gt;&lt;urls&gt;&lt;related-urls&gt;&lt;url&gt;https://www.medicaldesignandoutsourcing.com/medtronic-supply-chain-catastrophic-explosion-resin-shortage-semiconductors/&lt;/url&gt;&lt;/related-urls&gt;&lt;/urls&gt;&lt;/record&gt;&lt;/Cite&gt;&lt;/EndNote&gt;</w:instrText>
      </w:r>
      <w:r w:rsidRPr="00C10396">
        <w:rPr>
          <w:rFonts w:ascii="Times New Roman" w:hAnsi="Times New Roman" w:cs="Times New Roman"/>
          <w:sz w:val="24"/>
          <w:szCs w:val="24"/>
          <w:shd w:val="clear" w:color="auto" w:fill="E6E6E6"/>
          <w:rPrChange w:id="568" w:author="Microsoft user" w:date="2024-03-19T23:59:00Z">
            <w:rPr>
              <w:color w:val="2B579A"/>
              <w:shd w:val="clear" w:color="auto" w:fill="E6E6E6"/>
            </w:rPr>
          </w:rPrChange>
        </w:rPr>
        <w:fldChar w:fldCharType="separate"/>
      </w:r>
      <w:r w:rsidRPr="00C10396">
        <w:rPr>
          <w:rFonts w:ascii="Times New Roman" w:hAnsi="Times New Roman" w:cs="Times New Roman"/>
          <w:sz w:val="24"/>
          <w:szCs w:val="24"/>
          <w:shd w:val="clear" w:color="auto" w:fill="E6E6E6"/>
          <w:vertAlign w:val="superscript"/>
          <w:rPrChange w:id="569" w:author="Microsoft user" w:date="2024-03-19T23:59:00Z">
            <w:rPr>
              <w:noProof/>
              <w:color w:val="2B579A"/>
              <w:shd w:val="clear" w:color="auto" w:fill="E6E6E6"/>
              <w:vertAlign w:val="superscript"/>
            </w:rPr>
          </w:rPrChange>
        </w:rPr>
        <w:t>10</w:t>
      </w:r>
      <w:r w:rsidRPr="00C10396">
        <w:rPr>
          <w:rFonts w:ascii="Times New Roman" w:hAnsi="Times New Roman" w:cs="Times New Roman"/>
          <w:sz w:val="24"/>
          <w:szCs w:val="24"/>
          <w:shd w:val="clear" w:color="auto" w:fill="E6E6E6"/>
          <w:rPrChange w:id="570" w:author="Microsoft user" w:date="2024-03-19T23:59:00Z">
            <w:rPr>
              <w:color w:val="2B579A"/>
              <w:shd w:val="clear" w:color="auto" w:fill="E6E6E6"/>
            </w:rPr>
          </w:rPrChange>
        </w:rPr>
        <w:fldChar w:fldCharType="end"/>
      </w:r>
      <w:del w:id="571" w:author="Microsoft user" w:date="2024-03-19T12:47:00Z">
        <w:r w:rsidRPr="00C10396" w:rsidDel="008A52C5">
          <w:rPr>
            <w:rFonts w:ascii="Times New Roman" w:hAnsi="Times New Roman" w:cs="Times New Roman"/>
            <w:sz w:val="24"/>
            <w:szCs w:val="24"/>
            <w:rPrChange w:id="572" w:author="Microsoft user" w:date="2024-03-19T23:59:00Z">
              <w:rPr/>
            </w:rPrChange>
          </w:rPr>
          <w:delText>.</w:delText>
        </w:r>
      </w:del>
      <w:r w:rsidRPr="00C10396">
        <w:rPr>
          <w:rFonts w:ascii="Times New Roman" w:hAnsi="Times New Roman" w:cs="Times New Roman"/>
          <w:sz w:val="24"/>
          <w:szCs w:val="24"/>
          <w:rPrChange w:id="573" w:author="Microsoft user" w:date="2024-03-19T23:59:00Z">
            <w:rPr/>
          </w:rPrChange>
        </w:rPr>
        <w:t xml:space="preserve"> This and prior events have led to a reali</w:t>
      </w:r>
      <w:ins w:id="574" w:author="Microsoft user" w:date="2024-03-19T12:47:00Z">
        <w:r w:rsidR="008A52C5" w:rsidRPr="00C10396">
          <w:rPr>
            <w:rFonts w:ascii="Times New Roman" w:hAnsi="Times New Roman" w:cs="Times New Roman"/>
            <w:sz w:val="24"/>
            <w:szCs w:val="24"/>
          </w:rPr>
          <w:t>za</w:t>
        </w:r>
      </w:ins>
      <w:del w:id="575" w:author="Microsoft user" w:date="2024-03-19T12:47:00Z">
        <w:r w:rsidRPr="00C10396" w:rsidDel="008A52C5">
          <w:rPr>
            <w:rFonts w:ascii="Times New Roman" w:hAnsi="Times New Roman" w:cs="Times New Roman"/>
            <w:sz w:val="24"/>
            <w:szCs w:val="24"/>
            <w:rPrChange w:id="576" w:author="Microsoft user" w:date="2024-03-19T23:59:00Z">
              <w:rPr/>
            </w:rPrChange>
          </w:rPr>
          <w:delText>sa</w:delText>
        </w:r>
      </w:del>
      <w:r w:rsidRPr="00C10396">
        <w:rPr>
          <w:rFonts w:ascii="Times New Roman" w:hAnsi="Times New Roman" w:cs="Times New Roman"/>
          <w:sz w:val="24"/>
          <w:szCs w:val="24"/>
          <w:rPrChange w:id="577" w:author="Microsoft user" w:date="2024-03-19T23:59:00Z">
            <w:rPr/>
          </w:rPrChange>
        </w:rPr>
        <w:t>tion that such disruptions are no longer rare events but happen regularly</w:t>
      </w:r>
      <w:ins w:id="578" w:author="Microsoft user" w:date="2024-03-19T12:47:00Z">
        <w:r w:rsidR="008A52C5" w:rsidRPr="00C10396">
          <w:rPr>
            <w:rFonts w:ascii="Times New Roman" w:hAnsi="Times New Roman" w:cs="Times New Roman"/>
            <w:sz w:val="24"/>
            <w:szCs w:val="24"/>
          </w:rPr>
          <w:t>,</w:t>
        </w:r>
      </w:ins>
      <w:r w:rsidRPr="00C10396">
        <w:rPr>
          <w:rFonts w:ascii="Times New Roman" w:hAnsi="Times New Roman" w:cs="Times New Roman"/>
          <w:sz w:val="24"/>
          <w:szCs w:val="24"/>
          <w:rPrChange w:id="579" w:author="Microsoft user" w:date="2024-03-19T23:59:00Z">
            <w:rPr/>
          </w:rPrChange>
        </w:rPr>
        <w:t xml:space="preserve"> and need to be planned for.</w:t>
      </w:r>
    </w:p>
    <w:p w14:paraId="3CB7B37F" w14:textId="305A230F" w:rsidR="002A2D6B" w:rsidRPr="00C10396" w:rsidRDefault="002A2D6B">
      <w:pPr>
        <w:rPr>
          <w:ins w:id="580" w:author="Microsoft user" w:date="2024-03-19T12:49:00Z"/>
          <w:rFonts w:ascii="Times New Roman" w:hAnsi="Times New Roman" w:cs="Times New Roman"/>
          <w:sz w:val="24"/>
          <w:szCs w:val="24"/>
        </w:rPr>
        <w:pPrChange w:id="581" w:author="Microsoft user" w:date="2024-03-19T22:08:00Z">
          <w:pPr>
            <w:jc w:val="both"/>
          </w:pPr>
        </w:pPrChange>
      </w:pPr>
      <w:r w:rsidRPr="00C10396">
        <w:rPr>
          <w:rFonts w:ascii="Times New Roman" w:hAnsi="Times New Roman" w:cs="Times New Roman"/>
          <w:sz w:val="24"/>
          <w:szCs w:val="24"/>
          <w:rPrChange w:id="582" w:author="Microsoft user" w:date="2024-03-19T23:59:00Z">
            <w:rPr/>
          </w:rPrChange>
        </w:rPr>
        <w:t>These risks to supply chains occur in several broad areas including</w:t>
      </w:r>
      <w:ins w:id="583" w:author="Microsoft user" w:date="2024-03-19T12:48:00Z">
        <w:r w:rsidR="008A52C5" w:rsidRPr="00C10396">
          <w:rPr>
            <w:rFonts w:ascii="Times New Roman" w:hAnsi="Times New Roman" w:cs="Times New Roman"/>
            <w:sz w:val="24"/>
            <w:szCs w:val="24"/>
          </w:rPr>
          <w:t xml:space="preserve"> </w:t>
        </w:r>
      </w:ins>
      <w:del w:id="584" w:author="Microsoft user" w:date="2024-03-19T12:48:00Z">
        <w:r w:rsidRPr="00C10396" w:rsidDel="008A52C5">
          <w:rPr>
            <w:rFonts w:ascii="Times New Roman" w:hAnsi="Times New Roman" w:cs="Times New Roman"/>
            <w:sz w:val="24"/>
            <w:szCs w:val="24"/>
            <w:rPrChange w:id="585" w:author="Microsoft user" w:date="2024-03-19T23:59:00Z">
              <w:rPr/>
            </w:rPrChange>
          </w:rPr>
          <w:delText xml:space="preserve"> </w:delText>
        </w:r>
      </w:del>
      <w:r w:rsidRPr="00C10396">
        <w:rPr>
          <w:rFonts w:ascii="Times New Roman" w:hAnsi="Times New Roman" w:cs="Times New Roman"/>
          <w:sz w:val="24"/>
          <w:szCs w:val="24"/>
          <w:rPrChange w:id="586" w:author="Microsoft user" w:date="2024-03-19T23:59:00Z">
            <w:rPr/>
          </w:rPrChange>
        </w:rPr>
        <w:t xml:space="preserve">supply </w:t>
      </w:r>
      <w:ins w:id="587" w:author="Microsoft user" w:date="2024-03-19T12:47:00Z">
        <w:r w:rsidR="008A52C5" w:rsidRPr="00C10396">
          <w:rPr>
            <w:rFonts w:ascii="Times New Roman" w:hAnsi="Times New Roman" w:cs="Times New Roman"/>
            <w:sz w:val="24"/>
            <w:szCs w:val="24"/>
          </w:rPr>
          <w:t>and</w:t>
        </w:r>
      </w:ins>
      <w:del w:id="588" w:author="Microsoft user" w:date="2024-03-19T12:47:00Z">
        <w:r w:rsidRPr="00C10396" w:rsidDel="008A52C5">
          <w:rPr>
            <w:rFonts w:ascii="Times New Roman" w:hAnsi="Times New Roman" w:cs="Times New Roman"/>
            <w:sz w:val="24"/>
            <w:szCs w:val="24"/>
            <w:rPrChange w:id="589" w:author="Microsoft user" w:date="2024-03-19T23:59:00Z">
              <w:rPr/>
            </w:rPrChange>
          </w:rPr>
          <w:delText>&amp;</w:delText>
        </w:r>
      </w:del>
      <w:r w:rsidRPr="00C10396">
        <w:rPr>
          <w:rFonts w:ascii="Times New Roman" w:hAnsi="Times New Roman" w:cs="Times New Roman"/>
          <w:sz w:val="24"/>
          <w:szCs w:val="24"/>
          <w:rPrChange w:id="590" w:author="Microsoft user" w:date="2024-03-19T23:59:00Z">
            <w:rPr/>
          </w:rPrChange>
        </w:rPr>
        <w:t xml:space="preserve"> demand, processes, and controls. This research categori</w:t>
      </w:r>
      <w:ins w:id="591" w:author="Microsoft user" w:date="2024-03-19T12:47:00Z">
        <w:r w:rsidR="008A52C5" w:rsidRPr="00C10396">
          <w:rPr>
            <w:rFonts w:ascii="Times New Roman" w:hAnsi="Times New Roman" w:cs="Times New Roman"/>
            <w:sz w:val="24"/>
            <w:szCs w:val="24"/>
          </w:rPr>
          <w:t>z</w:t>
        </w:r>
      </w:ins>
      <w:del w:id="592" w:author="Microsoft user" w:date="2024-03-19T12:47:00Z">
        <w:r w:rsidRPr="00C10396" w:rsidDel="008A52C5">
          <w:rPr>
            <w:rFonts w:ascii="Times New Roman" w:hAnsi="Times New Roman" w:cs="Times New Roman"/>
            <w:sz w:val="24"/>
            <w:szCs w:val="24"/>
            <w:rPrChange w:id="593" w:author="Microsoft user" w:date="2024-03-19T23:59:00Z">
              <w:rPr/>
            </w:rPrChange>
          </w:rPr>
          <w:delText>s</w:delText>
        </w:r>
      </w:del>
      <w:r w:rsidRPr="00C10396">
        <w:rPr>
          <w:rFonts w:ascii="Times New Roman" w:hAnsi="Times New Roman" w:cs="Times New Roman"/>
          <w:sz w:val="24"/>
          <w:szCs w:val="24"/>
          <w:rPrChange w:id="594" w:author="Microsoft user" w:date="2024-03-19T23:59:00Z">
            <w:rPr/>
          </w:rPrChange>
        </w:rPr>
        <w:t>es risks into strategic, tactical, and operational</w:t>
      </w:r>
      <w:ins w:id="595" w:author="Microsoft user" w:date="2024-03-19T12:48:00Z">
        <w:r w:rsidR="000F18FC" w:rsidRPr="00C10396">
          <w:rPr>
            <w:rFonts w:ascii="Times New Roman" w:hAnsi="Times New Roman" w:cs="Times New Roman"/>
            <w:sz w:val="24"/>
            <w:szCs w:val="24"/>
          </w:rPr>
          <w:t xml:space="preserve"> categories,</w:t>
        </w:r>
      </w:ins>
      <w:r w:rsidRPr="00C10396">
        <w:rPr>
          <w:rFonts w:ascii="Times New Roman" w:hAnsi="Times New Roman" w:cs="Times New Roman"/>
          <w:sz w:val="24"/>
          <w:szCs w:val="24"/>
          <w:rPrChange w:id="596" w:author="Microsoft user" w:date="2024-03-19T23:59:00Z">
            <w:rPr/>
          </w:rPrChange>
        </w:rPr>
        <w:t xml:space="preserve"> and are viewed through lenses including PESTLE analysis</w:t>
      </w:r>
      <w:ins w:id="597" w:author="Microsoft user" w:date="2024-03-19T12:48:00Z">
        <w:r w:rsidR="000F18FC" w:rsidRPr="00C10396">
          <w:rPr>
            <w:rFonts w:ascii="Times New Roman" w:hAnsi="Times New Roman" w:cs="Times New Roman"/>
            <w:sz w:val="24"/>
            <w:szCs w:val="24"/>
          </w:rPr>
          <w:t>,</w:t>
        </w:r>
      </w:ins>
      <w:r w:rsidRPr="00C10396">
        <w:rPr>
          <w:rFonts w:ascii="Times New Roman" w:hAnsi="Times New Roman" w:cs="Times New Roman"/>
          <w:sz w:val="24"/>
          <w:szCs w:val="24"/>
          <w:rPrChange w:id="598" w:author="Microsoft user" w:date="2024-03-19T23:59:00Z">
            <w:rPr>
              <w:color w:val="2B579A"/>
            </w:rPr>
          </w:rPrChange>
        </w:rPr>
        <w:fldChar w:fldCharType="begin"/>
      </w:r>
      <w:r w:rsidRPr="00C10396">
        <w:rPr>
          <w:rFonts w:ascii="Times New Roman" w:hAnsi="Times New Roman" w:cs="Times New Roman"/>
          <w:sz w:val="24"/>
          <w:szCs w:val="24"/>
          <w:rPrChange w:id="599" w:author="Microsoft user" w:date="2024-03-19T23:59:00Z">
            <w:rPr>
              <w:color w:val="2B579A"/>
            </w:rPr>
          </w:rPrChange>
        </w:rPr>
        <w:instrText xml:space="preserve"> ADDIN EN.CITE &lt;EndNote&gt;&lt;Cite&gt;&lt;Author&gt;PESTLEANALYSIS.COM&lt;/Author&gt;&lt;Year&gt;2023&lt;/Year&gt;&lt;RecNum&gt;50&lt;/RecNum&gt;&lt;DisplayText&gt;&lt;style face="superscript"&gt;11&lt;/style&gt;&lt;/DisplayText&gt;&lt;record&gt;&lt;rec-number&gt;50&lt;/rec-number&gt;&lt;foreign-keys&gt;&lt;key app="EN" db-id="tx2vr2095e2dr5ezzrkp9ppmst5wtdwsaw5w" timestamp="1687291412"&gt;50&lt;/key&gt;&lt;/foreign-keys&gt;&lt;ref-type name="Web Page"&gt;12&lt;/ref-type&gt;&lt;contributors&gt;&lt;authors&gt;&lt;author&gt;PESTLEANALYSIS.COM&lt;/author&gt;&lt;/authors&gt;&lt;/contributors&gt;&lt;titles&gt;&lt;title&gt;PESTLE Analysis, SWOT and business analysis tools &lt;/title&gt;&lt;/titles&gt;&lt;volume&gt;2023&lt;/volume&gt;&lt;number&gt;Feb 7th&lt;/number&gt;&lt;dates&gt;&lt;year&gt;2023&lt;/year&gt;&lt;/dates&gt;&lt;urls&gt;&lt;related-urls&gt;&lt;url&gt;https://pestleanalysis.com/&lt;/url&gt;&lt;/related-urls&gt;&lt;/urls&gt;&lt;/record&gt;&lt;/Cite&gt;&lt;/EndNote&gt;</w:instrText>
      </w:r>
      <w:r w:rsidRPr="00C10396">
        <w:rPr>
          <w:rFonts w:ascii="Times New Roman" w:hAnsi="Times New Roman" w:cs="Times New Roman"/>
          <w:sz w:val="24"/>
          <w:szCs w:val="24"/>
          <w:rPrChange w:id="600" w:author="Microsoft user" w:date="2024-03-19T23:59:00Z">
            <w:rPr>
              <w:color w:val="2B579A"/>
            </w:rPr>
          </w:rPrChange>
        </w:rPr>
        <w:fldChar w:fldCharType="separate"/>
      </w:r>
      <w:r w:rsidRPr="00C10396">
        <w:rPr>
          <w:rFonts w:ascii="Times New Roman" w:hAnsi="Times New Roman" w:cs="Times New Roman"/>
          <w:sz w:val="24"/>
          <w:szCs w:val="24"/>
          <w:vertAlign w:val="superscript"/>
          <w:rPrChange w:id="601" w:author="Microsoft user" w:date="2024-03-19T23:59:00Z">
            <w:rPr>
              <w:noProof/>
              <w:color w:val="2B579A"/>
              <w:vertAlign w:val="superscript"/>
            </w:rPr>
          </w:rPrChange>
        </w:rPr>
        <w:t>11</w:t>
      </w:r>
      <w:r w:rsidRPr="00C10396">
        <w:rPr>
          <w:rFonts w:ascii="Times New Roman" w:hAnsi="Times New Roman" w:cs="Times New Roman"/>
          <w:sz w:val="24"/>
          <w:szCs w:val="24"/>
          <w:rPrChange w:id="602" w:author="Microsoft user" w:date="2024-03-19T23:59:00Z">
            <w:rPr>
              <w:color w:val="2B579A"/>
            </w:rPr>
          </w:rPrChange>
        </w:rPr>
        <w:fldChar w:fldCharType="end"/>
      </w:r>
      <w:r w:rsidRPr="00C10396">
        <w:rPr>
          <w:rFonts w:ascii="Times New Roman" w:hAnsi="Times New Roman" w:cs="Times New Roman"/>
          <w:sz w:val="24"/>
          <w:szCs w:val="24"/>
          <w:rPrChange w:id="603" w:author="Microsoft user" w:date="2024-03-19T23:59:00Z">
            <w:rPr/>
          </w:rPrChange>
        </w:rPr>
        <w:t xml:space="preserve"> and supply chain risk assessment</w:t>
      </w:r>
      <w:ins w:id="604" w:author="Microsoft user" w:date="2024-03-19T12:49:00Z">
        <w:r w:rsidR="000F18FC" w:rsidRPr="00C10396">
          <w:rPr>
            <w:rFonts w:ascii="Times New Roman" w:hAnsi="Times New Roman" w:cs="Times New Roman"/>
            <w:sz w:val="24"/>
            <w:szCs w:val="24"/>
          </w:rPr>
          <w:t>,</w:t>
        </w:r>
      </w:ins>
      <w:r w:rsidRPr="00C10396">
        <w:rPr>
          <w:rFonts w:ascii="Times New Roman" w:hAnsi="Times New Roman" w:cs="Times New Roman"/>
          <w:sz w:val="24"/>
          <w:szCs w:val="24"/>
          <w:rPrChange w:id="605" w:author="Microsoft user" w:date="2024-03-19T23:59:00Z">
            <w:rPr/>
          </w:rPrChange>
        </w:rPr>
        <w:fldChar w:fldCharType="begin"/>
      </w:r>
      <w:r w:rsidRPr="00C10396">
        <w:rPr>
          <w:rFonts w:ascii="Times New Roman" w:hAnsi="Times New Roman" w:cs="Times New Roman"/>
          <w:sz w:val="24"/>
          <w:szCs w:val="24"/>
          <w:rPrChange w:id="606" w:author="Microsoft user" w:date="2024-03-19T23:59:00Z">
            <w:rPr/>
          </w:rPrChange>
        </w:rPr>
        <w:instrText xml:space="preserve"> ADDIN EN.CITE &lt;EndNote&gt;&lt;Cite&gt;&lt;Author&gt;Christopher&lt;/Author&gt;&lt;Year&gt;2004&lt;/Year&gt;&lt;RecNum&gt;20&lt;/RecNum&gt;&lt;DisplayText&gt;&lt;style face="superscript"&gt;12&lt;/style&gt;&lt;/DisplayText&gt;&lt;record&gt;&lt;rec-number&gt;20&lt;/rec-number&gt;&lt;foreign-keys&gt;&lt;key app="EN" db-id="tx2vr2095e2dr5ezzrkp9ppmst5wtdwsaw5w" timestamp="1683638712"&gt;20&lt;/key&gt;&lt;/foreign-keys&gt;&lt;ref-type name="Journal Article"&gt;17&lt;/ref-type&gt;&lt;contributors&gt;&lt;authors&gt;&lt;author&gt;Christopher, Martin&lt;/author&gt;&lt;author&gt;Peck, Helen&lt;/author&gt;&lt;/authors&gt;&lt;/contributors&gt;&lt;titles&gt;&lt;title&gt;Building the Resilient Supply Chain&lt;/title&gt;&lt;secondary-title&gt;The international journal of logistics management&lt;/secondary-title&gt;&lt;/titles&gt;&lt;periodical&gt;&lt;full-title&gt;The international journal of logistics management&lt;/full-title&gt;&lt;/periodical&gt;&lt;pages&gt;1-14&lt;/pages&gt;&lt;volume&gt;15&lt;/volume&gt;&lt;number&gt;2&lt;/number&gt;&lt;keywords&gt;&lt;keyword&gt;International trade&lt;/keyword&gt;&lt;keyword&gt;Risk analysis&lt;/keyword&gt;&lt;keyword&gt;Risk management&lt;/keyword&gt;&lt;keyword&gt;Sourcing&lt;/keyword&gt;&lt;keyword&gt;Studies&lt;/keyword&gt;&lt;keyword&gt;Supply chains&lt;/keyword&gt;&lt;keyword&gt;Supply-chain management&lt;/keyword&gt;&lt;keyword&gt;Supplychain management&lt;/keyword&gt;&lt;/keywords&gt;&lt;dates&gt;&lt;year&gt;2004&lt;/year&gt;&lt;/dates&gt;&lt;pub-location&gt;Ponte Vedra Beach&lt;/pub-location&gt;&lt;publisher&gt;Ponte Vedra Beach: Emerald Group Publishing Limited&lt;/publisher&gt;&lt;isbn&gt;0957-4093&lt;/isbn&gt;&lt;urls&gt;&lt;/urls&gt;&lt;electronic-resource-num&gt;10.1108/09574090410700275&lt;/electronic-resource-num&gt;&lt;/record&gt;&lt;/Cite&gt;&lt;/EndNote&gt;</w:instrText>
      </w:r>
      <w:r w:rsidRPr="00C10396">
        <w:rPr>
          <w:rFonts w:ascii="Times New Roman" w:hAnsi="Times New Roman" w:cs="Times New Roman"/>
          <w:sz w:val="24"/>
          <w:szCs w:val="24"/>
          <w:rPrChange w:id="607" w:author="Microsoft user" w:date="2024-03-19T23:59:00Z">
            <w:rPr/>
          </w:rPrChange>
        </w:rPr>
        <w:fldChar w:fldCharType="separate"/>
      </w:r>
      <w:r w:rsidRPr="00C10396">
        <w:rPr>
          <w:rFonts w:ascii="Times New Roman" w:hAnsi="Times New Roman" w:cs="Times New Roman"/>
          <w:sz w:val="24"/>
          <w:szCs w:val="24"/>
          <w:vertAlign w:val="superscript"/>
          <w:rPrChange w:id="608" w:author="Microsoft user" w:date="2024-03-19T23:59:00Z">
            <w:rPr>
              <w:noProof/>
              <w:vertAlign w:val="superscript"/>
            </w:rPr>
          </w:rPrChange>
        </w:rPr>
        <w:t>12</w:t>
      </w:r>
      <w:r w:rsidRPr="00C10396">
        <w:rPr>
          <w:rFonts w:ascii="Times New Roman" w:hAnsi="Times New Roman" w:cs="Times New Roman"/>
          <w:sz w:val="24"/>
          <w:szCs w:val="24"/>
          <w:rPrChange w:id="609" w:author="Microsoft user" w:date="2024-03-19T23:59:00Z">
            <w:rPr/>
          </w:rPrChange>
        </w:rPr>
        <w:fldChar w:fldCharType="end"/>
      </w:r>
      <w:r w:rsidRPr="00C10396">
        <w:rPr>
          <w:rFonts w:ascii="Times New Roman" w:hAnsi="Times New Roman" w:cs="Times New Roman"/>
          <w:sz w:val="24"/>
          <w:szCs w:val="24"/>
          <w:rPrChange w:id="610" w:author="Microsoft user" w:date="2024-03-19T23:59:00Z">
            <w:rPr/>
          </w:rPrChange>
        </w:rPr>
        <w:t xml:space="preserve"> as </w:t>
      </w:r>
      <w:ins w:id="611" w:author="Microsoft user" w:date="2024-03-19T12:48:00Z">
        <w:r w:rsidR="000F18FC" w:rsidRPr="00C10396">
          <w:rPr>
            <w:rFonts w:ascii="Times New Roman" w:hAnsi="Times New Roman" w:cs="Times New Roman"/>
            <w:sz w:val="24"/>
            <w:szCs w:val="24"/>
          </w:rPr>
          <w:t xml:space="preserve">shown </w:t>
        </w:r>
      </w:ins>
      <w:r w:rsidRPr="00C10396">
        <w:rPr>
          <w:rFonts w:ascii="Times New Roman" w:hAnsi="Times New Roman" w:cs="Times New Roman"/>
          <w:sz w:val="24"/>
          <w:szCs w:val="24"/>
          <w:rPrChange w:id="612" w:author="Microsoft user" w:date="2024-03-19T23:59:00Z">
            <w:rPr/>
          </w:rPrChange>
        </w:rPr>
        <w:t xml:space="preserve">in Figure 1. This research focusses on strategic and tactical knowledge levels.  </w:t>
      </w:r>
    </w:p>
    <w:p w14:paraId="08BC03E3" w14:textId="77777777" w:rsidR="000F18FC" w:rsidRPr="00C10396" w:rsidRDefault="000F18FC">
      <w:pPr>
        <w:rPr>
          <w:ins w:id="613" w:author="Microsoft user" w:date="2024-03-19T12:49:00Z"/>
          <w:rFonts w:ascii="Times New Roman" w:hAnsi="Times New Roman" w:cs="Times New Roman"/>
          <w:sz w:val="24"/>
          <w:szCs w:val="24"/>
        </w:rPr>
        <w:pPrChange w:id="614" w:author="Microsoft user" w:date="2024-03-19T22:08:00Z">
          <w:pPr>
            <w:jc w:val="both"/>
          </w:pPr>
        </w:pPrChange>
      </w:pPr>
    </w:p>
    <w:p w14:paraId="6D7FDC71" w14:textId="605F345E" w:rsidR="000F18FC" w:rsidRPr="00C10396" w:rsidRDefault="000F18FC">
      <w:pPr>
        <w:rPr>
          <w:rFonts w:ascii="Times New Roman" w:hAnsi="Times New Roman" w:cs="Times New Roman"/>
          <w:sz w:val="24"/>
          <w:szCs w:val="24"/>
          <w:rPrChange w:id="615" w:author="Microsoft user" w:date="2024-03-19T23:59:00Z">
            <w:rPr/>
          </w:rPrChange>
        </w:rPr>
        <w:pPrChange w:id="616" w:author="Microsoft user" w:date="2024-03-19T22:08:00Z">
          <w:pPr>
            <w:jc w:val="both"/>
          </w:pPr>
        </w:pPrChange>
      </w:pPr>
      <w:r w:rsidRPr="00C10396">
        <w:rPr>
          <w:rFonts w:ascii="Times New Roman" w:hAnsi="Times New Roman" w:cs="Times New Roman"/>
          <w:noProof/>
          <w:sz w:val="24"/>
          <w:szCs w:val="24"/>
          <w:rPrChange w:id="617" w:author="Microsoft user" w:date="2024-03-19T23:59:00Z">
            <w:rPr>
              <w:noProof/>
            </w:rPr>
          </w:rPrChange>
        </w:rPr>
        <mc:AlternateContent>
          <mc:Choice Requires="wps">
            <w:drawing>
              <wp:anchor distT="0" distB="0" distL="114300" distR="114300" simplePos="0" relativeHeight="251659264" behindDoc="0" locked="0" layoutInCell="1" allowOverlap="1" wp14:anchorId="094BC410" wp14:editId="3F68D82F">
                <wp:simplePos x="0" y="0"/>
                <wp:positionH relativeFrom="margin">
                  <wp:align>center</wp:align>
                </wp:positionH>
                <wp:positionV relativeFrom="paragraph">
                  <wp:posOffset>6350</wp:posOffset>
                </wp:positionV>
                <wp:extent cx="3006725" cy="409575"/>
                <wp:effectExtent l="0" t="0" r="3175" b="9525"/>
                <wp:wrapTight wrapText="bothSides">
                  <wp:wrapPolygon edited="0">
                    <wp:start x="0" y="0"/>
                    <wp:lineTo x="0" y="21098"/>
                    <wp:lineTo x="21486" y="21098"/>
                    <wp:lineTo x="21486" y="0"/>
                    <wp:lineTo x="0" y="0"/>
                  </wp:wrapPolygon>
                </wp:wrapTight>
                <wp:docPr id="9512536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6725" cy="409575"/>
                        </a:xfrm>
                        <a:prstGeom prst="rect">
                          <a:avLst/>
                        </a:prstGeom>
                        <a:solidFill>
                          <a:srgbClr val="FFFFFF"/>
                        </a:solidFill>
                        <a:ln>
                          <a:noFill/>
                        </a:ln>
                      </wps:spPr>
                      <wps:txbx>
                        <w:txbxContent>
                          <w:p w14:paraId="516EB46F" w14:textId="06F505CD" w:rsidR="002A2D6B" w:rsidRPr="004473AA" w:rsidRDefault="002A2D6B" w:rsidP="002A2D6B">
                            <w:pPr>
                              <w:pStyle w:val="Caption"/>
                              <w:rPr>
                                <w:b/>
                                <w:bCs/>
                                <w:i w:val="0"/>
                                <w:iCs w:val="0"/>
                                <w:color w:val="auto"/>
                                <w:sz w:val="22"/>
                                <w:szCs w:val="22"/>
                              </w:rPr>
                            </w:pPr>
                            <w:r w:rsidRPr="004473AA">
                              <w:rPr>
                                <w:b/>
                                <w:bCs/>
                                <w:i w:val="0"/>
                                <w:iCs w:val="0"/>
                                <w:color w:val="auto"/>
                                <w:sz w:val="22"/>
                                <w:szCs w:val="22"/>
                              </w:rPr>
                              <w:t xml:space="preserve">Figure </w:t>
                            </w:r>
                            <w:r w:rsidRPr="004473AA">
                              <w:rPr>
                                <w:b/>
                                <w:bCs/>
                                <w:i w:val="0"/>
                                <w:iCs w:val="0"/>
                                <w:color w:val="auto"/>
                                <w:sz w:val="22"/>
                                <w:szCs w:val="22"/>
                                <w:shd w:val="clear" w:color="auto" w:fill="E6E6E6"/>
                              </w:rPr>
                              <w:fldChar w:fldCharType="begin"/>
                            </w:r>
                            <w:r w:rsidRPr="004473AA">
                              <w:rPr>
                                <w:b/>
                                <w:bCs/>
                                <w:i w:val="0"/>
                                <w:iCs w:val="0"/>
                                <w:color w:val="auto"/>
                                <w:sz w:val="22"/>
                                <w:szCs w:val="22"/>
                              </w:rPr>
                              <w:instrText xml:space="preserve"> SEQ Figure \* ARABIC </w:instrText>
                            </w:r>
                            <w:r w:rsidRPr="004473AA">
                              <w:rPr>
                                <w:b/>
                                <w:bCs/>
                                <w:i w:val="0"/>
                                <w:iCs w:val="0"/>
                                <w:color w:val="auto"/>
                                <w:sz w:val="22"/>
                                <w:szCs w:val="22"/>
                                <w:shd w:val="clear" w:color="auto" w:fill="E6E6E6"/>
                              </w:rPr>
                              <w:fldChar w:fldCharType="separate"/>
                            </w:r>
                            <w:r w:rsidR="00B93DBA" w:rsidRPr="004473AA">
                              <w:rPr>
                                <w:b/>
                                <w:bCs/>
                                <w:i w:val="0"/>
                                <w:iCs w:val="0"/>
                                <w:color w:val="auto"/>
                                <w:sz w:val="22"/>
                                <w:szCs w:val="22"/>
                                <w:rPrChange w:id="618" w:author="Microsoft user" w:date="2024-03-19T12:00:00Z">
                                  <w:rPr>
                                    <w:b/>
                                    <w:bCs/>
                                    <w:i w:val="0"/>
                                    <w:iCs w:val="0"/>
                                    <w:noProof/>
                                    <w:color w:val="auto"/>
                                    <w:sz w:val="22"/>
                                    <w:szCs w:val="22"/>
                                  </w:rPr>
                                </w:rPrChange>
                              </w:rPr>
                              <w:t>1</w:t>
                            </w:r>
                            <w:r w:rsidRPr="004473AA">
                              <w:rPr>
                                <w:b/>
                                <w:bCs/>
                                <w:i w:val="0"/>
                                <w:iCs w:val="0"/>
                                <w:color w:val="auto"/>
                                <w:sz w:val="22"/>
                                <w:szCs w:val="22"/>
                                <w:shd w:val="clear" w:color="auto" w:fill="E6E6E6"/>
                              </w:rPr>
                              <w:fldChar w:fldCharType="end"/>
                            </w:r>
                            <w:ins w:id="619" w:author="Microsoft user" w:date="2024-03-19T12:49:00Z">
                              <w:r w:rsidR="004F384F">
                                <w:rPr>
                                  <w:b/>
                                  <w:bCs/>
                                  <w:i w:val="0"/>
                                  <w:iCs w:val="0"/>
                                  <w:color w:val="auto"/>
                                  <w:sz w:val="22"/>
                                  <w:szCs w:val="22"/>
                                </w:rPr>
                                <w:t>.</w:t>
                              </w:r>
                            </w:ins>
                            <w:del w:id="620" w:author="Microsoft user" w:date="2024-03-19T12:49:00Z">
                              <w:r w:rsidRPr="004473AA" w:rsidDel="004F384F">
                                <w:rPr>
                                  <w:b/>
                                  <w:bCs/>
                                  <w:i w:val="0"/>
                                  <w:iCs w:val="0"/>
                                  <w:color w:val="auto"/>
                                  <w:sz w:val="22"/>
                                  <w:szCs w:val="22"/>
                                </w:rPr>
                                <w:delText>:</w:delText>
                              </w:r>
                            </w:del>
                            <w:r w:rsidRPr="004473AA">
                              <w:rPr>
                                <w:b/>
                                <w:bCs/>
                                <w:i w:val="0"/>
                                <w:iCs w:val="0"/>
                                <w:color w:val="auto"/>
                                <w:sz w:val="22"/>
                                <w:szCs w:val="22"/>
                              </w:rPr>
                              <w:t xml:space="preserve"> </w:t>
                            </w:r>
                            <w:r w:rsidRPr="00FA4120">
                              <w:rPr>
                                <w:i w:val="0"/>
                                <w:iCs w:val="0"/>
                                <w:color w:val="auto"/>
                                <w:sz w:val="22"/>
                                <w:szCs w:val="22"/>
                                <w:rPrChange w:id="621" w:author="Microsoft user" w:date="2024-03-19T23:53:00Z">
                                  <w:rPr>
                                    <w:b/>
                                    <w:bCs/>
                                    <w:i w:val="0"/>
                                    <w:iCs w:val="0"/>
                                    <w:color w:val="auto"/>
                                    <w:sz w:val="22"/>
                                    <w:szCs w:val="22"/>
                                  </w:rPr>
                                </w:rPrChange>
                              </w:rPr>
                              <w:t>Supply chain knowledge hierarchy pyramid (Adapted from Christopher and Peck</w:t>
                            </w:r>
                            <w:r w:rsidRPr="00FA4120">
                              <w:rPr>
                                <w:i w:val="0"/>
                                <w:iCs w:val="0"/>
                                <w:color w:val="auto"/>
                                <w:sz w:val="22"/>
                                <w:szCs w:val="22"/>
                                <w:vertAlign w:val="superscript"/>
                                <w:rPrChange w:id="622" w:author="Microsoft user" w:date="2024-03-19T23:53:00Z">
                                  <w:rPr>
                                    <w:b/>
                                    <w:bCs/>
                                    <w:i w:val="0"/>
                                    <w:iCs w:val="0"/>
                                    <w:color w:val="auto"/>
                                    <w:sz w:val="22"/>
                                    <w:szCs w:val="22"/>
                                    <w:vertAlign w:val="superscript"/>
                                  </w:rPr>
                                </w:rPrChange>
                              </w:rPr>
                              <w:t>11</w:t>
                            </w:r>
                            <w:r w:rsidRPr="00FA4120">
                              <w:rPr>
                                <w:i w:val="0"/>
                                <w:iCs w:val="0"/>
                                <w:color w:val="auto"/>
                                <w:sz w:val="22"/>
                                <w:szCs w:val="22"/>
                                <w:rPrChange w:id="623" w:author="Microsoft user" w:date="2024-03-19T23:53:00Z">
                                  <w:rPr>
                                    <w:b/>
                                    <w:bCs/>
                                    <w:i w:val="0"/>
                                    <w:iCs w:val="0"/>
                                    <w:color w:val="auto"/>
                                    <w:sz w:val="22"/>
                                    <w:szCs w:val="22"/>
                                  </w:rPr>
                                </w:rPrChange>
                              </w:rPr>
                              <w:t>)</w:t>
                            </w:r>
                            <w:ins w:id="624" w:author="Microsoft user" w:date="2024-03-19T12:49:00Z">
                              <w:r w:rsidR="004F384F" w:rsidRPr="00FA4120">
                                <w:rPr>
                                  <w:i w:val="0"/>
                                  <w:iCs w:val="0"/>
                                  <w:color w:val="auto"/>
                                  <w:sz w:val="22"/>
                                  <w:szCs w:val="22"/>
                                  <w:rPrChange w:id="625" w:author="Microsoft user" w:date="2024-03-19T23:53:00Z">
                                    <w:rPr>
                                      <w:b/>
                                      <w:bCs/>
                                      <w:i w:val="0"/>
                                      <w:iCs w:val="0"/>
                                      <w:color w:val="auto"/>
                                      <w:sz w:val="22"/>
                                      <w:szCs w:val="22"/>
                                    </w:rPr>
                                  </w:rPrChange>
                                </w:rPr>
                                <w:t>.</w:t>
                              </w:r>
                            </w:ins>
                          </w:p>
                          <w:p w14:paraId="1F0CF91E" w14:textId="77777777" w:rsidR="002A2D6B" w:rsidRPr="004473AA" w:rsidRDefault="002A2D6B" w:rsidP="002A2D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4BC410" id="_x0000_t202" coordsize="21600,21600" o:spt="202" path="m,l,21600r21600,l21600,xe">
                <v:stroke joinstyle="miter"/>
                <v:path gradientshapeok="t" o:connecttype="rect"/>
              </v:shapetype>
              <v:shape id="Text Box 1" o:spid="_x0000_s1026" type="#_x0000_t202" style="position:absolute;margin-left:0;margin-top:.5pt;width:236.75pt;height:3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" stroked="f">
                <v:textbox inset="0,0,0,0">
                  <w:txbxContent>
                    <w:p w14:paraId="516EB46F" w14:textId="06F505CD" w:rsidR="002A2D6B" w:rsidRPr="004473AA" w:rsidRDefault="002A2D6B" w:rsidP="002A2D6B">
                      <w:pPr>
                        <w:pStyle w:val="Caption"/>
                        <w:rPr>
                          <w:b/>
                          <w:bCs/>
                          <w:i w:val="0"/>
                          <w:iCs w:val="0"/>
                          <w:color w:val="auto"/>
                          <w:sz w:val="22"/>
                          <w:szCs w:val="22"/>
                        </w:rPr>
                      </w:pPr>
                      <w:r w:rsidRPr="004473AA">
                        <w:rPr>
                          <w:b/>
                          <w:bCs/>
                          <w:i w:val="0"/>
                          <w:iCs w:val="0"/>
                          <w:color w:val="auto"/>
                          <w:sz w:val="22"/>
                          <w:szCs w:val="22"/>
                        </w:rPr>
                        <w:t xml:space="preserve">Figure </w:t>
                      </w:r>
                      <w:r w:rsidRPr="004473AA">
                        <w:rPr>
                          <w:b/>
                          <w:bCs/>
                          <w:i w:val="0"/>
                          <w:iCs w:val="0"/>
                          <w:color w:val="auto"/>
                          <w:sz w:val="22"/>
                          <w:szCs w:val="22"/>
                          <w:shd w:val="clear" w:color="auto" w:fill="E6E6E6"/>
                        </w:rPr>
                        <w:fldChar w:fldCharType="begin"/>
                      </w:r>
                      <w:r w:rsidRPr="004473AA">
                        <w:rPr>
                          <w:b/>
                          <w:bCs/>
                          <w:i w:val="0"/>
                          <w:iCs w:val="0"/>
                          <w:color w:val="auto"/>
                          <w:sz w:val="22"/>
                          <w:szCs w:val="22"/>
                        </w:rPr>
                        <w:instrText xml:space="preserve"> SEQ Figure \* ARABIC </w:instrText>
                      </w:r>
                      <w:r w:rsidRPr="004473AA">
                        <w:rPr>
                          <w:b/>
                          <w:bCs/>
                          <w:i w:val="0"/>
                          <w:iCs w:val="0"/>
                          <w:color w:val="auto"/>
                          <w:sz w:val="22"/>
                          <w:szCs w:val="22"/>
                          <w:shd w:val="clear" w:color="auto" w:fill="E6E6E6"/>
                        </w:rPr>
                        <w:fldChar w:fldCharType="separate"/>
                      </w:r>
                      <w:r w:rsidR="00B93DBA" w:rsidRPr="004473AA">
                        <w:rPr>
                          <w:b/>
                          <w:bCs/>
                          <w:i w:val="0"/>
                          <w:iCs w:val="0"/>
                          <w:color w:val="auto"/>
                          <w:sz w:val="22"/>
                          <w:szCs w:val="22"/>
                          <w:rPrChange w:id="621" w:author="Microsoft user" w:date="2024-03-19T12:00:00Z" w16du:dateUtc="2024-03-19T11:00:00Z">
                            <w:rPr>
                              <w:b/>
                              <w:bCs/>
                              <w:i w:val="0"/>
                              <w:iCs w:val="0"/>
                              <w:noProof/>
                              <w:color w:val="auto"/>
                              <w:sz w:val="22"/>
                              <w:szCs w:val="22"/>
                            </w:rPr>
                          </w:rPrChange>
                        </w:rPr>
                        <w:t>1</w:t>
                      </w:r>
                      <w:r w:rsidRPr="004473AA">
                        <w:rPr>
                          <w:b/>
                          <w:bCs/>
                          <w:i w:val="0"/>
                          <w:iCs w:val="0"/>
                          <w:color w:val="auto"/>
                          <w:sz w:val="22"/>
                          <w:szCs w:val="22"/>
                          <w:shd w:val="clear" w:color="auto" w:fill="E6E6E6"/>
                        </w:rPr>
                        <w:fldChar w:fldCharType="end"/>
                      </w:r>
                      <w:ins w:id="622" w:author="Microsoft user" w:date="2024-03-19T12:49:00Z" w16du:dateUtc="2024-03-19T11:49:00Z">
                        <w:r w:rsidR="004F384F">
                          <w:rPr>
                            <w:b/>
                            <w:bCs/>
                            <w:i w:val="0"/>
                            <w:iCs w:val="0"/>
                            <w:color w:val="auto"/>
                            <w:sz w:val="22"/>
                            <w:szCs w:val="22"/>
                          </w:rPr>
                          <w:t>.</w:t>
                        </w:r>
                      </w:ins>
                      <w:del w:id="623" w:author="Microsoft user" w:date="2024-03-19T12:49:00Z" w16du:dateUtc="2024-03-19T11:49:00Z">
                        <w:r w:rsidRPr="004473AA" w:rsidDel="004F384F">
                          <w:rPr>
                            <w:b/>
                            <w:bCs/>
                            <w:i w:val="0"/>
                            <w:iCs w:val="0"/>
                            <w:color w:val="auto"/>
                            <w:sz w:val="22"/>
                            <w:szCs w:val="22"/>
                          </w:rPr>
                          <w:delText>:</w:delText>
                        </w:r>
                      </w:del>
                      <w:r w:rsidRPr="004473AA">
                        <w:rPr>
                          <w:b/>
                          <w:bCs/>
                          <w:i w:val="0"/>
                          <w:iCs w:val="0"/>
                          <w:color w:val="auto"/>
                          <w:sz w:val="22"/>
                          <w:szCs w:val="22"/>
                        </w:rPr>
                        <w:t xml:space="preserve"> </w:t>
                      </w:r>
                      <w:r w:rsidRPr="00FA4120">
                        <w:rPr>
                          <w:i w:val="0"/>
                          <w:iCs w:val="0"/>
                          <w:color w:val="auto"/>
                          <w:sz w:val="22"/>
                          <w:szCs w:val="22"/>
                          <w:rPrChange w:id="624" w:author="Microsoft user" w:date="2024-03-19T23:53:00Z" w16du:dateUtc="2024-03-19T22:53:00Z">
                            <w:rPr>
                              <w:b/>
                              <w:bCs/>
                              <w:i w:val="0"/>
                              <w:iCs w:val="0"/>
                              <w:color w:val="auto"/>
                              <w:sz w:val="22"/>
                              <w:szCs w:val="22"/>
                            </w:rPr>
                          </w:rPrChange>
                        </w:rPr>
                        <w:t>Supply chain knowledge hierarchy pyramid (Adapted from Christopher and Peck</w:t>
                      </w:r>
                      <w:r w:rsidRPr="00FA4120">
                        <w:rPr>
                          <w:i w:val="0"/>
                          <w:iCs w:val="0"/>
                          <w:color w:val="auto"/>
                          <w:sz w:val="22"/>
                          <w:szCs w:val="22"/>
                          <w:vertAlign w:val="superscript"/>
                          <w:rPrChange w:id="625" w:author="Microsoft user" w:date="2024-03-19T23:53:00Z" w16du:dateUtc="2024-03-19T22:53:00Z">
                            <w:rPr>
                              <w:b/>
                              <w:bCs/>
                              <w:i w:val="0"/>
                              <w:iCs w:val="0"/>
                              <w:color w:val="auto"/>
                              <w:sz w:val="22"/>
                              <w:szCs w:val="22"/>
                              <w:vertAlign w:val="superscript"/>
                            </w:rPr>
                          </w:rPrChange>
                        </w:rPr>
                        <w:t>11</w:t>
                      </w:r>
                      <w:r w:rsidRPr="00FA4120">
                        <w:rPr>
                          <w:i w:val="0"/>
                          <w:iCs w:val="0"/>
                          <w:color w:val="auto"/>
                          <w:sz w:val="22"/>
                          <w:szCs w:val="22"/>
                          <w:rPrChange w:id="626" w:author="Microsoft user" w:date="2024-03-19T23:53:00Z" w16du:dateUtc="2024-03-19T22:53:00Z">
                            <w:rPr>
                              <w:b/>
                              <w:bCs/>
                              <w:i w:val="0"/>
                              <w:iCs w:val="0"/>
                              <w:color w:val="auto"/>
                              <w:sz w:val="22"/>
                              <w:szCs w:val="22"/>
                            </w:rPr>
                          </w:rPrChange>
                        </w:rPr>
                        <w:t>)</w:t>
                      </w:r>
                      <w:ins w:id="627" w:author="Microsoft user" w:date="2024-03-19T12:49:00Z" w16du:dateUtc="2024-03-19T11:49:00Z">
                        <w:r w:rsidR="004F384F" w:rsidRPr="00FA4120">
                          <w:rPr>
                            <w:i w:val="0"/>
                            <w:iCs w:val="0"/>
                            <w:color w:val="auto"/>
                            <w:sz w:val="22"/>
                            <w:szCs w:val="22"/>
                            <w:rPrChange w:id="628" w:author="Microsoft user" w:date="2024-03-19T23:53:00Z" w16du:dateUtc="2024-03-19T22:53:00Z">
                              <w:rPr>
                                <w:b/>
                                <w:bCs/>
                                <w:i w:val="0"/>
                                <w:iCs w:val="0"/>
                                <w:color w:val="auto"/>
                                <w:sz w:val="22"/>
                                <w:szCs w:val="22"/>
                              </w:rPr>
                            </w:rPrChange>
                          </w:rPr>
                          <w:t>.</w:t>
                        </w:r>
                      </w:ins>
                    </w:p>
                    <w:p w14:paraId="1F0CF91E" w14:textId="77777777" w:rsidR="002A2D6B" w:rsidRPr="004473AA" w:rsidRDefault="002A2D6B" w:rsidP="002A2D6B"/>
                  </w:txbxContent>
                </v:textbox>
                <w10:wrap type="tight" anchorx="margin"/>
              </v:shape>
            </w:pict>
          </mc:Fallback>
        </mc:AlternateContent>
      </w:r>
    </w:p>
    <w:p w14:paraId="6E6DE11B" w14:textId="6FA6783A" w:rsidR="002A2D6B" w:rsidRPr="00C10396" w:rsidRDefault="002A2D6B">
      <w:pPr>
        <w:rPr>
          <w:rFonts w:ascii="Times New Roman" w:hAnsi="Times New Roman" w:cs="Times New Roman"/>
          <w:sz w:val="24"/>
          <w:szCs w:val="24"/>
          <w:rPrChange w:id="626" w:author="Microsoft user" w:date="2024-03-19T23:59:00Z">
            <w:rPr/>
          </w:rPrChange>
        </w:rPr>
        <w:pPrChange w:id="627" w:author="Microsoft user" w:date="2024-03-19T22:08:00Z">
          <w:pPr>
            <w:jc w:val="both"/>
          </w:pPr>
        </w:pPrChange>
      </w:pPr>
    </w:p>
    <w:p w14:paraId="0861BE13" w14:textId="316D272F" w:rsidR="002A2D6B" w:rsidRPr="00C10396" w:rsidRDefault="00E27B58" w:rsidP="004C6E8B">
      <w:pPr>
        <w:pStyle w:val="Heading2"/>
        <w:rPr>
          <w:rFonts w:ascii="Times New Roman" w:hAnsi="Times New Roman" w:cs="Times New Roman"/>
          <w:b/>
          <w:bCs/>
          <w:i/>
          <w:iCs/>
          <w:color w:val="auto"/>
          <w:sz w:val="24"/>
          <w:szCs w:val="24"/>
          <w:rPrChange w:id="628" w:author="Microsoft user" w:date="2024-03-19T23:59:00Z">
            <w:rPr>
              <w:highlight w:val="yellow"/>
            </w:rPr>
          </w:rPrChange>
        </w:rPr>
      </w:pPr>
      <w:bookmarkStart w:id="629" w:name="_Hlk154843283"/>
      <w:ins w:id="630" w:author="Microsoft user" w:date="2024-03-19T12:49:00Z">
        <w:r w:rsidRPr="00C10396">
          <w:rPr>
            <w:rFonts w:ascii="Times New Roman" w:hAnsi="Times New Roman" w:cs="Times New Roman"/>
            <w:b/>
            <w:bCs/>
            <w:i/>
            <w:iCs/>
            <w:color w:val="auto"/>
            <w:sz w:val="24"/>
            <w:szCs w:val="24"/>
            <w:rPrChange w:id="631" w:author="Microsoft user" w:date="2024-03-19T23:59:00Z">
              <w:rPr>
                <w:rFonts w:ascii="Times New Roman" w:hAnsi="Times New Roman" w:cs="Times New Roman"/>
                <w:color w:val="auto"/>
                <w:sz w:val="24"/>
                <w:szCs w:val="24"/>
              </w:rPr>
            </w:rPrChange>
          </w:rPr>
          <w:t>[H2]</w:t>
        </w:r>
      </w:ins>
      <w:del w:id="632" w:author="Microsoft user" w:date="2024-03-19T12:49:00Z">
        <w:r w:rsidR="002A2D6B" w:rsidRPr="00C10396" w:rsidDel="00E27B58">
          <w:rPr>
            <w:rFonts w:ascii="Times New Roman" w:hAnsi="Times New Roman" w:cs="Times New Roman"/>
            <w:b/>
            <w:bCs/>
            <w:i/>
            <w:iCs/>
            <w:color w:val="auto"/>
            <w:sz w:val="24"/>
            <w:szCs w:val="24"/>
            <w:rPrChange w:id="633" w:author="Microsoft user" w:date="2024-03-19T23:59:00Z">
              <w:rPr>
                <w:highlight w:val="yellow"/>
              </w:rPr>
            </w:rPrChange>
          </w:rPr>
          <w:delText xml:space="preserve">2.4 </w:delText>
        </w:r>
      </w:del>
      <w:r w:rsidR="002A2D6B" w:rsidRPr="00C10396">
        <w:rPr>
          <w:rFonts w:ascii="Times New Roman" w:hAnsi="Times New Roman" w:cs="Times New Roman"/>
          <w:b/>
          <w:bCs/>
          <w:i/>
          <w:iCs/>
          <w:color w:val="auto"/>
          <w:sz w:val="24"/>
          <w:szCs w:val="24"/>
          <w:rPrChange w:id="634" w:author="Microsoft user" w:date="2024-03-19T23:59:00Z">
            <w:rPr>
              <w:highlight w:val="yellow"/>
            </w:rPr>
          </w:rPrChange>
        </w:rPr>
        <w:t>Supply Chain Disruption Management and Resilience</w:t>
      </w:r>
      <w:del w:id="635" w:author="Microsoft user" w:date="2024-03-19T17:41:00Z">
        <w:r w:rsidR="002A2D6B" w:rsidRPr="00C10396" w:rsidDel="001A172C">
          <w:rPr>
            <w:rFonts w:ascii="Times New Roman" w:hAnsi="Times New Roman" w:cs="Times New Roman"/>
            <w:b/>
            <w:bCs/>
            <w:i/>
            <w:iCs/>
            <w:color w:val="auto"/>
            <w:sz w:val="24"/>
            <w:szCs w:val="24"/>
            <w:rPrChange w:id="636" w:author="Microsoft user" w:date="2024-03-19T23:59:00Z">
              <w:rPr>
                <w:highlight w:val="yellow"/>
              </w:rPr>
            </w:rPrChange>
          </w:rPr>
          <w:delText xml:space="preserve"> </w:delText>
        </w:r>
      </w:del>
    </w:p>
    <w:p w14:paraId="28C59CB8" w14:textId="08DB7DA6" w:rsidR="002A2D6B" w:rsidRPr="00C10396" w:rsidRDefault="002A2D6B">
      <w:pPr>
        <w:rPr>
          <w:rFonts w:ascii="Times New Roman" w:hAnsi="Times New Roman" w:cs="Times New Roman"/>
          <w:sz w:val="24"/>
          <w:szCs w:val="24"/>
          <w:rPrChange w:id="637" w:author="Microsoft user" w:date="2024-03-19T23:59:00Z">
            <w:rPr/>
          </w:rPrChange>
        </w:rPr>
        <w:pPrChange w:id="638" w:author="Microsoft user" w:date="2024-03-19T22:08:00Z">
          <w:pPr>
            <w:jc w:val="both"/>
          </w:pPr>
        </w:pPrChange>
      </w:pPr>
      <w:r w:rsidRPr="00C10396">
        <w:rPr>
          <w:rFonts w:ascii="Times New Roman" w:hAnsi="Times New Roman" w:cs="Times New Roman"/>
          <w:sz w:val="24"/>
          <w:szCs w:val="24"/>
          <w:rPrChange w:id="639" w:author="Microsoft user" w:date="2024-03-19T23:59:00Z">
            <w:rPr>
              <w:highlight w:val="yellow"/>
            </w:rPr>
          </w:rPrChange>
        </w:rPr>
        <w:t>Supply chain resilience is key to mitigating these risks. While many definitions of supply chain resilience exist</w:t>
      </w:r>
      <w:ins w:id="640" w:author="Microsoft user" w:date="2024-03-19T17:41:00Z">
        <w:r w:rsidR="00F24BCA" w:rsidRPr="00C10396">
          <w:rPr>
            <w:rFonts w:ascii="Times New Roman" w:hAnsi="Times New Roman" w:cs="Times New Roman"/>
            <w:sz w:val="24"/>
            <w:szCs w:val="24"/>
          </w:rPr>
          <w:t>,</w:t>
        </w:r>
      </w:ins>
      <w:r w:rsidRPr="00C10396">
        <w:rPr>
          <w:rFonts w:ascii="Times New Roman" w:hAnsi="Times New Roman" w:cs="Times New Roman"/>
          <w:sz w:val="24"/>
          <w:szCs w:val="24"/>
          <w:rPrChange w:id="641" w:author="Microsoft user" w:date="2024-03-19T23:59:00Z">
            <w:rPr>
              <w:highlight w:val="yellow"/>
            </w:rPr>
          </w:rPrChange>
        </w:rPr>
        <w:fldChar w:fldCharType="begin">
          <w:fldData xml:space="preserve">PEVuZE5vdGU+PENpdGU+PEF1dGhvcj5QZXR0aXQ8L0F1dGhvcj48WWVhcj4yMDE5PC9ZZWFyPjxS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</w:fldData>
        </w:fldChar>
      </w:r>
      <w:r w:rsidRPr="00C10396">
        <w:rPr>
          <w:rFonts w:ascii="Times New Roman" w:hAnsi="Times New Roman" w:cs="Times New Roman"/>
          <w:sz w:val="24"/>
          <w:szCs w:val="24"/>
          <w:rPrChange w:id="642" w:author="Microsoft user" w:date="2024-03-19T23:59:00Z">
            <w:rPr>
              <w:highlight w:val="yellow"/>
            </w:rPr>
          </w:rPrChange>
        </w:rPr>
        <w:instrText xml:space="preserve"> ADDIN EN.CITE </w:instrText>
      </w:r>
      <w:r w:rsidRPr="00C10396">
        <w:rPr>
          <w:rFonts w:ascii="Times New Roman" w:hAnsi="Times New Roman" w:cs="Times New Roman"/>
          <w:sz w:val="24"/>
          <w:szCs w:val="24"/>
          <w:rPrChange w:id="643" w:author="Microsoft user" w:date="2024-03-19T23:59:00Z">
            <w:rPr>
              <w:highlight w:val="yellow"/>
            </w:rPr>
          </w:rPrChange>
        </w:rPr>
        <w:fldChar w:fldCharType="begin">
          <w:fldData xml:space="preserve">PEVuZE5vdGU+PENpdGU+PEF1dGhvcj5QZXR0aXQ8L0F1dGhvcj48WWVhcj4yMDE5PC9ZZWFyPjxS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</w:fldData>
        </w:fldChar>
      </w:r>
      <w:r w:rsidRPr="00C10396">
        <w:rPr>
          <w:rFonts w:ascii="Times New Roman" w:hAnsi="Times New Roman" w:cs="Times New Roman"/>
          <w:sz w:val="24"/>
          <w:szCs w:val="24"/>
          <w:rPrChange w:id="644" w:author="Microsoft user" w:date="2024-03-19T23:59:00Z">
            <w:rPr>
              <w:highlight w:val="yellow"/>
            </w:rPr>
          </w:rPrChange>
        </w:rPr>
        <w:instrText xml:space="preserve"> ADDIN EN.CITE.DATA </w:instrText>
      </w:r>
      <w:r w:rsidRPr="004B0AD3">
        <w:rPr>
          <w:rFonts w:ascii="Times New Roman" w:hAnsi="Times New Roman" w:cs="Times New Roman"/>
          <w:sz w:val="24"/>
          <w:szCs w:val="24"/>
        </w:rPr>
      </w:r>
      <w:r w:rsidRPr="00C10396">
        <w:rPr>
          <w:rFonts w:ascii="Times New Roman" w:hAnsi="Times New Roman" w:cs="Times New Roman"/>
          <w:sz w:val="24"/>
          <w:szCs w:val="24"/>
          <w:rPrChange w:id="645" w:author="Microsoft user" w:date="2024-03-19T23:59:00Z">
            <w:rPr>
              <w:highlight w:val="yellow"/>
            </w:rPr>
          </w:rPrChange>
        </w:rPr>
        <w:fldChar w:fldCharType="end"/>
      </w:r>
      <w:r w:rsidRPr="004B0AD3">
        <w:rPr>
          <w:rFonts w:ascii="Times New Roman" w:hAnsi="Times New Roman" w:cs="Times New Roman"/>
          <w:sz w:val="24"/>
          <w:szCs w:val="24"/>
        </w:rPr>
      </w:r>
      <w:r w:rsidRPr="00C10396">
        <w:rPr>
          <w:rFonts w:ascii="Times New Roman" w:hAnsi="Times New Roman" w:cs="Times New Roman"/>
          <w:sz w:val="24"/>
          <w:szCs w:val="24"/>
          <w:rPrChange w:id="646"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647" w:author="Microsoft user" w:date="2024-03-19T23:59:00Z">
            <w:rPr>
              <w:noProof/>
              <w:highlight w:val="yellow"/>
              <w:vertAlign w:val="superscript"/>
            </w:rPr>
          </w:rPrChange>
        </w:rPr>
        <w:t>12-15</w:t>
      </w:r>
      <w:r w:rsidRPr="00C10396">
        <w:rPr>
          <w:rFonts w:ascii="Times New Roman" w:hAnsi="Times New Roman" w:cs="Times New Roman"/>
          <w:sz w:val="24"/>
          <w:szCs w:val="24"/>
          <w:rPrChange w:id="648" w:author="Microsoft user" w:date="2024-03-19T23:59:00Z">
            <w:rPr>
              <w:highlight w:val="yellow"/>
            </w:rPr>
          </w:rPrChange>
        </w:rPr>
        <w:fldChar w:fldCharType="end"/>
      </w:r>
      <w:del w:id="649" w:author="Microsoft user" w:date="2024-03-19T17:41:00Z">
        <w:r w:rsidRPr="00C10396" w:rsidDel="00F24BCA">
          <w:rPr>
            <w:rFonts w:ascii="Times New Roman" w:hAnsi="Times New Roman" w:cs="Times New Roman"/>
            <w:sz w:val="24"/>
            <w:szCs w:val="24"/>
            <w:rPrChange w:id="650" w:author="Microsoft user" w:date="2024-03-19T23:59:00Z">
              <w:rPr>
                <w:highlight w:val="yellow"/>
              </w:rPr>
            </w:rPrChange>
          </w:rPr>
          <w:delText>,</w:delText>
        </w:r>
      </w:del>
      <w:r w:rsidRPr="00C10396">
        <w:rPr>
          <w:rFonts w:ascii="Times New Roman" w:hAnsi="Times New Roman" w:cs="Times New Roman"/>
          <w:sz w:val="24"/>
          <w:szCs w:val="24"/>
          <w:rPrChange w:id="651" w:author="Microsoft user" w:date="2024-03-19T23:59:00Z">
            <w:rPr>
              <w:highlight w:val="yellow"/>
            </w:rPr>
          </w:rPrChange>
        </w:rPr>
        <w:t xml:space="preserve"> the definition used here is, </w:t>
      </w:r>
      <w:ins w:id="652" w:author="Microsoft user" w:date="2024-03-19T17:41:00Z">
        <w:r w:rsidR="00F24BCA" w:rsidRPr="00C10396">
          <w:rPr>
            <w:rFonts w:ascii="Times New Roman" w:hAnsi="Times New Roman" w:cs="Times New Roman"/>
            <w:i/>
            <w:iCs/>
            <w:sz w:val="24"/>
            <w:szCs w:val="24"/>
          </w:rPr>
          <w:t>“t</w:t>
        </w:r>
      </w:ins>
      <w:del w:id="653" w:author="Microsoft user" w:date="2024-03-19T17:41:00Z">
        <w:r w:rsidRPr="00C10396" w:rsidDel="00F24BCA">
          <w:rPr>
            <w:rFonts w:ascii="Times New Roman" w:hAnsi="Times New Roman" w:cs="Times New Roman"/>
            <w:i/>
            <w:iCs/>
            <w:sz w:val="24"/>
            <w:szCs w:val="24"/>
            <w:rPrChange w:id="654" w:author="Microsoft user" w:date="2024-03-19T23:59:00Z">
              <w:rPr>
                <w:i/>
                <w:iCs/>
                <w:highlight w:val="yellow"/>
              </w:rPr>
            </w:rPrChange>
          </w:rPr>
          <w:delText>T</w:delText>
        </w:r>
      </w:del>
      <w:r w:rsidRPr="00C10396">
        <w:rPr>
          <w:rFonts w:ascii="Times New Roman" w:hAnsi="Times New Roman" w:cs="Times New Roman"/>
          <w:i/>
          <w:iCs/>
          <w:sz w:val="24"/>
          <w:szCs w:val="24"/>
          <w:rPrChange w:id="655" w:author="Microsoft user" w:date="2024-03-19T23:59:00Z">
            <w:rPr>
              <w:i/>
              <w:iCs/>
              <w:highlight w:val="yellow"/>
            </w:rPr>
          </w:rPrChange>
        </w:rPr>
        <w:t>he capacity of an enterprise to survive, adapt and grow in the face of turbulent change</w:t>
      </w:r>
      <w:ins w:id="656" w:author="Microsoft user" w:date="2024-03-19T17:41:00Z">
        <w:r w:rsidR="00F24BCA" w:rsidRPr="00C10396">
          <w:rPr>
            <w:rFonts w:ascii="Times New Roman" w:hAnsi="Times New Roman" w:cs="Times New Roman"/>
            <w:sz w:val="24"/>
            <w:szCs w:val="24"/>
          </w:rPr>
          <w:t>.</w:t>
        </w:r>
      </w:ins>
      <w:r w:rsidRPr="00C10396">
        <w:rPr>
          <w:rFonts w:ascii="Times New Roman" w:hAnsi="Times New Roman" w:cs="Times New Roman"/>
          <w:sz w:val="24"/>
          <w:szCs w:val="24"/>
          <w:rPrChange w:id="657" w:author="Microsoft user" w:date="2024-03-19T23:59:00Z">
            <w:rPr>
              <w:i/>
              <w:iCs/>
              <w:highlight w:val="yellow"/>
            </w:rPr>
          </w:rPrChange>
        </w:rPr>
        <w:fldChar w:fldCharType="begin"/>
      </w:r>
      <w:r w:rsidRPr="00C10396">
        <w:rPr>
          <w:rFonts w:ascii="Times New Roman" w:hAnsi="Times New Roman" w:cs="Times New Roman"/>
          <w:sz w:val="24"/>
          <w:szCs w:val="24"/>
          <w:rPrChange w:id="658" w:author="Microsoft user" w:date="2024-03-19T23:59:00Z">
            <w:rPr>
              <w:i/>
              <w:iCs/>
              <w:highlight w:val="yellow"/>
            </w:rPr>
          </w:rPrChange>
        </w:rPr>
        <w:instrText xml:space="preserve"> ADDIN EN.CITE &lt;EndNote&gt;&lt;Cite&gt;&lt;Author&gt;Fiksel&lt;/Author&gt;&lt;Year&gt;2006&lt;/Year&gt;&lt;RecNum&gt;30&lt;/RecNum&gt;&lt;DisplayText&gt;&lt;style face="superscript"&gt;16&lt;/style&gt;&lt;/DisplayText&gt;&lt;record&gt;&lt;rec-number&gt;30&lt;/rec-number&gt;&lt;foreign-keys&gt;&lt;key app="EN" db-id="tx2vr2095e2dr5ezzrkp9ppmst5wtdwsaw5w" timestamp="1683713099"&gt;30&lt;/key&gt;&lt;/foreign-keys&gt;&lt;ref-type name="Journal Article"&gt;17&lt;/ref-type&gt;&lt;contributors&gt;&lt;authors&gt;&lt;author&gt;Fiksel, Joseph&lt;/author&gt;&lt;/authors&gt;&lt;/contributors&gt;&lt;titles&gt;&lt;title&gt;Sustainability and resilience: toward a systems approach&lt;/title&gt;&lt;secondary-title&gt;Sustainability : science, practice, &amp;amp; policy&lt;/secondary-title&gt;&lt;/titles&gt;&lt;periodical&gt;&lt;full-title&gt;Sustainability : science, practice, &amp;amp; policy&lt;/full-title&gt;&lt;/periodical&gt;&lt;pages&gt;14-21&lt;/pages&gt;&lt;volume&gt;2&lt;/volume&gt;&lt;number&gt;2&lt;/number&gt;&lt;keywords&gt;&lt;keyword&gt;appropriate technology&lt;/keyword&gt;&lt;keyword&gt;biocomplexity&lt;/keyword&gt;&lt;keyword&gt;Climate Change&lt;/keyword&gt;&lt;keyword&gt;Complex Organizations&lt;/keyword&gt;&lt;keyword&gt;Consumption&lt;/keyword&gt;&lt;keyword&gt;decision models&lt;/keyword&gt;&lt;keyword&gt;ecosystem analysis&lt;/keyword&gt;&lt;keyword&gt;Energy Policy&lt;/keyword&gt;&lt;keyword&gt;globalization&lt;/keyword&gt;&lt;keyword&gt;Human Ecology&lt;/keyword&gt;&lt;keyword&gt;population-environment relationship&lt;/keyword&gt;&lt;keyword&gt;Sustainable Development&lt;/keyword&gt;&lt;keyword&gt;Systems Theory&lt;/keyword&gt;&lt;keyword&gt;Technology Policy&lt;/keyword&gt;&lt;/keywords&gt;&lt;dates&gt;&lt;year&gt;2006&lt;/year&gt;&lt;/dates&gt;&lt;pub-location&gt;Philadelphia&lt;/pub-location&gt;&lt;publisher&gt;Philadelphia: Routledge&lt;/publisher&gt;&lt;isbn&gt;1548-7733&lt;/isbn&gt;&lt;urls&gt;&lt;/urls&gt;&lt;electronic-resource-num&gt;10.1080/15487733.2006.11907980&lt;/electronic-resource-num&gt;&lt;/record&gt;&lt;/Cite&gt;&lt;/EndNote&gt;</w:instrText>
      </w:r>
      <w:r w:rsidRPr="00C10396">
        <w:rPr>
          <w:rFonts w:ascii="Times New Roman" w:hAnsi="Times New Roman" w:cs="Times New Roman"/>
          <w:sz w:val="24"/>
          <w:szCs w:val="24"/>
          <w:rPrChange w:id="659" w:author="Microsoft user" w:date="2024-03-19T23:59:00Z">
            <w:rPr>
              <w:i/>
              <w:iCs/>
              <w:highlight w:val="yellow"/>
            </w:rPr>
          </w:rPrChange>
        </w:rPr>
        <w:fldChar w:fldCharType="separate"/>
      </w:r>
      <w:r w:rsidRPr="00C10396">
        <w:rPr>
          <w:rFonts w:ascii="Times New Roman" w:hAnsi="Times New Roman" w:cs="Times New Roman"/>
          <w:sz w:val="24"/>
          <w:szCs w:val="24"/>
          <w:vertAlign w:val="superscript"/>
          <w:rPrChange w:id="660" w:author="Microsoft user" w:date="2024-03-19T23:59:00Z">
            <w:rPr>
              <w:i/>
              <w:iCs/>
              <w:noProof/>
              <w:highlight w:val="yellow"/>
              <w:vertAlign w:val="superscript"/>
            </w:rPr>
          </w:rPrChange>
        </w:rPr>
        <w:t>16</w:t>
      </w:r>
      <w:r w:rsidRPr="00C10396">
        <w:rPr>
          <w:rFonts w:ascii="Times New Roman" w:hAnsi="Times New Roman" w:cs="Times New Roman"/>
          <w:sz w:val="24"/>
          <w:szCs w:val="24"/>
          <w:rPrChange w:id="661" w:author="Microsoft user" w:date="2024-03-19T23:59:00Z">
            <w:rPr>
              <w:i/>
              <w:iCs/>
              <w:highlight w:val="yellow"/>
            </w:rPr>
          </w:rPrChange>
        </w:rPr>
        <w:fldChar w:fldCharType="end"/>
      </w:r>
      <w:del w:id="662" w:author="Microsoft user" w:date="2024-03-19T17:42:00Z">
        <w:r w:rsidRPr="00C10396" w:rsidDel="002A04A1">
          <w:rPr>
            <w:rFonts w:ascii="Times New Roman" w:hAnsi="Times New Roman" w:cs="Times New Roman"/>
            <w:sz w:val="24"/>
            <w:szCs w:val="24"/>
            <w:rPrChange w:id="663" w:author="Microsoft user" w:date="2024-03-19T23:59:00Z">
              <w:rPr>
                <w:highlight w:val="yellow"/>
              </w:rPr>
            </w:rPrChange>
          </w:rPr>
          <w:delText>.</w:delText>
        </w:r>
      </w:del>
      <w:r w:rsidRPr="00C10396">
        <w:rPr>
          <w:rFonts w:ascii="Times New Roman" w:hAnsi="Times New Roman" w:cs="Times New Roman"/>
          <w:sz w:val="24"/>
          <w:szCs w:val="24"/>
          <w:rPrChange w:id="664" w:author="Microsoft user" w:date="2024-03-19T23:59:00Z">
            <w:rPr>
              <w:highlight w:val="yellow"/>
            </w:rPr>
          </w:rPrChange>
        </w:rPr>
        <w:t xml:space="preserve"> Achieving supply chain resilience requires a deep knowledge of the risks facing it. This research contributes knowledge to this effort by assembling the pandemic ramp-up experiences of key Medtronic personnel and suppliers</w:t>
      </w:r>
      <w:bookmarkEnd w:id="629"/>
      <w:ins w:id="665" w:author="Microsoft user" w:date="2024-03-19T17:42:00Z">
        <w:r w:rsidR="002A04A1" w:rsidRPr="00C10396">
          <w:rPr>
            <w:rFonts w:ascii="Times New Roman" w:hAnsi="Times New Roman" w:cs="Times New Roman"/>
            <w:sz w:val="24"/>
            <w:szCs w:val="24"/>
          </w:rPr>
          <w:t>,</w:t>
        </w:r>
      </w:ins>
      <w:r w:rsidRPr="00C10396">
        <w:rPr>
          <w:rFonts w:ascii="Times New Roman" w:hAnsi="Times New Roman" w:cs="Times New Roman"/>
          <w:sz w:val="24"/>
          <w:szCs w:val="24"/>
          <w:rPrChange w:id="666" w:author="Microsoft user" w:date="2024-03-19T23:59:00Z">
            <w:rPr/>
          </w:rPrChange>
        </w:rPr>
        <w:t xml:space="preserve"> creating deeper </w:t>
      </w:r>
      <w:del w:id="667" w:author="Microsoft user" w:date="2024-03-19T23:58:00Z">
        <w:r w:rsidRPr="00C10396" w:rsidDel="003C487D">
          <w:rPr>
            <w:rFonts w:ascii="Times New Roman" w:hAnsi="Times New Roman" w:cs="Times New Roman"/>
            <w:sz w:val="24"/>
            <w:szCs w:val="24"/>
            <w:rPrChange w:id="668" w:author="Microsoft user" w:date="2024-03-19T23:59:00Z">
              <w:rPr/>
            </w:rPrChange>
          </w:rPr>
          <w:delText>understanding</w:delText>
        </w:r>
      </w:del>
      <w:ins w:id="669" w:author="Microsoft user" w:date="2024-03-19T23:58:00Z">
        <w:r w:rsidR="003C487D" w:rsidRPr="00C10396">
          <w:rPr>
            <w:rFonts w:ascii="Times New Roman" w:hAnsi="Times New Roman" w:cs="Times New Roman"/>
            <w:sz w:val="24"/>
            <w:szCs w:val="24"/>
          </w:rPr>
          <w:t>understanding,</w:t>
        </w:r>
      </w:ins>
      <w:r w:rsidR="00B93DBA" w:rsidRPr="00C10396">
        <w:rPr>
          <w:rFonts w:ascii="Times New Roman" w:hAnsi="Times New Roman" w:cs="Times New Roman"/>
          <w:sz w:val="24"/>
          <w:szCs w:val="24"/>
          <w:rPrChange w:id="670" w:author="Microsoft user" w:date="2024-03-19T23:59:00Z">
            <w:rPr/>
          </w:rPrChange>
        </w:rPr>
        <w:t xml:space="preserve"> and supporting</w:t>
      </w:r>
      <w:r w:rsidRPr="00C10396">
        <w:rPr>
          <w:rFonts w:ascii="Times New Roman" w:hAnsi="Times New Roman" w:cs="Times New Roman"/>
          <w:sz w:val="24"/>
          <w:szCs w:val="24"/>
          <w:rPrChange w:id="671" w:author="Microsoft user" w:date="2024-03-19T23:59:00Z">
            <w:rPr/>
          </w:rPrChange>
        </w:rPr>
        <w:t xml:space="preserve"> decisions in areas such as sourcing components, collaboration</w:t>
      </w:r>
      <w:ins w:id="672" w:author="Microsoft user" w:date="2024-03-19T17:42:00Z">
        <w:r w:rsidR="002A04A1" w:rsidRPr="00C10396">
          <w:rPr>
            <w:rFonts w:ascii="Times New Roman" w:hAnsi="Times New Roman" w:cs="Times New Roman"/>
            <w:sz w:val="24"/>
            <w:szCs w:val="24"/>
          </w:rPr>
          <w:t>,</w:t>
        </w:r>
      </w:ins>
      <w:r w:rsidRPr="00C10396">
        <w:rPr>
          <w:rFonts w:ascii="Times New Roman" w:hAnsi="Times New Roman" w:cs="Times New Roman"/>
          <w:sz w:val="24"/>
          <w:szCs w:val="24"/>
          <w:rPrChange w:id="673" w:author="Microsoft user" w:date="2024-03-19T23:59:00Z">
            <w:rPr/>
          </w:rPrChange>
        </w:rPr>
        <w:t xml:space="preserve"> and supplier development,</w:t>
      </w:r>
      <w:ins w:id="674" w:author="Microsoft user" w:date="2024-03-19T17:42:00Z">
        <w:r w:rsidR="002A04A1" w:rsidRPr="00C10396">
          <w:rPr>
            <w:rFonts w:ascii="Times New Roman" w:hAnsi="Times New Roman" w:cs="Times New Roman"/>
            <w:sz w:val="24"/>
            <w:szCs w:val="24"/>
          </w:rPr>
          <w:t xml:space="preserve"> as well as</w:t>
        </w:r>
      </w:ins>
      <w:r w:rsidRPr="00C10396">
        <w:rPr>
          <w:rFonts w:ascii="Times New Roman" w:hAnsi="Times New Roman" w:cs="Times New Roman"/>
          <w:sz w:val="24"/>
          <w:szCs w:val="24"/>
          <w:rPrChange w:id="675" w:author="Microsoft user" w:date="2024-03-19T23:59:00Z">
            <w:rPr/>
          </w:rPrChange>
        </w:rPr>
        <w:t xml:space="preserve"> location strategy, and efficiency versus redundancy issues.</w:t>
      </w:r>
    </w:p>
    <w:p w14:paraId="435A2CF2" w14:textId="3C784C3F" w:rsidR="002A2D6B" w:rsidRPr="00C10396" w:rsidRDefault="002A2D6B">
      <w:pPr>
        <w:rPr>
          <w:rFonts w:ascii="Times New Roman" w:hAnsi="Times New Roman" w:cs="Times New Roman"/>
          <w:sz w:val="24"/>
          <w:szCs w:val="24"/>
          <w:rPrChange w:id="676" w:author="Microsoft user" w:date="2024-03-19T23:59:00Z">
            <w:rPr/>
          </w:rPrChange>
        </w:rPr>
        <w:pPrChange w:id="677" w:author="Microsoft user" w:date="2024-03-19T22:08:00Z">
          <w:pPr>
            <w:jc w:val="both"/>
          </w:pPr>
        </w:pPrChange>
      </w:pPr>
      <w:bookmarkStart w:id="678" w:name="_Hlk158633687"/>
      <w:bookmarkStart w:id="679" w:name="_Hlk155105745"/>
      <w:r w:rsidRPr="00C10396">
        <w:rPr>
          <w:rFonts w:ascii="Times New Roman" w:hAnsi="Times New Roman" w:cs="Times New Roman"/>
          <w:sz w:val="24"/>
          <w:szCs w:val="24"/>
          <w:rPrChange w:id="680" w:author="Microsoft user" w:date="2024-03-19T23:59:00Z">
            <w:rPr>
              <w:highlight w:val="yellow"/>
            </w:rPr>
          </w:rPrChange>
        </w:rPr>
        <w:t xml:space="preserve">Medical device supply chain vulnerabilities in planning, forecasting, production, and delivery were previously reported by McKinsey </w:t>
      </w:r>
      <w:ins w:id="681" w:author="Microsoft user" w:date="2024-03-19T17:43:00Z">
        <w:r w:rsidR="00200B02" w:rsidRPr="00C10396">
          <w:rPr>
            <w:rFonts w:ascii="Times New Roman" w:hAnsi="Times New Roman" w:cs="Times New Roman"/>
            <w:sz w:val="24"/>
            <w:szCs w:val="24"/>
          </w:rPr>
          <w:t>and</w:t>
        </w:r>
      </w:ins>
      <w:del w:id="682" w:author="Microsoft user" w:date="2024-03-19T17:43:00Z">
        <w:r w:rsidRPr="00C10396" w:rsidDel="00200B02">
          <w:rPr>
            <w:rFonts w:ascii="Times New Roman" w:hAnsi="Times New Roman" w:cs="Times New Roman"/>
            <w:sz w:val="24"/>
            <w:szCs w:val="24"/>
            <w:rPrChange w:id="683" w:author="Microsoft user" w:date="2024-03-19T23:59:00Z">
              <w:rPr>
                <w:highlight w:val="yellow"/>
              </w:rPr>
            </w:rPrChange>
          </w:rPr>
          <w:delText>&amp;</w:delText>
        </w:r>
      </w:del>
      <w:r w:rsidRPr="00C10396">
        <w:rPr>
          <w:rFonts w:ascii="Times New Roman" w:hAnsi="Times New Roman" w:cs="Times New Roman"/>
          <w:sz w:val="24"/>
          <w:szCs w:val="24"/>
          <w:rPrChange w:id="684" w:author="Microsoft user" w:date="2024-03-19T23:59:00Z">
            <w:rPr>
              <w:highlight w:val="yellow"/>
            </w:rPr>
          </w:rPrChange>
        </w:rPr>
        <w:t xml:space="preserve"> Company</w:t>
      </w:r>
      <w:ins w:id="685" w:author="Microsoft user" w:date="2024-03-19T17:43:00Z">
        <w:r w:rsidR="00200B02" w:rsidRPr="00C10396">
          <w:rPr>
            <w:rFonts w:ascii="Times New Roman" w:hAnsi="Times New Roman" w:cs="Times New Roman"/>
            <w:sz w:val="24"/>
            <w:szCs w:val="24"/>
          </w:rPr>
          <w:t>,</w:t>
        </w:r>
      </w:ins>
      <w:r w:rsidRPr="00C10396">
        <w:rPr>
          <w:rFonts w:ascii="Times New Roman" w:hAnsi="Times New Roman" w:cs="Times New Roman"/>
          <w:sz w:val="24"/>
          <w:szCs w:val="24"/>
          <w:rPrChange w:id="686" w:author="Microsoft user" w:date="2024-03-19T23:59:00Z">
            <w:rPr>
              <w:highlight w:val="yellow"/>
            </w:rPr>
          </w:rPrChange>
        </w:rPr>
        <w:fldChar w:fldCharType="begin"/>
      </w:r>
      <w:r w:rsidRPr="00C10396">
        <w:rPr>
          <w:rFonts w:ascii="Times New Roman" w:hAnsi="Times New Roman" w:cs="Times New Roman"/>
          <w:sz w:val="24"/>
          <w:szCs w:val="24"/>
          <w:rPrChange w:id="687" w:author="Microsoft user" w:date="2024-03-19T23:59:00Z">
            <w:rPr>
              <w:highlight w:val="yellow"/>
            </w:rPr>
          </w:rPrChange>
        </w:rPr>
        <w:instrText xml:space="preserve"> ADDIN EN.CITE &lt;EndNote&gt;&lt;Cite&gt;&lt;Author&gt;Company&lt;/Author&gt;&lt;Year&gt;2020&lt;/Year&gt;&lt;RecNum&gt;72&lt;/RecNum&gt;&lt;DisplayText&gt;&lt;style face="superscript"&gt;17&lt;/style&gt;&lt;/DisplayText&gt;&lt;record&gt;&lt;rec-number&gt;72&lt;/rec-number&gt;&lt;foreign-keys&gt;&lt;key app="EN" db-id="tx2vr2095e2dr5ezzrkp9ppmst5wtdwsaw5w" timestamp="1704899458"&gt;72&lt;/key&gt;&lt;/foreign-keys&gt;&lt;ref-type name="Web Page"&gt;12&lt;/ref-type&gt;&lt;contributors&gt;&lt;authors&gt;&lt;author&gt;McKinsey &amp;amp; Company&lt;/author&gt;&lt;/authors&gt;&lt;/contributors&gt;&lt;titles&gt;&lt;title&gt;The resilience imperative for medtech supply chains&lt;/title&gt;&lt;/titles&gt;&lt;volume&gt;2023&lt;/volume&gt;&lt;number&gt;July 14&lt;/number&gt;&lt;dates&gt;&lt;year&gt;2020&lt;/year&gt;&lt;/dates&gt;&lt;urls&gt;&lt;related-urls&gt;&lt;url&gt;https://www.mckinsey.com/capabilities/operations/our-insights/the-resilience-imperative-for-medtech-supply-chains&lt;/url&gt;&lt;/related-urls&gt;&lt;/urls&gt;&lt;/record&gt;&lt;/Cite&gt;&lt;/EndNote&gt;</w:instrText>
      </w:r>
      <w:r w:rsidRPr="00C10396">
        <w:rPr>
          <w:rFonts w:ascii="Times New Roman" w:hAnsi="Times New Roman" w:cs="Times New Roman"/>
          <w:sz w:val="24"/>
          <w:szCs w:val="24"/>
          <w:rPrChange w:id="688"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689" w:author="Microsoft user" w:date="2024-03-19T23:59:00Z">
            <w:rPr>
              <w:noProof/>
              <w:highlight w:val="yellow"/>
              <w:vertAlign w:val="superscript"/>
            </w:rPr>
          </w:rPrChange>
        </w:rPr>
        <w:t>17</w:t>
      </w:r>
      <w:r w:rsidRPr="00C10396">
        <w:rPr>
          <w:rFonts w:ascii="Times New Roman" w:hAnsi="Times New Roman" w:cs="Times New Roman"/>
          <w:sz w:val="24"/>
          <w:szCs w:val="24"/>
          <w:rPrChange w:id="690" w:author="Microsoft user" w:date="2024-03-19T23:59:00Z">
            <w:rPr>
              <w:highlight w:val="yellow"/>
            </w:rPr>
          </w:rPrChange>
        </w:rPr>
        <w:fldChar w:fldCharType="end"/>
      </w:r>
      <w:r w:rsidRPr="00C10396">
        <w:rPr>
          <w:rFonts w:ascii="Times New Roman" w:hAnsi="Times New Roman" w:cs="Times New Roman"/>
          <w:sz w:val="24"/>
          <w:szCs w:val="24"/>
          <w:rPrChange w:id="691" w:author="Microsoft user" w:date="2024-03-19T23:59:00Z">
            <w:rPr>
              <w:highlight w:val="yellow"/>
            </w:rPr>
          </w:rPrChange>
        </w:rPr>
        <w:t xml:space="preserve"> where end-to-end supply chain visibility proved elusive. Previous studies</w:t>
      </w:r>
      <w:del w:id="692" w:author="Microsoft user" w:date="2024-03-19T17:43:00Z">
        <w:r w:rsidRPr="00C10396" w:rsidDel="00200B02">
          <w:rPr>
            <w:rFonts w:ascii="Times New Roman" w:hAnsi="Times New Roman" w:cs="Times New Roman"/>
            <w:sz w:val="24"/>
            <w:szCs w:val="24"/>
            <w:rPrChange w:id="693" w:author="Microsoft user" w:date="2024-03-19T23:59:00Z">
              <w:rPr>
                <w:highlight w:val="yellow"/>
              </w:rPr>
            </w:rPrChange>
          </w:rPr>
          <w:fldChar w:fldCharType="begin"/>
        </w:r>
        <w:r w:rsidRPr="00C10396" w:rsidDel="00200B02">
          <w:rPr>
            <w:rFonts w:ascii="Times New Roman" w:hAnsi="Times New Roman" w:cs="Times New Roman"/>
            <w:sz w:val="24"/>
            <w:szCs w:val="24"/>
            <w:rPrChange w:id="694" w:author="Microsoft user" w:date="2024-03-19T23:59:00Z">
              <w:rPr>
                <w:highlight w:val="yellow"/>
              </w:rPr>
            </w:rPrChange>
          </w:rPr>
          <w:del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delInstrText>
        </w:r>
        <w:r w:rsidRPr="00C10396" w:rsidDel="00200B02">
          <w:rPr>
            <w:rFonts w:ascii="Times New Roman" w:hAnsi="Times New Roman" w:cs="Times New Roman"/>
            <w:sz w:val="24"/>
            <w:szCs w:val="24"/>
            <w:rPrChange w:id="695" w:author="Microsoft user" w:date="2024-03-19T23:59:00Z">
              <w:rPr>
                <w:highlight w:val="yellow"/>
              </w:rPr>
            </w:rPrChange>
          </w:rPr>
          <w:fldChar w:fldCharType="separate"/>
        </w:r>
        <w:r w:rsidRPr="00C10396" w:rsidDel="00200B02">
          <w:rPr>
            <w:rFonts w:ascii="Times New Roman" w:hAnsi="Times New Roman" w:cs="Times New Roman"/>
            <w:sz w:val="24"/>
            <w:szCs w:val="24"/>
            <w:vertAlign w:val="superscript"/>
            <w:rPrChange w:id="696" w:author="Microsoft user" w:date="2024-03-19T23:59:00Z">
              <w:rPr>
                <w:noProof/>
                <w:highlight w:val="yellow"/>
                <w:vertAlign w:val="superscript"/>
              </w:rPr>
            </w:rPrChange>
          </w:rPr>
          <w:delText>18</w:delText>
        </w:r>
        <w:r w:rsidRPr="00C10396" w:rsidDel="00200B02">
          <w:rPr>
            <w:rFonts w:ascii="Times New Roman" w:hAnsi="Times New Roman" w:cs="Times New Roman"/>
            <w:sz w:val="24"/>
            <w:szCs w:val="24"/>
            <w:rPrChange w:id="697" w:author="Microsoft user" w:date="2024-03-19T23:59:00Z">
              <w:rPr>
                <w:highlight w:val="yellow"/>
              </w:rPr>
            </w:rPrChange>
          </w:rPr>
          <w:fldChar w:fldCharType="end"/>
        </w:r>
      </w:del>
      <w:r w:rsidRPr="00C10396">
        <w:rPr>
          <w:rFonts w:ascii="Times New Roman" w:hAnsi="Times New Roman" w:cs="Times New Roman"/>
          <w:sz w:val="24"/>
          <w:szCs w:val="24"/>
          <w:rPrChange w:id="698" w:author="Microsoft user" w:date="2024-03-19T23:59:00Z">
            <w:rPr>
              <w:highlight w:val="yellow"/>
            </w:rPr>
          </w:rPrChange>
        </w:rPr>
        <w:t xml:space="preserve"> identified issues due to competition with other industries for commonly-used electronic components as well as competition within the medical device industry for unique components such as oxygen sensors.</w:t>
      </w:r>
      <w:ins w:id="699" w:author="Microsoft user" w:date="2024-03-19T17:43:00Z">
        <w:r w:rsidR="00200B02" w:rsidRPr="00C10396">
          <w:rPr>
            <w:rFonts w:ascii="Times New Roman" w:hAnsi="Times New Roman" w:cs="Times New Roman"/>
            <w:sz w:val="24"/>
            <w:szCs w:val="24"/>
          </w:rPr>
          <w:fldChar w:fldCharType="begin"/>
        </w:r>
        <w:r w:rsidR="00200B02" w:rsidRPr="00C10396">
          <w:rPr>
            <w:rFonts w:ascii="Times New Roman" w:hAnsi="Times New Roman" w:cs="Times New Roman"/>
            <w:sz w:val="24"/>
            <w:szCs w:val="24"/>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00200B02" w:rsidRPr="00C10396">
          <w:rPr>
            <w:rFonts w:ascii="Times New Roman" w:hAnsi="Times New Roman" w:cs="Times New Roman"/>
            <w:sz w:val="24"/>
            <w:szCs w:val="24"/>
          </w:rPr>
          <w:fldChar w:fldCharType="separate"/>
        </w:r>
        <w:r w:rsidR="00200B02" w:rsidRPr="00C10396">
          <w:rPr>
            <w:rFonts w:ascii="Times New Roman" w:hAnsi="Times New Roman" w:cs="Times New Roman"/>
            <w:sz w:val="24"/>
            <w:szCs w:val="24"/>
            <w:vertAlign w:val="superscript"/>
          </w:rPr>
          <w:t>18</w:t>
        </w:r>
        <w:r w:rsidR="00200B02" w:rsidRPr="00C10396">
          <w:rPr>
            <w:rFonts w:ascii="Times New Roman" w:hAnsi="Times New Roman" w:cs="Times New Roman"/>
            <w:sz w:val="24"/>
            <w:szCs w:val="24"/>
          </w:rPr>
          <w:fldChar w:fldCharType="end"/>
        </w:r>
      </w:ins>
      <w:r w:rsidRPr="00C10396">
        <w:rPr>
          <w:rFonts w:ascii="Times New Roman" w:hAnsi="Times New Roman" w:cs="Times New Roman"/>
          <w:sz w:val="24"/>
          <w:szCs w:val="24"/>
          <w:rPrChange w:id="700" w:author="Microsoft user" w:date="2024-03-19T23:59:00Z">
            <w:rPr>
              <w:highlight w:val="yellow"/>
            </w:rPr>
          </w:rPrChange>
        </w:rPr>
        <w:t xml:space="preserve"> Excessive demand was also reported in other work</w:t>
      </w:r>
      <w:ins w:id="701" w:author="Microsoft user" w:date="2024-03-19T17:43:00Z">
        <w:r w:rsidR="00AD2EB5" w:rsidRPr="00C10396">
          <w:rPr>
            <w:rFonts w:ascii="Times New Roman" w:hAnsi="Times New Roman" w:cs="Times New Roman"/>
            <w:sz w:val="24"/>
            <w:szCs w:val="24"/>
          </w:rPr>
          <w:t>,</w:t>
        </w:r>
      </w:ins>
      <w:del w:id="702" w:author="Microsoft user" w:date="2024-03-19T17:43:00Z">
        <w:r w:rsidRPr="00C10396" w:rsidDel="00AD2EB5">
          <w:rPr>
            <w:rFonts w:ascii="Times New Roman" w:hAnsi="Times New Roman" w:cs="Times New Roman"/>
            <w:sz w:val="24"/>
            <w:szCs w:val="24"/>
            <w:rPrChange w:id="703" w:author="Microsoft user" w:date="2024-03-19T23:59:00Z">
              <w:rPr>
                <w:highlight w:val="yellow"/>
              </w:rPr>
            </w:rPrChange>
          </w:rPr>
          <w:delText xml:space="preserve"> </w:delText>
        </w:r>
      </w:del>
      <w:r w:rsidRPr="00C10396">
        <w:rPr>
          <w:rFonts w:ascii="Times New Roman" w:hAnsi="Times New Roman" w:cs="Times New Roman"/>
          <w:sz w:val="24"/>
          <w:szCs w:val="24"/>
          <w:rPrChange w:id="704" w:author="Microsoft user" w:date="2024-03-19T23:59:00Z">
            <w:rPr>
              <w:highlight w:val="yellow"/>
            </w:rPr>
          </w:rPrChange>
        </w:rPr>
        <w:fldChar w:fldCharType="begin">
          <w:fldData xml:space="preserve">PEVuZE5vdGU+PENpdGU+PEF1dGhvcj5DaGVuPC9BdXRob3I+PFllYXI+MjAyMTwvWWVhcj48UmVj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</w:fldData>
        </w:fldChar>
      </w:r>
      <w:r w:rsidRPr="00C10396">
        <w:rPr>
          <w:rFonts w:ascii="Times New Roman" w:hAnsi="Times New Roman" w:cs="Times New Roman"/>
          <w:sz w:val="24"/>
          <w:szCs w:val="24"/>
          <w:rPrChange w:id="705" w:author="Microsoft user" w:date="2024-03-19T23:59:00Z">
            <w:rPr>
              <w:highlight w:val="yellow"/>
            </w:rPr>
          </w:rPrChange>
        </w:rPr>
        <w:instrText xml:space="preserve"> ADDIN EN.CITE </w:instrText>
      </w:r>
      <w:r w:rsidRPr="00C10396">
        <w:rPr>
          <w:rFonts w:ascii="Times New Roman" w:hAnsi="Times New Roman" w:cs="Times New Roman"/>
          <w:sz w:val="24"/>
          <w:szCs w:val="24"/>
          <w:rPrChange w:id="706" w:author="Microsoft user" w:date="2024-03-19T23:59:00Z">
            <w:rPr>
              <w:highlight w:val="yellow"/>
            </w:rPr>
          </w:rPrChange>
        </w:rPr>
        <w:fldChar w:fldCharType="begin">
          <w:fldData xml:space="preserve">PEVuZE5vdGU+PENpdGU+PEF1dGhvcj5DaGVuPC9BdXRob3I+PFllYXI+MjAyMTwvWWVhcj48UmVj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</w:fldData>
        </w:fldChar>
      </w:r>
      <w:r w:rsidRPr="00C10396">
        <w:rPr>
          <w:rFonts w:ascii="Times New Roman" w:hAnsi="Times New Roman" w:cs="Times New Roman"/>
          <w:sz w:val="24"/>
          <w:szCs w:val="24"/>
          <w:rPrChange w:id="707" w:author="Microsoft user" w:date="2024-03-19T23:59:00Z">
            <w:rPr>
              <w:highlight w:val="yellow"/>
            </w:rPr>
          </w:rPrChange>
        </w:rPr>
        <w:instrText xml:space="preserve"> ADDIN EN.CITE.DATA </w:instrText>
      </w:r>
      <w:r w:rsidRPr="004B0AD3">
        <w:rPr>
          <w:rFonts w:ascii="Times New Roman" w:hAnsi="Times New Roman" w:cs="Times New Roman"/>
          <w:sz w:val="24"/>
          <w:szCs w:val="24"/>
        </w:rPr>
      </w:r>
      <w:r w:rsidRPr="00C10396">
        <w:rPr>
          <w:rFonts w:ascii="Times New Roman" w:hAnsi="Times New Roman" w:cs="Times New Roman"/>
          <w:sz w:val="24"/>
          <w:szCs w:val="24"/>
          <w:rPrChange w:id="708" w:author="Microsoft user" w:date="2024-03-19T23:59:00Z">
            <w:rPr>
              <w:highlight w:val="yellow"/>
            </w:rPr>
          </w:rPrChange>
        </w:rPr>
        <w:fldChar w:fldCharType="end"/>
      </w:r>
      <w:r w:rsidRPr="004B0AD3">
        <w:rPr>
          <w:rFonts w:ascii="Times New Roman" w:hAnsi="Times New Roman" w:cs="Times New Roman"/>
          <w:sz w:val="24"/>
          <w:szCs w:val="24"/>
        </w:rPr>
      </w:r>
      <w:r w:rsidRPr="00C10396">
        <w:rPr>
          <w:rFonts w:ascii="Times New Roman" w:hAnsi="Times New Roman" w:cs="Times New Roman"/>
          <w:sz w:val="24"/>
          <w:szCs w:val="24"/>
          <w:rPrChange w:id="709"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710" w:author="Microsoft user" w:date="2024-03-19T23:59:00Z">
            <w:rPr>
              <w:noProof/>
              <w:highlight w:val="yellow"/>
              <w:vertAlign w:val="superscript"/>
            </w:rPr>
          </w:rPrChange>
        </w:rPr>
        <w:t>2,10,18-20</w:t>
      </w:r>
      <w:r w:rsidRPr="00C10396">
        <w:rPr>
          <w:rFonts w:ascii="Times New Roman" w:hAnsi="Times New Roman" w:cs="Times New Roman"/>
          <w:sz w:val="24"/>
          <w:szCs w:val="24"/>
          <w:rPrChange w:id="711" w:author="Microsoft user" w:date="2024-03-19T23:59:00Z">
            <w:rPr>
              <w:highlight w:val="yellow"/>
            </w:rPr>
          </w:rPrChange>
        </w:rPr>
        <w:fldChar w:fldCharType="end"/>
      </w:r>
      <w:del w:id="712" w:author="Microsoft user" w:date="2024-03-19T17:43:00Z">
        <w:r w:rsidRPr="00C10396" w:rsidDel="00AD2EB5">
          <w:rPr>
            <w:rFonts w:ascii="Times New Roman" w:hAnsi="Times New Roman" w:cs="Times New Roman"/>
            <w:sz w:val="24"/>
            <w:szCs w:val="24"/>
            <w:rPrChange w:id="713" w:author="Microsoft user" w:date="2024-03-19T23:59:00Z">
              <w:rPr>
                <w:highlight w:val="yellow"/>
              </w:rPr>
            </w:rPrChange>
          </w:rPr>
          <w:delText xml:space="preserve"> </w:delText>
        </w:r>
      </w:del>
      <w:r w:rsidRPr="00C10396">
        <w:rPr>
          <w:rFonts w:ascii="Times New Roman" w:hAnsi="Times New Roman" w:cs="Times New Roman"/>
          <w:sz w:val="24"/>
          <w:szCs w:val="24"/>
          <w:rPrChange w:id="714" w:author="Microsoft user" w:date="2024-03-19T23:59:00Z">
            <w:rPr>
              <w:highlight w:val="yellow"/>
            </w:rPr>
          </w:rPrChange>
        </w:rPr>
        <w:t xml:space="preserve"> with solutions such as collaboration with third parties</w:t>
      </w:r>
      <w:ins w:id="715" w:author="Microsoft user" w:date="2024-03-19T17:44:00Z">
        <w:r w:rsidR="00AD2EB5" w:rsidRPr="00C10396">
          <w:rPr>
            <w:rFonts w:ascii="Times New Roman" w:hAnsi="Times New Roman" w:cs="Times New Roman"/>
            <w:sz w:val="24"/>
            <w:szCs w:val="24"/>
          </w:rPr>
          <w:t>,</w:t>
        </w:r>
      </w:ins>
      <w:r w:rsidRPr="00C10396">
        <w:rPr>
          <w:rFonts w:ascii="Times New Roman" w:hAnsi="Times New Roman" w:cs="Times New Roman"/>
          <w:sz w:val="24"/>
          <w:szCs w:val="24"/>
          <w:rPrChange w:id="716" w:author="Microsoft user" w:date="2024-03-19T23:59:00Z">
            <w:rPr>
              <w:highlight w:val="yellow"/>
            </w:rPr>
          </w:rPrChange>
        </w:rPr>
        <w:fldChar w:fldCharType="begin"/>
      </w:r>
      <w:r w:rsidRPr="00C10396">
        <w:rPr>
          <w:rFonts w:ascii="Times New Roman" w:hAnsi="Times New Roman" w:cs="Times New Roman"/>
          <w:sz w:val="24"/>
          <w:szCs w:val="24"/>
          <w:rPrChange w:id="717" w:author="Microsoft user" w:date="2024-03-19T23:59:00Z">
            <w:rPr>
              <w:highlight w:val="yellow"/>
            </w:rPr>
          </w:rPrChange>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Pr="00C10396">
        <w:rPr>
          <w:rFonts w:ascii="Times New Roman" w:hAnsi="Times New Roman" w:cs="Times New Roman"/>
          <w:sz w:val="24"/>
          <w:szCs w:val="24"/>
          <w:rPrChange w:id="718"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719" w:author="Microsoft user" w:date="2024-03-19T23:59:00Z">
            <w:rPr>
              <w:noProof/>
              <w:highlight w:val="yellow"/>
              <w:vertAlign w:val="superscript"/>
            </w:rPr>
          </w:rPrChange>
        </w:rPr>
        <w:t>18</w:t>
      </w:r>
      <w:r w:rsidRPr="00C10396">
        <w:rPr>
          <w:rFonts w:ascii="Times New Roman" w:hAnsi="Times New Roman" w:cs="Times New Roman"/>
          <w:sz w:val="24"/>
          <w:szCs w:val="24"/>
          <w:rPrChange w:id="720" w:author="Microsoft user" w:date="2024-03-19T23:59:00Z">
            <w:rPr>
              <w:highlight w:val="yellow"/>
            </w:rPr>
          </w:rPrChange>
        </w:rPr>
        <w:fldChar w:fldCharType="end"/>
      </w:r>
      <w:r w:rsidRPr="00C10396">
        <w:rPr>
          <w:rFonts w:ascii="Times New Roman" w:hAnsi="Times New Roman" w:cs="Times New Roman"/>
          <w:sz w:val="24"/>
          <w:szCs w:val="24"/>
          <w:rPrChange w:id="721" w:author="Microsoft user" w:date="2024-03-19T23:59:00Z">
            <w:rPr>
              <w:highlight w:val="yellow"/>
            </w:rPr>
          </w:rPrChange>
        </w:rPr>
        <w:t xml:space="preserve"> and easing of regulatory restrictions documented. Contingency contracts having potential to help in future crises by maintaining surge capacity in normal times were reported</w:t>
      </w:r>
      <w:ins w:id="722" w:author="Microsoft user" w:date="2024-03-19T17:44:00Z">
        <w:r w:rsidR="00330317" w:rsidRPr="00C10396">
          <w:rPr>
            <w:rFonts w:ascii="Times New Roman" w:hAnsi="Times New Roman" w:cs="Times New Roman"/>
            <w:sz w:val="24"/>
            <w:szCs w:val="24"/>
          </w:rPr>
          <w:t>,</w:t>
        </w:r>
      </w:ins>
      <w:r w:rsidRPr="00C10396">
        <w:rPr>
          <w:rFonts w:ascii="Times New Roman" w:hAnsi="Times New Roman" w:cs="Times New Roman"/>
          <w:sz w:val="24"/>
          <w:szCs w:val="24"/>
          <w:rPrChange w:id="723" w:author="Microsoft user" w:date="2024-03-19T23:59:00Z">
            <w:rPr>
              <w:highlight w:val="yellow"/>
            </w:rPr>
          </w:rPrChange>
        </w:rPr>
        <w:fldChar w:fldCharType="begin"/>
      </w:r>
      <w:r w:rsidRPr="00C10396">
        <w:rPr>
          <w:rFonts w:ascii="Times New Roman" w:hAnsi="Times New Roman" w:cs="Times New Roman"/>
          <w:sz w:val="24"/>
          <w:szCs w:val="24"/>
          <w:rPrChange w:id="724" w:author="Microsoft user" w:date="2024-03-19T23:59:00Z">
            <w:rPr>
              <w:highlight w:val="yellow"/>
            </w:rPr>
          </w:rPrChange>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Pr="00C10396">
        <w:rPr>
          <w:rFonts w:ascii="Times New Roman" w:hAnsi="Times New Roman" w:cs="Times New Roman"/>
          <w:sz w:val="24"/>
          <w:szCs w:val="24"/>
          <w:rPrChange w:id="725"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726" w:author="Microsoft user" w:date="2024-03-19T23:59:00Z">
            <w:rPr>
              <w:noProof/>
              <w:highlight w:val="yellow"/>
              <w:vertAlign w:val="superscript"/>
            </w:rPr>
          </w:rPrChange>
        </w:rPr>
        <w:t>18</w:t>
      </w:r>
      <w:r w:rsidRPr="00C10396">
        <w:rPr>
          <w:rFonts w:ascii="Times New Roman" w:hAnsi="Times New Roman" w:cs="Times New Roman"/>
          <w:sz w:val="24"/>
          <w:szCs w:val="24"/>
          <w:rPrChange w:id="727" w:author="Microsoft user" w:date="2024-03-19T23:59:00Z">
            <w:rPr>
              <w:highlight w:val="yellow"/>
            </w:rPr>
          </w:rPrChange>
        </w:rPr>
        <w:fldChar w:fldCharType="end"/>
      </w:r>
      <w:r w:rsidRPr="00C10396">
        <w:rPr>
          <w:rFonts w:ascii="Times New Roman" w:hAnsi="Times New Roman" w:cs="Times New Roman"/>
          <w:sz w:val="24"/>
          <w:szCs w:val="24"/>
          <w:rPrChange w:id="728" w:author="Microsoft user" w:date="2024-03-19T23:59:00Z">
            <w:rPr>
              <w:highlight w:val="yellow"/>
            </w:rPr>
          </w:rPrChange>
        </w:rPr>
        <w:t xml:space="preserve"> as was the necessity of allocation by medical need</w:t>
      </w:r>
      <w:ins w:id="729" w:author="Microsoft user" w:date="2024-03-19T17:44:00Z">
        <w:r w:rsidR="00330317" w:rsidRPr="00C10396">
          <w:rPr>
            <w:rFonts w:ascii="Times New Roman" w:hAnsi="Times New Roman" w:cs="Times New Roman"/>
            <w:sz w:val="24"/>
            <w:szCs w:val="24"/>
          </w:rPr>
          <w:t>.</w:t>
        </w:r>
      </w:ins>
      <w:r w:rsidRPr="00C10396">
        <w:rPr>
          <w:rFonts w:ascii="Times New Roman" w:hAnsi="Times New Roman" w:cs="Times New Roman"/>
          <w:sz w:val="24"/>
          <w:szCs w:val="24"/>
          <w:rPrChange w:id="730" w:author="Microsoft user" w:date="2024-03-19T23:59:00Z">
            <w:rPr>
              <w:highlight w:val="yellow"/>
            </w:rPr>
          </w:rPrChange>
        </w:rPr>
        <w:fldChar w:fldCharType="begin"/>
      </w:r>
      <w:r w:rsidRPr="00C10396">
        <w:rPr>
          <w:rFonts w:ascii="Times New Roman" w:hAnsi="Times New Roman" w:cs="Times New Roman"/>
          <w:sz w:val="24"/>
          <w:szCs w:val="24"/>
          <w:rPrChange w:id="731" w:author="Microsoft user" w:date="2024-03-19T23:59:00Z">
            <w:rPr>
              <w:highlight w:val="yellow"/>
            </w:rPr>
          </w:rPrChange>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Pr="00C10396">
        <w:rPr>
          <w:rFonts w:ascii="Times New Roman" w:hAnsi="Times New Roman" w:cs="Times New Roman"/>
          <w:sz w:val="24"/>
          <w:szCs w:val="24"/>
          <w:rPrChange w:id="732"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733" w:author="Microsoft user" w:date="2024-03-19T23:59:00Z">
            <w:rPr>
              <w:noProof/>
              <w:highlight w:val="yellow"/>
              <w:vertAlign w:val="superscript"/>
            </w:rPr>
          </w:rPrChange>
        </w:rPr>
        <w:t>18</w:t>
      </w:r>
      <w:r w:rsidRPr="00C10396">
        <w:rPr>
          <w:rFonts w:ascii="Times New Roman" w:hAnsi="Times New Roman" w:cs="Times New Roman"/>
          <w:sz w:val="24"/>
          <w:szCs w:val="24"/>
          <w:rPrChange w:id="734" w:author="Microsoft user" w:date="2024-03-19T23:59:00Z">
            <w:rPr>
              <w:highlight w:val="yellow"/>
            </w:rPr>
          </w:rPrChange>
        </w:rPr>
        <w:fldChar w:fldCharType="end"/>
      </w:r>
      <w:del w:id="735" w:author="Microsoft user" w:date="2024-03-19T17:44:00Z">
        <w:r w:rsidRPr="00C10396" w:rsidDel="00330317">
          <w:rPr>
            <w:rFonts w:ascii="Times New Roman" w:hAnsi="Times New Roman" w:cs="Times New Roman"/>
            <w:sz w:val="24"/>
            <w:szCs w:val="24"/>
            <w:rPrChange w:id="736" w:author="Microsoft user" w:date="2024-03-19T23:59:00Z">
              <w:rPr>
                <w:highlight w:val="yellow"/>
              </w:rPr>
            </w:rPrChange>
          </w:rPr>
          <w:delText>.</w:delText>
        </w:r>
      </w:del>
      <w:r w:rsidRPr="00C10396">
        <w:rPr>
          <w:rFonts w:ascii="Times New Roman" w:hAnsi="Times New Roman" w:cs="Times New Roman"/>
          <w:sz w:val="24"/>
          <w:szCs w:val="24"/>
          <w:rPrChange w:id="737" w:author="Microsoft user" w:date="2024-03-19T23:59:00Z">
            <w:rPr>
              <w:highlight w:val="yellow"/>
            </w:rPr>
          </w:rPrChange>
        </w:rPr>
        <w:t xml:space="preserve"> Business and production models such as global sourcing, single sourcing, hyper-speciali</w:t>
      </w:r>
      <w:ins w:id="738" w:author="Microsoft user" w:date="2024-03-19T17:44:00Z">
        <w:r w:rsidR="00330317" w:rsidRPr="00C10396">
          <w:rPr>
            <w:rFonts w:ascii="Times New Roman" w:hAnsi="Times New Roman" w:cs="Times New Roman"/>
            <w:sz w:val="24"/>
            <w:szCs w:val="24"/>
          </w:rPr>
          <w:t>z</w:t>
        </w:r>
      </w:ins>
      <w:del w:id="739" w:author="Microsoft user" w:date="2024-03-19T17:44:00Z">
        <w:r w:rsidRPr="00C10396" w:rsidDel="00330317">
          <w:rPr>
            <w:rFonts w:ascii="Times New Roman" w:hAnsi="Times New Roman" w:cs="Times New Roman"/>
            <w:sz w:val="24"/>
            <w:szCs w:val="24"/>
            <w:rPrChange w:id="740" w:author="Microsoft user" w:date="2024-03-19T23:59:00Z">
              <w:rPr>
                <w:highlight w:val="yellow"/>
              </w:rPr>
            </w:rPrChange>
          </w:rPr>
          <w:delText>s</w:delText>
        </w:r>
      </w:del>
      <w:r w:rsidRPr="00C10396">
        <w:rPr>
          <w:rFonts w:ascii="Times New Roman" w:hAnsi="Times New Roman" w:cs="Times New Roman"/>
          <w:sz w:val="24"/>
          <w:szCs w:val="24"/>
          <w:rPrChange w:id="741" w:author="Microsoft user" w:date="2024-03-19T23:59:00Z">
            <w:rPr>
              <w:highlight w:val="yellow"/>
            </w:rPr>
          </w:rPrChange>
        </w:rPr>
        <w:t xml:space="preserve">ation, and geographical concentrations also came under scrutiny.  Import </w:t>
      </w:r>
      <w:ins w:id="742" w:author="Microsoft user" w:date="2024-03-19T17:44:00Z">
        <w:r w:rsidR="00330317" w:rsidRPr="00C10396">
          <w:rPr>
            <w:rFonts w:ascii="Times New Roman" w:hAnsi="Times New Roman" w:cs="Times New Roman"/>
            <w:sz w:val="24"/>
            <w:szCs w:val="24"/>
          </w:rPr>
          <w:t>and</w:t>
        </w:r>
      </w:ins>
      <w:del w:id="743" w:author="Microsoft user" w:date="2024-03-19T17:44:00Z">
        <w:r w:rsidRPr="00C10396" w:rsidDel="00330317">
          <w:rPr>
            <w:rFonts w:ascii="Times New Roman" w:hAnsi="Times New Roman" w:cs="Times New Roman"/>
            <w:sz w:val="24"/>
            <w:szCs w:val="24"/>
            <w:rPrChange w:id="744" w:author="Microsoft user" w:date="2024-03-19T23:59:00Z">
              <w:rPr>
                <w:highlight w:val="yellow"/>
              </w:rPr>
            </w:rPrChange>
          </w:rPr>
          <w:delText>&amp;</w:delText>
        </w:r>
      </w:del>
      <w:r w:rsidRPr="00C10396">
        <w:rPr>
          <w:rFonts w:ascii="Times New Roman" w:hAnsi="Times New Roman" w:cs="Times New Roman"/>
          <w:sz w:val="24"/>
          <w:szCs w:val="24"/>
          <w:rPrChange w:id="745" w:author="Microsoft user" w:date="2024-03-19T23:59:00Z">
            <w:rPr>
              <w:highlight w:val="yellow"/>
            </w:rPr>
          </w:rPrChange>
        </w:rPr>
        <w:t xml:space="preserve"> export restrictions were also reported as problem</w:t>
      </w:r>
      <w:r w:rsidR="00B93DBA" w:rsidRPr="00C10396">
        <w:rPr>
          <w:rFonts w:ascii="Times New Roman" w:hAnsi="Times New Roman" w:cs="Times New Roman"/>
          <w:sz w:val="24"/>
          <w:szCs w:val="24"/>
          <w:rPrChange w:id="746" w:author="Microsoft user" w:date="2024-03-19T23:59:00Z">
            <w:rPr>
              <w:highlight w:val="yellow"/>
            </w:rPr>
          </w:rPrChange>
        </w:rPr>
        <w:t>atic</w:t>
      </w:r>
      <w:r w:rsidRPr="00C10396">
        <w:rPr>
          <w:rFonts w:ascii="Times New Roman" w:hAnsi="Times New Roman" w:cs="Times New Roman"/>
          <w:sz w:val="24"/>
          <w:szCs w:val="24"/>
          <w:rPrChange w:id="747" w:author="Microsoft user" w:date="2024-03-19T23:59:00Z">
            <w:rPr>
              <w:highlight w:val="yellow"/>
            </w:rPr>
          </w:rPrChange>
        </w:rPr>
        <w:t>.</w:t>
      </w:r>
      <w:r w:rsidRPr="00C10396">
        <w:rPr>
          <w:rFonts w:ascii="Times New Roman" w:hAnsi="Times New Roman" w:cs="Times New Roman"/>
          <w:sz w:val="24"/>
          <w:szCs w:val="24"/>
          <w:rPrChange w:id="748" w:author="Microsoft user" w:date="2024-03-19T23:59:00Z">
            <w:rPr>
              <w:highlight w:val="yellow"/>
            </w:rPr>
          </w:rPrChange>
        </w:rPr>
        <w:fldChar w:fldCharType="begin"/>
      </w:r>
      <w:r w:rsidRPr="00C10396">
        <w:rPr>
          <w:rFonts w:ascii="Times New Roman" w:hAnsi="Times New Roman" w:cs="Times New Roman"/>
          <w:sz w:val="24"/>
          <w:szCs w:val="24"/>
          <w:rPrChange w:id="749" w:author="Microsoft user" w:date="2024-03-19T23:59:00Z">
            <w:rPr>
              <w:highlight w:val="yellow"/>
            </w:rPr>
          </w:rPrChange>
        </w:rPr>
        <w:instrText xml:space="preserve"> ADDIN EN.CITE &lt;EndNote&gt;&lt;Cite&gt;&lt;Author&gt;Reiner&lt;/Author&gt;&lt;Year&gt;2023&lt;/Year&gt;&lt;RecNum&gt;74&lt;/RecNum&gt;&lt;DisplayText&gt;&lt;style face="superscript"&gt;21&lt;/style&gt;&lt;/DisplayText&gt;&lt;record&gt;&lt;rec-number&gt;74&lt;/rec-number&gt;&lt;foreign-keys&gt;&lt;key app="EN" db-id="tx2vr2095e2dr5ezzrkp9ppmst5wtdwsaw5w" timestamp="1705355674"&gt;74&lt;/key&gt;&lt;/foreign-keys&gt;&lt;ref-type name="Journal Article"&gt;17&lt;/ref-type&gt;&lt;contributors&gt;&lt;authors&gt;&lt;author&gt;Reiner, C. Grumiller, J. Grohs, H..&lt;/author&gt;&lt;/authors&gt;&lt;/contributors&gt;&lt;titles&gt;&lt;title&gt;Globale Warenketten und Versorgungsengpässe in Österreich mit Medizinprodukten in der COVID-19-Pandemie&lt;/title&gt;&lt;secondary-title&gt;Mitteilungen der Österreichischen Geographischen Gesellschaft&lt;/secondary-title&gt;&lt;/titles&gt;&lt;periodical&gt;&lt;full-title&gt;Mitteilungen der Österreichischen Geographischen Gesellschaft&lt;/full-title&gt;&lt;/periodical&gt;&lt;pages&gt;71-110&lt;/pages&gt;&lt;volume&gt;1&lt;/volume&gt;&lt;dates&gt;&lt;year&gt;2023&lt;/year&gt;&lt;/dates&gt;&lt;urls&gt;&lt;/urls&gt;&lt;/record&gt;&lt;/Cite&gt;&lt;/EndNote&gt;</w:instrText>
      </w:r>
      <w:r w:rsidRPr="00C10396">
        <w:rPr>
          <w:rFonts w:ascii="Times New Roman" w:hAnsi="Times New Roman" w:cs="Times New Roman"/>
          <w:sz w:val="24"/>
          <w:szCs w:val="24"/>
          <w:rPrChange w:id="750"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751" w:author="Microsoft user" w:date="2024-03-19T23:59:00Z">
            <w:rPr>
              <w:noProof/>
              <w:highlight w:val="yellow"/>
              <w:vertAlign w:val="superscript"/>
            </w:rPr>
          </w:rPrChange>
        </w:rPr>
        <w:t>21</w:t>
      </w:r>
      <w:r w:rsidRPr="00C10396">
        <w:rPr>
          <w:rFonts w:ascii="Times New Roman" w:hAnsi="Times New Roman" w:cs="Times New Roman"/>
          <w:sz w:val="24"/>
          <w:szCs w:val="24"/>
          <w:rPrChange w:id="752" w:author="Microsoft user" w:date="2024-03-19T23:59:00Z">
            <w:rPr>
              <w:highlight w:val="yellow"/>
            </w:rPr>
          </w:rPrChange>
        </w:rPr>
        <w:fldChar w:fldCharType="end"/>
      </w:r>
      <w:r w:rsidRPr="00C10396">
        <w:rPr>
          <w:rFonts w:ascii="Times New Roman" w:hAnsi="Times New Roman" w:cs="Times New Roman"/>
          <w:sz w:val="24"/>
          <w:szCs w:val="24"/>
          <w:rPrChange w:id="753" w:author="Microsoft user" w:date="2024-03-19T23:59:00Z">
            <w:rPr>
              <w:highlight w:val="yellow"/>
            </w:rPr>
          </w:rPrChange>
        </w:rPr>
        <w:t xml:space="preserve"> This research builds on previous work with a detailed interview-based PESTLE structured case study widely understood in both  practical business environments and in research. </w:t>
      </w:r>
      <w:r w:rsidR="00920C53" w:rsidRPr="00C10396">
        <w:rPr>
          <w:rFonts w:ascii="Times New Roman" w:hAnsi="Times New Roman" w:cs="Times New Roman"/>
          <w:sz w:val="24"/>
          <w:szCs w:val="24"/>
          <w:rPrChange w:id="754" w:author="Microsoft user" w:date="2024-03-19T23:59:00Z">
            <w:rPr>
              <w:highlight w:val="yellow"/>
            </w:rPr>
          </w:rPrChange>
        </w:rPr>
        <w:t>I</w:t>
      </w:r>
      <w:r w:rsidRPr="00C10396">
        <w:rPr>
          <w:rFonts w:ascii="Times New Roman" w:hAnsi="Times New Roman" w:cs="Times New Roman"/>
          <w:sz w:val="24"/>
          <w:szCs w:val="24"/>
          <w:rPrChange w:id="755" w:author="Microsoft user" w:date="2024-03-19T23:59:00Z">
            <w:rPr>
              <w:highlight w:val="yellow"/>
            </w:rPr>
          </w:rPrChange>
        </w:rPr>
        <w:t xml:space="preserve">t </w:t>
      </w:r>
      <w:del w:id="756" w:author="Microsoft user" w:date="2024-03-19T17:46:00Z">
        <w:r w:rsidRPr="00C10396" w:rsidDel="0009554A">
          <w:rPr>
            <w:rFonts w:ascii="Times New Roman" w:hAnsi="Times New Roman" w:cs="Times New Roman"/>
            <w:sz w:val="24"/>
            <w:szCs w:val="24"/>
            <w:rPrChange w:id="757" w:author="Microsoft user" w:date="2024-03-19T23:59:00Z">
              <w:rPr>
                <w:highlight w:val="yellow"/>
              </w:rPr>
            </w:rPrChange>
          </w:rPr>
          <w:delText>synthesises</w:delText>
        </w:r>
      </w:del>
      <w:ins w:id="758" w:author="Microsoft user" w:date="2024-03-19T17:46:00Z">
        <w:r w:rsidR="0009554A" w:rsidRPr="00C10396">
          <w:rPr>
            <w:rFonts w:ascii="Times New Roman" w:hAnsi="Times New Roman" w:cs="Times New Roman"/>
            <w:sz w:val="24"/>
            <w:szCs w:val="24"/>
          </w:rPr>
          <w:t>synthesizes</w:t>
        </w:r>
      </w:ins>
      <w:r w:rsidRPr="00C10396">
        <w:rPr>
          <w:rFonts w:ascii="Times New Roman" w:hAnsi="Times New Roman" w:cs="Times New Roman"/>
          <w:sz w:val="24"/>
          <w:szCs w:val="24"/>
          <w:rPrChange w:id="759" w:author="Microsoft user" w:date="2024-03-19T23:59:00Z">
            <w:rPr>
              <w:highlight w:val="yellow"/>
            </w:rPr>
          </w:rPrChange>
        </w:rPr>
        <w:t xml:space="preserve"> the experiences of both the focal company and its suppliers and seeks unique insights based on </w:t>
      </w:r>
      <w:proofErr w:type="gramStart"/>
      <w:r w:rsidRPr="00C10396">
        <w:rPr>
          <w:rFonts w:ascii="Times New Roman" w:hAnsi="Times New Roman" w:cs="Times New Roman"/>
          <w:sz w:val="24"/>
          <w:szCs w:val="24"/>
          <w:rPrChange w:id="760" w:author="Microsoft user" w:date="2024-03-19T23:59:00Z">
            <w:rPr>
              <w:highlight w:val="yellow"/>
            </w:rPr>
          </w:rPrChange>
        </w:rPr>
        <w:t>their  relationships</w:t>
      </w:r>
      <w:proofErr w:type="gramEnd"/>
      <w:r w:rsidRPr="00C10396">
        <w:rPr>
          <w:rFonts w:ascii="Times New Roman" w:hAnsi="Times New Roman" w:cs="Times New Roman"/>
          <w:sz w:val="24"/>
          <w:szCs w:val="24"/>
          <w:rPrChange w:id="761" w:author="Microsoft user" w:date="2024-03-19T23:59:00Z">
            <w:rPr>
              <w:highlight w:val="yellow"/>
            </w:rPr>
          </w:rPrChange>
        </w:rPr>
        <w:t xml:space="preserve"> and perspectives.</w:t>
      </w:r>
    </w:p>
    <w:p w14:paraId="757B1B79" w14:textId="5109F83B" w:rsidR="002A2D6B" w:rsidRPr="00C10396" w:rsidRDefault="002A2D6B">
      <w:pPr>
        <w:rPr>
          <w:rFonts w:ascii="Times New Roman" w:hAnsi="Times New Roman" w:cs="Times New Roman"/>
          <w:sz w:val="24"/>
          <w:szCs w:val="24"/>
          <w:rPrChange w:id="762" w:author="Microsoft user" w:date="2024-03-19T23:59:00Z">
            <w:rPr>
              <w:highlight w:val="yellow"/>
            </w:rPr>
          </w:rPrChange>
        </w:rPr>
        <w:pPrChange w:id="763" w:author="Microsoft user" w:date="2024-03-19T22:08:00Z">
          <w:pPr>
            <w:jc w:val="both"/>
          </w:pPr>
        </w:pPrChange>
      </w:pPr>
      <w:bookmarkStart w:id="764" w:name="_Hlk158114807"/>
      <w:bookmarkEnd w:id="678"/>
      <w:proofErr w:type="gramStart"/>
      <w:r w:rsidRPr="00C10396">
        <w:rPr>
          <w:rFonts w:ascii="Times New Roman" w:hAnsi="Times New Roman" w:cs="Times New Roman"/>
          <w:sz w:val="24"/>
          <w:szCs w:val="24"/>
          <w:rPrChange w:id="765" w:author="Microsoft user" w:date="2024-03-19T23:59:00Z">
            <w:rPr/>
          </w:rPrChange>
        </w:rPr>
        <w:lastRenderedPageBreak/>
        <w:t xml:space="preserve">It  </w:t>
      </w:r>
      <w:bookmarkEnd w:id="764"/>
      <w:r w:rsidRPr="00C10396">
        <w:rPr>
          <w:rFonts w:ascii="Times New Roman" w:hAnsi="Times New Roman" w:cs="Times New Roman"/>
          <w:sz w:val="24"/>
          <w:szCs w:val="24"/>
          <w:rPrChange w:id="766" w:author="Microsoft user" w:date="2024-03-19T23:59:00Z">
            <w:rPr/>
          </w:rPrChange>
        </w:rPr>
        <w:t>documents</w:t>
      </w:r>
      <w:proofErr w:type="gramEnd"/>
      <w:r w:rsidRPr="00C10396">
        <w:rPr>
          <w:rFonts w:ascii="Times New Roman" w:hAnsi="Times New Roman" w:cs="Times New Roman"/>
          <w:sz w:val="24"/>
          <w:szCs w:val="24"/>
          <w:rPrChange w:id="767" w:author="Microsoft user" w:date="2024-03-19T23:59:00Z">
            <w:rPr/>
          </w:rPrChange>
        </w:rPr>
        <w:t xml:space="preserve"> how the supply chain and production ramp-up was achieved through interviews with key Medtronic personnel</w:t>
      </w:r>
      <w:ins w:id="768" w:author="Microsoft user" w:date="2024-03-19T17:46:00Z">
        <w:r w:rsidR="00717836" w:rsidRPr="00C10396">
          <w:rPr>
            <w:rFonts w:ascii="Times New Roman" w:hAnsi="Times New Roman" w:cs="Times New Roman"/>
            <w:sz w:val="24"/>
            <w:szCs w:val="24"/>
          </w:rPr>
          <w:t>,</w:t>
        </w:r>
      </w:ins>
      <w:r w:rsidRPr="00C10396">
        <w:rPr>
          <w:rFonts w:ascii="Times New Roman" w:hAnsi="Times New Roman" w:cs="Times New Roman"/>
          <w:sz w:val="24"/>
          <w:szCs w:val="24"/>
          <w:rPrChange w:id="769" w:author="Microsoft user" w:date="2024-03-19T23:59:00Z">
            <w:rPr/>
          </w:rPrChange>
        </w:rPr>
        <w:t xml:space="preserve"> a</w:t>
      </w:r>
      <w:ins w:id="770" w:author="Microsoft user" w:date="2024-03-19T17:47:00Z">
        <w:r w:rsidR="00F933C5" w:rsidRPr="00C10396">
          <w:rPr>
            <w:rFonts w:ascii="Times New Roman" w:hAnsi="Times New Roman" w:cs="Times New Roman"/>
            <w:sz w:val="24"/>
            <w:szCs w:val="24"/>
          </w:rPr>
          <w:t>nd referenced</w:t>
        </w:r>
      </w:ins>
      <w:del w:id="771" w:author="Microsoft user" w:date="2024-03-19T17:47:00Z">
        <w:r w:rsidRPr="00C10396" w:rsidDel="00717836">
          <w:rPr>
            <w:rFonts w:ascii="Times New Roman" w:hAnsi="Times New Roman" w:cs="Times New Roman"/>
            <w:sz w:val="24"/>
            <w:szCs w:val="24"/>
            <w:rPrChange w:id="772" w:author="Microsoft user" w:date="2024-03-19T23:59:00Z">
              <w:rPr/>
            </w:rPrChange>
          </w:rPr>
          <w:delText>nd</w:delText>
        </w:r>
      </w:del>
      <w:r w:rsidRPr="00C10396">
        <w:rPr>
          <w:rFonts w:ascii="Times New Roman" w:hAnsi="Times New Roman" w:cs="Times New Roman"/>
          <w:sz w:val="24"/>
          <w:szCs w:val="24"/>
          <w:rPrChange w:id="773" w:author="Microsoft user" w:date="2024-03-19T23:59:00Z">
            <w:rPr/>
          </w:rPrChange>
        </w:rPr>
        <w:t xml:space="preserve"> documents, media interviews, and published literature. It identifies bottlenecks e.g., long lead times, customi</w:t>
      </w:r>
      <w:ins w:id="774" w:author="Microsoft user" w:date="2024-03-19T17:59:00Z">
        <w:r w:rsidR="00F86E03" w:rsidRPr="00C10396">
          <w:rPr>
            <w:rFonts w:ascii="Times New Roman" w:hAnsi="Times New Roman" w:cs="Times New Roman"/>
            <w:sz w:val="24"/>
            <w:szCs w:val="24"/>
          </w:rPr>
          <w:t>z</w:t>
        </w:r>
      </w:ins>
      <w:del w:id="775" w:author="Microsoft user" w:date="2024-03-19T17:59:00Z">
        <w:r w:rsidRPr="00C10396" w:rsidDel="00F86E03">
          <w:rPr>
            <w:rFonts w:ascii="Times New Roman" w:hAnsi="Times New Roman" w:cs="Times New Roman"/>
            <w:sz w:val="24"/>
            <w:szCs w:val="24"/>
            <w:rPrChange w:id="776" w:author="Microsoft user" w:date="2024-03-19T23:59:00Z">
              <w:rPr/>
            </w:rPrChange>
          </w:rPr>
          <w:delText>s</w:delText>
        </w:r>
      </w:del>
      <w:r w:rsidRPr="00C10396">
        <w:rPr>
          <w:rFonts w:ascii="Times New Roman" w:hAnsi="Times New Roman" w:cs="Times New Roman"/>
          <w:sz w:val="24"/>
          <w:szCs w:val="24"/>
          <w:rPrChange w:id="777" w:author="Microsoft user" w:date="2024-03-19T23:59:00Z">
            <w:rPr/>
          </w:rPrChange>
        </w:rPr>
        <w:t>ed components, and electronics</w:t>
      </w:r>
      <w:r w:rsidR="00B93DBA" w:rsidRPr="00C10396">
        <w:rPr>
          <w:rFonts w:ascii="Times New Roman" w:hAnsi="Times New Roman" w:cs="Times New Roman"/>
          <w:sz w:val="24"/>
          <w:szCs w:val="24"/>
          <w:rPrChange w:id="778" w:author="Microsoft user" w:date="2024-03-19T23:59:00Z">
            <w:rPr/>
          </w:rPrChange>
        </w:rPr>
        <w:t xml:space="preserve"> a</w:t>
      </w:r>
      <w:ins w:id="779" w:author="Microsoft user" w:date="2024-03-19T17:59:00Z">
        <w:r w:rsidR="00F86E03" w:rsidRPr="00C10396">
          <w:rPr>
            <w:rFonts w:ascii="Times New Roman" w:hAnsi="Times New Roman" w:cs="Times New Roman"/>
            <w:sz w:val="24"/>
            <w:szCs w:val="24"/>
          </w:rPr>
          <w:t>s well as</w:t>
        </w:r>
      </w:ins>
      <w:del w:id="780" w:author="Microsoft user" w:date="2024-03-19T17:59:00Z">
        <w:r w:rsidR="00B93DBA" w:rsidRPr="00C10396" w:rsidDel="00F86E03">
          <w:rPr>
            <w:rFonts w:ascii="Times New Roman" w:hAnsi="Times New Roman" w:cs="Times New Roman"/>
            <w:sz w:val="24"/>
            <w:szCs w:val="24"/>
            <w:rPrChange w:id="781" w:author="Microsoft user" w:date="2024-03-19T23:59:00Z">
              <w:rPr/>
            </w:rPrChange>
          </w:rPr>
          <w:delText>nd</w:delText>
        </w:r>
      </w:del>
      <w:r w:rsidRPr="00C10396">
        <w:rPr>
          <w:rFonts w:ascii="Times New Roman" w:hAnsi="Times New Roman" w:cs="Times New Roman"/>
          <w:sz w:val="24"/>
          <w:szCs w:val="24"/>
          <w:rPrChange w:id="782" w:author="Microsoft user" w:date="2024-03-19T23:59:00Z">
            <w:rPr/>
          </w:rPrChange>
        </w:rPr>
        <w:t xml:space="preserve"> documents the approach taken to bolste</w:t>
      </w:r>
      <w:ins w:id="783" w:author="Microsoft user" w:date="2024-03-19T17:59:00Z">
        <w:r w:rsidR="00F86E03" w:rsidRPr="00C10396">
          <w:rPr>
            <w:rFonts w:ascii="Times New Roman" w:hAnsi="Times New Roman" w:cs="Times New Roman"/>
            <w:sz w:val="24"/>
            <w:szCs w:val="24"/>
          </w:rPr>
          <w:t>r</w:t>
        </w:r>
      </w:ins>
      <w:del w:id="784" w:author="Microsoft user" w:date="2024-03-19T17:59:00Z">
        <w:r w:rsidRPr="00C10396" w:rsidDel="00F86E03">
          <w:rPr>
            <w:rFonts w:ascii="Times New Roman" w:hAnsi="Times New Roman" w:cs="Times New Roman"/>
            <w:sz w:val="24"/>
            <w:szCs w:val="24"/>
            <w:rPrChange w:id="785" w:author="Microsoft user" w:date="2024-03-19T23:59:00Z">
              <w:rPr/>
            </w:rPrChange>
          </w:rPr>
          <w:delText>ring</w:delText>
        </w:r>
      </w:del>
      <w:r w:rsidRPr="00C10396">
        <w:rPr>
          <w:rFonts w:ascii="Times New Roman" w:hAnsi="Times New Roman" w:cs="Times New Roman"/>
          <w:sz w:val="24"/>
          <w:szCs w:val="24"/>
          <w:rPrChange w:id="786" w:author="Microsoft user" w:date="2024-03-19T23:59:00Z">
            <w:rPr/>
          </w:rPrChange>
        </w:rPr>
        <w:t xml:space="preserve"> the available workforce. It identifies strengths and weaknesses such as the benefits of long-standing relationships with key suppliers and strains caused by long distances. It brings these elements together </w:t>
      </w:r>
      <w:r w:rsidR="00B93DBA" w:rsidRPr="00C10396">
        <w:rPr>
          <w:rFonts w:ascii="Times New Roman" w:hAnsi="Times New Roman" w:cs="Times New Roman"/>
          <w:sz w:val="24"/>
          <w:szCs w:val="24"/>
          <w:rPrChange w:id="787" w:author="Microsoft user" w:date="2024-03-19T23:59:00Z">
            <w:rPr/>
          </w:rPrChange>
        </w:rPr>
        <w:t>as</w:t>
      </w:r>
      <w:r w:rsidRPr="00C10396">
        <w:rPr>
          <w:rFonts w:ascii="Times New Roman" w:hAnsi="Times New Roman" w:cs="Times New Roman"/>
          <w:sz w:val="24"/>
          <w:szCs w:val="24"/>
          <w:rPrChange w:id="788" w:author="Microsoft user" w:date="2024-03-19T23:59:00Z">
            <w:rPr/>
          </w:rPrChange>
        </w:rPr>
        <w:t xml:space="preserve"> key findings. </w:t>
      </w:r>
      <w:r w:rsidRPr="00C10396">
        <w:rPr>
          <w:rFonts w:ascii="Times New Roman" w:hAnsi="Times New Roman" w:cs="Times New Roman"/>
          <w:sz w:val="24"/>
          <w:szCs w:val="24"/>
          <w:rPrChange w:id="789" w:author="Microsoft user" w:date="2024-03-19T23:59:00Z">
            <w:rPr>
              <w:highlight w:val="yellow"/>
            </w:rPr>
          </w:rPrChange>
        </w:rPr>
        <w:t>This study provides a timely analysis of factors impacting medical device production which will prove useful in developing strategies facilitating efficient and effective supply lines</w:t>
      </w:r>
      <w:r w:rsidR="00920C53" w:rsidRPr="00C10396">
        <w:rPr>
          <w:rFonts w:ascii="Times New Roman" w:hAnsi="Times New Roman" w:cs="Times New Roman"/>
          <w:sz w:val="24"/>
          <w:szCs w:val="24"/>
          <w:rPrChange w:id="790" w:author="Microsoft user" w:date="2024-03-19T23:59:00Z">
            <w:rPr>
              <w:highlight w:val="yellow"/>
            </w:rPr>
          </w:rPrChange>
        </w:rPr>
        <w:t xml:space="preserve"> for future pandemics</w:t>
      </w:r>
      <w:r w:rsidRPr="00C10396">
        <w:rPr>
          <w:rFonts w:ascii="Times New Roman" w:hAnsi="Times New Roman" w:cs="Times New Roman"/>
          <w:sz w:val="24"/>
          <w:szCs w:val="24"/>
          <w:rPrChange w:id="791" w:author="Microsoft user" w:date="2024-03-19T23:59:00Z">
            <w:rPr>
              <w:highlight w:val="yellow"/>
            </w:rPr>
          </w:rPrChange>
        </w:rPr>
        <w:t>.</w:t>
      </w:r>
    </w:p>
    <w:p w14:paraId="0ED9EFD0" w14:textId="3CFC17B9" w:rsidR="002A2D6B" w:rsidRPr="00C10396" w:rsidRDefault="00F86E03" w:rsidP="004C6E8B">
      <w:pPr>
        <w:pStyle w:val="Heading1"/>
        <w:rPr>
          <w:rFonts w:ascii="Times New Roman" w:hAnsi="Times New Roman" w:cs="Times New Roman"/>
          <w:b/>
          <w:bCs/>
          <w:color w:val="auto"/>
          <w:sz w:val="24"/>
          <w:szCs w:val="24"/>
          <w:rPrChange w:id="792" w:author="Microsoft user" w:date="2024-03-19T23:59:00Z">
            <w:rPr/>
          </w:rPrChange>
        </w:rPr>
      </w:pPr>
      <w:bookmarkStart w:id="793" w:name="_Toc133909287"/>
      <w:bookmarkStart w:id="794" w:name="_Toc133909781"/>
      <w:bookmarkStart w:id="795" w:name="_Toc138103723"/>
      <w:bookmarkStart w:id="796" w:name="_Toc138103935"/>
      <w:bookmarkStart w:id="797" w:name="_Toc138192883"/>
      <w:bookmarkStart w:id="798" w:name="_Toc138258035"/>
      <w:bookmarkStart w:id="799" w:name="_Toc138260233"/>
      <w:bookmarkStart w:id="800" w:name="_Toc136517522"/>
      <w:bookmarkEnd w:id="536"/>
      <w:bookmarkEnd w:id="537"/>
      <w:bookmarkEnd w:id="679"/>
      <w:ins w:id="801" w:author="Microsoft user" w:date="2024-03-19T17:59:00Z">
        <w:r w:rsidRPr="00C10396">
          <w:rPr>
            <w:rFonts w:ascii="Times New Roman" w:hAnsi="Times New Roman" w:cs="Times New Roman"/>
            <w:b/>
            <w:bCs/>
            <w:color w:val="auto"/>
            <w:sz w:val="24"/>
            <w:szCs w:val="24"/>
            <w:rPrChange w:id="802" w:author="Microsoft user" w:date="2024-03-19T23:59:00Z">
              <w:rPr>
                <w:rFonts w:ascii="Times New Roman" w:hAnsi="Times New Roman" w:cs="Times New Roman"/>
                <w:color w:val="auto"/>
                <w:sz w:val="24"/>
                <w:szCs w:val="24"/>
              </w:rPr>
            </w:rPrChange>
          </w:rPr>
          <w:t>[H</w:t>
        </w:r>
        <w:proofErr w:type="gramStart"/>
        <w:r w:rsidRPr="00C10396">
          <w:rPr>
            <w:rFonts w:ascii="Times New Roman" w:hAnsi="Times New Roman" w:cs="Times New Roman"/>
            <w:b/>
            <w:bCs/>
            <w:color w:val="auto"/>
            <w:sz w:val="24"/>
            <w:szCs w:val="24"/>
            <w:rPrChange w:id="803" w:author="Microsoft user" w:date="2024-03-19T23:59:00Z">
              <w:rPr>
                <w:rFonts w:ascii="Times New Roman" w:hAnsi="Times New Roman" w:cs="Times New Roman"/>
                <w:color w:val="auto"/>
                <w:sz w:val="24"/>
                <w:szCs w:val="24"/>
              </w:rPr>
            </w:rPrChange>
          </w:rPr>
          <w:t>1]</w:t>
        </w:r>
      </w:ins>
      <w:r w:rsidR="002A2D6B" w:rsidRPr="00C10396">
        <w:rPr>
          <w:rFonts w:ascii="Times New Roman" w:hAnsi="Times New Roman" w:cs="Times New Roman"/>
          <w:b/>
          <w:bCs/>
          <w:color w:val="auto"/>
          <w:sz w:val="24"/>
          <w:szCs w:val="24"/>
          <w:rPrChange w:id="804" w:author="Microsoft user" w:date="2024-03-19T23:59:00Z">
            <w:rPr/>
          </w:rPrChange>
        </w:rPr>
        <w:t>Method</w:t>
      </w:r>
      <w:proofErr w:type="gramEnd"/>
    </w:p>
    <w:p w14:paraId="59D1C5F8" w14:textId="14D3CCA3" w:rsidR="002A2D6B" w:rsidRPr="00C10396" w:rsidRDefault="00F86E03">
      <w:pPr>
        <w:pStyle w:val="Heading2"/>
        <w:rPr>
          <w:rFonts w:ascii="Times New Roman" w:hAnsi="Times New Roman" w:cs="Times New Roman"/>
          <w:b/>
          <w:bCs/>
          <w:i/>
          <w:iCs/>
          <w:color w:val="auto"/>
          <w:sz w:val="24"/>
          <w:szCs w:val="24"/>
          <w:rPrChange w:id="805" w:author="Microsoft user" w:date="2024-03-19T23:59:00Z">
            <w:rPr/>
          </w:rPrChange>
        </w:rPr>
        <w:pPrChange w:id="806" w:author="Microsoft user" w:date="2024-03-19T22:08:00Z">
          <w:pPr>
            <w:pStyle w:val="Heading2"/>
            <w:jc w:val="both"/>
          </w:pPr>
        </w:pPrChange>
      </w:pPr>
      <w:bookmarkStart w:id="807" w:name="_Toc138192877"/>
      <w:bookmarkStart w:id="808" w:name="_Toc138260230"/>
      <w:ins w:id="809" w:author="Microsoft user" w:date="2024-03-19T17:59:00Z">
        <w:r w:rsidRPr="00C10396">
          <w:rPr>
            <w:rFonts w:ascii="Times New Roman" w:hAnsi="Times New Roman" w:cs="Times New Roman"/>
            <w:b/>
            <w:bCs/>
            <w:i/>
            <w:iCs/>
            <w:color w:val="auto"/>
            <w:sz w:val="24"/>
            <w:szCs w:val="24"/>
            <w:rPrChange w:id="810" w:author="Microsoft user" w:date="2024-03-19T23:59:00Z">
              <w:rPr>
                <w:rFonts w:ascii="Times New Roman" w:hAnsi="Times New Roman" w:cs="Times New Roman"/>
                <w:color w:val="auto"/>
                <w:sz w:val="24"/>
                <w:szCs w:val="24"/>
              </w:rPr>
            </w:rPrChange>
          </w:rPr>
          <w:t>[H2]</w:t>
        </w:r>
      </w:ins>
      <w:del w:id="811" w:author="Microsoft user" w:date="2024-03-19T17:59:00Z">
        <w:r w:rsidR="002A2D6B" w:rsidRPr="00C10396" w:rsidDel="00F86E03">
          <w:rPr>
            <w:rFonts w:ascii="Times New Roman" w:hAnsi="Times New Roman" w:cs="Times New Roman"/>
            <w:b/>
            <w:bCs/>
            <w:i/>
            <w:iCs/>
            <w:color w:val="auto"/>
            <w:sz w:val="24"/>
            <w:szCs w:val="24"/>
            <w:rPrChange w:id="812" w:author="Microsoft user" w:date="2024-03-19T23:59:00Z">
              <w:rPr/>
            </w:rPrChange>
          </w:rPr>
          <w:delText>3.1</w:delText>
        </w:r>
        <w:r w:rsidR="002A2D6B" w:rsidRPr="00C10396" w:rsidDel="00F86E03">
          <w:rPr>
            <w:rFonts w:ascii="Times New Roman" w:hAnsi="Times New Roman" w:cs="Times New Roman"/>
            <w:b/>
            <w:bCs/>
            <w:i/>
            <w:iCs/>
            <w:color w:val="auto"/>
            <w:sz w:val="24"/>
            <w:szCs w:val="24"/>
            <w:rPrChange w:id="813" w:author="Microsoft user" w:date="2024-03-19T23:59:00Z">
              <w:rPr/>
            </w:rPrChange>
          </w:rPr>
          <w:tab/>
        </w:r>
      </w:del>
      <w:r w:rsidR="002A2D6B" w:rsidRPr="00C10396">
        <w:rPr>
          <w:rFonts w:ascii="Times New Roman" w:hAnsi="Times New Roman" w:cs="Times New Roman"/>
          <w:b/>
          <w:bCs/>
          <w:i/>
          <w:iCs/>
          <w:color w:val="auto"/>
          <w:sz w:val="24"/>
          <w:szCs w:val="24"/>
          <w:rPrChange w:id="814" w:author="Microsoft user" w:date="2024-03-19T23:59:00Z">
            <w:rPr/>
          </w:rPrChange>
        </w:rPr>
        <w:t xml:space="preserve">Study </w:t>
      </w:r>
      <w:ins w:id="815" w:author="Microsoft user" w:date="2024-03-19T17:59:00Z">
        <w:r w:rsidRPr="00C10396">
          <w:rPr>
            <w:rFonts w:ascii="Times New Roman" w:hAnsi="Times New Roman" w:cs="Times New Roman"/>
            <w:b/>
            <w:bCs/>
            <w:i/>
            <w:iCs/>
            <w:color w:val="auto"/>
            <w:sz w:val="24"/>
            <w:szCs w:val="24"/>
            <w:rPrChange w:id="816" w:author="Microsoft user" w:date="2024-03-19T23:59:00Z">
              <w:rPr>
                <w:rFonts w:ascii="Times New Roman" w:hAnsi="Times New Roman" w:cs="Times New Roman"/>
                <w:color w:val="auto"/>
                <w:sz w:val="24"/>
                <w:szCs w:val="24"/>
              </w:rPr>
            </w:rPrChange>
          </w:rPr>
          <w:t>D</w:t>
        </w:r>
      </w:ins>
      <w:del w:id="817" w:author="Microsoft user" w:date="2024-03-19T17:59:00Z">
        <w:r w:rsidR="002A2D6B" w:rsidRPr="00C10396" w:rsidDel="00F86E03">
          <w:rPr>
            <w:rFonts w:ascii="Times New Roman" w:hAnsi="Times New Roman" w:cs="Times New Roman"/>
            <w:b/>
            <w:bCs/>
            <w:i/>
            <w:iCs/>
            <w:color w:val="auto"/>
            <w:sz w:val="24"/>
            <w:szCs w:val="24"/>
            <w:rPrChange w:id="818" w:author="Microsoft user" w:date="2024-03-19T23:59:00Z">
              <w:rPr/>
            </w:rPrChange>
          </w:rPr>
          <w:delText>d</w:delText>
        </w:r>
      </w:del>
      <w:r w:rsidR="002A2D6B" w:rsidRPr="00C10396">
        <w:rPr>
          <w:rFonts w:ascii="Times New Roman" w:hAnsi="Times New Roman" w:cs="Times New Roman"/>
          <w:b/>
          <w:bCs/>
          <w:i/>
          <w:iCs/>
          <w:color w:val="auto"/>
          <w:sz w:val="24"/>
          <w:szCs w:val="24"/>
          <w:rPrChange w:id="819" w:author="Microsoft user" w:date="2024-03-19T23:59:00Z">
            <w:rPr/>
          </w:rPrChange>
        </w:rPr>
        <w:t>esign</w:t>
      </w:r>
      <w:bookmarkEnd w:id="807"/>
      <w:bookmarkEnd w:id="808"/>
    </w:p>
    <w:p w14:paraId="5FA498E7" w14:textId="0ADB3A43" w:rsidR="002A2D6B" w:rsidRPr="00C10396" w:rsidRDefault="002A2D6B">
      <w:pPr>
        <w:rPr>
          <w:rFonts w:ascii="Times New Roman" w:hAnsi="Times New Roman" w:cs="Times New Roman"/>
          <w:sz w:val="24"/>
          <w:szCs w:val="24"/>
          <w:rPrChange w:id="820" w:author="Microsoft user" w:date="2024-03-19T23:59:00Z">
            <w:rPr>
              <w:highlight w:val="yellow"/>
            </w:rPr>
          </w:rPrChange>
        </w:rPr>
        <w:pPrChange w:id="821" w:author="Microsoft user" w:date="2024-03-19T22:08:00Z">
          <w:pPr>
            <w:jc w:val="both"/>
          </w:pPr>
        </w:pPrChange>
      </w:pPr>
      <w:r w:rsidRPr="00C10396">
        <w:rPr>
          <w:rFonts w:ascii="Times New Roman" w:hAnsi="Times New Roman" w:cs="Times New Roman"/>
          <w:sz w:val="24"/>
          <w:szCs w:val="24"/>
          <w:rPrChange w:id="822" w:author="Microsoft user" w:date="2024-03-19T23:59:00Z">
            <w:rPr/>
          </w:rPrChange>
        </w:rPr>
        <w:t>A retrospective case study approach was used</w:t>
      </w:r>
      <w:r w:rsidR="00B93DBA" w:rsidRPr="00C10396">
        <w:rPr>
          <w:rFonts w:ascii="Times New Roman" w:hAnsi="Times New Roman" w:cs="Times New Roman"/>
          <w:sz w:val="24"/>
          <w:szCs w:val="24"/>
          <w:rPrChange w:id="823" w:author="Microsoft user" w:date="2024-03-19T23:59:00Z">
            <w:rPr/>
          </w:rPrChange>
        </w:rPr>
        <w:t>,</w:t>
      </w:r>
      <w:r w:rsidRPr="00C10396">
        <w:rPr>
          <w:rFonts w:ascii="Times New Roman" w:hAnsi="Times New Roman" w:cs="Times New Roman"/>
          <w:sz w:val="24"/>
          <w:szCs w:val="24"/>
          <w:rPrChange w:id="824" w:author="Microsoft user" w:date="2024-03-19T23:59:00Z">
            <w:rPr/>
          </w:rPrChange>
        </w:rPr>
        <w:t xml:space="preserve"> capturing the participants’ experiences through in-depth interviews.</w:t>
      </w:r>
      <w:ins w:id="825" w:author="Microsoft user" w:date="2024-03-19T18:01:00Z">
        <w:r w:rsidR="00F24AD0" w:rsidRPr="00C10396">
          <w:rPr>
            <w:rFonts w:ascii="Times New Roman" w:hAnsi="Times New Roman" w:cs="Times New Roman"/>
            <w:sz w:val="24"/>
            <w:szCs w:val="24"/>
          </w:rPr>
          <w:t xml:space="preserve"> </w:t>
        </w:r>
      </w:ins>
      <w:del w:id="826" w:author="Microsoft user" w:date="2024-03-19T18:01:00Z">
        <w:r w:rsidRPr="00C10396" w:rsidDel="00F24AD0">
          <w:rPr>
            <w:rFonts w:ascii="Times New Roman" w:hAnsi="Times New Roman" w:cs="Times New Roman"/>
            <w:sz w:val="24"/>
            <w:szCs w:val="24"/>
            <w:rPrChange w:id="827" w:author="Microsoft user" w:date="2024-03-19T23:59:00Z">
              <w:rPr/>
            </w:rPrChange>
          </w:rPr>
          <w:delText xml:space="preserve"> </w:delText>
        </w:r>
      </w:del>
      <w:r w:rsidRPr="00C10396">
        <w:rPr>
          <w:rFonts w:ascii="Times New Roman" w:hAnsi="Times New Roman" w:cs="Times New Roman"/>
          <w:sz w:val="24"/>
          <w:szCs w:val="24"/>
          <w:rPrChange w:id="828" w:author="Microsoft user" w:date="2024-03-19T23:59:00Z">
            <w:rPr/>
          </w:rPrChange>
        </w:rPr>
        <w:t>A descriptive approach documents how Medtronic ramped up its production capacity, identifying the factors which influenced the supply chai</w:t>
      </w:r>
      <w:ins w:id="829" w:author="Microsoft user" w:date="2024-03-19T18:05:00Z">
        <w:r w:rsidR="00B0575B" w:rsidRPr="00C10396">
          <w:rPr>
            <w:rFonts w:ascii="Times New Roman" w:hAnsi="Times New Roman" w:cs="Times New Roman"/>
            <w:sz w:val="24"/>
            <w:szCs w:val="24"/>
          </w:rPr>
          <w:t>n. This appro</w:t>
        </w:r>
      </w:ins>
      <w:ins w:id="830" w:author="Microsoft user" w:date="2024-03-19T18:06:00Z">
        <w:r w:rsidR="00B0575B" w:rsidRPr="00C10396">
          <w:rPr>
            <w:rFonts w:ascii="Times New Roman" w:hAnsi="Times New Roman" w:cs="Times New Roman"/>
            <w:sz w:val="24"/>
            <w:szCs w:val="24"/>
          </w:rPr>
          <w:t xml:space="preserve">ach aimed to </w:t>
        </w:r>
      </w:ins>
      <w:del w:id="831" w:author="Microsoft user" w:date="2024-03-19T18:05:00Z">
        <w:r w:rsidRPr="00C10396" w:rsidDel="00DC22ED">
          <w:rPr>
            <w:rFonts w:ascii="Times New Roman" w:hAnsi="Times New Roman" w:cs="Times New Roman"/>
            <w:sz w:val="24"/>
            <w:szCs w:val="24"/>
            <w:rPrChange w:id="832" w:author="Microsoft user" w:date="2024-03-19T23:59:00Z">
              <w:rPr/>
            </w:rPrChange>
          </w:rPr>
          <w:delText xml:space="preserve">n seeking to </w:delText>
        </w:r>
      </w:del>
      <w:r w:rsidRPr="00C10396">
        <w:rPr>
          <w:rFonts w:ascii="Times New Roman" w:hAnsi="Times New Roman" w:cs="Times New Roman"/>
          <w:sz w:val="24"/>
          <w:szCs w:val="24"/>
          <w:rPrChange w:id="833" w:author="Microsoft user" w:date="2024-03-19T23:59:00Z">
            <w:rPr/>
          </w:rPrChange>
        </w:rPr>
        <w:t xml:space="preserve">build a more general explanation of how this was achieved </w:t>
      </w:r>
      <w:bookmarkStart w:id="834" w:name="_Hlk156825385"/>
      <w:r w:rsidRPr="00C10396">
        <w:rPr>
          <w:rFonts w:ascii="Times New Roman" w:hAnsi="Times New Roman" w:cs="Times New Roman"/>
          <w:sz w:val="24"/>
          <w:szCs w:val="24"/>
          <w:rPrChange w:id="835" w:author="Microsoft user" w:date="2024-03-19T23:59:00Z">
            <w:rPr>
              <w:highlight w:val="yellow"/>
            </w:rPr>
          </w:rPrChange>
        </w:rPr>
        <w:t>using thematic analysis. PESTLE</w:t>
      </w:r>
      <w:del w:id="836" w:author="Microsoft user" w:date="2024-03-19T18:06:00Z">
        <w:r w:rsidRPr="00C10396" w:rsidDel="00B0575B">
          <w:rPr>
            <w:rFonts w:ascii="Times New Roman" w:hAnsi="Times New Roman" w:cs="Times New Roman"/>
            <w:sz w:val="24"/>
            <w:szCs w:val="24"/>
            <w:rPrChange w:id="837" w:author="Microsoft user" w:date="2024-03-19T23:59:00Z">
              <w:rPr>
                <w:highlight w:val="yellow"/>
              </w:rPr>
            </w:rPrChange>
          </w:rPr>
          <w:fldChar w:fldCharType="begin"/>
        </w:r>
        <w:r w:rsidRPr="00C10396" w:rsidDel="00B0575B">
          <w:rPr>
            <w:rFonts w:ascii="Times New Roman" w:hAnsi="Times New Roman" w:cs="Times New Roman"/>
            <w:sz w:val="24"/>
            <w:szCs w:val="24"/>
            <w:rPrChange w:id="838" w:author="Microsoft user" w:date="2024-03-19T23:59:00Z">
              <w:rPr>
                <w:highlight w:val="yellow"/>
              </w:rPr>
            </w:rPrChange>
          </w:rPr>
          <w:delInstrText xml:space="preserve"> ADDIN EN.CITE &lt;EndNote&gt;&lt;Cite&gt;&lt;Author&gt;PESTLEANALYSIS.COM&lt;/Author&gt;&lt;Year&gt;2023&lt;/Year&gt;&lt;RecNum&gt;50&lt;/RecNum&gt;&lt;DisplayText&gt;&lt;style face="superscript"&gt;11&lt;/style&gt;&lt;/DisplayText&gt;&lt;record&gt;&lt;rec-number&gt;50&lt;/rec-number&gt;&lt;foreign-keys&gt;&lt;key app="EN" db-id="tx2vr2095e2dr5ezzrkp9ppmst5wtdwsaw5w" timestamp="1687291412"&gt;50&lt;/key&gt;&lt;/foreign-keys&gt;&lt;ref-type name="Web Page"&gt;12&lt;/ref-type&gt;&lt;contributors&gt;&lt;authors&gt;&lt;author&gt;PESTLEANALYSIS.COM&lt;/author&gt;&lt;/authors&gt;&lt;/contributors&gt;&lt;titles&gt;&lt;title&gt;PESTLE Analysis, SWOT and business analysis tools &lt;/title&gt;&lt;/titles&gt;&lt;volume&gt;2023&lt;/volume&gt;&lt;number&gt;Feb 7th&lt;/number&gt;&lt;dates&gt;&lt;year&gt;2023&lt;/year&gt;&lt;/dates&gt;&lt;urls&gt;&lt;related-urls&gt;&lt;url&gt;https://pestleanalysis.com/&lt;/url&gt;&lt;/related-urls&gt;&lt;/urls&gt;&lt;/record&gt;&lt;/Cite&gt;&lt;/EndNote&gt;</w:delInstrText>
        </w:r>
        <w:r w:rsidRPr="00C10396" w:rsidDel="00B0575B">
          <w:rPr>
            <w:rFonts w:ascii="Times New Roman" w:hAnsi="Times New Roman" w:cs="Times New Roman"/>
            <w:sz w:val="24"/>
            <w:szCs w:val="24"/>
            <w:rPrChange w:id="839" w:author="Microsoft user" w:date="2024-03-19T23:59:00Z">
              <w:rPr>
                <w:highlight w:val="yellow"/>
              </w:rPr>
            </w:rPrChange>
          </w:rPr>
          <w:fldChar w:fldCharType="separate"/>
        </w:r>
        <w:r w:rsidRPr="00C10396" w:rsidDel="00B0575B">
          <w:rPr>
            <w:rFonts w:ascii="Times New Roman" w:hAnsi="Times New Roman" w:cs="Times New Roman"/>
            <w:sz w:val="24"/>
            <w:szCs w:val="24"/>
            <w:vertAlign w:val="superscript"/>
            <w:rPrChange w:id="840" w:author="Microsoft user" w:date="2024-03-19T23:59:00Z">
              <w:rPr>
                <w:noProof/>
                <w:highlight w:val="yellow"/>
                <w:vertAlign w:val="superscript"/>
              </w:rPr>
            </w:rPrChange>
          </w:rPr>
          <w:delText>11</w:delText>
        </w:r>
        <w:r w:rsidRPr="00C10396" w:rsidDel="00B0575B">
          <w:rPr>
            <w:rFonts w:ascii="Times New Roman" w:hAnsi="Times New Roman" w:cs="Times New Roman"/>
            <w:sz w:val="24"/>
            <w:szCs w:val="24"/>
            <w:rPrChange w:id="841" w:author="Microsoft user" w:date="2024-03-19T23:59:00Z">
              <w:rPr>
                <w:highlight w:val="yellow"/>
              </w:rPr>
            </w:rPrChange>
          </w:rPr>
          <w:fldChar w:fldCharType="end"/>
        </w:r>
      </w:del>
      <w:r w:rsidRPr="00C10396">
        <w:rPr>
          <w:rFonts w:ascii="Times New Roman" w:hAnsi="Times New Roman" w:cs="Times New Roman"/>
          <w:sz w:val="24"/>
          <w:szCs w:val="24"/>
          <w:rPrChange w:id="842" w:author="Microsoft user" w:date="2024-03-19T23:59:00Z">
            <w:rPr>
              <w:highlight w:val="yellow"/>
            </w:rPr>
          </w:rPrChange>
        </w:rPr>
        <w:t xml:space="preserve"> themes,</w:t>
      </w:r>
      <w:ins w:id="843" w:author="Microsoft user" w:date="2024-03-19T18:06:00Z">
        <w:r w:rsidR="00B0575B" w:rsidRPr="00C10396">
          <w:rPr>
            <w:rFonts w:ascii="Times New Roman" w:hAnsi="Times New Roman" w:cs="Times New Roman"/>
            <w:sz w:val="24"/>
            <w:szCs w:val="24"/>
          </w:rPr>
          <w:fldChar w:fldCharType="begin"/>
        </w:r>
        <w:r w:rsidR="00B0575B" w:rsidRPr="00C10396">
          <w:rPr>
            <w:rFonts w:ascii="Times New Roman" w:hAnsi="Times New Roman" w:cs="Times New Roman"/>
            <w:sz w:val="24"/>
            <w:szCs w:val="24"/>
          </w:rPr>
          <w:instrText xml:space="preserve"> ADDIN EN.CITE &lt;EndNote&gt;&lt;Cite&gt;&lt;Author&gt;PESTLEANALYSIS.COM&lt;/Author&gt;&lt;Year&gt;2023&lt;/Year&gt;&lt;RecNum&gt;50&lt;/RecNum&gt;&lt;DisplayText&gt;&lt;style face="superscript"&gt;11&lt;/style&gt;&lt;/DisplayText&gt;&lt;record&gt;&lt;rec-number&gt;50&lt;/rec-number&gt;&lt;foreign-keys&gt;&lt;key app="EN" db-id="tx2vr2095e2dr5ezzrkp9ppmst5wtdwsaw5w" timestamp="1687291412"&gt;50&lt;/key&gt;&lt;/foreign-keys&gt;&lt;ref-type name="Web Page"&gt;12&lt;/ref-type&gt;&lt;contributors&gt;&lt;authors&gt;&lt;author&gt;PESTLEANALYSIS.COM&lt;/author&gt;&lt;/authors&gt;&lt;/contributors&gt;&lt;titles&gt;&lt;title&gt;PESTLE Analysis, SWOT and business analysis tools &lt;/title&gt;&lt;/titles&gt;&lt;volume&gt;2023&lt;/volume&gt;&lt;number&gt;Feb 7th&lt;/number&gt;&lt;dates&gt;&lt;year&gt;2023&lt;/year&gt;&lt;/dates&gt;&lt;urls&gt;&lt;related-urls&gt;&lt;url&gt;https://pestleanalysis.com/&lt;/url&gt;&lt;/related-urls&gt;&lt;/urls&gt;&lt;/record&gt;&lt;/Cite&gt;&lt;/EndNote&gt;</w:instrText>
        </w:r>
        <w:r w:rsidR="00B0575B" w:rsidRPr="00C10396">
          <w:rPr>
            <w:rFonts w:ascii="Times New Roman" w:hAnsi="Times New Roman" w:cs="Times New Roman"/>
            <w:sz w:val="24"/>
            <w:szCs w:val="24"/>
          </w:rPr>
          <w:fldChar w:fldCharType="separate"/>
        </w:r>
        <w:r w:rsidR="00B0575B" w:rsidRPr="00C10396">
          <w:rPr>
            <w:rFonts w:ascii="Times New Roman" w:hAnsi="Times New Roman" w:cs="Times New Roman"/>
            <w:sz w:val="24"/>
            <w:szCs w:val="24"/>
            <w:vertAlign w:val="superscript"/>
          </w:rPr>
          <w:t>11</w:t>
        </w:r>
        <w:r w:rsidR="00B0575B" w:rsidRPr="00C10396">
          <w:rPr>
            <w:rFonts w:ascii="Times New Roman" w:hAnsi="Times New Roman" w:cs="Times New Roman"/>
            <w:sz w:val="24"/>
            <w:szCs w:val="24"/>
          </w:rPr>
          <w:fldChar w:fldCharType="end"/>
        </w:r>
      </w:ins>
      <w:r w:rsidRPr="00C10396">
        <w:rPr>
          <w:rFonts w:ascii="Times New Roman" w:hAnsi="Times New Roman" w:cs="Times New Roman"/>
          <w:sz w:val="24"/>
          <w:szCs w:val="24"/>
          <w:rPrChange w:id="844" w:author="Microsoft user" w:date="2024-03-19T23:59:00Z">
            <w:rPr>
              <w:noProof/>
              <w:highlight w:val="yellow"/>
            </w:rPr>
          </w:rPrChange>
        </w:rPr>
        <w:t xml:space="preserve"> </w:t>
      </w:r>
      <w:ins w:id="845" w:author="Microsoft user" w:date="2024-03-19T18:06:00Z">
        <w:r w:rsidR="00B0575B" w:rsidRPr="00C10396">
          <w:rPr>
            <w:rFonts w:ascii="Times New Roman" w:hAnsi="Times New Roman" w:cs="Times New Roman"/>
            <w:sz w:val="24"/>
            <w:szCs w:val="24"/>
          </w:rPr>
          <w:t>a</w:t>
        </w:r>
      </w:ins>
      <w:del w:id="846" w:author="Microsoft user" w:date="2024-03-19T18:06:00Z">
        <w:r w:rsidRPr="00C10396" w:rsidDel="00B0575B">
          <w:rPr>
            <w:rFonts w:ascii="Times New Roman" w:hAnsi="Times New Roman" w:cs="Times New Roman"/>
            <w:sz w:val="24"/>
            <w:szCs w:val="24"/>
            <w:rPrChange w:id="847" w:author="Microsoft user" w:date="2024-03-19T23:59:00Z">
              <w:rPr>
                <w:highlight w:val="yellow"/>
              </w:rPr>
            </w:rPrChange>
          </w:rPr>
          <w:delText>t</w:delText>
        </w:r>
      </w:del>
      <w:ins w:id="848" w:author="Microsoft user" w:date="2024-03-19T18:06:00Z">
        <w:r w:rsidR="00B0575B" w:rsidRPr="00C10396">
          <w:rPr>
            <w:rFonts w:ascii="Times New Roman" w:hAnsi="Times New Roman" w:cs="Times New Roman"/>
            <w:sz w:val="24"/>
            <w:szCs w:val="24"/>
          </w:rPr>
          <w:t>re t</w:t>
        </w:r>
      </w:ins>
      <w:r w:rsidRPr="00C10396">
        <w:rPr>
          <w:rFonts w:ascii="Times New Roman" w:hAnsi="Times New Roman" w:cs="Times New Roman"/>
          <w:sz w:val="24"/>
          <w:szCs w:val="24"/>
          <w:rPrChange w:id="849" w:author="Microsoft user" w:date="2024-03-19T23:59:00Z">
            <w:rPr>
              <w:highlight w:val="yellow"/>
            </w:rPr>
          </w:rPrChange>
        </w:rPr>
        <w:t>ypically used to gather and analy</w:t>
      </w:r>
      <w:ins w:id="850" w:author="Microsoft user" w:date="2024-03-19T18:06:00Z">
        <w:r w:rsidR="00B0575B" w:rsidRPr="00C10396">
          <w:rPr>
            <w:rFonts w:ascii="Times New Roman" w:hAnsi="Times New Roman" w:cs="Times New Roman"/>
            <w:sz w:val="24"/>
            <w:szCs w:val="24"/>
          </w:rPr>
          <w:t>z</w:t>
        </w:r>
      </w:ins>
      <w:del w:id="851" w:author="Microsoft user" w:date="2024-03-19T18:06:00Z">
        <w:r w:rsidRPr="00C10396" w:rsidDel="00B0575B">
          <w:rPr>
            <w:rFonts w:ascii="Times New Roman" w:hAnsi="Times New Roman" w:cs="Times New Roman"/>
            <w:sz w:val="24"/>
            <w:szCs w:val="24"/>
            <w:rPrChange w:id="852" w:author="Microsoft user" w:date="2024-03-19T23:59:00Z">
              <w:rPr>
                <w:highlight w:val="yellow"/>
              </w:rPr>
            </w:rPrChange>
          </w:rPr>
          <w:delText>s</w:delText>
        </w:r>
      </w:del>
      <w:r w:rsidRPr="00C10396">
        <w:rPr>
          <w:rFonts w:ascii="Times New Roman" w:hAnsi="Times New Roman" w:cs="Times New Roman"/>
          <w:sz w:val="24"/>
          <w:szCs w:val="24"/>
          <w:rPrChange w:id="853" w:author="Microsoft user" w:date="2024-03-19T23:59:00Z">
            <w:rPr>
              <w:highlight w:val="yellow"/>
            </w:rPr>
          </w:rPrChange>
        </w:rPr>
        <w:t>e information about forces acting on a business, identify key issues, and develop</w:t>
      </w:r>
      <w:r w:rsidR="00DB0FC0" w:rsidRPr="00C10396">
        <w:rPr>
          <w:rFonts w:ascii="Times New Roman" w:hAnsi="Times New Roman" w:cs="Times New Roman"/>
          <w:sz w:val="24"/>
          <w:szCs w:val="24"/>
          <w:rPrChange w:id="854" w:author="Microsoft user" w:date="2024-03-19T23:59:00Z">
            <w:rPr>
              <w:highlight w:val="yellow"/>
            </w:rPr>
          </w:rPrChange>
        </w:rPr>
        <w:t xml:space="preserve"> mitigating</w:t>
      </w:r>
      <w:r w:rsidRPr="00C10396">
        <w:rPr>
          <w:rFonts w:ascii="Times New Roman" w:hAnsi="Times New Roman" w:cs="Times New Roman"/>
          <w:sz w:val="24"/>
          <w:szCs w:val="24"/>
          <w:rPrChange w:id="855" w:author="Microsoft user" w:date="2024-03-19T23:59:00Z">
            <w:rPr>
              <w:highlight w:val="yellow"/>
            </w:rPr>
          </w:rPrChange>
        </w:rPr>
        <w:t xml:space="preserve"> strategies</w:t>
      </w:r>
      <w:ins w:id="856" w:author="Microsoft user" w:date="2024-03-19T18:07:00Z">
        <w:r w:rsidR="00FB186D" w:rsidRPr="00C10396">
          <w:rPr>
            <w:rFonts w:ascii="Times New Roman" w:hAnsi="Times New Roman" w:cs="Times New Roman"/>
            <w:sz w:val="24"/>
            <w:szCs w:val="24"/>
          </w:rPr>
          <w:t>,</w:t>
        </w:r>
      </w:ins>
      <w:r w:rsidRPr="00C10396">
        <w:rPr>
          <w:rFonts w:ascii="Times New Roman" w:hAnsi="Times New Roman" w:cs="Times New Roman"/>
          <w:sz w:val="24"/>
          <w:szCs w:val="24"/>
          <w:rPrChange w:id="857" w:author="Microsoft user" w:date="2024-03-19T23:59:00Z">
            <w:rPr>
              <w:highlight w:val="yellow"/>
            </w:rPr>
          </w:rPrChange>
        </w:rPr>
        <w:fldChar w:fldCharType="begin"/>
      </w:r>
      <w:r w:rsidRPr="00C10396">
        <w:rPr>
          <w:rFonts w:ascii="Times New Roman" w:hAnsi="Times New Roman" w:cs="Times New Roman"/>
          <w:sz w:val="24"/>
          <w:szCs w:val="24"/>
          <w:rPrChange w:id="858" w:author="Microsoft user" w:date="2024-03-19T23:59:00Z">
            <w:rPr>
              <w:highlight w:val="yellow"/>
            </w:rPr>
          </w:rPrChange>
        </w:rPr>
        <w:instrText xml:space="preserve"> ADDIN EN.CITE &lt;EndNote&gt;&lt;Cite&gt;&lt;Author&gt;Dittman&lt;/Author&gt;&lt;Year&gt;2022&lt;/Year&gt;&lt;RecNum&gt;75&lt;/RecNum&gt;&lt;DisplayText&gt;&lt;style face="superscript"&gt;22&lt;/style&gt;&lt;/DisplayText&gt;&lt;record&gt;&lt;rec-number&gt;75&lt;/rec-number&gt;&lt;foreign-keys&gt;&lt;key app="EN" db-id="tx2vr2095e2dr5ezzrkp9ppmst5wtdwsaw5w" timestamp="1705926729"&gt;75&lt;/key&gt;&lt;/foreign-keys&gt;&lt;ref-type name="Web Page"&gt;12&lt;/ref-type&gt;&lt;contributors&gt;&lt;authors&gt;&lt;author&gt;Dittman, Peter &lt;/author&gt;&lt;/authors&gt;&lt;/contributors&gt;&lt;titles&gt;&lt;title&gt;A Comprehensive Guide to Writing a Winning PESTLE Analysis&lt;/title&gt;&lt;/titles&gt;&lt;volume&gt;2024&lt;/volume&gt;&lt;number&gt;Jan 10th&lt;/number&gt;&lt;dates&gt;&lt;year&gt;2022&lt;/year&gt;&lt;/dates&gt;&lt;pub-location&gt;Academiawriting.com&lt;/pub-location&gt;&lt;urls&gt;&lt;related-urls&gt;&lt;url&gt;https://www.academiawriting.com/blog/a-comprehensive-guide-to-writing-a-winning-pestle-analysis/&lt;/url&gt;&lt;/related-urls&gt;&lt;/urls&gt;&lt;/record&gt;&lt;/Cite&gt;&lt;/EndNote&gt;</w:instrText>
      </w:r>
      <w:r w:rsidRPr="00C10396">
        <w:rPr>
          <w:rFonts w:ascii="Times New Roman" w:hAnsi="Times New Roman" w:cs="Times New Roman"/>
          <w:sz w:val="24"/>
          <w:szCs w:val="24"/>
          <w:rPrChange w:id="859"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860" w:author="Microsoft user" w:date="2024-03-19T23:59:00Z">
            <w:rPr>
              <w:noProof/>
              <w:highlight w:val="yellow"/>
              <w:vertAlign w:val="superscript"/>
            </w:rPr>
          </w:rPrChange>
        </w:rPr>
        <w:t>22</w:t>
      </w:r>
      <w:r w:rsidRPr="00C10396">
        <w:rPr>
          <w:rFonts w:ascii="Times New Roman" w:hAnsi="Times New Roman" w:cs="Times New Roman"/>
          <w:sz w:val="24"/>
          <w:szCs w:val="24"/>
          <w:rPrChange w:id="861" w:author="Microsoft user" w:date="2024-03-19T23:59:00Z">
            <w:rPr>
              <w:highlight w:val="yellow"/>
            </w:rPr>
          </w:rPrChange>
        </w:rPr>
        <w:fldChar w:fldCharType="end"/>
      </w:r>
      <w:r w:rsidRPr="00C10396">
        <w:rPr>
          <w:rFonts w:ascii="Times New Roman" w:hAnsi="Times New Roman" w:cs="Times New Roman"/>
          <w:sz w:val="24"/>
          <w:szCs w:val="24"/>
          <w:rPrChange w:id="862" w:author="Microsoft user" w:date="2024-03-19T23:59:00Z">
            <w:rPr>
              <w:highlight w:val="yellow"/>
            </w:rPr>
          </w:rPrChange>
        </w:rPr>
        <w:t xml:space="preserve"> (see Table 2)</w:t>
      </w:r>
      <w:ins w:id="863" w:author="Microsoft user" w:date="2024-03-19T18:07:00Z">
        <w:r w:rsidR="00FB186D" w:rsidRPr="00C10396">
          <w:rPr>
            <w:rFonts w:ascii="Times New Roman" w:hAnsi="Times New Roman" w:cs="Times New Roman"/>
            <w:sz w:val="24"/>
            <w:szCs w:val="24"/>
          </w:rPr>
          <w:t xml:space="preserve">, hence </w:t>
        </w:r>
      </w:ins>
      <w:del w:id="864" w:author="Microsoft user" w:date="2024-03-19T18:07:00Z">
        <w:r w:rsidRPr="00C10396" w:rsidDel="00FB186D">
          <w:rPr>
            <w:rFonts w:ascii="Times New Roman" w:hAnsi="Times New Roman" w:cs="Times New Roman"/>
            <w:sz w:val="24"/>
            <w:szCs w:val="24"/>
            <w:rPrChange w:id="865" w:author="Microsoft user" w:date="2024-03-19T23:59:00Z">
              <w:rPr>
                <w:highlight w:val="yellow"/>
              </w:rPr>
            </w:rPrChange>
          </w:rPr>
          <w:delText xml:space="preserve">, </w:delText>
        </w:r>
      </w:del>
      <w:r w:rsidRPr="00C10396">
        <w:rPr>
          <w:rFonts w:ascii="Times New Roman" w:hAnsi="Times New Roman" w:cs="Times New Roman"/>
          <w:sz w:val="24"/>
          <w:szCs w:val="24"/>
          <w:rPrChange w:id="866" w:author="Microsoft user" w:date="2024-03-19T23:59:00Z">
            <w:rPr>
              <w:highlight w:val="yellow"/>
            </w:rPr>
          </w:rPrChange>
        </w:rPr>
        <w:t>provid</w:t>
      </w:r>
      <w:r w:rsidR="00DB0FC0" w:rsidRPr="00C10396">
        <w:rPr>
          <w:rFonts w:ascii="Times New Roman" w:hAnsi="Times New Roman" w:cs="Times New Roman"/>
          <w:sz w:val="24"/>
          <w:szCs w:val="24"/>
          <w:rPrChange w:id="867" w:author="Microsoft user" w:date="2024-03-19T23:59:00Z">
            <w:rPr>
              <w:highlight w:val="yellow"/>
            </w:rPr>
          </w:rPrChange>
        </w:rPr>
        <w:t>ing</w:t>
      </w:r>
      <w:r w:rsidRPr="00C10396">
        <w:rPr>
          <w:rFonts w:ascii="Times New Roman" w:hAnsi="Times New Roman" w:cs="Times New Roman"/>
          <w:sz w:val="24"/>
          <w:szCs w:val="24"/>
          <w:rPrChange w:id="868" w:author="Microsoft user" w:date="2024-03-19T23:59:00Z">
            <w:rPr>
              <w:highlight w:val="yellow"/>
            </w:rPr>
          </w:rPrChange>
        </w:rPr>
        <w:t xml:space="preserve"> an easily-understood structure familiar to both academics and managers</w:t>
      </w:r>
      <w:ins w:id="869" w:author="Microsoft user" w:date="2024-03-19T18:07:00Z">
        <w:r w:rsidR="00FB186D" w:rsidRPr="00C10396">
          <w:rPr>
            <w:rFonts w:ascii="Times New Roman" w:hAnsi="Times New Roman" w:cs="Times New Roman"/>
            <w:sz w:val="24"/>
            <w:szCs w:val="24"/>
          </w:rPr>
          <w:t>.</w:t>
        </w:r>
      </w:ins>
      <w:r w:rsidRPr="00C10396">
        <w:rPr>
          <w:rFonts w:ascii="Times New Roman" w:hAnsi="Times New Roman" w:cs="Times New Roman"/>
          <w:sz w:val="24"/>
          <w:szCs w:val="24"/>
          <w:rPrChange w:id="870" w:author="Microsoft user" w:date="2024-03-19T23:59:00Z">
            <w:rPr>
              <w:highlight w:val="yellow"/>
            </w:rPr>
          </w:rPrChange>
        </w:rPr>
        <w:fldChar w:fldCharType="begin"/>
      </w:r>
      <w:r w:rsidRPr="00C10396">
        <w:rPr>
          <w:rFonts w:ascii="Times New Roman" w:hAnsi="Times New Roman" w:cs="Times New Roman"/>
          <w:sz w:val="24"/>
          <w:szCs w:val="24"/>
          <w:rPrChange w:id="871" w:author="Microsoft user" w:date="2024-03-19T23:59:00Z">
            <w:rPr>
              <w:highlight w:val="yellow"/>
            </w:rPr>
          </w:rPrChange>
        </w:rPr>
        <w:instrText xml:space="preserve"> ADDIN EN.CITE &lt;EndNote&gt;&lt;Cite&gt;&lt;Author&gt;Kafeel&lt;/Author&gt;&lt;Year&gt;2023&lt;/Year&gt;&lt;RecNum&gt;76&lt;/RecNum&gt;&lt;DisplayText&gt;&lt;style face="superscript"&gt;23,24&lt;/style&gt;&lt;/DisplayText&gt;&lt;record&gt;&lt;rec-number&gt;76&lt;/rec-number&gt;&lt;foreign-keys&gt;&lt;key app="EN" db-id="tx2vr2095e2dr5ezzrkp9ppmst5wtdwsaw5w" timestamp="1705932325"&gt;76&lt;/key&gt;&lt;/foreign-keys&gt;&lt;ref-type name="Journal Article"&gt;17&lt;/ref-type&gt;&lt;contributors&gt;&lt;authors&gt;&lt;author&gt;Kafeel, Huzaifa ; Kumar, Vikas ; Duong, Linh&lt;/author&gt;&lt;/authors&gt;&lt;/contributors&gt;&lt;titles&gt;&lt;title&gt;Blockchain in Supply Chain Management: A Synthesis of Barriers and Enablers for Managers&lt;/title&gt;&lt;secondary-title&gt;International Journal of Mathematical, Engineering and Management Sciences&lt;/secondary-title&gt;&lt;/titles&gt;&lt;periodical&gt;&lt;full-title&gt;International Journal of Mathematical, Engineering and Management Sciences&lt;/full-title&gt;&lt;/periodical&gt;&lt;pages&gt;15-42&lt;/pages&gt;&lt;volume&gt;Vol. 8&lt;/volume&gt;&lt;number&gt;1&lt;/number&gt;&lt;dates&gt;&lt;year&gt;2023&lt;/year&gt;&lt;/dates&gt;&lt;urls&gt;&lt;/urls&gt;&lt;electronic-resource-num&gt;DOI:10.33889/IJMEMS.2023.8.1.002&lt;/electronic-resource-num&gt;&lt;/record&gt;&lt;/Cite&gt;&lt;Cite&gt;&lt;Author&gt;Edward Weaver&lt;/Author&gt;&lt;Year&gt;2022&lt;/Year&gt;&lt;RecNum&gt;77&lt;/RecNum&gt;&lt;record&gt;&lt;rec-number&gt;77&lt;/rec-number&gt;&lt;foreign-keys&gt;&lt;key app="EN" db-id="tx2vr2095e2dr5ezzrkp9ppmst5wtdwsaw5w" timestamp="1705932630"&gt;77&lt;/key&gt;&lt;/foreign-keys&gt;&lt;ref-type name="Journal Article"&gt;17&lt;/ref-type&gt;&lt;contributors&gt;&lt;authors&gt;&lt;author&gt;Edward Weaver,Collette O’Hagan, Dimitrios A. Lamprou&lt;/author&gt;&lt;/authors&gt;&lt;/contributors&gt;&lt;titles&gt;&lt;title&gt;The sustainability of emerging technologies for use in pharmaceutical manufacturing&lt;/title&gt;&lt;secondary-title&gt;Expert Opinion on Drug Delivery &amp;#xD;&lt;/secondary-title&gt;&lt;/titles&gt;&lt;volume&gt;Volume 19&lt;/volume&gt;&lt;number&gt;7&lt;/number&gt;&lt;dates&gt;&lt;year&gt;2022&lt;/year&gt;&lt;/dates&gt;&lt;urls&gt;&lt;/urls&gt;&lt;electronic-resource-num&gt;https://doi-org.nuigalway.idm.oclc.org/10.1080/17425247.2022.2093857&lt;/electronic-resource-num&gt;&lt;/record&gt;&lt;/Cite&gt;&lt;/EndNote&gt;</w:instrText>
      </w:r>
      <w:r w:rsidRPr="00C10396">
        <w:rPr>
          <w:rFonts w:ascii="Times New Roman" w:hAnsi="Times New Roman" w:cs="Times New Roman"/>
          <w:sz w:val="24"/>
          <w:szCs w:val="24"/>
          <w:rPrChange w:id="872"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873" w:author="Microsoft user" w:date="2024-03-19T23:59:00Z">
            <w:rPr>
              <w:noProof/>
              <w:highlight w:val="yellow"/>
              <w:vertAlign w:val="superscript"/>
            </w:rPr>
          </w:rPrChange>
        </w:rPr>
        <w:t>23,24</w:t>
      </w:r>
      <w:r w:rsidRPr="00C10396">
        <w:rPr>
          <w:rFonts w:ascii="Times New Roman" w:hAnsi="Times New Roman" w:cs="Times New Roman"/>
          <w:sz w:val="24"/>
          <w:szCs w:val="24"/>
          <w:rPrChange w:id="874" w:author="Microsoft user" w:date="2024-03-19T23:59:00Z">
            <w:rPr>
              <w:highlight w:val="yellow"/>
            </w:rPr>
          </w:rPrChange>
        </w:rPr>
        <w:fldChar w:fldCharType="end"/>
      </w:r>
      <w:del w:id="875" w:author="Microsoft user" w:date="2024-03-19T18:07:00Z">
        <w:r w:rsidRPr="00C10396" w:rsidDel="00FB186D">
          <w:rPr>
            <w:rFonts w:ascii="Times New Roman" w:hAnsi="Times New Roman" w:cs="Times New Roman"/>
            <w:sz w:val="24"/>
            <w:szCs w:val="24"/>
            <w:rPrChange w:id="876" w:author="Microsoft user" w:date="2024-03-19T23:59:00Z">
              <w:rPr>
                <w:highlight w:val="yellow"/>
              </w:rPr>
            </w:rPrChange>
          </w:rPr>
          <w:delText>.</w:delText>
        </w:r>
      </w:del>
      <w:bookmarkEnd w:id="834"/>
    </w:p>
    <w:p w14:paraId="488ABFA4" w14:textId="175EA2AA" w:rsidR="002A2D6B" w:rsidRPr="00C10396" w:rsidRDefault="003771EC" w:rsidP="004C6E8B">
      <w:pPr>
        <w:pStyle w:val="Heading3"/>
        <w:rPr>
          <w:rFonts w:ascii="Times New Roman" w:hAnsi="Times New Roman" w:cs="Times New Roman"/>
          <w:b/>
          <w:bCs/>
          <w:i/>
          <w:iCs/>
          <w:color w:val="auto"/>
          <w:rPrChange w:id="877" w:author="Microsoft user" w:date="2024-03-19T23:59:00Z">
            <w:rPr/>
          </w:rPrChange>
        </w:rPr>
      </w:pPr>
      <w:bookmarkStart w:id="878" w:name="_Toc138192878"/>
      <w:ins w:id="879" w:author="Microsoft user" w:date="2024-03-19T18:07:00Z">
        <w:r w:rsidRPr="00C10396">
          <w:rPr>
            <w:rFonts w:ascii="Times New Roman" w:hAnsi="Times New Roman" w:cs="Times New Roman"/>
            <w:b/>
            <w:bCs/>
            <w:i/>
            <w:iCs/>
            <w:color w:val="auto"/>
            <w:rPrChange w:id="880" w:author="Microsoft user" w:date="2024-03-19T23:59:00Z">
              <w:rPr>
                <w:rFonts w:ascii="Times New Roman" w:hAnsi="Times New Roman" w:cs="Times New Roman"/>
                <w:color w:val="auto"/>
              </w:rPr>
            </w:rPrChange>
          </w:rPr>
          <w:t>[H</w:t>
        </w:r>
        <w:proofErr w:type="gramStart"/>
        <w:r w:rsidRPr="00C10396">
          <w:rPr>
            <w:rFonts w:ascii="Times New Roman" w:hAnsi="Times New Roman" w:cs="Times New Roman"/>
            <w:b/>
            <w:bCs/>
            <w:i/>
            <w:iCs/>
            <w:color w:val="auto"/>
            <w:rPrChange w:id="881" w:author="Microsoft user" w:date="2024-03-19T23:59:00Z">
              <w:rPr>
                <w:rFonts w:ascii="Times New Roman" w:hAnsi="Times New Roman" w:cs="Times New Roman"/>
                <w:color w:val="auto"/>
              </w:rPr>
            </w:rPrChange>
          </w:rPr>
          <w:t>2]</w:t>
        </w:r>
      </w:ins>
      <w:r w:rsidR="002A2D6B" w:rsidRPr="00C10396">
        <w:rPr>
          <w:rFonts w:ascii="Times New Roman" w:hAnsi="Times New Roman" w:cs="Times New Roman"/>
          <w:b/>
          <w:bCs/>
          <w:i/>
          <w:iCs/>
          <w:color w:val="auto"/>
          <w:rPrChange w:id="882" w:author="Microsoft user" w:date="2024-03-19T23:59:00Z">
            <w:rPr/>
          </w:rPrChange>
        </w:rPr>
        <w:t>Interview</w:t>
      </w:r>
      <w:proofErr w:type="gramEnd"/>
      <w:r w:rsidR="002A2D6B" w:rsidRPr="00C10396">
        <w:rPr>
          <w:rFonts w:ascii="Times New Roman" w:hAnsi="Times New Roman" w:cs="Times New Roman"/>
          <w:b/>
          <w:bCs/>
          <w:i/>
          <w:iCs/>
          <w:color w:val="auto"/>
          <w:rPrChange w:id="883" w:author="Microsoft user" w:date="2024-03-19T23:59:00Z">
            <w:rPr/>
          </w:rPrChange>
        </w:rPr>
        <w:t xml:space="preserve"> </w:t>
      </w:r>
      <w:bookmarkEnd w:id="878"/>
      <w:ins w:id="884" w:author="Microsoft user" w:date="2024-03-19T18:07:00Z">
        <w:r w:rsidRPr="00C10396">
          <w:rPr>
            <w:rFonts w:ascii="Times New Roman" w:hAnsi="Times New Roman" w:cs="Times New Roman"/>
            <w:b/>
            <w:bCs/>
            <w:i/>
            <w:iCs/>
            <w:color w:val="auto"/>
            <w:rPrChange w:id="885" w:author="Microsoft user" w:date="2024-03-19T23:59:00Z">
              <w:rPr>
                <w:rFonts w:ascii="Times New Roman" w:hAnsi="Times New Roman" w:cs="Times New Roman"/>
                <w:color w:val="auto"/>
              </w:rPr>
            </w:rPrChange>
          </w:rPr>
          <w:t>P</w:t>
        </w:r>
      </w:ins>
      <w:del w:id="886" w:author="Microsoft user" w:date="2024-03-19T18:07:00Z">
        <w:r w:rsidR="002A2D6B" w:rsidRPr="00C10396" w:rsidDel="003771EC">
          <w:rPr>
            <w:rFonts w:ascii="Times New Roman" w:hAnsi="Times New Roman" w:cs="Times New Roman"/>
            <w:b/>
            <w:bCs/>
            <w:i/>
            <w:iCs/>
            <w:color w:val="auto"/>
            <w:rPrChange w:id="887" w:author="Microsoft user" w:date="2024-03-19T23:59:00Z">
              <w:rPr/>
            </w:rPrChange>
          </w:rPr>
          <w:delText>p</w:delText>
        </w:r>
      </w:del>
      <w:r w:rsidR="002A2D6B" w:rsidRPr="00C10396">
        <w:rPr>
          <w:rFonts w:ascii="Times New Roman" w:hAnsi="Times New Roman" w:cs="Times New Roman"/>
          <w:b/>
          <w:bCs/>
          <w:i/>
          <w:iCs/>
          <w:color w:val="auto"/>
          <w:rPrChange w:id="888" w:author="Microsoft user" w:date="2024-03-19T23:59:00Z">
            <w:rPr/>
          </w:rPrChange>
        </w:rPr>
        <w:t xml:space="preserve">articipants </w:t>
      </w:r>
    </w:p>
    <w:p w14:paraId="0DE6DBBC" w14:textId="7B9C3DC6" w:rsidR="002A2D6B" w:rsidRPr="00C10396" w:rsidRDefault="002A2D6B">
      <w:pPr>
        <w:rPr>
          <w:rFonts w:ascii="Times New Roman" w:hAnsi="Times New Roman" w:cs="Times New Roman"/>
          <w:sz w:val="24"/>
          <w:szCs w:val="24"/>
          <w:rPrChange w:id="889" w:author="Microsoft user" w:date="2024-03-19T23:59:00Z">
            <w:rPr/>
          </w:rPrChange>
        </w:rPr>
        <w:pPrChange w:id="890" w:author="Microsoft user" w:date="2024-03-19T22:08:00Z">
          <w:pPr>
            <w:jc w:val="both"/>
          </w:pPr>
        </w:pPrChange>
      </w:pPr>
      <w:r w:rsidRPr="00C10396">
        <w:rPr>
          <w:rFonts w:ascii="Times New Roman" w:hAnsi="Times New Roman" w:cs="Times New Roman"/>
          <w:sz w:val="24"/>
          <w:szCs w:val="24"/>
          <w:rPrChange w:id="891" w:author="Microsoft user" w:date="2024-03-19T23:59:00Z">
            <w:rPr/>
          </w:rPrChange>
        </w:rPr>
        <w:t>Seventeen (n=17) individual interviews were conducted with personnel outlined in Table 1. Four scoping interviews (n=4) were conducted with senior Medtronic</w:t>
      </w:r>
      <w:r w:rsidR="0073743E" w:rsidRPr="00C10396">
        <w:rPr>
          <w:rFonts w:ascii="Times New Roman" w:hAnsi="Times New Roman" w:cs="Times New Roman"/>
          <w:sz w:val="24"/>
          <w:szCs w:val="24"/>
          <w:rPrChange w:id="892" w:author="Microsoft user" w:date="2024-03-19T23:59:00Z">
            <w:rPr/>
          </w:rPrChange>
        </w:rPr>
        <w:t xml:space="preserve"> </w:t>
      </w:r>
      <w:r w:rsidR="0073743E" w:rsidRPr="00C10396">
        <w:rPr>
          <w:rFonts w:ascii="Times New Roman" w:hAnsi="Times New Roman" w:cs="Times New Roman"/>
          <w:sz w:val="24"/>
          <w:szCs w:val="24"/>
          <w:rPrChange w:id="893" w:author="Microsoft user" w:date="2024-03-19T23:59:00Z">
            <w:rPr>
              <w:highlight w:val="yellow"/>
            </w:rPr>
          </w:rPrChange>
        </w:rPr>
        <w:t>personnel</w:t>
      </w:r>
      <w:r w:rsidRPr="00C10396">
        <w:rPr>
          <w:rFonts w:ascii="Times New Roman" w:hAnsi="Times New Roman" w:cs="Times New Roman"/>
          <w:sz w:val="24"/>
          <w:szCs w:val="24"/>
          <w:rPrChange w:id="894" w:author="Microsoft user" w:date="2024-03-19T23:59:00Z">
            <w:rPr>
              <w:highlight w:val="yellow"/>
            </w:rPr>
          </w:rPrChange>
        </w:rPr>
        <w:t xml:space="preserve"> to identify others</w:t>
      </w:r>
      <w:r w:rsidRPr="00C10396">
        <w:rPr>
          <w:rFonts w:ascii="Times New Roman" w:hAnsi="Times New Roman" w:cs="Times New Roman"/>
          <w:sz w:val="24"/>
          <w:szCs w:val="24"/>
          <w:rPrChange w:id="895" w:author="Microsoft user" w:date="2024-03-19T23:59:00Z">
            <w:rPr/>
          </w:rPrChange>
        </w:rPr>
        <w:t xml:space="preserve"> who could contribute. Additional interviews were conducted with Medtronic personnel (n</w:t>
      </w:r>
      <w:ins w:id="896" w:author="Microsoft user" w:date="2024-03-19T23:53:00Z">
        <w:r w:rsidR="00995D1E" w:rsidRPr="00C10396">
          <w:rPr>
            <w:rFonts w:ascii="Times New Roman" w:hAnsi="Times New Roman" w:cs="Times New Roman"/>
            <w:sz w:val="24"/>
            <w:szCs w:val="24"/>
          </w:rPr>
          <w:t xml:space="preserve"> </w:t>
        </w:r>
      </w:ins>
      <w:r w:rsidRPr="00C10396">
        <w:rPr>
          <w:rFonts w:ascii="Times New Roman" w:hAnsi="Times New Roman" w:cs="Times New Roman"/>
          <w:sz w:val="24"/>
          <w:szCs w:val="24"/>
          <w:rPrChange w:id="897" w:author="Microsoft user" w:date="2024-03-19T23:59:00Z">
            <w:rPr/>
          </w:rPrChange>
        </w:rPr>
        <w:t>=</w:t>
      </w:r>
      <w:ins w:id="898" w:author="Microsoft user" w:date="2024-03-19T23:53:00Z">
        <w:r w:rsidR="00995D1E" w:rsidRPr="00C10396">
          <w:rPr>
            <w:rFonts w:ascii="Times New Roman" w:hAnsi="Times New Roman" w:cs="Times New Roman"/>
            <w:sz w:val="24"/>
            <w:szCs w:val="24"/>
          </w:rPr>
          <w:t xml:space="preserve"> </w:t>
        </w:r>
      </w:ins>
      <w:r w:rsidRPr="00C10396">
        <w:rPr>
          <w:rFonts w:ascii="Times New Roman" w:hAnsi="Times New Roman" w:cs="Times New Roman"/>
          <w:sz w:val="24"/>
          <w:szCs w:val="24"/>
          <w:rPrChange w:id="899" w:author="Microsoft user" w:date="2024-03-19T23:59:00Z">
            <w:rPr/>
          </w:rPrChange>
        </w:rPr>
        <w:t xml:space="preserve">10) and Medtronic suppliers (n=3). </w:t>
      </w:r>
    </w:p>
    <w:p w14:paraId="6C887703" w14:textId="0F9F9ADD" w:rsidR="002A2D6B" w:rsidRPr="00C10396" w:rsidRDefault="00D71D13">
      <w:pPr>
        <w:pStyle w:val="Heading3"/>
        <w:rPr>
          <w:rFonts w:ascii="Times New Roman" w:hAnsi="Times New Roman" w:cs="Times New Roman"/>
          <w:i/>
          <w:iCs/>
          <w:color w:val="auto"/>
          <w:rPrChange w:id="900" w:author="Microsoft user" w:date="2024-03-19T23:59:00Z">
            <w:rPr/>
          </w:rPrChange>
        </w:rPr>
        <w:pPrChange w:id="901" w:author="Microsoft user" w:date="2024-03-19T22:08:00Z">
          <w:pPr>
            <w:pStyle w:val="Heading3"/>
            <w:jc w:val="both"/>
          </w:pPr>
        </w:pPrChange>
      </w:pPr>
      <w:bookmarkStart w:id="902" w:name="_Toc138192881"/>
      <w:bookmarkStart w:id="903" w:name="_Toc138260231"/>
      <w:ins w:id="904" w:author="Microsoft user" w:date="2024-03-19T21:14:00Z">
        <w:r w:rsidRPr="00C10396">
          <w:rPr>
            <w:rFonts w:ascii="Times New Roman" w:hAnsi="Times New Roman" w:cs="Times New Roman"/>
            <w:i/>
            <w:iCs/>
            <w:color w:val="auto"/>
            <w:rPrChange w:id="905" w:author="Microsoft user" w:date="2024-03-19T23:59:00Z">
              <w:rPr>
                <w:rFonts w:ascii="Times New Roman" w:hAnsi="Times New Roman" w:cs="Times New Roman"/>
                <w:color w:val="auto"/>
              </w:rPr>
            </w:rPrChange>
          </w:rPr>
          <w:t>[H</w:t>
        </w:r>
        <w:proofErr w:type="gramStart"/>
        <w:r w:rsidRPr="00C10396">
          <w:rPr>
            <w:rFonts w:ascii="Times New Roman" w:hAnsi="Times New Roman" w:cs="Times New Roman"/>
            <w:i/>
            <w:iCs/>
            <w:color w:val="auto"/>
            <w:rPrChange w:id="906" w:author="Microsoft user" w:date="2024-03-19T23:59:00Z">
              <w:rPr>
                <w:rFonts w:ascii="Times New Roman" w:hAnsi="Times New Roman" w:cs="Times New Roman"/>
                <w:color w:val="auto"/>
              </w:rPr>
            </w:rPrChange>
          </w:rPr>
          <w:t>3]</w:t>
        </w:r>
      </w:ins>
      <w:r w:rsidR="002A2D6B" w:rsidRPr="00C10396">
        <w:rPr>
          <w:rFonts w:ascii="Times New Roman" w:hAnsi="Times New Roman" w:cs="Times New Roman"/>
          <w:i/>
          <w:iCs/>
          <w:color w:val="auto"/>
          <w:rPrChange w:id="907" w:author="Microsoft user" w:date="2024-03-19T23:59:00Z">
            <w:rPr/>
          </w:rPrChange>
        </w:rPr>
        <w:t>Ethical</w:t>
      </w:r>
      <w:proofErr w:type="gramEnd"/>
      <w:r w:rsidR="002A2D6B" w:rsidRPr="00C10396">
        <w:rPr>
          <w:rFonts w:ascii="Times New Roman" w:hAnsi="Times New Roman" w:cs="Times New Roman"/>
          <w:i/>
          <w:iCs/>
          <w:color w:val="auto"/>
          <w:rPrChange w:id="908" w:author="Microsoft user" w:date="2024-03-19T23:59:00Z">
            <w:rPr/>
          </w:rPrChange>
        </w:rPr>
        <w:t xml:space="preserve"> approval</w:t>
      </w:r>
    </w:p>
    <w:p w14:paraId="4A4AA560" w14:textId="25BC4531" w:rsidR="002A2D6B" w:rsidRPr="00C10396" w:rsidRDefault="002A2D6B">
      <w:pPr>
        <w:spacing w:line="276" w:lineRule="auto"/>
        <w:rPr>
          <w:rFonts w:ascii="Times New Roman" w:hAnsi="Times New Roman" w:cs="Times New Roman"/>
          <w:sz w:val="24"/>
          <w:szCs w:val="24"/>
          <w:rPrChange w:id="909" w:author="Microsoft user" w:date="2024-03-19T23:59:00Z">
            <w:rPr/>
          </w:rPrChange>
        </w:rPr>
        <w:pPrChange w:id="910" w:author="Microsoft user" w:date="2024-03-19T22:08:00Z">
          <w:pPr>
            <w:spacing w:line="276" w:lineRule="auto"/>
            <w:jc w:val="both"/>
          </w:pPr>
        </w:pPrChange>
      </w:pPr>
      <w:del w:id="911" w:author="Microsoft user" w:date="2024-03-19T21:15:00Z">
        <w:r w:rsidRPr="00C10396" w:rsidDel="00847B6C">
          <w:rPr>
            <w:rFonts w:ascii="Times New Roman" w:hAnsi="Times New Roman" w:cs="Times New Roman"/>
            <w:sz w:val="24"/>
            <w:szCs w:val="24"/>
            <w:rPrChange w:id="912" w:author="Microsoft user" w:date="2024-03-19T23:59:00Z">
              <w:rPr/>
            </w:rPrChange>
          </w:rPr>
          <w:delText>Ethical approval was granted under REC</w:delText>
        </w:r>
      </w:del>
      <w:ins w:id="913" w:author="Microsoft user" w:date="2024-03-19T21:15:00Z">
        <w:r w:rsidR="00847B6C" w:rsidRPr="00C10396">
          <w:rPr>
            <w:rFonts w:ascii="Times New Roman" w:hAnsi="Times New Roman" w:cs="Times New Roman"/>
            <w:sz w:val="24"/>
            <w:szCs w:val="24"/>
          </w:rPr>
          <w:t>Committee in the University of Galway</w:t>
        </w:r>
      </w:ins>
      <w:r w:rsidRPr="00C10396">
        <w:rPr>
          <w:rFonts w:ascii="Times New Roman" w:hAnsi="Times New Roman" w:cs="Times New Roman"/>
          <w:sz w:val="24"/>
          <w:szCs w:val="24"/>
          <w:rPrChange w:id="914" w:author="Microsoft user" w:date="2024-03-19T23:59:00Z">
            <w:rPr/>
          </w:rPrChange>
        </w:rPr>
        <w:t xml:space="preserve"> application 2022.08.005, by the Research Ethics Committee in the University of Galway, issued </w:t>
      </w:r>
      <w:del w:id="915" w:author="Microsoft user" w:date="2024-03-19T21:16:00Z">
        <w:r w:rsidRPr="00C10396" w:rsidDel="003207C1">
          <w:rPr>
            <w:rFonts w:ascii="Times New Roman" w:hAnsi="Times New Roman" w:cs="Times New Roman"/>
            <w:sz w:val="24"/>
            <w:szCs w:val="24"/>
            <w:rPrChange w:id="916" w:author="Microsoft user" w:date="2024-03-19T23:59:00Z">
              <w:rPr/>
            </w:rPrChange>
          </w:rPr>
          <w:delText>3</w:delText>
        </w:r>
        <w:r w:rsidRPr="00C10396" w:rsidDel="003207C1">
          <w:rPr>
            <w:rFonts w:ascii="Times New Roman" w:hAnsi="Times New Roman" w:cs="Times New Roman"/>
            <w:sz w:val="24"/>
            <w:szCs w:val="24"/>
            <w:vertAlign w:val="superscript"/>
            <w:rPrChange w:id="917" w:author="Microsoft user" w:date="2024-03-19T23:59:00Z">
              <w:rPr>
                <w:vertAlign w:val="superscript"/>
              </w:rPr>
            </w:rPrChange>
          </w:rPr>
          <w:delText>rd</w:delText>
        </w:r>
        <w:r w:rsidRPr="00C10396" w:rsidDel="003207C1">
          <w:rPr>
            <w:rFonts w:ascii="Times New Roman" w:hAnsi="Times New Roman" w:cs="Times New Roman"/>
            <w:sz w:val="24"/>
            <w:szCs w:val="24"/>
            <w:rPrChange w:id="918" w:author="Microsoft user" w:date="2024-03-19T23:59:00Z">
              <w:rPr/>
            </w:rPrChange>
          </w:rPr>
          <w:delText xml:space="preserve"> </w:delText>
        </w:r>
      </w:del>
      <w:r w:rsidRPr="00C10396">
        <w:rPr>
          <w:rFonts w:ascii="Times New Roman" w:hAnsi="Times New Roman" w:cs="Times New Roman"/>
          <w:sz w:val="24"/>
          <w:szCs w:val="24"/>
          <w:rPrChange w:id="919" w:author="Microsoft user" w:date="2024-03-19T23:59:00Z">
            <w:rPr/>
          </w:rPrChange>
        </w:rPr>
        <w:t xml:space="preserve">October </w:t>
      </w:r>
      <w:ins w:id="920" w:author="Microsoft user" w:date="2024-03-19T21:16:00Z">
        <w:r w:rsidR="003207C1" w:rsidRPr="00C10396">
          <w:rPr>
            <w:rFonts w:ascii="Times New Roman" w:hAnsi="Times New Roman" w:cs="Times New Roman"/>
            <w:sz w:val="24"/>
            <w:szCs w:val="24"/>
          </w:rPr>
          <w:t xml:space="preserve">3, </w:t>
        </w:r>
      </w:ins>
      <w:r w:rsidRPr="00C10396">
        <w:rPr>
          <w:rFonts w:ascii="Times New Roman" w:hAnsi="Times New Roman" w:cs="Times New Roman"/>
          <w:sz w:val="24"/>
          <w:szCs w:val="24"/>
          <w:rPrChange w:id="921" w:author="Microsoft user" w:date="2024-03-19T23:59:00Z">
            <w:rPr/>
          </w:rPrChange>
        </w:rPr>
        <w:t>2022. Participants were given a detailed information leaflet and ample time to study this before c</w:t>
      </w:r>
      <w:r w:rsidRPr="00C10396">
        <w:rPr>
          <w:rFonts w:ascii="Times New Roman" w:hAnsi="Times New Roman" w:cs="Times New Roman"/>
          <w:sz w:val="24"/>
          <w:szCs w:val="24"/>
          <w:rPrChange w:id="922" w:author="Microsoft user" w:date="2024-03-19T23:59:00Z">
            <w:rPr>
              <w:highlight w:val="yellow"/>
            </w:rPr>
          </w:rPrChange>
        </w:rPr>
        <w:t>onsenting</w:t>
      </w:r>
      <w:r w:rsidRPr="00C10396">
        <w:rPr>
          <w:rFonts w:ascii="Times New Roman" w:hAnsi="Times New Roman" w:cs="Times New Roman"/>
          <w:sz w:val="24"/>
          <w:szCs w:val="24"/>
          <w:rPrChange w:id="923" w:author="Microsoft user" w:date="2024-03-19T23:59:00Z">
            <w:rPr/>
          </w:rPrChange>
        </w:rPr>
        <w:t xml:space="preserve">. </w:t>
      </w:r>
    </w:p>
    <w:p w14:paraId="2CB7344F" w14:textId="67BD3ACE" w:rsidR="002A2D6B" w:rsidRPr="00C10396" w:rsidRDefault="003207C1" w:rsidP="004C6E8B">
      <w:pPr>
        <w:pStyle w:val="Heading2"/>
        <w:rPr>
          <w:rFonts w:ascii="Times New Roman" w:hAnsi="Times New Roman" w:cs="Times New Roman"/>
          <w:b/>
          <w:bCs/>
          <w:i/>
          <w:iCs/>
          <w:color w:val="auto"/>
          <w:sz w:val="24"/>
          <w:szCs w:val="24"/>
          <w:rPrChange w:id="924" w:author="Microsoft user" w:date="2024-03-19T23:59:00Z">
            <w:rPr/>
          </w:rPrChange>
        </w:rPr>
      </w:pPr>
      <w:ins w:id="925" w:author="Microsoft user" w:date="2024-03-19T21:16:00Z">
        <w:r w:rsidRPr="00C10396">
          <w:rPr>
            <w:rFonts w:ascii="Times New Roman" w:hAnsi="Times New Roman" w:cs="Times New Roman"/>
            <w:b/>
            <w:bCs/>
            <w:i/>
            <w:iCs/>
            <w:color w:val="auto"/>
            <w:sz w:val="24"/>
            <w:szCs w:val="24"/>
            <w:rPrChange w:id="926" w:author="Microsoft user" w:date="2024-03-19T23:59:00Z">
              <w:rPr>
                <w:rFonts w:ascii="Times New Roman" w:hAnsi="Times New Roman" w:cs="Times New Roman"/>
                <w:color w:val="auto"/>
                <w:sz w:val="24"/>
                <w:szCs w:val="24"/>
              </w:rPr>
            </w:rPrChange>
          </w:rPr>
          <w:t>[H2]</w:t>
        </w:r>
      </w:ins>
      <w:del w:id="927" w:author="Microsoft user" w:date="2024-03-19T21:16:00Z">
        <w:r w:rsidR="002A2D6B" w:rsidRPr="00C10396" w:rsidDel="003207C1">
          <w:rPr>
            <w:rFonts w:ascii="Times New Roman" w:hAnsi="Times New Roman" w:cs="Times New Roman"/>
            <w:b/>
            <w:bCs/>
            <w:i/>
            <w:iCs/>
            <w:color w:val="auto"/>
            <w:sz w:val="24"/>
            <w:szCs w:val="24"/>
            <w:rPrChange w:id="928" w:author="Microsoft user" w:date="2024-03-19T23:59:00Z">
              <w:rPr/>
            </w:rPrChange>
          </w:rPr>
          <w:delText>3.2</w:delText>
        </w:r>
        <w:r w:rsidR="002A2D6B" w:rsidRPr="00C10396" w:rsidDel="003207C1">
          <w:rPr>
            <w:rFonts w:ascii="Times New Roman" w:hAnsi="Times New Roman" w:cs="Times New Roman"/>
            <w:b/>
            <w:bCs/>
            <w:i/>
            <w:iCs/>
            <w:color w:val="auto"/>
            <w:sz w:val="24"/>
            <w:szCs w:val="24"/>
            <w:rPrChange w:id="929" w:author="Microsoft user" w:date="2024-03-19T23:59:00Z">
              <w:rPr/>
            </w:rPrChange>
          </w:rPr>
          <w:tab/>
        </w:r>
      </w:del>
      <w:r w:rsidR="002A2D6B" w:rsidRPr="00C10396">
        <w:rPr>
          <w:rFonts w:ascii="Times New Roman" w:hAnsi="Times New Roman" w:cs="Times New Roman"/>
          <w:b/>
          <w:bCs/>
          <w:i/>
          <w:iCs/>
          <w:color w:val="auto"/>
          <w:sz w:val="24"/>
          <w:szCs w:val="24"/>
          <w:rPrChange w:id="930" w:author="Microsoft user" w:date="2024-03-19T23:59:00Z">
            <w:rPr/>
          </w:rPrChange>
        </w:rPr>
        <w:t>Data Collection</w:t>
      </w:r>
      <w:bookmarkEnd w:id="902"/>
      <w:bookmarkEnd w:id="903"/>
    </w:p>
    <w:p w14:paraId="0B5E8BC6" w14:textId="10EF77E0" w:rsidR="002A2D6B" w:rsidRPr="00C10396" w:rsidRDefault="002A2D6B">
      <w:pPr>
        <w:rPr>
          <w:rFonts w:ascii="Times New Roman" w:hAnsi="Times New Roman" w:cs="Times New Roman"/>
          <w:sz w:val="24"/>
          <w:szCs w:val="24"/>
          <w:rPrChange w:id="931" w:author="Microsoft user" w:date="2024-03-19T23:59:00Z">
            <w:rPr/>
          </w:rPrChange>
        </w:rPr>
        <w:pPrChange w:id="932" w:author="Microsoft user" w:date="2024-03-19T22:08:00Z">
          <w:pPr>
            <w:jc w:val="both"/>
          </w:pPr>
        </w:pPrChange>
      </w:pPr>
      <w:bookmarkStart w:id="933" w:name="_Toc133909281"/>
      <w:bookmarkStart w:id="934" w:name="_Toc133909775"/>
      <w:bookmarkStart w:id="935" w:name="_Toc136517515"/>
      <w:r w:rsidRPr="00C10396">
        <w:rPr>
          <w:rFonts w:ascii="Times New Roman" w:hAnsi="Times New Roman" w:cs="Times New Roman"/>
          <w:sz w:val="24"/>
          <w:szCs w:val="24"/>
          <w:rPrChange w:id="936" w:author="Microsoft user" w:date="2024-03-19T23:59:00Z">
            <w:rPr/>
          </w:rPrChange>
        </w:rPr>
        <w:t>Participants consented to an individual, semi-structured interview. Five interviews were held in person and the remaining 12 using Zoom</w:t>
      </w:r>
      <w:ins w:id="937" w:author="Microsoft user" w:date="2024-03-19T21:16:00Z">
        <w:r w:rsidR="00FC6385" w:rsidRPr="00C10396">
          <w:rPr>
            <w:rFonts w:ascii="Times New Roman" w:hAnsi="Times New Roman" w:cs="Times New Roman"/>
            <w:sz w:val="24"/>
            <w:szCs w:val="24"/>
          </w:rPr>
          <w:t xml:space="preserve"> and </w:t>
        </w:r>
      </w:ins>
      <w:del w:id="938" w:author="Microsoft user" w:date="2024-03-19T21:16:00Z">
        <w:r w:rsidRPr="00C10396" w:rsidDel="00FC6385">
          <w:rPr>
            <w:rFonts w:ascii="Times New Roman" w:hAnsi="Times New Roman" w:cs="Times New Roman"/>
            <w:sz w:val="24"/>
            <w:szCs w:val="24"/>
            <w:rPrChange w:id="939" w:author="Microsoft user" w:date="2024-03-19T23:59:00Z">
              <w:rPr/>
            </w:rPrChange>
          </w:rPr>
          <w:delText xml:space="preserve"> </w:delText>
        </w:r>
        <w:r w:rsidRPr="00C10396" w:rsidDel="00FC6385">
          <w:rPr>
            <w:rFonts w:ascii="Times New Roman" w:hAnsi="Times New Roman" w:cs="Times New Roman"/>
            <w:sz w:val="24"/>
            <w:szCs w:val="24"/>
            <w:rPrChange w:id="940" w:author="Microsoft user" w:date="2024-03-19T23:59:00Z">
              <w:rPr>
                <w:highlight w:val="yellow"/>
              </w:rPr>
            </w:rPrChange>
          </w:rPr>
          <w:delText xml:space="preserve">&amp; </w:delText>
        </w:r>
      </w:del>
      <w:r w:rsidRPr="00C10396">
        <w:rPr>
          <w:rFonts w:ascii="Times New Roman" w:hAnsi="Times New Roman" w:cs="Times New Roman"/>
          <w:sz w:val="24"/>
          <w:szCs w:val="24"/>
          <w:rPrChange w:id="941" w:author="Microsoft user" w:date="2024-03-19T23:59:00Z">
            <w:rPr>
              <w:highlight w:val="yellow"/>
            </w:rPr>
          </w:rPrChange>
        </w:rPr>
        <w:t>Microsoft</w:t>
      </w:r>
      <w:r w:rsidRPr="00C10396">
        <w:rPr>
          <w:rFonts w:ascii="Times New Roman" w:hAnsi="Times New Roman" w:cs="Times New Roman"/>
          <w:sz w:val="24"/>
          <w:szCs w:val="24"/>
          <w:rPrChange w:id="942" w:author="Microsoft user" w:date="2024-03-19T23:59:00Z">
            <w:rPr/>
          </w:rPrChange>
        </w:rPr>
        <w:t xml:space="preserve"> Teams. Interviews ranged from 30 to 60 minutes between October 2022 and March 2023. Interviews were audio-recorded and additional notes were taken to facilitate follow-up questions. </w:t>
      </w:r>
    </w:p>
    <w:p w14:paraId="4524F2F0" w14:textId="00D9A177" w:rsidR="002A2D6B" w:rsidRPr="00C10396" w:rsidRDefault="00FC6385" w:rsidP="004C6E8B">
      <w:pPr>
        <w:pStyle w:val="Heading2"/>
        <w:rPr>
          <w:rFonts w:ascii="Times New Roman" w:hAnsi="Times New Roman" w:cs="Times New Roman"/>
          <w:b/>
          <w:bCs/>
          <w:i/>
          <w:iCs/>
          <w:color w:val="auto"/>
          <w:sz w:val="24"/>
          <w:szCs w:val="24"/>
          <w:rPrChange w:id="943" w:author="Microsoft user" w:date="2024-03-19T23:59:00Z">
            <w:rPr/>
          </w:rPrChange>
        </w:rPr>
      </w:pPr>
      <w:bookmarkStart w:id="944" w:name="_Toc138192882"/>
      <w:bookmarkStart w:id="945" w:name="_Toc138260232"/>
      <w:ins w:id="946" w:author="Microsoft user" w:date="2024-03-19T21:17:00Z">
        <w:r w:rsidRPr="00C10396">
          <w:rPr>
            <w:rFonts w:ascii="Times New Roman" w:hAnsi="Times New Roman" w:cs="Times New Roman"/>
            <w:b/>
            <w:bCs/>
            <w:i/>
            <w:iCs/>
            <w:color w:val="auto"/>
            <w:sz w:val="24"/>
            <w:szCs w:val="24"/>
            <w:rPrChange w:id="947" w:author="Microsoft user" w:date="2024-03-19T23:59:00Z">
              <w:rPr>
                <w:rFonts w:ascii="Times New Roman" w:hAnsi="Times New Roman" w:cs="Times New Roman"/>
                <w:color w:val="auto"/>
                <w:sz w:val="24"/>
                <w:szCs w:val="24"/>
              </w:rPr>
            </w:rPrChange>
          </w:rPr>
          <w:t>[H2]</w:t>
        </w:r>
      </w:ins>
      <w:del w:id="948" w:author="Microsoft user" w:date="2024-03-19T21:17:00Z">
        <w:r w:rsidR="002A2D6B" w:rsidRPr="00C10396" w:rsidDel="00FC6385">
          <w:rPr>
            <w:rFonts w:ascii="Times New Roman" w:hAnsi="Times New Roman" w:cs="Times New Roman"/>
            <w:b/>
            <w:bCs/>
            <w:i/>
            <w:iCs/>
            <w:color w:val="auto"/>
            <w:sz w:val="24"/>
            <w:szCs w:val="24"/>
            <w:rPrChange w:id="949" w:author="Microsoft user" w:date="2024-03-19T23:59:00Z">
              <w:rPr/>
            </w:rPrChange>
          </w:rPr>
          <w:delText>3.3</w:delText>
        </w:r>
        <w:r w:rsidR="002A2D6B" w:rsidRPr="00C10396" w:rsidDel="00FC6385">
          <w:rPr>
            <w:rFonts w:ascii="Times New Roman" w:hAnsi="Times New Roman" w:cs="Times New Roman"/>
            <w:b/>
            <w:bCs/>
            <w:i/>
            <w:iCs/>
            <w:color w:val="auto"/>
            <w:sz w:val="24"/>
            <w:szCs w:val="24"/>
            <w:rPrChange w:id="950" w:author="Microsoft user" w:date="2024-03-19T23:59:00Z">
              <w:rPr/>
            </w:rPrChange>
          </w:rPr>
          <w:tab/>
        </w:r>
      </w:del>
      <w:r w:rsidR="002A2D6B" w:rsidRPr="00C10396">
        <w:rPr>
          <w:rFonts w:ascii="Times New Roman" w:hAnsi="Times New Roman" w:cs="Times New Roman"/>
          <w:b/>
          <w:bCs/>
          <w:i/>
          <w:iCs/>
          <w:color w:val="auto"/>
          <w:sz w:val="24"/>
          <w:szCs w:val="24"/>
          <w:rPrChange w:id="951" w:author="Microsoft user" w:date="2024-03-19T23:59:00Z">
            <w:rPr/>
          </w:rPrChange>
        </w:rPr>
        <w:t>Data Analysis</w:t>
      </w:r>
      <w:bookmarkEnd w:id="944"/>
      <w:bookmarkEnd w:id="945"/>
    </w:p>
    <w:p w14:paraId="3588AA05" w14:textId="5F4538A7" w:rsidR="002A2D6B" w:rsidRPr="00C10396" w:rsidRDefault="002A2D6B">
      <w:pPr>
        <w:rPr>
          <w:rFonts w:ascii="Times New Roman" w:hAnsi="Times New Roman" w:cs="Times New Roman"/>
          <w:sz w:val="24"/>
          <w:szCs w:val="24"/>
          <w:rPrChange w:id="952" w:author="Microsoft user" w:date="2024-03-19T23:59:00Z">
            <w:rPr/>
          </w:rPrChange>
        </w:rPr>
        <w:pPrChange w:id="953" w:author="Microsoft user" w:date="2024-03-19T22:08:00Z">
          <w:pPr>
            <w:jc w:val="both"/>
          </w:pPr>
        </w:pPrChange>
      </w:pPr>
      <w:r w:rsidRPr="00C10396">
        <w:rPr>
          <w:rFonts w:ascii="Times New Roman" w:hAnsi="Times New Roman" w:cs="Times New Roman"/>
          <w:sz w:val="24"/>
          <w:szCs w:val="24"/>
          <w:rPrChange w:id="954" w:author="Microsoft user" w:date="2024-03-19T23:59:00Z">
            <w:rPr/>
          </w:rPrChange>
        </w:rPr>
        <w:t xml:space="preserve">Interviews were transcribed using Word Transcribe with manual checking. </w:t>
      </w:r>
      <w:r w:rsidRPr="00C10396">
        <w:rPr>
          <w:rFonts w:ascii="Times New Roman" w:hAnsi="Times New Roman" w:cs="Times New Roman"/>
          <w:sz w:val="24"/>
          <w:szCs w:val="24"/>
          <w:rPrChange w:id="955" w:author="Microsoft user" w:date="2024-03-19T23:59:00Z">
            <w:rPr>
              <w:color w:val="000000" w:themeColor="text1"/>
            </w:rPr>
          </w:rPrChange>
        </w:rPr>
        <w:t xml:space="preserve">Transcriptions were </w:t>
      </w:r>
      <w:r w:rsidRPr="00C10396">
        <w:rPr>
          <w:rFonts w:ascii="Times New Roman" w:hAnsi="Times New Roman" w:cs="Times New Roman"/>
          <w:sz w:val="24"/>
          <w:szCs w:val="24"/>
          <w:rPrChange w:id="956" w:author="Microsoft user" w:date="2024-03-19T23:59:00Z">
            <w:rPr>
              <w:color w:val="000000" w:themeColor="text1"/>
              <w:highlight w:val="yellow"/>
            </w:rPr>
          </w:rPrChange>
        </w:rPr>
        <w:t>imported into NVIVO 14</w:t>
      </w:r>
      <w:ins w:id="957" w:author="Microsoft user" w:date="2024-03-19T21:32:00Z">
        <w:r w:rsidR="00BA599D" w:rsidRPr="00C10396">
          <w:rPr>
            <w:rFonts w:ascii="Times New Roman" w:hAnsi="Times New Roman" w:cs="Times New Roman"/>
            <w:sz w:val="24"/>
            <w:szCs w:val="24"/>
          </w:rPr>
          <w:t xml:space="preserve"> (</w:t>
        </w:r>
        <w:proofErr w:type="spellStart"/>
        <w:r w:rsidR="00BA599D" w:rsidRPr="00C10396">
          <w:rPr>
            <w:rFonts w:ascii="Times New Roman" w:hAnsi="Times New Roman" w:cs="Times New Roman"/>
            <w:sz w:val="24"/>
            <w:szCs w:val="24"/>
          </w:rPr>
          <w:t>Lumivero</w:t>
        </w:r>
      </w:ins>
      <w:proofErr w:type="spellEnd"/>
      <w:ins w:id="958" w:author="Microsoft user" w:date="2024-03-19T21:33:00Z">
        <w:r w:rsidR="00C564A1" w:rsidRPr="00C10396">
          <w:rPr>
            <w:rFonts w:ascii="Times New Roman" w:hAnsi="Times New Roman" w:cs="Times New Roman"/>
            <w:sz w:val="24"/>
            <w:szCs w:val="24"/>
          </w:rPr>
          <w:t>, Denver, CO, USA)</w:t>
        </w:r>
      </w:ins>
      <w:ins w:id="959" w:author="Microsoft user" w:date="2024-03-19T21:17:00Z">
        <w:r w:rsidR="009B104F" w:rsidRPr="00C10396">
          <w:rPr>
            <w:rFonts w:ascii="Times New Roman" w:hAnsi="Times New Roman" w:cs="Times New Roman"/>
            <w:sz w:val="24"/>
            <w:szCs w:val="24"/>
          </w:rPr>
          <w:t>,</w:t>
        </w:r>
      </w:ins>
      <w:r w:rsidRPr="00C10396">
        <w:rPr>
          <w:rFonts w:ascii="Times New Roman" w:hAnsi="Times New Roman" w:cs="Times New Roman"/>
          <w:sz w:val="24"/>
          <w:szCs w:val="24"/>
          <w:shd w:val="clear" w:color="auto" w:fill="E6E6E6"/>
          <w:rPrChange w:id="960" w:author="Microsoft user" w:date="2024-03-19T23:59:00Z">
            <w:rPr>
              <w:color w:val="000000" w:themeColor="text1"/>
              <w:highlight w:val="yellow"/>
              <w:shd w:val="clear" w:color="auto" w:fill="E6E6E6"/>
            </w:rPr>
          </w:rPrChange>
        </w:rPr>
        <w:fldChar w:fldCharType="begin"/>
      </w:r>
      <w:r w:rsidRPr="00C10396">
        <w:rPr>
          <w:rFonts w:ascii="Times New Roman" w:hAnsi="Times New Roman" w:cs="Times New Roman"/>
          <w:sz w:val="24"/>
          <w:szCs w:val="24"/>
          <w:shd w:val="clear" w:color="auto" w:fill="E6E6E6"/>
          <w:rPrChange w:id="961" w:author="Microsoft user" w:date="2024-03-19T23:59:00Z">
            <w:rPr>
              <w:color w:val="000000" w:themeColor="text1"/>
              <w:highlight w:val="yellow"/>
              <w:shd w:val="clear" w:color="auto" w:fill="E6E6E6"/>
            </w:rPr>
          </w:rPrChange>
        </w:rPr>
        <w:instrText xml:space="preserve"> ADDIN EN.CITE &lt;EndNote&gt;&lt;Cite&gt;&lt;Author&gt;NVIVO&lt;/Author&gt;&lt;Year&gt;2023&lt;/Year&gt;&lt;RecNum&gt;52&lt;/RecNum&gt;&lt;DisplayText&gt;&lt;style face="superscript"&gt;25&lt;/style&gt;&lt;/DisplayText&gt;&lt;record&gt;&lt;rec-number&gt;52&lt;/rec-number&gt;&lt;foreign-keys&gt;&lt;key app="EN" db-id="tx2vr2095e2dr5ezzrkp9ppmst5wtdwsaw5w" timestamp="1687293374"&gt;52&lt;/key&gt;&lt;/foreign-keys&gt;&lt;ref-type name="Web Page"&gt;12&lt;/ref-type&gt;&lt;contributors&gt;&lt;authors&gt;&lt;author&gt;Lumivero NVIVO&lt;/author&gt;&lt;/authors&gt;&lt;/contributors&gt;&lt;titles&gt;&lt;title&gt;NVIVO 14&lt;/title&gt;&lt;/titles&gt;&lt;volume&gt;2023&lt;/volume&gt;&lt;number&gt;June 16th&lt;/number&gt;&lt;dates&gt;&lt;year&gt;2023&lt;/year&gt;&lt;/dates&gt;&lt;urls&gt;&lt;related-urls&gt;&lt;url&gt;https://lumivero.com/products/nvivo/&lt;/url&gt;&lt;/related-urls&gt;&lt;/urls&gt;&lt;/record&gt;&lt;/Cite&gt;&lt;/EndNote&gt;</w:instrText>
      </w:r>
      <w:r w:rsidRPr="00C10396">
        <w:rPr>
          <w:rFonts w:ascii="Times New Roman" w:hAnsi="Times New Roman" w:cs="Times New Roman"/>
          <w:sz w:val="24"/>
          <w:szCs w:val="24"/>
          <w:shd w:val="clear" w:color="auto" w:fill="E6E6E6"/>
          <w:rPrChange w:id="962" w:author="Microsoft user" w:date="2024-03-19T23:59:00Z">
            <w:rPr>
              <w:color w:val="000000" w:themeColor="text1"/>
              <w:highlight w:val="yellow"/>
              <w:shd w:val="clear" w:color="auto" w:fill="E6E6E6"/>
            </w:rPr>
          </w:rPrChange>
        </w:rPr>
        <w:fldChar w:fldCharType="separate"/>
      </w:r>
      <w:r w:rsidRPr="00C10396">
        <w:rPr>
          <w:rFonts w:ascii="Times New Roman" w:hAnsi="Times New Roman" w:cs="Times New Roman"/>
          <w:sz w:val="24"/>
          <w:szCs w:val="24"/>
          <w:shd w:val="clear" w:color="auto" w:fill="E6E6E6"/>
          <w:vertAlign w:val="superscript"/>
          <w:rPrChange w:id="963" w:author="Microsoft user" w:date="2024-03-19T23:59:00Z">
            <w:rPr>
              <w:noProof/>
              <w:color w:val="000000" w:themeColor="text1"/>
              <w:highlight w:val="yellow"/>
              <w:shd w:val="clear" w:color="auto" w:fill="E6E6E6"/>
              <w:vertAlign w:val="superscript"/>
            </w:rPr>
          </w:rPrChange>
        </w:rPr>
        <w:t>2</w:t>
      </w:r>
      <w:ins w:id="964" w:author="Microsoft user" w:date="2024-03-19T21:17:00Z">
        <w:r w:rsidR="009B104F" w:rsidRPr="00C10396">
          <w:rPr>
            <w:rFonts w:ascii="Times New Roman" w:hAnsi="Times New Roman" w:cs="Times New Roman"/>
            <w:sz w:val="24"/>
            <w:szCs w:val="24"/>
            <w:shd w:val="clear" w:color="auto" w:fill="E6E6E6"/>
            <w:vertAlign w:val="superscript"/>
          </w:rPr>
          <w:t>,</w:t>
        </w:r>
      </w:ins>
      <w:r w:rsidRPr="00C10396">
        <w:rPr>
          <w:rFonts w:ascii="Times New Roman" w:hAnsi="Times New Roman" w:cs="Times New Roman"/>
          <w:sz w:val="24"/>
          <w:szCs w:val="24"/>
          <w:shd w:val="clear" w:color="auto" w:fill="E6E6E6"/>
          <w:vertAlign w:val="superscript"/>
          <w:rPrChange w:id="965" w:author="Microsoft user" w:date="2024-03-19T23:59:00Z">
            <w:rPr>
              <w:noProof/>
              <w:color w:val="000000" w:themeColor="text1"/>
              <w:highlight w:val="yellow"/>
              <w:shd w:val="clear" w:color="auto" w:fill="E6E6E6"/>
              <w:vertAlign w:val="superscript"/>
            </w:rPr>
          </w:rPrChange>
        </w:rPr>
        <w:t>5</w:t>
      </w:r>
      <w:r w:rsidRPr="00C10396">
        <w:rPr>
          <w:rFonts w:ascii="Times New Roman" w:hAnsi="Times New Roman" w:cs="Times New Roman"/>
          <w:sz w:val="24"/>
          <w:szCs w:val="24"/>
          <w:shd w:val="clear" w:color="auto" w:fill="E6E6E6"/>
          <w:rPrChange w:id="966" w:author="Microsoft user" w:date="2024-03-19T23:59:00Z">
            <w:rPr>
              <w:color w:val="000000" w:themeColor="text1"/>
              <w:highlight w:val="yellow"/>
              <w:shd w:val="clear" w:color="auto" w:fill="E6E6E6"/>
            </w:rPr>
          </w:rPrChange>
        </w:rPr>
        <w:fldChar w:fldCharType="end"/>
      </w:r>
      <w:r w:rsidRPr="00C10396">
        <w:rPr>
          <w:rFonts w:ascii="Times New Roman" w:hAnsi="Times New Roman" w:cs="Times New Roman"/>
          <w:sz w:val="24"/>
          <w:szCs w:val="24"/>
          <w:rPrChange w:id="967" w:author="Microsoft user" w:date="2024-03-19T23:59:00Z">
            <w:rPr>
              <w:color w:val="000000" w:themeColor="text1"/>
              <w:highlight w:val="yellow"/>
            </w:rPr>
          </w:rPrChange>
        </w:rPr>
        <w:t xml:space="preserve"> </w:t>
      </w:r>
      <w:r w:rsidRPr="00C10396">
        <w:rPr>
          <w:rFonts w:ascii="Times New Roman" w:hAnsi="Times New Roman" w:cs="Times New Roman"/>
          <w:sz w:val="24"/>
          <w:szCs w:val="24"/>
          <w:rPrChange w:id="968" w:author="Microsoft user" w:date="2024-03-19T23:59:00Z">
            <w:rPr>
              <w:highlight w:val="yellow"/>
            </w:rPr>
          </w:rPrChange>
        </w:rPr>
        <w:t>for data organi</w:t>
      </w:r>
      <w:ins w:id="969" w:author="Microsoft user" w:date="2024-03-19T21:17:00Z">
        <w:r w:rsidR="009B104F" w:rsidRPr="00C10396">
          <w:rPr>
            <w:rFonts w:ascii="Times New Roman" w:hAnsi="Times New Roman" w:cs="Times New Roman"/>
            <w:sz w:val="24"/>
            <w:szCs w:val="24"/>
          </w:rPr>
          <w:t>z</w:t>
        </w:r>
      </w:ins>
      <w:del w:id="970" w:author="Microsoft user" w:date="2024-03-19T21:17:00Z">
        <w:r w:rsidRPr="00C10396" w:rsidDel="009B104F">
          <w:rPr>
            <w:rFonts w:ascii="Times New Roman" w:hAnsi="Times New Roman" w:cs="Times New Roman"/>
            <w:sz w:val="24"/>
            <w:szCs w:val="24"/>
            <w:rPrChange w:id="971" w:author="Microsoft user" w:date="2024-03-19T23:59:00Z">
              <w:rPr>
                <w:highlight w:val="yellow"/>
              </w:rPr>
            </w:rPrChange>
          </w:rPr>
          <w:delText>s</w:delText>
        </w:r>
      </w:del>
      <w:r w:rsidRPr="00C10396">
        <w:rPr>
          <w:rFonts w:ascii="Times New Roman" w:hAnsi="Times New Roman" w:cs="Times New Roman"/>
          <w:sz w:val="24"/>
          <w:szCs w:val="24"/>
          <w:rPrChange w:id="972" w:author="Microsoft user" w:date="2024-03-19T23:59:00Z">
            <w:rPr>
              <w:highlight w:val="yellow"/>
            </w:rPr>
          </w:rPrChange>
        </w:rPr>
        <w:t>ation and retrieval</w:t>
      </w:r>
      <w:r w:rsidRPr="00C10396">
        <w:rPr>
          <w:rFonts w:ascii="Times New Roman" w:hAnsi="Times New Roman" w:cs="Times New Roman"/>
          <w:sz w:val="24"/>
          <w:szCs w:val="24"/>
          <w:rPrChange w:id="973" w:author="Microsoft user" w:date="2024-03-19T23:59:00Z">
            <w:rPr/>
          </w:rPrChange>
        </w:rPr>
        <w:t>. A variation of thematic analysis known as template analysis</w:t>
      </w:r>
      <w:del w:id="974" w:author="Microsoft user" w:date="2024-03-19T21:17:00Z">
        <w:r w:rsidRPr="00C10396" w:rsidDel="009B104F">
          <w:rPr>
            <w:rFonts w:ascii="Times New Roman" w:eastAsiaTheme="majorEastAsia" w:hAnsi="Times New Roman" w:cs="Times New Roman"/>
            <w:sz w:val="24"/>
            <w:szCs w:val="24"/>
            <w:shd w:val="clear" w:color="auto" w:fill="E6E6E6"/>
            <w:rPrChange w:id="975" w:author="Microsoft user" w:date="2024-03-19T23:59:00Z">
              <w:rPr>
                <w:rFonts w:eastAsiaTheme="majorEastAsia"/>
                <w:color w:val="2B579A"/>
                <w:shd w:val="clear" w:color="auto" w:fill="E6E6E6"/>
              </w:rPr>
            </w:rPrChange>
          </w:rPr>
          <w:fldChar w:fldCharType="begin"/>
        </w:r>
        <w:r w:rsidRPr="00C10396" w:rsidDel="009B104F">
          <w:rPr>
            <w:rFonts w:ascii="Times New Roman" w:eastAsiaTheme="majorEastAsia" w:hAnsi="Times New Roman" w:cs="Times New Roman"/>
            <w:sz w:val="24"/>
            <w:szCs w:val="24"/>
            <w:shd w:val="clear" w:color="auto" w:fill="E6E6E6"/>
            <w:rPrChange w:id="976" w:author="Microsoft user" w:date="2024-03-19T23:59:00Z">
              <w:rPr>
                <w:rFonts w:eastAsiaTheme="majorEastAsia"/>
                <w:color w:val="2B579A"/>
                <w:shd w:val="clear" w:color="auto" w:fill="E6E6E6"/>
              </w:rPr>
            </w:rPrChange>
          </w:rPr>
          <w:delInstrText xml:space="preserve"> ADDIN EN.CITE &lt;EndNote&gt;&lt;Cite&gt;&lt;Author&gt;Brooks&lt;/Author&gt;&lt;Year&gt;2017&lt;/Year&gt;&lt;RecNum&gt;43&lt;/RecNum&gt;&lt;DisplayText&gt;&lt;style face="superscript"&gt;26&lt;/style&gt;&lt;/DisplayText&gt;&lt;record&gt;&lt;rec-number&gt;43&lt;/rec-number&gt;&lt;foreign-keys&gt;&lt;key app="EN" db-id="tx2vr2095e2dr5ezzrkp9ppmst5wtdwsaw5w" timestamp="1686769757"&gt;43&lt;/key&gt;&lt;/foreign-keys&gt;&lt;ref-type name="Book"&gt;6&lt;/ref-type&gt;&lt;contributors&gt;&lt;authors&gt;&lt;author&gt;Brooks, Joanna M.&lt;/author&gt;&lt;author&gt;King, Nigel&lt;/author&gt;&lt;/authors&gt;&lt;/contributors&gt;&lt;titles&gt;&lt;title&gt;Template Analysis for Business and Management Students&lt;/title&gt;&lt;/titles&gt;&lt;keywords&gt;&lt;keyword&gt;Business&lt;/keyword&gt;&lt;keyword&gt;Management&lt;/keyword&gt;&lt;/keywords&gt;&lt;dates&gt;&lt;year&gt;2017&lt;/year&gt;&lt;/dates&gt;&lt;pub-location&gt;55 City Road&lt;/pub-location&gt;&lt;publisher&gt;55 City Road: SAGE Publications Ltd&lt;/publisher&gt;&lt;urls&gt;&lt;/urls&gt;&lt;electronic-resource-num&gt;10.4135/9781473983304&lt;/electronic-resource-num&gt;&lt;/record&gt;&lt;/Cite&gt;&lt;/EndNote&gt;</w:delInstrText>
        </w:r>
        <w:r w:rsidRPr="00C10396" w:rsidDel="009B104F">
          <w:rPr>
            <w:rFonts w:ascii="Times New Roman" w:eastAsiaTheme="majorEastAsia" w:hAnsi="Times New Roman" w:cs="Times New Roman"/>
            <w:sz w:val="24"/>
            <w:szCs w:val="24"/>
            <w:shd w:val="clear" w:color="auto" w:fill="E6E6E6"/>
            <w:rPrChange w:id="977" w:author="Microsoft user" w:date="2024-03-19T23:59:00Z">
              <w:rPr>
                <w:rFonts w:eastAsiaTheme="majorEastAsia"/>
                <w:color w:val="2B579A"/>
                <w:shd w:val="clear" w:color="auto" w:fill="E6E6E6"/>
              </w:rPr>
            </w:rPrChange>
          </w:rPr>
          <w:fldChar w:fldCharType="separate"/>
        </w:r>
        <w:r w:rsidRPr="00C10396" w:rsidDel="009B104F">
          <w:rPr>
            <w:rFonts w:ascii="Times New Roman" w:eastAsiaTheme="majorEastAsia" w:hAnsi="Times New Roman" w:cs="Times New Roman"/>
            <w:sz w:val="24"/>
            <w:szCs w:val="24"/>
            <w:shd w:val="clear" w:color="auto" w:fill="E6E6E6"/>
            <w:vertAlign w:val="superscript"/>
            <w:rPrChange w:id="978" w:author="Microsoft user" w:date="2024-03-19T23:59:00Z">
              <w:rPr>
                <w:rFonts w:eastAsiaTheme="majorEastAsia"/>
                <w:noProof/>
                <w:color w:val="2B579A"/>
                <w:shd w:val="clear" w:color="auto" w:fill="E6E6E6"/>
                <w:vertAlign w:val="superscript"/>
              </w:rPr>
            </w:rPrChange>
          </w:rPr>
          <w:delText>26</w:delText>
        </w:r>
        <w:r w:rsidRPr="00C10396" w:rsidDel="009B104F">
          <w:rPr>
            <w:rFonts w:ascii="Times New Roman" w:eastAsiaTheme="majorEastAsia" w:hAnsi="Times New Roman" w:cs="Times New Roman"/>
            <w:sz w:val="24"/>
            <w:szCs w:val="24"/>
            <w:shd w:val="clear" w:color="auto" w:fill="E6E6E6"/>
            <w:rPrChange w:id="979" w:author="Microsoft user" w:date="2024-03-19T23:59:00Z">
              <w:rPr>
                <w:rFonts w:eastAsiaTheme="majorEastAsia"/>
                <w:color w:val="2B579A"/>
                <w:shd w:val="clear" w:color="auto" w:fill="E6E6E6"/>
              </w:rPr>
            </w:rPrChange>
          </w:rPr>
          <w:fldChar w:fldCharType="end"/>
        </w:r>
      </w:del>
      <w:r w:rsidRPr="00C10396">
        <w:rPr>
          <w:rFonts w:ascii="Times New Roman" w:hAnsi="Times New Roman" w:cs="Times New Roman"/>
          <w:sz w:val="24"/>
          <w:szCs w:val="24"/>
          <w:rPrChange w:id="980" w:author="Microsoft user" w:date="2024-03-19T23:59:00Z">
            <w:rPr/>
          </w:rPrChange>
        </w:rPr>
        <w:t xml:space="preserve"> was used.</w:t>
      </w:r>
      <w:ins w:id="981" w:author="Microsoft user" w:date="2024-03-19T21:17:00Z">
        <w:r w:rsidR="009B104F" w:rsidRPr="00C10396">
          <w:rPr>
            <w:rFonts w:ascii="Times New Roman" w:eastAsiaTheme="majorEastAsia" w:hAnsi="Times New Roman" w:cs="Times New Roman"/>
            <w:sz w:val="24"/>
            <w:szCs w:val="24"/>
            <w:shd w:val="clear" w:color="auto" w:fill="E6E6E6"/>
          </w:rPr>
          <w:fldChar w:fldCharType="begin"/>
        </w:r>
        <w:r w:rsidR="009B104F" w:rsidRPr="00C10396">
          <w:rPr>
            <w:rFonts w:ascii="Times New Roman" w:eastAsiaTheme="majorEastAsia" w:hAnsi="Times New Roman" w:cs="Times New Roman"/>
            <w:sz w:val="24"/>
            <w:szCs w:val="24"/>
            <w:shd w:val="clear" w:color="auto" w:fill="E6E6E6"/>
          </w:rPr>
          <w:instrText xml:space="preserve"> ADDIN EN.CITE &lt;EndNote&gt;&lt;Cite&gt;&lt;Author&gt;Brooks&lt;/Author&gt;&lt;Year&gt;2017&lt;/Year&gt;&lt;RecNum&gt;43&lt;/RecNum&gt;&lt;DisplayText&gt;&lt;style face="superscript"&gt;26&lt;/style&gt;&lt;/DisplayText&gt;&lt;record&gt;&lt;rec-number&gt;43&lt;/rec-number&gt;&lt;foreign-keys&gt;&lt;key app="EN" db-id="tx2vr2095e2dr5ezzrkp9ppmst5wtdwsaw5w" timestamp="1686769757"&gt;43&lt;/key&gt;&lt;/foreign-keys&gt;&lt;ref-type name="Book"&gt;6&lt;/ref-type&gt;&lt;contributors&gt;&lt;authors&gt;&lt;author&gt;Brooks, Joanna M.&lt;/author&gt;&lt;author&gt;King, Nigel&lt;/author&gt;&lt;/authors&gt;&lt;/contributors&gt;&lt;titles&gt;&lt;title&gt;Template Analysis for Business and Management Students&lt;/title&gt;&lt;/titles&gt;&lt;keywords&gt;&lt;keyword&gt;Business&lt;/keyword&gt;&lt;keyword&gt;Management&lt;/keyword&gt;&lt;/keywords&gt;&lt;dates&gt;&lt;year&gt;2017&lt;/year&gt;&lt;/dates&gt;&lt;pub-location&gt;55 City Road&lt;/pub-location&gt;&lt;publisher&gt;55 City Road: SAGE Publications Ltd&lt;/publisher&gt;&lt;urls&gt;&lt;/urls&gt;&lt;electronic-resource-num&gt;10.4135/9781473983304&lt;/electronic-resource-num&gt;&lt;/record&gt;&lt;/Cite&gt;&lt;/EndNote&gt;</w:instrText>
        </w:r>
        <w:r w:rsidR="009B104F" w:rsidRPr="00C10396">
          <w:rPr>
            <w:rFonts w:ascii="Times New Roman" w:eastAsiaTheme="majorEastAsia" w:hAnsi="Times New Roman" w:cs="Times New Roman"/>
            <w:sz w:val="24"/>
            <w:szCs w:val="24"/>
            <w:shd w:val="clear" w:color="auto" w:fill="E6E6E6"/>
          </w:rPr>
          <w:fldChar w:fldCharType="separate"/>
        </w:r>
        <w:r w:rsidR="009B104F" w:rsidRPr="00C10396">
          <w:rPr>
            <w:rFonts w:ascii="Times New Roman" w:eastAsiaTheme="majorEastAsia" w:hAnsi="Times New Roman" w:cs="Times New Roman"/>
            <w:sz w:val="24"/>
            <w:szCs w:val="24"/>
            <w:shd w:val="clear" w:color="auto" w:fill="E6E6E6"/>
            <w:vertAlign w:val="superscript"/>
          </w:rPr>
          <w:t>26</w:t>
        </w:r>
        <w:r w:rsidR="009B104F" w:rsidRPr="00C10396">
          <w:rPr>
            <w:rFonts w:ascii="Times New Roman" w:eastAsiaTheme="majorEastAsia" w:hAnsi="Times New Roman" w:cs="Times New Roman"/>
            <w:sz w:val="24"/>
            <w:szCs w:val="24"/>
            <w:shd w:val="clear" w:color="auto" w:fill="E6E6E6"/>
          </w:rPr>
          <w:fldChar w:fldCharType="end"/>
        </w:r>
      </w:ins>
      <w:r w:rsidRPr="00C10396">
        <w:rPr>
          <w:rFonts w:ascii="Times New Roman" w:hAnsi="Times New Roman" w:cs="Times New Roman"/>
          <w:sz w:val="24"/>
          <w:szCs w:val="24"/>
          <w:rPrChange w:id="982" w:author="Microsoft user" w:date="2024-03-19T23:59:00Z">
            <w:rPr/>
          </w:rPrChange>
        </w:rPr>
        <w:t xml:space="preserve"> The a</w:t>
      </w:r>
      <w:r w:rsidRPr="00C10396">
        <w:rPr>
          <w:rFonts w:ascii="Times New Roman" w:hAnsi="Times New Roman" w:cs="Times New Roman"/>
          <w:i/>
          <w:iCs/>
          <w:sz w:val="24"/>
          <w:szCs w:val="24"/>
          <w:rPrChange w:id="983" w:author="Microsoft user" w:date="2024-03-19T23:59:00Z">
            <w:rPr>
              <w:i/>
              <w:iCs/>
            </w:rPr>
          </w:rPrChange>
        </w:rPr>
        <w:t>-priori</w:t>
      </w:r>
      <w:r w:rsidRPr="00C10396">
        <w:rPr>
          <w:rFonts w:ascii="Times New Roman" w:hAnsi="Times New Roman" w:cs="Times New Roman"/>
          <w:sz w:val="24"/>
          <w:szCs w:val="24"/>
          <w:rPrChange w:id="984" w:author="Microsoft user" w:date="2024-03-19T23:59:00Z">
            <w:rPr/>
          </w:rPrChange>
        </w:rPr>
        <w:t xml:space="preserve"> codes used in the initial template analysis codes were</w:t>
      </w:r>
      <w:del w:id="985" w:author="Microsoft user" w:date="2024-03-19T21:18:00Z">
        <w:r w:rsidRPr="00C10396" w:rsidDel="00312466">
          <w:rPr>
            <w:rFonts w:ascii="Times New Roman" w:hAnsi="Times New Roman" w:cs="Times New Roman"/>
            <w:sz w:val="24"/>
            <w:szCs w:val="24"/>
            <w:rPrChange w:id="986" w:author="Microsoft user" w:date="2024-03-19T23:59:00Z">
              <w:rPr/>
            </w:rPrChange>
          </w:rPr>
          <w:delText>,</w:delText>
        </w:r>
      </w:del>
      <w:r w:rsidRPr="00C10396">
        <w:rPr>
          <w:rFonts w:ascii="Times New Roman" w:hAnsi="Times New Roman" w:cs="Times New Roman"/>
          <w:sz w:val="24"/>
          <w:szCs w:val="24"/>
          <w:rPrChange w:id="987" w:author="Microsoft user" w:date="2024-03-19T23:59:00Z">
            <w:rPr/>
          </w:rPrChange>
        </w:rPr>
        <w:t xml:space="preserve"> political, economic, social,</w:t>
      </w:r>
      <w:ins w:id="988" w:author="Microsoft user" w:date="2024-03-19T21:18:00Z">
        <w:r w:rsidR="00312466" w:rsidRPr="00C10396">
          <w:rPr>
            <w:rFonts w:ascii="Times New Roman" w:hAnsi="Times New Roman" w:cs="Times New Roman"/>
            <w:sz w:val="24"/>
            <w:szCs w:val="24"/>
          </w:rPr>
          <w:t xml:space="preserve"> and</w:t>
        </w:r>
      </w:ins>
      <w:r w:rsidRPr="00C10396">
        <w:rPr>
          <w:rFonts w:ascii="Times New Roman" w:hAnsi="Times New Roman" w:cs="Times New Roman"/>
          <w:sz w:val="24"/>
          <w:szCs w:val="24"/>
          <w:rPrChange w:id="989" w:author="Microsoft user" w:date="2024-03-19T23:59:00Z">
            <w:rPr/>
          </w:rPrChange>
        </w:rPr>
        <w:t xml:space="preserve"> technical, </w:t>
      </w:r>
      <w:ins w:id="990" w:author="Microsoft user" w:date="2024-03-19T21:18:00Z">
        <w:r w:rsidR="00312466" w:rsidRPr="00C10396">
          <w:rPr>
            <w:rFonts w:ascii="Times New Roman" w:hAnsi="Times New Roman" w:cs="Times New Roman"/>
            <w:sz w:val="24"/>
            <w:szCs w:val="24"/>
          </w:rPr>
          <w:t xml:space="preserve">as well as </w:t>
        </w:r>
      </w:ins>
      <w:r w:rsidRPr="00C10396">
        <w:rPr>
          <w:rFonts w:ascii="Times New Roman" w:hAnsi="Times New Roman" w:cs="Times New Roman"/>
          <w:sz w:val="24"/>
          <w:szCs w:val="24"/>
          <w:rPrChange w:id="991" w:author="Microsoft user" w:date="2024-03-19T23:59:00Z">
            <w:rPr/>
          </w:rPrChange>
        </w:rPr>
        <w:t>legal/</w:t>
      </w:r>
      <w:ins w:id="992" w:author="Microsoft user" w:date="2024-03-19T21:18:00Z">
        <w:r w:rsidR="00312466" w:rsidRPr="00C10396">
          <w:rPr>
            <w:rFonts w:ascii="Times New Roman" w:hAnsi="Times New Roman" w:cs="Times New Roman"/>
            <w:sz w:val="24"/>
            <w:szCs w:val="24"/>
          </w:rPr>
          <w:t xml:space="preserve"> </w:t>
        </w:r>
      </w:ins>
      <w:r w:rsidRPr="00C10396">
        <w:rPr>
          <w:rFonts w:ascii="Times New Roman" w:hAnsi="Times New Roman" w:cs="Times New Roman"/>
          <w:sz w:val="24"/>
          <w:szCs w:val="24"/>
          <w:rPrChange w:id="993" w:author="Microsoft user" w:date="2024-03-19T23:59:00Z">
            <w:rPr/>
          </w:rPrChange>
        </w:rPr>
        <w:t>ethical, and environmental</w:t>
      </w:r>
      <w:r w:rsidR="00DB0FC0" w:rsidRPr="00C10396">
        <w:rPr>
          <w:rFonts w:ascii="Times New Roman" w:hAnsi="Times New Roman" w:cs="Times New Roman"/>
          <w:sz w:val="24"/>
          <w:szCs w:val="24"/>
          <w:rPrChange w:id="994" w:author="Microsoft user" w:date="2024-03-19T23:59:00Z">
            <w:rPr/>
          </w:rPrChange>
        </w:rPr>
        <w:t>,</w:t>
      </w:r>
      <w:r w:rsidRPr="00C10396">
        <w:rPr>
          <w:rFonts w:ascii="Times New Roman" w:hAnsi="Times New Roman" w:cs="Times New Roman"/>
          <w:sz w:val="24"/>
          <w:szCs w:val="24"/>
          <w:rPrChange w:id="995" w:author="Microsoft user" w:date="2024-03-19T23:59:00Z">
            <w:rPr/>
          </w:rPrChange>
        </w:rPr>
        <w:t xml:space="preserve"> derived from PESTLE</w:t>
      </w:r>
      <w:ins w:id="996" w:author="Microsoft user" w:date="2024-03-19T21:18:00Z">
        <w:r w:rsidR="00C6325B" w:rsidRPr="00C10396">
          <w:rPr>
            <w:rFonts w:ascii="Times New Roman" w:hAnsi="Times New Roman" w:cs="Times New Roman"/>
            <w:sz w:val="24"/>
            <w:szCs w:val="24"/>
          </w:rPr>
          <w:t>.</w:t>
        </w:r>
      </w:ins>
      <w:r w:rsidRPr="00C10396">
        <w:rPr>
          <w:rFonts w:ascii="Times New Roman" w:hAnsi="Times New Roman" w:cs="Times New Roman"/>
          <w:sz w:val="24"/>
          <w:szCs w:val="24"/>
          <w:rPrChange w:id="997" w:author="Microsoft user" w:date="2024-03-19T23:59:00Z">
            <w:rPr/>
          </w:rPrChange>
        </w:rPr>
        <w:fldChar w:fldCharType="begin"/>
      </w:r>
      <w:r w:rsidRPr="00C10396">
        <w:rPr>
          <w:rFonts w:ascii="Times New Roman" w:hAnsi="Times New Roman" w:cs="Times New Roman"/>
          <w:sz w:val="24"/>
          <w:szCs w:val="24"/>
          <w:rPrChange w:id="998" w:author="Microsoft user" w:date="2024-03-19T23:59:00Z">
            <w:rPr/>
          </w:rPrChange>
        </w:rPr>
        <w:instrText xml:space="preserve"> ADDIN EN.CITE &lt;EndNote&gt;&lt;Cite&gt;&lt;Author&gt;PESTLEANALYSIS.COM&lt;/Author&gt;&lt;Year&gt;2023&lt;/Year&gt;&lt;RecNum&gt;50&lt;/RecNum&gt;&lt;DisplayText&gt;&lt;style face="superscript"&gt;11&lt;/style&gt;&lt;/DisplayText&gt;&lt;record&gt;&lt;rec-number&gt;50&lt;/rec-number&gt;&lt;foreign-keys&gt;&lt;key app="EN" db-id="tx2vr2095e2dr5ezzrkp9ppmst5wtdwsaw5w" timestamp="1687291412"&gt;50&lt;/key&gt;&lt;/foreign-keys&gt;&lt;ref-type name="Web Page"&gt;12&lt;/ref-type&gt;&lt;contributors&gt;&lt;authors&gt;&lt;author&gt;PESTLEANALYSIS.COM&lt;/author&gt;&lt;/authors&gt;&lt;/contributors&gt;&lt;titles&gt;&lt;title&gt;PESTLE Analysis, SWOT and business analysis tools &lt;/title&gt;&lt;/titles&gt;&lt;volume&gt;2023&lt;/volume&gt;&lt;number&gt;Feb 7th&lt;/number&gt;&lt;dates&gt;&lt;year&gt;2023&lt;/year&gt;&lt;/dates&gt;&lt;urls&gt;&lt;related-urls&gt;&lt;url&gt;https://pestleanalysis.com/&lt;/url&gt;&lt;/related-urls&gt;&lt;/urls&gt;&lt;/record&gt;&lt;/Cite&gt;&lt;/EndNote&gt;</w:instrText>
      </w:r>
      <w:r w:rsidRPr="00C10396">
        <w:rPr>
          <w:rFonts w:ascii="Times New Roman" w:hAnsi="Times New Roman" w:cs="Times New Roman"/>
          <w:sz w:val="24"/>
          <w:szCs w:val="24"/>
          <w:rPrChange w:id="999" w:author="Microsoft user" w:date="2024-03-19T23:59:00Z">
            <w:rPr/>
          </w:rPrChange>
        </w:rPr>
        <w:fldChar w:fldCharType="separate"/>
      </w:r>
      <w:r w:rsidRPr="00C10396">
        <w:rPr>
          <w:rFonts w:ascii="Times New Roman" w:hAnsi="Times New Roman" w:cs="Times New Roman"/>
          <w:sz w:val="24"/>
          <w:szCs w:val="24"/>
          <w:vertAlign w:val="superscript"/>
          <w:rPrChange w:id="1000" w:author="Microsoft user" w:date="2024-03-19T23:59:00Z">
            <w:rPr>
              <w:noProof/>
              <w:vertAlign w:val="superscript"/>
            </w:rPr>
          </w:rPrChange>
        </w:rPr>
        <w:t>11</w:t>
      </w:r>
      <w:r w:rsidRPr="00C10396">
        <w:rPr>
          <w:rFonts w:ascii="Times New Roman" w:hAnsi="Times New Roman" w:cs="Times New Roman"/>
          <w:sz w:val="24"/>
          <w:szCs w:val="24"/>
          <w:rPrChange w:id="1001" w:author="Microsoft user" w:date="2024-03-19T23:59:00Z">
            <w:rPr/>
          </w:rPrChange>
        </w:rPr>
        <w:fldChar w:fldCharType="end"/>
      </w:r>
      <w:del w:id="1002" w:author="Microsoft user" w:date="2024-03-19T21:18:00Z">
        <w:r w:rsidRPr="00C10396" w:rsidDel="00C6325B">
          <w:rPr>
            <w:rFonts w:ascii="Times New Roman" w:hAnsi="Times New Roman" w:cs="Times New Roman"/>
            <w:sz w:val="24"/>
            <w:szCs w:val="24"/>
            <w:rPrChange w:id="1003" w:author="Microsoft user" w:date="2024-03-19T23:59:00Z">
              <w:rPr/>
            </w:rPrChange>
          </w:rPr>
          <w:delText>.</w:delText>
        </w:r>
      </w:del>
      <w:bookmarkEnd w:id="933"/>
      <w:bookmarkEnd w:id="934"/>
      <w:bookmarkEnd w:id="935"/>
      <w:r w:rsidRPr="00C10396">
        <w:rPr>
          <w:rFonts w:ascii="Times New Roman" w:hAnsi="Times New Roman" w:cs="Times New Roman"/>
          <w:sz w:val="24"/>
          <w:szCs w:val="24"/>
          <w:rPrChange w:id="1004" w:author="Microsoft user" w:date="2024-03-19T23:59:00Z">
            <w:rPr/>
          </w:rPrChange>
        </w:rPr>
        <w:t xml:space="preserve"> </w:t>
      </w:r>
      <w:r w:rsidRPr="00C10396">
        <w:rPr>
          <w:rFonts w:ascii="Times New Roman" w:hAnsi="Times New Roman" w:cs="Times New Roman"/>
          <w:sz w:val="24"/>
          <w:szCs w:val="24"/>
          <w:rPrChange w:id="1005" w:author="Microsoft user" w:date="2024-03-19T23:59:00Z">
            <w:rPr>
              <w:highlight w:val="yellow"/>
            </w:rPr>
          </w:rPrChange>
        </w:rPr>
        <w:t xml:space="preserve">Sub-themes </w:t>
      </w:r>
      <w:bookmarkStart w:id="1006" w:name="_Int_yq2ltlMo"/>
      <w:r w:rsidRPr="00C10396">
        <w:rPr>
          <w:rFonts w:ascii="Times New Roman" w:hAnsi="Times New Roman" w:cs="Times New Roman"/>
          <w:sz w:val="24"/>
          <w:szCs w:val="24"/>
          <w:rPrChange w:id="1007" w:author="Microsoft user" w:date="2024-03-19T23:59:00Z">
            <w:rPr>
              <w:highlight w:val="yellow"/>
            </w:rPr>
          </w:rPrChange>
        </w:rPr>
        <w:t>were added</w:t>
      </w:r>
      <w:bookmarkEnd w:id="1006"/>
      <w:r w:rsidRPr="00C10396">
        <w:rPr>
          <w:rFonts w:ascii="Times New Roman" w:hAnsi="Times New Roman" w:cs="Times New Roman"/>
          <w:sz w:val="24"/>
          <w:szCs w:val="24"/>
          <w:rPrChange w:id="1008" w:author="Microsoft user" w:date="2024-03-19T23:59:00Z">
            <w:rPr>
              <w:highlight w:val="yellow"/>
            </w:rPr>
          </w:rPrChange>
        </w:rPr>
        <w:t xml:space="preserve"> as necessary</w:t>
      </w:r>
      <w:r w:rsidRPr="00C10396">
        <w:rPr>
          <w:rFonts w:ascii="Times New Roman" w:hAnsi="Times New Roman" w:cs="Times New Roman"/>
          <w:sz w:val="24"/>
          <w:szCs w:val="24"/>
          <w:rPrChange w:id="1009" w:author="Microsoft user" w:date="2024-03-19T23:59:00Z">
            <w:rPr/>
          </w:rPrChange>
        </w:rPr>
        <w:t xml:space="preserve">. </w:t>
      </w:r>
    </w:p>
    <w:p w14:paraId="56EF4A92" w14:textId="157A6BD1" w:rsidR="002A2D6B" w:rsidRPr="00C10396" w:rsidRDefault="00C6325B" w:rsidP="004C6E8B">
      <w:pPr>
        <w:pStyle w:val="Heading2"/>
        <w:rPr>
          <w:rFonts w:ascii="Times New Roman" w:hAnsi="Times New Roman" w:cs="Times New Roman"/>
          <w:b/>
          <w:bCs/>
          <w:i/>
          <w:iCs/>
          <w:color w:val="auto"/>
          <w:sz w:val="24"/>
          <w:szCs w:val="24"/>
          <w:rPrChange w:id="1010" w:author="Microsoft user" w:date="2024-03-19T23:59:00Z">
            <w:rPr/>
          </w:rPrChange>
        </w:rPr>
      </w:pPr>
      <w:ins w:id="1011" w:author="Microsoft user" w:date="2024-03-19T21:18:00Z">
        <w:r w:rsidRPr="00C10396">
          <w:rPr>
            <w:rFonts w:ascii="Times New Roman" w:hAnsi="Times New Roman" w:cs="Times New Roman"/>
            <w:b/>
            <w:bCs/>
            <w:i/>
            <w:iCs/>
            <w:color w:val="auto"/>
            <w:sz w:val="24"/>
            <w:szCs w:val="24"/>
            <w:rPrChange w:id="1012" w:author="Microsoft user" w:date="2024-03-19T23:59:00Z">
              <w:rPr>
                <w:rFonts w:ascii="Times New Roman" w:hAnsi="Times New Roman" w:cs="Times New Roman"/>
                <w:color w:val="auto"/>
                <w:sz w:val="24"/>
                <w:szCs w:val="24"/>
              </w:rPr>
            </w:rPrChange>
          </w:rPr>
          <w:t>[H2]</w:t>
        </w:r>
      </w:ins>
      <w:del w:id="1013" w:author="Microsoft user" w:date="2024-03-19T21:18:00Z">
        <w:r w:rsidR="002A2D6B" w:rsidRPr="00C10396" w:rsidDel="00C6325B">
          <w:rPr>
            <w:rFonts w:ascii="Times New Roman" w:hAnsi="Times New Roman" w:cs="Times New Roman"/>
            <w:b/>
            <w:bCs/>
            <w:i/>
            <w:iCs/>
            <w:color w:val="auto"/>
            <w:sz w:val="24"/>
            <w:szCs w:val="24"/>
            <w:rPrChange w:id="1014" w:author="Microsoft user" w:date="2024-03-19T23:59:00Z">
              <w:rPr/>
            </w:rPrChange>
          </w:rPr>
          <w:delText xml:space="preserve">3.4 </w:delText>
        </w:r>
      </w:del>
      <w:r w:rsidR="002A2D6B" w:rsidRPr="00C10396">
        <w:rPr>
          <w:rFonts w:ascii="Times New Roman" w:hAnsi="Times New Roman" w:cs="Times New Roman"/>
          <w:b/>
          <w:bCs/>
          <w:i/>
          <w:iCs/>
          <w:color w:val="auto"/>
          <w:sz w:val="24"/>
          <w:szCs w:val="24"/>
          <w:rPrChange w:id="1015" w:author="Microsoft user" w:date="2024-03-19T23:59:00Z">
            <w:rPr/>
          </w:rPrChange>
        </w:rPr>
        <w:t>Research Rigo</w:t>
      </w:r>
      <w:del w:id="1016" w:author="Microsoft user" w:date="2024-03-19T21:19:00Z">
        <w:r w:rsidR="002A2D6B" w:rsidRPr="00C10396" w:rsidDel="00C6325B">
          <w:rPr>
            <w:rFonts w:ascii="Times New Roman" w:hAnsi="Times New Roman" w:cs="Times New Roman"/>
            <w:b/>
            <w:bCs/>
            <w:i/>
            <w:iCs/>
            <w:color w:val="auto"/>
            <w:sz w:val="24"/>
            <w:szCs w:val="24"/>
            <w:rPrChange w:id="1017" w:author="Microsoft user" w:date="2024-03-19T23:59:00Z">
              <w:rPr/>
            </w:rPrChange>
          </w:rPr>
          <w:delText>u</w:delText>
        </w:r>
      </w:del>
      <w:r w:rsidR="002A2D6B" w:rsidRPr="00C10396">
        <w:rPr>
          <w:rFonts w:ascii="Times New Roman" w:hAnsi="Times New Roman" w:cs="Times New Roman"/>
          <w:b/>
          <w:bCs/>
          <w:i/>
          <w:iCs/>
          <w:color w:val="auto"/>
          <w:sz w:val="24"/>
          <w:szCs w:val="24"/>
          <w:rPrChange w:id="1018" w:author="Microsoft user" w:date="2024-03-19T23:59:00Z">
            <w:rPr/>
          </w:rPrChange>
        </w:rPr>
        <w:t>r</w:t>
      </w:r>
    </w:p>
    <w:p w14:paraId="350CAB31" w14:textId="6EA33449" w:rsidR="002A2D6B" w:rsidRPr="00C10396" w:rsidRDefault="002A2D6B">
      <w:pPr>
        <w:rPr>
          <w:rFonts w:ascii="Times New Roman" w:hAnsi="Times New Roman" w:cs="Times New Roman"/>
          <w:sz w:val="24"/>
          <w:szCs w:val="24"/>
          <w:rPrChange w:id="1019" w:author="Microsoft user" w:date="2024-03-19T23:59:00Z">
            <w:rPr/>
          </w:rPrChange>
        </w:rPr>
        <w:pPrChange w:id="1020" w:author="Microsoft user" w:date="2024-03-19T22:08:00Z">
          <w:pPr>
            <w:jc w:val="both"/>
          </w:pPr>
        </w:pPrChange>
      </w:pPr>
      <w:r w:rsidRPr="00C10396">
        <w:rPr>
          <w:rFonts w:ascii="Times New Roman" w:hAnsi="Times New Roman" w:cs="Times New Roman"/>
          <w:sz w:val="24"/>
          <w:szCs w:val="24"/>
          <w:rPrChange w:id="1021" w:author="Microsoft user" w:date="2024-03-19T23:59:00Z">
            <w:rPr/>
          </w:rPrChange>
        </w:rPr>
        <w:t>Recruitment used purposive sampling initially followed by snowball sampling</w:t>
      </w:r>
      <w:r w:rsidR="00DB0FC0" w:rsidRPr="00C10396">
        <w:rPr>
          <w:rFonts w:ascii="Times New Roman" w:hAnsi="Times New Roman" w:cs="Times New Roman"/>
          <w:sz w:val="24"/>
          <w:szCs w:val="24"/>
          <w:rPrChange w:id="1022" w:author="Microsoft user" w:date="2024-03-19T23:59:00Z">
            <w:rPr/>
          </w:rPrChange>
        </w:rPr>
        <w:t>,</w:t>
      </w:r>
      <w:r w:rsidRPr="00C10396">
        <w:rPr>
          <w:rFonts w:ascii="Times New Roman" w:hAnsi="Times New Roman" w:cs="Times New Roman"/>
          <w:sz w:val="24"/>
          <w:szCs w:val="24"/>
          <w:rPrChange w:id="1023" w:author="Microsoft user" w:date="2024-03-19T23:59:00Z">
            <w:rPr/>
          </w:rPrChange>
        </w:rPr>
        <w:t xml:space="preserve"> reaching a broad range of participants across the Medtronic organi</w:t>
      </w:r>
      <w:ins w:id="1024" w:author="Microsoft user" w:date="2024-03-19T21:19:00Z">
        <w:r w:rsidR="00100A7D" w:rsidRPr="00C10396">
          <w:rPr>
            <w:rFonts w:ascii="Times New Roman" w:hAnsi="Times New Roman" w:cs="Times New Roman"/>
            <w:sz w:val="24"/>
            <w:szCs w:val="24"/>
          </w:rPr>
          <w:t>z</w:t>
        </w:r>
      </w:ins>
      <w:del w:id="1025" w:author="Microsoft user" w:date="2024-03-19T21:19:00Z">
        <w:r w:rsidRPr="00C10396" w:rsidDel="00100A7D">
          <w:rPr>
            <w:rFonts w:ascii="Times New Roman" w:hAnsi="Times New Roman" w:cs="Times New Roman"/>
            <w:sz w:val="24"/>
            <w:szCs w:val="24"/>
            <w:rPrChange w:id="1026" w:author="Microsoft user" w:date="2024-03-19T23:59:00Z">
              <w:rPr/>
            </w:rPrChange>
          </w:rPr>
          <w:delText>s</w:delText>
        </w:r>
      </w:del>
      <w:r w:rsidRPr="00C10396">
        <w:rPr>
          <w:rFonts w:ascii="Times New Roman" w:hAnsi="Times New Roman" w:cs="Times New Roman"/>
          <w:sz w:val="24"/>
          <w:szCs w:val="24"/>
          <w:rPrChange w:id="1027" w:author="Microsoft user" w:date="2024-03-19T23:59:00Z">
            <w:rPr/>
          </w:rPrChange>
        </w:rPr>
        <w:t xml:space="preserve">ation. The interviewer assessed that data adequacy had been reached after 17 interviews as no </w:t>
      </w:r>
      <w:bookmarkStart w:id="1028" w:name="_Int_pVcH9a6g"/>
      <w:r w:rsidRPr="00C10396">
        <w:rPr>
          <w:rFonts w:ascii="Times New Roman" w:hAnsi="Times New Roman" w:cs="Times New Roman"/>
          <w:sz w:val="24"/>
          <w:szCs w:val="24"/>
          <w:rPrChange w:id="1029" w:author="Microsoft user" w:date="2024-03-19T23:59:00Z">
            <w:rPr>
              <w:highlight w:val="yellow"/>
            </w:rPr>
          </w:rPrChange>
        </w:rPr>
        <w:t>new content</w:t>
      </w:r>
      <w:bookmarkEnd w:id="1028"/>
      <w:r w:rsidRPr="00C10396">
        <w:rPr>
          <w:rFonts w:ascii="Times New Roman" w:hAnsi="Times New Roman" w:cs="Times New Roman"/>
          <w:sz w:val="24"/>
          <w:szCs w:val="24"/>
          <w:rPrChange w:id="1030" w:author="Microsoft user" w:date="2024-03-19T23:59:00Z">
            <w:rPr>
              <w:highlight w:val="yellow"/>
            </w:rPr>
          </w:rPrChange>
        </w:rPr>
        <w:t xml:space="preserve"> was forthcoming</w:t>
      </w:r>
      <w:r w:rsidRPr="00C10396">
        <w:rPr>
          <w:rFonts w:ascii="Times New Roman" w:hAnsi="Times New Roman" w:cs="Times New Roman"/>
          <w:sz w:val="24"/>
          <w:szCs w:val="24"/>
          <w:rPrChange w:id="1031" w:author="Microsoft user" w:date="2024-03-19T23:59:00Z">
            <w:rPr/>
          </w:rPrChange>
        </w:rPr>
        <w:t xml:space="preserve">. The </w:t>
      </w:r>
      <w:r w:rsidRPr="00C10396">
        <w:rPr>
          <w:rFonts w:ascii="Times New Roman" w:hAnsi="Times New Roman" w:cs="Times New Roman"/>
          <w:sz w:val="24"/>
          <w:szCs w:val="24"/>
          <w:rPrChange w:id="1032" w:author="Microsoft user" w:date="2024-03-19T23:59:00Z">
            <w:rPr/>
          </w:rPrChange>
        </w:rPr>
        <w:lastRenderedPageBreak/>
        <w:t xml:space="preserve">interviews were informed by a topic guide mitigating interviewer bias. </w:t>
      </w:r>
      <w:r w:rsidRPr="00C10396">
        <w:rPr>
          <w:rFonts w:ascii="Times New Roman" w:hAnsi="Times New Roman" w:cs="Times New Roman"/>
          <w:sz w:val="24"/>
          <w:szCs w:val="24"/>
          <w:rPrChange w:id="1033" w:author="Microsoft user" w:date="2024-03-19T23:59:00Z">
            <w:rPr>
              <w:highlight w:val="yellow"/>
            </w:rPr>
          </w:rPrChange>
        </w:rPr>
        <w:t>Thi</w:t>
      </w:r>
      <w:r w:rsidRPr="00C10396">
        <w:rPr>
          <w:rFonts w:ascii="Times New Roman" w:hAnsi="Times New Roman" w:cs="Times New Roman"/>
          <w:sz w:val="24"/>
          <w:szCs w:val="24"/>
          <w:rPrChange w:id="1034" w:author="Microsoft user" w:date="2024-03-19T23:59:00Z">
            <w:rPr/>
          </w:rPrChange>
        </w:rPr>
        <w:t>s engendered trust in the process and</w:t>
      </w:r>
      <w:ins w:id="1035" w:author="Microsoft user" w:date="2024-03-19T21:19:00Z">
        <w:r w:rsidR="00100A7D" w:rsidRPr="00C10396">
          <w:rPr>
            <w:rFonts w:ascii="Times New Roman" w:hAnsi="Times New Roman" w:cs="Times New Roman"/>
            <w:sz w:val="24"/>
            <w:szCs w:val="24"/>
          </w:rPr>
          <w:t xml:space="preserve"> </w:t>
        </w:r>
        <w:r w:rsidR="00B839D8" w:rsidRPr="00C10396">
          <w:rPr>
            <w:rFonts w:ascii="Times New Roman" w:hAnsi="Times New Roman" w:cs="Times New Roman"/>
            <w:sz w:val="24"/>
            <w:szCs w:val="24"/>
          </w:rPr>
          <w:t>fostered</w:t>
        </w:r>
      </w:ins>
      <w:r w:rsidRPr="00C10396">
        <w:rPr>
          <w:rFonts w:ascii="Times New Roman" w:hAnsi="Times New Roman" w:cs="Times New Roman"/>
          <w:sz w:val="24"/>
          <w:szCs w:val="24"/>
          <w:rPrChange w:id="1036" w:author="Microsoft user" w:date="2024-03-19T23:59:00Z">
            <w:rPr/>
          </w:rPrChange>
        </w:rPr>
        <w:t xml:space="preserve"> forthright interviews. </w:t>
      </w:r>
      <w:r w:rsidRPr="00C10396">
        <w:rPr>
          <w:rFonts w:ascii="Times New Roman" w:hAnsi="Times New Roman" w:cs="Times New Roman"/>
          <w:sz w:val="24"/>
          <w:szCs w:val="24"/>
          <w:rPrChange w:id="1037" w:author="Microsoft user" w:date="2024-03-19T23:59:00Z">
            <w:rPr>
              <w:highlight w:val="yellow"/>
            </w:rPr>
          </w:rPrChange>
        </w:rPr>
        <w:t>Some triangulation</w:t>
      </w:r>
      <w:r w:rsidRPr="00C10396">
        <w:rPr>
          <w:rFonts w:ascii="Times New Roman" w:hAnsi="Times New Roman" w:cs="Times New Roman"/>
          <w:sz w:val="24"/>
          <w:szCs w:val="24"/>
          <w:rPrChange w:id="1038" w:author="Microsoft user" w:date="2024-03-19T23:59:00Z">
            <w:rPr/>
          </w:rPrChange>
        </w:rPr>
        <w:t xml:space="preserve"> was achieved between the interview data using publicly available interviews and other Medtronic documentation. The in-depth interview method followed COREQ guidelines for qualitative research</w:t>
      </w:r>
      <w:ins w:id="1039" w:author="Microsoft user" w:date="2024-03-19T21:20:00Z">
        <w:r w:rsidR="00B839D8" w:rsidRPr="00C10396">
          <w:rPr>
            <w:rFonts w:ascii="Times New Roman" w:hAnsi="Times New Roman" w:cs="Times New Roman"/>
            <w:sz w:val="24"/>
            <w:szCs w:val="24"/>
          </w:rPr>
          <w:t>,</w:t>
        </w:r>
      </w:ins>
      <w:r w:rsidRPr="00C10396">
        <w:rPr>
          <w:rFonts w:ascii="Times New Roman" w:hAnsi="Times New Roman" w:cs="Times New Roman"/>
          <w:sz w:val="24"/>
          <w:szCs w:val="24"/>
          <w:rPrChange w:id="1040" w:author="Microsoft user" w:date="2024-03-19T23:59:00Z">
            <w:rPr/>
          </w:rPrChange>
        </w:rPr>
        <w:fldChar w:fldCharType="begin"/>
      </w:r>
      <w:r w:rsidRPr="00C10396">
        <w:rPr>
          <w:rFonts w:ascii="Times New Roman" w:hAnsi="Times New Roman" w:cs="Times New Roman"/>
          <w:sz w:val="24"/>
          <w:szCs w:val="24"/>
          <w:rPrChange w:id="1041" w:author="Microsoft user" w:date="2024-03-19T23:59:00Z">
            <w:rPr/>
          </w:rPrChange>
        </w:rPr>
        <w:instrText xml:space="preserve"> ADDIN EN.CITE &lt;EndNote&gt;&lt;Cite&gt;&lt;Author&gt;Tong&lt;/Author&gt;&lt;Year&gt;2007&lt;/Year&gt;&lt;RecNum&gt;68&lt;/RecNum&gt;&lt;DisplayText&gt;&lt;style face="superscript"&gt;27&lt;/style&gt;&lt;/DisplayText&gt;&lt;record&gt;&lt;rec-number&gt;68&lt;/rec-number&gt;&lt;foreign-keys&gt;&lt;key app="EN" db-id="tx2vr2095e2dr5ezzrkp9ppmst5wtdwsaw5w" timestamp="1697569342"&gt;68&lt;/key&gt;&lt;/foreign-keys&gt;&lt;ref-type name="Journal Article"&gt;17&lt;/ref-type&gt;&lt;contributors&gt;&lt;authors&gt;&lt;author&gt;Tong, Allison Sainsbury, Peter Crain,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 –357&lt;/pages&gt;&lt;volume&gt;19&lt;/volume&gt;&lt;number&gt;6&lt;/number&gt;&lt;edition&gt;14 September 2007&lt;/edition&gt;&lt;dates&gt;&lt;year&gt;2007&lt;/year&gt;&lt;/dates&gt;&lt;urls&gt;&lt;/urls&gt;&lt;/record&gt;&lt;/Cite&gt;&lt;/EndNote&gt;</w:instrText>
      </w:r>
      <w:r w:rsidRPr="00C10396">
        <w:rPr>
          <w:rFonts w:ascii="Times New Roman" w:hAnsi="Times New Roman" w:cs="Times New Roman"/>
          <w:sz w:val="24"/>
          <w:szCs w:val="24"/>
          <w:rPrChange w:id="1042" w:author="Microsoft user" w:date="2024-03-19T23:59:00Z">
            <w:rPr/>
          </w:rPrChange>
        </w:rPr>
        <w:fldChar w:fldCharType="separate"/>
      </w:r>
      <w:r w:rsidRPr="00C10396">
        <w:rPr>
          <w:rFonts w:ascii="Times New Roman" w:hAnsi="Times New Roman" w:cs="Times New Roman"/>
          <w:sz w:val="24"/>
          <w:szCs w:val="24"/>
          <w:vertAlign w:val="superscript"/>
          <w:rPrChange w:id="1043" w:author="Microsoft user" w:date="2024-03-19T23:59:00Z">
            <w:rPr>
              <w:noProof/>
              <w:vertAlign w:val="superscript"/>
            </w:rPr>
          </w:rPrChange>
        </w:rPr>
        <w:t>27</w:t>
      </w:r>
      <w:r w:rsidRPr="00C10396">
        <w:rPr>
          <w:rFonts w:ascii="Times New Roman" w:hAnsi="Times New Roman" w:cs="Times New Roman"/>
          <w:sz w:val="24"/>
          <w:szCs w:val="24"/>
          <w:rPrChange w:id="1044" w:author="Microsoft user" w:date="2024-03-19T23:59:00Z">
            <w:rPr/>
          </w:rPrChange>
        </w:rPr>
        <w:fldChar w:fldCharType="end"/>
      </w:r>
      <w:del w:id="1045" w:author="Microsoft user" w:date="2024-03-19T21:20:00Z">
        <w:r w:rsidRPr="00C10396" w:rsidDel="00B839D8">
          <w:rPr>
            <w:rFonts w:ascii="Times New Roman" w:hAnsi="Times New Roman" w:cs="Times New Roman"/>
            <w:sz w:val="24"/>
            <w:szCs w:val="24"/>
            <w:rPrChange w:id="1046" w:author="Microsoft user" w:date="2024-03-19T23:59:00Z">
              <w:rPr/>
            </w:rPrChange>
          </w:rPr>
          <w:delText>,</w:delText>
        </w:r>
      </w:del>
      <w:r w:rsidRPr="00C10396">
        <w:rPr>
          <w:rFonts w:ascii="Times New Roman" w:hAnsi="Times New Roman" w:cs="Times New Roman"/>
          <w:sz w:val="24"/>
          <w:szCs w:val="24"/>
          <w:rPrChange w:id="1047" w:author="Microsoft user" w:date="2024-03-19T23:59:00Z">
            <w:rPr/>
          </w:rPrChange>
        </w:rPr>
        <w:t xml:space="preserve"> Roller’s guidance for in-depth interviews</w:t>
      </w:r>
      <w:ins w:id="1048" w:author="Microsoft user" w:date="2024-03-19T21:20:00Z">
        <w:r w:rsidR="0004067C" w:rsidRPr="00C10396">
          <w:rPr>
            <w:rFonts w:ascii="Times New Roman" w:hAnsi="Times New Roman" w:cs="Times New Roman"/>
            <w:sz w:val="24"/>
            <w:szCs w:val="24"/>
          </w:rPr>
          <w:t>,</w:t>
        </w:r>
      </w:ins>
      <w:r w:rsidRPr="00C10396">
        <w:rPr>
          <w:rFonts w:ascii="Times New Roman" w:hAnsi="Times New Roman" w:cs="Times New Roman"/>
          <w:sz w:val="24"/>
          <w:szCs w:val="24"/>
          <w:rPrChange w:id="1049" w:author="Microsoft user" w:date="2024-03-19T23:59:00Z">
            <w:rPr/>
          </w:rPrChange>
        </w:rPr>
        <w:fldChar w:fldCharType="begin"/>
      </w:r>
      <w:r w:rsidRPr="00C10396">
        <w:rPr>
          <w:rFonts w:ascii="Times New Roman" w:hAnsi="Times New Roman" w:cs="Times New Roman"/>
          <w:sz w:val="24"/>
          <w:szCs w:val="24"/>
          <w:rPrChange w:id="1050" w:author="Microsoft user" w:date="2024-03-19T23:59:00Z">
            <w:rPr/>
          </w:rPrChange>
        </w:rPr>
        <w:instrText xml:space="preserve"> ADDIN EN.CITE &lt;EndNote&gt;&lt;Cite&gt;&lt;Author&gt;Roller&lt;/Author&gt;&lt;Year&gt;2019&lt;/Year&gt;&lt;RecNum&gt;51&lt;/RecNum&gt;&lt;DisplayText&gt;&lt;style face="superscript"&gt;28&lt;/style&gt;&lt;/DisplayText&gt;&lt;record&gt;&lt;rec-number&gt;51&lt;/rec-number&gt;&lt;foreign-keys&gt;&lt;key app="EN" db-id="tx2vr2095e2dr5ezzrkp9ppmst5wtdwsaw5w" timestamp="1687292742"&gt;51&lt;/key&gt;&lt;/foreign-keys&gt;&lt;ref-type name="Electronic Article"&gt;43&lt;/ref-type&gt;&lt;contributors&gt;&lt;authors&gt;&lt;author&gt;Roller, Margaret R&lt;/author&gt;&lt;/authors&gt;&lt;/contributors&gt;&lt;titles&gt;&lt;title&gt;The in-depth interview method&lt;/title&gt;&lt;/titles&gt;&lt;dates&gt;&lt;year&gt;2019&lt;/year&gt;&lt;/dates&gt;&lt;urls&gt;&lt;related-urls&gt;&lt;url&gt;http://rollerresearch.com/MRR%20WORKING%20PAPERS/IDI%20Text%20April%202020.pdf&lt;/url&gt;&lt;/related-urls&gt;&lt;/urls&gt;&lt;/record&gt;&lt;/Cite&gt;&lt;/EndNote&gt;</w:instrText>
      </w:r>
      <w:r w:rsidRPr="00C10396">
        <w:rPr>
          <w:rFonts w:ascii="Times New Roman" w:hAnsi="Times New Roman" w:cs="Times New Roman"/>
          <w:sz w:val="24"/>
          <w:szCs w:val="24"/>
          <w:rPrChange w:id="1051" w:author="Microsoft user" w:date="2024-03-19T23:59:00Z">
            <w:rPr/>
          </w:rPrChange>
        </w:rPr>
        <w:fldChar w:fldCharType="separate"/>
      </w:r>
      <w:r w:rsidRPr="00C10396">
        <w:rPr>
          <w:rFonts w:ascii="Times New Roman" w:hAnsi="Times New Roman" w:cs="Times New Roman"/>
          <w:sz w:val="24"/>
          <w:szCs w:val="24"/>
          <w:vertAlign w:val="superscript"/>
          <w:rPrChange w:id="1052" w:author="Microsoft user" w:date="2024-03-19T23:59:00Z">
            <w:rPr>
              <w:noProof/>
              <w:vertAlign w:val="superscript"/>
            </w:rPr>
          </w:rPrChange>
        </w:rPr>
        <w:t>28</w:t>
      </w:r>
      <w:r w:rsidRPr="00C10396">
        <w:rPr>
          <w:rFonts w:ascii="Times New Roman" w:hAnsi="Times New Roman" w:cs="Times New Roman"/>
          <w:sz w:val="24"/>
          <w:szCs w:val="24"/>
          <w:rPrChange w:id="1053" w:author="Microsoft user" w:date="2024-03-19T23:59:00Z">
            <w:rPr/>
          </w:rPrChange>
        </w:rPr>
        <w:fldChar w:fldCharType="end"/>
      </w:r>
      <w:r w:rsidRPr="00C10396">
        <w:rPr>
          <w:rFonts w:ascii="Times New Roman" w:hAnsi="Times New Roman" w:cs="Times New Roman"/>
          <w:sz w:val="24"/>
          <w:szCs w:val="24"/>
          <w:rPrChange w:id="1054" w:author="Microsoft user" w:date="2024-03-19T23:59:00Z">
            <w:rPr/>
          </w:rPrChange>
        </w:rPr>
        <w:t xml:space="preserve"> and </w:t>
      </w:r>
      <w:ins w:id="1055" w:author="Microsoft user" w:date="2024-03-19T21:20:00Z">
        <w:r w:rsidR="0004067C" w:rsidRPr="00C10396">
          <w:rPr>
            <w:rFonts w:ascii="Times New Roman" w:hAnsi="Times New Roman" w:cs="Times New Roman"/>
            <w:sz w:val="24"/>
            <w:szCs w:val="24"/>
          </w:rPr>
          <w:t xml:space="preserve">Yin </w:t>
        </w:r>
      </w:ins>
      <w:del w:id="1056" w:author="Microsoft user" w:date="2024-03-19T21:20:00Z">
        <w:r w:rsidRPr="00C10396" w:rsidDel="0004067C">
          <w:rPr>
            <w:rFonts w:ascii="Times New Roman" w:hAnsi="Times New Roman" w:cs="Times New Roman"/>
            <w:sz w:val="24"/>
            <w:szCs w:val="24"/>
            <w:rPrChange w:id="1057" w:author="Microsoft user" w:date="2024-03-19T23:59:00Z">
              <w:rPr/>
            </w:rPrChange>
          </w:rPr>
          <w:fldChar w:fldCharType="begin"/>
        </w:r>
        <w:r w:rsidRPr="00C10396" w:rsidDel="0004067C">
          <w:rPr>
            <w:rFonts w:ascii="Times New Roman" w:hAnsi="Times New Roman" w:cs="Times New Roman"/>
            <w:sz w:val="24"/>
            <w:szCs w:val="24"/>
            <w:rPrChange w:id="1058" w:author="Microsoft user" w:date="2024-03-19T23:59:00Z">
              <w:rPr/>
            </w:rPrChange>
          </w:rPr>
          <w:delInstrText xml:space="preserve"> ADDIN EN.CITE &lt;EndNote&gt;&lt;Cite AuthorYear="1"&gt;&lt;Author&gt;Yin&lt;/Author&gt;&lt;Year&gt;2014&lt;/Year&gt;&lt;RecNum&gt;41&lt;/RecNum&gt;&lt;DisplayText&gt;Yin &lt;style face="superscript"&gt;29&lt;/style&gt;&lt;/DisplayText&gt;&lt;record&gt;&lt;rec-number&gt;41&lt;/rec-number&gt;&lt;foreign-keys&gt;&lt;key app="EN" db-id="tx2vr2095e2dr5ezzrkp9ppmst5wtdwsaw5w" timestamp="1686750736"&gt;41&lt;/key&gt;&lt;/foreign-keys&gt;&lt;ref-type name="Book"&gt;6&lt;/ref-type&gt;&lt;contributors&gt;&lt;authors&gt;&lt;author&gt;Yin, Robert K.&lt;/author&gt;&lt;/authors&gt;&lt;/contributors&gt;&lt;titles&gt;&lt;title&gt;Case study research : design and methods&lt;/title&gt;&lt;/titles&gt;&lt;edition&gt;Fifth edition.&lt;/edition&gt;&lt;keywords&gt;&lt;keyword&gt;Case method&lt;/keyword&gt;&lt;keyword&gt;Social sciences -- Research -- Methodology&lt;/keyword&gt;&lt;/keywords&gt;&lt;dates&gt;&lt;year&gt;2014&lt;/year&gt;&lt;/dates&gt;&lt;pub-location&gt;Los Angeles&lt;/pub-location&gt;&lt;publisher&gt;Los Angeles : SAGE&lt;/publisher&gt;&lt;urls&gt;&lt;/urls&gt;&lt;/record&gt;&lt;/Cite&gt;&lt;/EndNote&gt;</w:delInstrText>
        </w:r>
        <w:r w:rsidRPr="00C10396" w:rsidDel="0004067C">
          <w:rPr>
            <w:rFonts w:ascii="Times New Roman" w:hAnsi="Times New Roman" w:cs="Times New Roman"/>
            <w:sz w:val="24"/>
            <w:szCs w:val="24"/>
            <w:rPrChange w:id="1059" w:author="Microsoft user" w:date="2024-03-19T23:59:00Z">
              <w:rPr/>
            </w:rPrChange>
          </w:rPr>
          <w:fldChar w:fldCharType="separate"/>
        </w:r>
        <w:r w:rsidRPr="00C10396" w:rsidDel="0004067C">
          <w:rPr>
            <w:rFonts w:ascii="Times New Roman" w:hAnsi="Times New Roman" w:cs="Times New Roman"/>
            <w:sz w:val="24"/>
            <w:szCs w:val="24"/>
            <w:rPrChange w:id="1060" w:author="Microsoft user" w:date="2024-03-19T23:59:00Z">
              <w:rPr>
                <w:noProof/>
              </w:rPr>
            </w:rPrChange>
          </w:rPr>
          <w:delText xml:space="preserve">Yin </w:delText>
        </w:r>
        <w:r w:rsidRPr="00C10396" w:rsidDel="0004067C">
          <w:rPr>
            <w:rFonts w:ascii="Times New Roman" w:hAnsi="Times New Roman" w:cs="Times New Roman"/>
            <w:sz w:val="24"/>
            <w:szCs w:val="24"/>
            <w:vertAlign w:val="superscript"/>
            <w:rPrChange w:id="1061" w:author="Microsoft user" w:date="2024-03-19T23:59:00Z">
              <w:rPr>
                <w:noProof/>
                <w:vertAlign w:val="superscript"/>
              </w:rPr>
            </w:rPrChange>
          </w:rPr>
          <w:delText>29</w:delText>
        </w:r>
        <w:r w:rsidRPr="00C10396" w:rsidDel="0004067C">
          <w:rPr>
            <w:rFonts w:ascii="Times New Roman" w:hAnsi="Times New Roman" w:cs="Times New Roman"/>
            <w:sz w:val="24"/>
            <w:szCs w:val="24"/>
            <w:rPrChange w:id="1062" w:author="Microsoft user" w:date="2024-03-19T23:59:00Z">
              <w:rPr/>
            </w:rPrChange>
          </w:rPr>
          <w:fldChar w:fldCharType="end"/>
        </w:r>
        <w:r w:rsidRPr="00C10396" w:rsidDel="0004067C">
          <w:rPr>
            <w:rFonts w:ascii="Times New Roman" w:hAnsi="Times New Roman" w:cs="Times New Roman"/>
            <w:sz w:val="24"/>
            <w:szCs w:val="24"/>
            <w:rPrChange w:id="1063" w:author="Microsoft user" w:date="2024-03-19T23:59:00Z">
              <w:rPr/>
            </w:rPrChange>
          </w:rPr>
          <w:delText xml:space="preserve"> </w:delText>
        </w:r>
      </w:del>
      <w:r w:rsidRPr="00C10396">
        <w:rPr>
          <w:rFonts w:ascii="Times New Roman" w:hAnsi="Times New Roman" w:cs="Times New Roman"/>
          <w:sz w:val="24"/>
          <w:szCs w:val="24"/>
          <w:rPrChange w:id="1064" w:author="Microsoft user" w:date="2024-03-19T23:59:00Z">
            <w:rPr/>
          </w:rPrChange>
        </w:rPr>
        <w:t>case study guidelines.</w:t>
      </w:r>
      <w:ins w:id="1065" w:author="Microsoft user" w:date="2024-03-19T21:20:00Z">
        <w:r w:rsidR="00E718E0" w:rsidRPr="00C10396">
          <w:rPr>
            <w:rFonts w:ascii="Times New Roman" w:hAnsi="Times New Roman" w:cs="Times New Roman"/>
            <w:sz w:val="24"/>
            <w:szCs w:val="24"/>
            <w:vertAlign w:val="superscript"/>
            <w:rPrChange w:id="1066" w:author="Microsoft user" w:date="2024-03-19T23:59:00Z">
              <w:rPr>
                <w:rFonts w:ascii="Times New Roman" w:hAnsi="Times New Roman" w:cs="Times New Roman"/>
                <w:sz w:val="24"/>
                <w:szCs w:val="24"/>
              </w:rPr>
            </w:rPrChange>
          </w:rPr>
          <w:t>29</w:t>
        </w:r>
      </w:ins>
      <w:r w:rsidRPr="00C10396">
        <w:rPr>
          <w:rFonts w:ascii="Times New Roman" w:hAnsi="Times New Roman" w:cs="Times New Roman"/>
          <w:sz w:val="24"/>
          <w:szCs w:val="24"/>
          <w:rPrChange w:id="1067" w:author="Microsoft user" w:date="2024-03-19T23:59:00Z">
            <w:rPr/>
          </w:rPrChange>
        </w:rPr>
        <w:t xml:space="preserve"> The data was managed in </w:t>
      </w:r>
      <w:r w:rsidRPr="00C10396">
        <w:rPr>
          <w:rFonts w:ascii="Times New Roman" w:hAnsi="Times New Roman" w:cs="Times New Roman"/>
          <w:sz w:val="24"/>
          <w:szCs w:val="24"/>
          <w:rPrChange w:id="1068" w:author="Microsoft user" w:date="2024-03-19T23:59:00Z">
            <w:rPr>
              <w:highlight w:val="yellow"/>
            </w:rPr>
          </w:rPrChange>
        </w:rPr>
        <w:t xml:space="preserve">NVIVO </w:t>
      </w:r>
      <w:ins w:id="1069" w:author="Microsoft user" w:date="2024-03-19T21:36:00Z">
        <w:r w:rsidR="007B199A" w:rsidRPr="00C10396">
          <w:rPr>
            <w:rFonts w:ascii="Times New Roman" w:hAnsi="Times New Roman" w:cs="Times New Roman"/>
            <w:sz w:val="24"/>
            <w:szCs w:val="24"/>
          </w:rPr>
          <w:t>14 (</w:t>
        </w:r>
        <w:proofErr w:type="spellStart"/>
        <w:r w:rsidR="007B199A" w:rsidRPr="00C10396">
          <w:rPr>
            <w:rFonts w:ascii="Times New Roman" w:hAnsi="Times New Roman" w:cs="Times New Roman"/>
            <w:sz w:val="24"/>
            <w:szCs w:val="24"/>
          </w:rPr>
          <w:t>Lumivero</w:t>
        </w:r>
        <w:proofErr w:type="spellEnd"/>
        <w:r w:rsidR="007B199A" w:rsidRPr="00C10396">
          <w:rPr>
            <w:rFonts w:ascii="Times New Roman" w:hAnsi="Times New Roman" w:cs="Times New Roman"/>
            <w:sz w:val="24"/>
            <w:szCs w:val="24"/>
          </w:rPr>
          <w:t>, Denver, CO, USA)</w:t>
        </w:r>
      </w:ins>
      <w:ins w:id="1070" w:author="Microsoft user" w:date="2024-03-19T21:37:00Z">
        <w:r w:rsidR="00F44807" w:rsidRPr="00C10396">
          <w:rPr>
            <w:rFonts w:ascii="Times New Roman" w:hAnsi="Times New Roman" w:cs="Times New Roman"/>
            <w:sz w:val="24"/>
            <w:szCs w:val="24"/>
          </w:rPr>
          <w:t>.</w:t>
        </w:r>
      </w:ins>
      <w:del w:id="1071" w:author="Microsoft user" w:date="2024-03-19T21:36:00Z">
        <w:r w:rsidRPr="00C10396" w:rsidDel="007B199A">
          <w:rPr>
            <w:rFonts w:ascii="Times New Roman" w:hAnsi="Times New Roman" w:cs="Times New Roman"/>
            <w:sz w:val="24"/>
            <w:szCs w:val="24"/>
            <w:rPrChange w:id="1072" w:author="Microsoft user" w:date="2024-03-19T23:59:00Z">
              <w:rPr>
                <w:highlight w:val="yellow"/>
              </w:rPr>
            </w:rPrChange>
          </w:rPr>
          <w:delText>14</w:delText>
        </w:r>
        <w:r w:rsidRPr="00C10396" w:rsidDel="007B199A">
          <w:rPr>
            <w:rFonts w:ascii="Times New Roman" w:hAnsi="Times New Roman" w:cs="Times New Roman"/>
            <w:sz w:val="24"/>
            <w:szCs w:val="24"/>
            <w:rPrChange w:id="1073" w:author="Microsoft user" w:date="2024-03-19T23:59:00Z">
              <w:rPr/>
            </w:rPrChange>
          </w:rPr>
          <w:delText xml:space="preserve">. </w:delText>
        </w:r>
      </w:del>
      <w:r w:rsidRPr="00C10396">
        <w:rPr>
          <w:rFonts w:ascii="Times New Roman" w:hAnsi="Times New Roman" w:cs="Times New Roman"/>
          <w:sz w:val="24"/>
          <w:szCs w:val="24"/>
          <w:rPrChange w:id="1074" w:author="Microsoft user" w:date="2024-03-19T23:59:00Z">
            <w:rPr/>
          </w:rPrChange>
        </w:rPr>
        <w:t xml:space="preserve"> </w:t>
      </w:r>
    </w:p>
    <w:p w14:paraId="42103CB6" w14:textId="3C838B9E" w:rsidR="002A2D6B" w:rsidRPr="00C10396" w:rsidRDefault="00E93418" w:rsidP="004C6E8B">
      <w:pPr>
        <w:pStyle w:val="Heading1"/>
        <w:rPr>
          <w:rFonts w:ascii="Times New Roman" w:hAnsi="Times New Roman" w:cs="Times New Roman"/>
          <w:b/>
          <w:bCs/>
          <w:color w:val="auto"/>
          <w:sz w:val="24"/>
          <w:szCs w:val="24"/>
          <w:rPrChange w:id="1075" w:author="Microsoft user" w:date="2024-03-19T23:59:00Z">
            <w:rPr/>
          </w:rPrChange>
        </w:rPr>
      </w:pPr>
      <w:ins w:id="1076" w:author="Microsoft user" w:date="2024-03-19T21:37:00Z">
        <w:r w:rsidRPr="00C10396">
          <w:rPr>
            <w:rFonts w:ascii="Times New Roman" w:hAnsi="Times New Roman" w:cs="Times New Roman"/>
            <w:b/>
            <w:bCs/>
            <w:color w:val="auto"/>
            <w:sz w:val="24"/>
            <w:szCs w:val="24"/>
            <w:rPrChange w:id="1077" w:author="Microsoft user" w:date="2024-03-19T23:59:00Z">
              <w:rPr>
                <w:rFonts w:ascii="Times New Roman" w:hAnsi="Times New Roman" w:cs="Times New Roman"/>
                <w:color w:val="auto"/>
                <w:sz w:val="24"/>
                <w:szCs w:val="24"/>
              </w:rPr>
            </w:rPrChange>
          </w:rPr>
          <w:t>[H1]</w:t>
        </w:r>
      </w:ins>
      <w:del w:id="1078" w:author="Microsoft user" w:date="2024-03-19T21:37:00Z">
        <w:r w:rsidR="002A2D6B" w:rsidRPr="00C10396" w:rsidDel="000F6B51">
          <w:rPr>
            <w:rFonts w:ascii="Times New Roman" w:hAnsi="Times New Roman" w:cs="Times New Roman"/>
            <w:b/>
            <w:bCs/>
            <w:color w:val="auto"/>
            <w:sz w:val="24"/>
            <w:szCs w:val="24"/>
            <w:rPrChange w:id="1079" w:author="Microsoft user" w:date="2024-03-19T23:59:00Z">
              <w:rPr/>
            </w:rPrChange>
          </w:rPr>
          <w:delText xml:space="preserve">4 </w:delText>
        </w:r>
      </w:del>
      <w:r w:rsidR="002A2D6B" w:rsidRPr="00C10396">
        <w:rPr>
          <w:rFonts w:ascii="Times New Roman" w:hAnsi="Times New Roman" w:cs="Times New Roman"/>
          <w:b/>
          <w:bCs/>
          <w:color w:val="auto"/>
          <w:sz w:val="24"/>
          <w:szCs w:val="24"/>
          <w:rPrChange w:id="1080" w:author="Microsoft user" w:date="2024-03-19T23:59:00Z">
            <w:rPr/>
          </w:rPrChange>
        </w:rPr>
        <w:t>Results</w:t>
      </w:r>
      <w:bookmarkEnd w:id="793"/>
      <w:bookmarkEnd w:id="794"/>
      <w:bookmarkEnd w:id="795"/>
      <w:bookmarkEnd w:id="796"/>
      <w:bookmarkEnd w:id="797"/>
      <w:bookmarkEnd w:id="798"/>
      <w:bookmarkEnd w:id="799"/>
    </w:p>
    <w:p w14:paraId="03F5D7A8" w14:textId="5EFB7EAC" w:rsidR="002A2D6B" w:rsidRPr="00C10396" w:rsidRDefault="00E93418" w:rsidP="004C6E8B">
      <w:pPr>
        <w:pStyle w:val="Heading2"/>
        <w:rPr>
          <w:rFonts w:ascii="Times New Roman" w:hAnsi="Times New Roman" w:cs="Times New Roman"/>
          <w:b/>
          <w:bCs/>
          <w:i/>
          <w:iCs/>
          <w:color w:val="auto"/>
          <w:sz w:val="24"/>
          <w:szCs w:val="24"/>
          <w:rPrChange w:id="1081" w:author="Microsoft user" w:date="2024-03-19T23:59:00Z">
            <w:rPr/>
          </w:rPrChange>
        </w:rPr>
      </w:pPr>
      <w:ins w:id="1082" w:author="Microsoft user" w:date="2024-03-19T21:37:00Z">
        <w:r w:rsidRPr="00C10396">
          <w:rPr>
            <w:rFonts w:ascii="Times New Roman" w:hAnsi="Times New Roman" w:cs="Times New Roman"/>
            <w:b/>
            <w:bCs/>
            <w:i/>
            <w:iCs/>
            <w:color w:val="auto"/>
            <w:sz w:val="24"/>
            <w:szCs w:val="24"/>
            <w:rPrChange w:id="1083" w:author="Microsoft user" w:date="2024-03-19T23:59:00Z">
              <w:rPr>
                <w:rFonts w:ascii="Times New Roman" w:hAnsi="Times New Roman" w:cs="Times New Roman"/>
                <w:color w:val="auto"/>
                <w:sz w:val="24"/>
                <w:szCs w:val="24"/>
              </w:rPr>
            </w:rPrChange>
          </w:rPr>
          <w:t>[H</w:t>
        </w:r>
        <w:proofErr w:type="gramStart"/>
        <w:r w:rsidRPr="00C10396">
          <w:rPr>
            <w:rFonts w:ascii="Times New Roman" w:hAnsi="Times New Roman" w:cs="Times New Roman"/>
            <w:b/>
            <w:bCs/>
            <w:i/>
            <w:iCs/>
            <w:color w:val="auto"/>
            <w:sz w:val="24"/>
            <w:szCs w:val="24"/>
            <w:rPrChange w:id="1084" w:author="Microsoft user" w:date="2024-03-19T23:59:00Z">
              <w:rPr>
                <w:rFonts w:ascii="Times New Roman" w:hAnsi="Times New Roman" w:cs="Times New Roman"/>
                <w:color w:val="auto"/>
                <w:sz w:val="24"/>
                <w:szCs w:val="24"/>
              </w:rPr>
            </w:rPrChange>
          </w:rPr>
          <w:t>2</w:t>
        </w:r>
      </w:ins>
      <w:ins w:id="1085" w:author="Microsoft user" w:date="2024-03-19T21:38:00Z">
        <w:r w:rsidR="00744F31" w:rsidRPr="00C10396">
          <w:rPr>
            <w:rFonts w:ascii="Times New Roman" w:hAnsi="Times New Roman" w:cs="Times New Roman"/>
            <w:b/>
            <w:bCs/>
            <w:i/>
            <w:iCs/>
            <w:color w:val="auto"/>
            <w:sz w:val="24"/>
            <w:szCs w:val="24"/>
            <w:rPrChange w:id="1086" w:author="Microsoft user" w:date="2024-03-19T23:59:00Z">
              <w:rPr>
                <w:rFonts w:ascii="Times New Roman" w:hAnsi="Times New Roman" w:cs="Times New Roman"/>
                <w:b/>
                <w:bCs/>
                <w:color w:val="auto"/>
                <w:sz w:val="24"/>
                <w:szCs w:val="24"/>
              </w:rPr>
            </w:rPrChange>
          </w:rPr>
          <w:t>]</w:t>
        </w:r>
        <w:r w:rsidR="00FE1431" w:rsidRPr="00C10396">
          <w:rPr>
            <w:rFonts w:ascii="Times New Roman" w:hAnsi="Times New Roman" w:cs="Times New Roman"/>
            <w:b/>
            <w:bCs/>
            <w:i/>
            <w:iCs/>
            <w:color w:val="auto"/>
            <w:sz w:val="24"/>
            <w:szCs w:val="24"/>
            <w:rPrChange w:id="1087" w:author="Microsoft user" w:date="2024-03-19T23:59:00Z">
              <w:rPr>
                <w:rFonts w:ascii="Times New Roman" w:hAnsi="Times New Roman" w:cs="Times New Roman"/>
                <w:b/>
                <w:bCs/>
                <w:color w:val="auto"/>
                <w:sz w:val="24"/>
                <w:szCs w:val="24"/>
              </w:rPr>
            </w:rPrChange>
          </w:rPr>
          <w:t>Summary</w:t>
        </w:r>
        <w:proofErr w:type="gramEnd"/>
        <w:r w:rsidR="00FE1431" w:rsidRPr="00C10396">
          <w:rPr>
            <w:rFonts w:ascii="Times New Roman" w:hAnsi="Times New Roman" w:cs="Times New Roman"/>
            <w:b/>
            <w:bCs/>
            <w:i/>
            <w:iCs/>
            <w:color w:val="auto"/>
            <w:sz w:val="24"/>
            <w:szCs w:val="24"/>
            <w:rPrChange w:id="1088" w:author="Microsoft user" w:date="2024-03-19T23:59:00Z">
              <w:rPr>
                <w:rFonts w:ascii="Times New Roman" w:hAnsi="Times New Roman" w:cs="Times New Roman"/>
                <w:b/>
                <w:bCs/>
                <w:color w:val="auto"/>
                <w:sz w:val="24"/>
                <w:szCs w:val="24"/>
              </w:rPr>
            </w:rPrChange>
          </w:rPr>
          <w:t xml:space="preserve"> </w:t>
        </w:r>
      </w:ins>
      <w:ins w:id="1089" w:author="Microsoft user" w:date="2024-03-19T21:45:00Z">
        <w:r w:rsidR="0005578F" w:rsidRPr="00C10396">
          <w:rPr>
            <w:rFonts w:ascii="Times New Roman" w:hAnsi="Times New Roman" w:cs="Times New Roman"/>
            <w:b/>
            <w:bCs/>
            <w:i/>
            <w:iCs/>
            <w:color w:val="auto"/>
            <w:sz w:val="24"/>
            <w:szCs w:val="24"/>
          </w:rPr>
          <w:t>o</w:t>
        </w:r>
      </w:ins>
      <w:ins w:id="1090" w:author="Microsoft user" w:date="2024-03-19T21:38:00Z">
        <w:r w:rsidR="00FE1431" w:rsidRPr="00C10396">
          <w:rPr>
            <w:rFonts w:ascii="Times New Roman" w:hAnsi="Times New Roman" w:cs="Times New Roman"/>
            <w:b/>
            <w:bCs/>
            <w:i/>
            <w:iCs/>
            <w:color w:val="auto"/>
            <w:sz w:val="24"/>
            <w:szCs w:val="24"/>
            <w:rPrChange w:id="1091" w:author="Microsoft user" w:date="2024-03-19T23:59:00Z">
              <w:rPr>
                <w:rFonts w:ascii="Times New Roman" w:hAnsi="Times New Roman" w:cs="Times New Roman"/>
                <w:b/>
                <w:bCs/>
                <w:color w:val="auto"/>
                <w:sz w:val="24"/>
                <w:szCs w:val="24"/>
              </w:rPr>
            </w:rPrChange>
          </w:rPr>
          <w:t xml:space="preserve">f </w:t>
        </w:r>
      </w:ins>
      <w:del w:id="1092" w:author="Microsoft user" w:date="2024-03-19T21:37:00Z">
        <w:r w:rsidR="002A2D6B" w:rsidRPr="00C10396" w:rsidDel="00E93418">
          <w:rPr>
            <w:rFonts w:ascii="Times New Roman" w:hAnsi="Times New Roman" w:cs="Times New Roman"/>
            <w:b/>
            <w:bCs/>
            <w:i/>
            <w:iCs/>
            <w:color w:val="auto"/>
            <w:sz w:val="24"/>
            <w:szCs w:val="24"/>
            <w:rPrChange w:id="1093" w:author="Microsoft user" w:date="2024-03-19T23:59:00Z">
              <w:rPr/>
            </w:rPrChange>
          </w:rPr>
          <w:delText>4.1</w:delText>
        </w:r>
        <w:r w:rsidR="002A2D6B" w:rsidRPr="00C10396" w:rsidDel="00E93418">
          <w:rPr>
            <w:rFonts w:ascii="Times New Roman" w:hAnsi="Times New Roman" w:cs="Times New Roman"/>
            <w:b/>
            <w:bCs/>
            <w:i/>
            <w:iCs/>
            <w:color w:val="auto"/>
            <w:sz w:val="24"/>
            <w:szCs w:val="24"/>
            <w:rPrChange w:id="1094" w:author="Microsoft user" w:date="2024-03-19T23:59:00Z">
              <w:rPr/>
            </w:rPrChange>
          </w:rPr>
          <w:tab/>
        </w:r>
      </w:del>
      <w:ins w:id="1095" w:author="Microsoft user" w:date="2024-03-19T21:45:00Z">
        <w:r w:rsidR="0005578F" w:rsidRPr="00C10396">
          <w:rPr>
            <w:rFonts w:ascii="Times New Roman" w:hAnsi="Times New Roman" w:cs="Times New Roman"/>
            <w:b/>
            <w:bCs/>
            <w:i/>
            <w:iCs/>
            <w:color w:val="auto"/>
            <w:sz w:val="24"/>
            <w:szCs w:val="24"/>
          </w:rPr>
          <w:t>k</w:t>
        </w:r>
      </w:ins>
      <w:del w:id="1096" w:author="Microsoft user" w:date="2024-03-19T21:45:00Z">
        <w:r w:rsidR="002A2D6B" w:rsidRPr="00C10396" w:rsidDel="0005578F">
          <w:rPr>
            <w:rFonts w:ascii="Times New Roman" w:hAnsi="Times New Roman" w:cs="Times New Roman"/>
            <w:b/>
            <w:bCs/>
            <w:i/>
            <w:iCs/>
            <w:color w:val="auto"/>
            <w:sz w:val="24"/>
            <w:szCs w:val="24"/>
            <w:rPrChange w:id="1097" w:author="Microsoft user" w:date="2024-03-19T23:59:00Z">
              <w:rPr/>
            </w:rPrChange>
          </w:rPr>
          <w:delText>K</w:delText>
        </w:r>
      </w:del>
      <w:r w:rsidR="002A2D6B" w:rsidRPr="00C10396">
        <w:rPr>
          <w:rFonts w:ascii="Times New Roman" w:hAnsi="Times New Roman" w:cs="Times New Roman"/>
          <w:b/>
          <w:bCs/>
          <w:i/>
          <w:iCs/>
          <w:color w:val="auto"/>
          <w:sz w:val="24"/>
          <w:szCs w:val="24"/>
          <w:rPrChange w:id="1098" w:author="Microsoft user" w:date="2024-03-19T23:59:00Z">
            <w:rPr/>
          </w:rPrChange>
        </w:rPr>
        <w:t xml:space="preserve">ey </w:t>
      </w:r>
      <w:ins w:id="1099" w:author="Microsoft user" w:date="2024-03-19T21:38:00Z">
        <w:r w:rsidR="00744F31" w:rsidRPr="00C10396">
          <w:rPr>
            <w:rFonts w:ascii="Times New Roman" w:hAnsi="Times New Roman" w:cs="Times New Roman"/>
            <w:b/>
            <w:bCs/>
            <w:i/>
            <w:iCs/>
            <w:color w:val="auto"/>
            <w:sz w:val="24"/>
            <w:szCs w:val="24"/>
            <w:rPrChange w:id="1100" w:author="Microsoft user" w:date="2024-03-19T23:59:00Z">
              <w:rPr>
                <w:rFonts w:ascii="Times New Roman" w:hAnsi="Times New Roman" w:cs="Times New Roman"/>
                <w:b/>
                <w:bCs/>
                <w:color w:val="auto"/>
                <w:sz w:val="24"/>
                <w:szCs w:val="24"/>
              </w:rPr>
            </w:rPrChange>
          </w:rPr>
          <w:t>F</w:t>
        </w:r>
      </w:ins>
      <w:del w:id="1101" w:author="Microsoft user" w:date="2024-03-19T21:38:00Z">
        <w:r w:rsidR="002A2D6B" w:rsidRPr="00C10396" w:rsidDel="00E93418">
          <w:rPr>
            <w:rFonts w:ascii="Times New Roman" w:hAnsi="Times New Roman" w:cs="Times New Roman"/>
            <w:b/>
            <w:bCs/>
            <w:i/>
            <w:iCs/>
            <w:color w:val="auto"/>
            <w:sz w:val="24"/>
            <w:szCs w:val="24"/>
            <w:rPrChange w:id="1102" w:author="Microsoft user" w:date="2024-03-19T23:59:00Z">
              <w:rPr/>
            </w:rPrChange>
          </w:rPr>
          <w:delText>f</w:delText>
        </w:r>
      </w:del>
      <w:r w:rsidR="002A2D6B" w:rsidRPr="00C10396">
        <w:rPr>
          <w:rFonts w:ascii="Times New Roman" w:hAnsi="Times New Roman" w:cs="Times New Roman"/>
          <w:b/>
          <w:bCs/>
          <w:i/>
          <w:iCs/>
          <w:color w:val="auto"/>
          <w:sz w:val="24"/>
          <w:szCs w:val="24"/>
          <w:rPrChange w:id="1103" w:author="Microsoft user" w:date="2024-03-19T23:59:00Z">
            <w:rPr/>
          </w:rPrChange>
        </w:rPr>
        <w:t>inding</w:t>
      </w:r>
      <w:del w:id="1104" w:author="Microsoft user" w:date="2024-03-19T21:45:00Z">
        <w:r w:rsidR="002A2D6B" w:rsidRPr="00C10396" w:rsidDel="0005578F">
          <w:rPr>
            <w:rFonts w:ascii="Times New Roman" w:hAnsi="Times New Roman" w:cs="Times New Roman"/>
            <w:b/>
            <w:bCs/>
            <w:i/>
            <w:iCs/>
            <w:color w:val="auto"/>
            <w:sz w:val="24"/>
            <w:szCs w:val="24"/>
            <w:rPrChange w:id="1105" w:author="Microsoft user" w:date="2024-03-19T23:59:00Z">
              <w:rPr/>
            </w:rPrChange>
          </w:rPr>
          <w:delText>s Summary</w:delText>
        </w:r>
      </w:del>
    </w:p>
    <w:p w14:paraId="095EEABA" w14:textId="6841B096" w:rsidR="002A2D6B" w:rsidRPr="00C10396" w:rsidRDefault="002A2D6B">
      <w:pPr>
        <w:spacing w:line="276" w:lineRule="auto"/>
        <w:rPr>
          <w:rFonts w:ascii="Times New Roman" w:hAnsi="Times New Roman" w:cs="Times New Roman"/>
          <w:sz w:val="24"/>
          <w:szCs w:val="24"/>
          <w:rPrChange w:id="1106" w:author="Microsoft user" w:date="2024-03-19T23:59:00Z">
            <w:rPr/>
          </w:rPrChange>
        </w:rPr>
        <w:pPrChange w:id="1107" w:author="Microsoft user" w:date="2024-03-19T22:08:00Z">
          <w:pPr>
            <w:spacing w:line="276" w:lineRule="auto"/>
            <w:jc w:val="both"/>
          </w:pPr>
        </w:pPrChange>
      </w:pPr>
      <w:r w:rsidRPr="00C10396">
        <w:rPr>
          <w:rFonts w:ascii="Times New Roman" w:hAnsi="Times New Roman" w:cs="Times New Roman"/>
          <w:sz w:val="24"/>
          <w:szCs w:val="24"/>
          <w:rPrChange w:id="1108" w:author="Microsoft user" w:date="2024-03-19T23:59:00Z">
            <w:rPr/>
          </w:rPrChange>
        </w:rPr>
        <w:t xml:space="preserve">Spikes in demand for ventilator consumables as early as January 2020 </w:t>
      </w:r>
      <w:del w:id="1109" w:author="Microsoft user" w:date="2024-03-19T21:39:00Z">
        <w:r w:rsidRPr="00C10396" w:rsidDel="008329B6">
          <w:rPr>
            <w:rFonts w:ascii="Times New Roman" w:hAnsi="Times New Roman" w:cs="Times New Roman"/>
            <w:sz w:val="24"/>
            <w:szCs w:val="24"/>
            <w:rPrChange w:id="1110" w:author="Microsoft user" w:date="2024-03-19T23:59:00Z">
              <w:rPr/>
            </w:rPrChange>
          </w:rPr>
          <w:delText>signalled</w:delText>
        </w:r>
      </w:del>
      <w:ins w:id="1111" w:author="Microsoft user" w:date="2024-03-19T21:39:00Z">
        <w:r w:rsidR="008329B6" w:rsidRPr="00C10396">
          <w:rPr>
            <w:rFonts w:ascii="Times New Roman" w:hAnsi="Times New Roman" w:cs="Times New Roman"/>
            <w:sz w:val="24"/>
            <w:szCs w:val="24"/>
          </w:rPr>
          <w:t>signaled</w:t>
        </w:r>
      </w:ins>
      <w:r w:rsidRPr="00C10396">
        <w:rPr>
          <w:rFonts w:ascii="Times New Roman" w:hAnsi="Times New Roman" w:cs="Times New Roman"/>
          <w:sz w:val="24"/>
          <w:szCs w:val="24"/>
          <w:rPrChange w:id="1112" w:author="Microsoft user" w:date="2024-03-19T23:59:00Z">
            <w:rPr/>
          </w:rPrChange>
        </w:rPr>
        <w:t xml:space="preserve"> the coming demand for ventilators and the need for a production ramp-up. Medtronic’s </w:t>
      </w:r>
      <w:r w:rsidRPr="00C10396">
        <w:rPr>
          <w:rFonts w:ascii="Times New Roman" w:hAnsi="Times New Roman" w:cs="Times New Roman"/>
          <w:i/>
          <w:iCs/>
          <w:sz w:val="24"/>
          <w:szCs w:val="24"/>
          <w:rPrChange w:id="1113" w:author="Microsoft user" w:date="2024-03-19T23:59:00Z">
            <w:rPr>
              <w:i/>
              <w:iCs/>
            </w:rPr>
          </w:rPrChange>
        </w:rPr>
        <w:t>Drive for 5</w:t>
      </w:r>
      <w:r w:rsidRPr="00C10396">
        <w:rPr>
          <w:rFonts w:ascii="Times New Roman" w:hAnsi="Times New Roman" w:cs="Times New Roman"/>
          <w:sz w:val="24"/>
          <w:szCs w:val="24"/>
          <w:rPrChange w:id="1114" w:author="Microsoft user" w:date="2024-03-19T23:59:00Z">
            <w:rPr/>
          </w:rPrChange>
        </w:rPr>
        <w:t xml:space="preserve"> started in March 2020. Governments and others rushed to source ventilators and simultaneously implemented initiatives supporting ventilator production. Humanitarian considerations took precedence over economic considerations, with an everything-goes investment attitude. Capacity constraints and shortages were experienced in workforce, space, components, and transportation, requiring investment and innovation in processes, and enhanced collaborations. Medtronic’s organi</w:t>
      </w:r>
      <w:ins w:id="1115" w:author="Microsoft user" w:date="2024-03-19T21:42:00Z">
        <w:r w:rsidR="00395EF6" w:rsidRPr="00C10396">
          <w:rPr>
            <w:rFonts w:ascii="Times New Roman" w:hAnsi="Times New Roman" w:cs="Times New Roman"/>
            <w:sz w:val="24"/>
            <w:szCs w:val="24"/>
          </w:rPr>
          <w:t>z</w:t>
        </w:r>
      </w:ins>
      <w:del w:id="1116" w:author="Microsoft user" w:date="2024-03-19T21:42:00Z">
        <w:r w:rsidRPr="00C10396" w:rsidDel="00395EF6">
          <w:rPr>
            <w:rFonts w:ascii="Times New Roman" w:hAnsi="Times New Roman" w:cs="Times New Roman"/>
            <w:sz w:val="24"/>
            <w:szCs w:val="24"/>
            <w:rPrChange w:id="1117" w:author="Microsoft user" w:date="2024-03-19T23:59:00Z">
              <w:rPr/>
            </w:rPrChange>
          </w:rPr>
          <w:delText>s</w:delText>
        </w:r>
      </w:del>
      <w:r w:rsidRPr="00C10396">
        <w:rPr>
          <w:rFonts w:ascii="Times New Roman" w:hAnsi="Times New Roman" w:cs="Times New Roman"/>
          <w:sz w:val="24"/>
          <w:szCs w:val="24"/>
          <w:rPrChange w:id="1118" w:author="Microsoft user" w:date="2024-03-19T23:59:00Z">
            <w:rPr/>
          </w:rPrChange>
        </w:rPr>
        <w:t>ational strength and the close involvement of senior leadership were key.</w:t>
      </w:r>
    </w:p>
    <w:p w14:paraId="195F98DF" w14:textId="5AF334F2" w:rsidR="002A2D6B" w:rsidRPr="00C10396" w:rsidRDefault="000A46A5" w:rsidP="004C6E8B">
      <w:pPr>
        <w:pStyle w:val="Heading2"/>
        <w:rPr>
          <w:rFonts w:ascii="Times New Roman" w:hAnsi="Times New Roman" w:cs="Times New Roman"/>
          <w:b/>
          <w:bCs/>
          <w:i/>
          <w:iCs/>
          <w:color w:val="auto"/>
          <w:sz w:val="24"/>
          <w:szCs w:val="24"/>
          <w:rPrChange w:id="1119" w:author="Microsoft user" w:date="2024-03-19T23:59:00Z">
            <w:rPr/>
          </w:rPrChange>
        </w:rPr>
      </w:pPr>
      <w:ins w:id="1120" w:author="Microsoft user" w:date="2024-03-19T21:42:00Z">
        <w:r w:rsidRPr="00C10396">
          <w:rPr>
            <w:rFonts w:ascii="Times New Roman" w:hAnsi="Times New Roman" w:cs="Times New Roman"/>
            <w:b/>
            <w:bCs/>
            <w:i/>
            <w:iCs/>
            <w:color w:val="auto"/>
            <w:sz w:val="24"/>
            <w:szCs w:val="24"/>
            <w:rPrChange w:id="1121" w:author="Microsoft user" w:date="2024-03-19T23:59:00Z">
              <w:rPr>
                <w:rFonts w:ascii="Times New Roman" w:hAnsi="Times New Roman" w:cs="Times New Roman"/>
                <w:color w:val="auto"/>
                <w:sz w:val="24"/>
                <w:szCs w:val="24"/>
              </w:rPr>
            </w:rPrChange>
          </w:rPr>
          <w:t>[H2]</w:t>
        </w:r>
      </w:ins>
      <w:del w:id="1122" w:author="Microsoft user" w:date="2024-03-19T21:42:00Z">
        <w:r w:rsidR="002A2D6B" w:rsidRPr="00C10396" w:rsidDel="00395EF6">
          <w:rPr>
            <w:rFonts w:ascii="Times New Roman" w:hAnsi="Times New Roman" w:cs="Times New Roman"/>
            <w:b/>
            <w:bCs/>
            <w:i/>
            <w:iCs/>
            <w:color w:val="auto"/>
            <w:sz w:val="24"/>
            <w:szCs w:val="24"/>
            <w:rPrChange w:id="1123" w:author="Microsoft user" w:date="2024-03-19T23:59:00Z">
              <w:rPr/>
            </w:rPrChange>
          </w:rPr>
          <w:delText xml:space="preserve"> </w:delText>
        </w:r>
        <w:bookmarkStart w:id="1124" w:name="_Toc136517524"/>
        <w:bookmarkStart w:id="1125" w:name="_Toc138192884"/>
        <w:bookmarkStart w:id="1126" w:name="_Toc138260234"/>
        <w:bookmarkEnd w:id="800"/>
        <w:r w:rsidR="002A2D6B" w:rsidRPr="00C10396" w:rsidDel="00395EF6">
          <w:rPr>
            <w:rFonts w:ascii="Times New Roman" w:hAnsi="Times New Roman" w:cs="Times New Roman"/>
            <w:b/>
            <w:bCs/>
            <w:i/>
            <w:iCs/>
            <w:color w:val="auto"/>
            <w:sz w:val="24"/>
            <w:szCs w:val="24"/>
            <w:rPrChange w:id="1127" w:author="Microsoft user" w:date="2024-03-19T23:59:00Z">
              <w:rPr/>
            </w:rPrChange>
          </w:rPr>
          <w:delText>4.2</w:delText>
        </w:r>
        <w:r w:rsidR="002A2D6B" w:rsidRPr="00C10396" w:rsidDel="00395EF6">
          <w:rPr>
            <w:rFonts w:ascii="Times New Roman" w:hAnsi="Times New Roman" w:cs="Times New Roman"/>
            <w:b/>
            <w:bCs/>
            <w:i/>
            <w:iCs/>
            <w:color w:val="auto"/>
            <w:sz w:val="24"/>
            <w:szCs w:val="24"/>
            <w:rPrChange w:id="1128" w:author="Microsoft user" w:date="2024-03-19T23:59:00Z">
              <w:rPr/>
            </w:rPrChange>
          </w:rPr>
          <w:tab/>
        </w:r>
      </w:del>
      <w:r w:rsidR="002A2D6B" w:rsidRPr="00C10396">
        <w:rPr>
          <w:rFonts w:ascii="Times New Roman" w:hAnsi="Times New Roman" w:cs="Times New Roman"/>
          <w:b/>
          <w:bCs/>
          <w:i/>
          <w:iCs/>
          <w:color w:val="auto"/>
          <w:sz w:val="24"/>
          <w:szCs w:val="24"/>
          <w:rPrChange w:id="1129" w:author="Microsoft user" w:date="2024-03-19T23:59:00Z">
            <w:rPr/>
          </w:rPrChange>
        </w:rPr>
        <w:t xml:space="preserve">Thematic </w:t>
      </w:r>
      <w:ins w:id="1130" w:author="Microsoft user" w:date="2024-03-19T21:58:00Z">
        <w:r w:rsidR="00A34AC3" w:rsidRPr="00C10396">
          <w:rPr>
            <w:rFonts w:ascii="Times New Roman" w:hAnsi="Times New Roman" w:cs="Times New Roman"/>
            <w:b/>
            <w:bCs/>
            <w:i/>
            <w:iCs/>
            <w:color w:val="auto"/>
            <w:sz w:val="24"/>
            <w:szCs w:val="24"/>
          </w:rPr>
          <w:t>A</w:t>
        </w:r>
      </w:ins>
      <w:del w:id="1131" w:author="Microsoft user" w:date="2024-03-19T21:58:00Z">
        <w:r w:rsidR="002A2D6B" w:rsidRPr="00C10396" w:rsidDel="00A34AC3">
          <w:rPr>
            <w:rFonts w:ascii="Times New Roman" w:hAnsi="Times New Roman" w:cs="Times New Roman"/>
            <w:b/>
            <w:bCs/>
            <w:i/>
            <w:iCs/>
            <w:color w:val="auto"/>
            <w:sz w:val="24"/>
            <w:szCs w:val="24"/>
            <w:rPrChange w:id="1132" w:author="Microsoft user" w:date="2024-03-19T23:59:00Z">
              <w:rPr/>
            </w:rPrChange>
          </w:rPr>
          <w:delText>a</w:delText>
        </w:r>
      </w:del>
      <w:r w:rsidR="002A2D6B" w:rsidRPr="00C10396">
        <w:rPr>
          <w:rFonts w:ascii="Times New Roman" w:hAnsi="Times New Roman" w:cs="Times New Roman"/>
          <w:b/>
          <w:bCs/>
          <w:i/>
          <w:iCs/>
          <w:color w:val="auto"/>
          <w:sz w:val="24"/>
          <w:szCs w:val="24"/>
          <w:rPrChange w:id="1133" w:author="Microsoft user" w:date="2024-03-19T23:59:00Z">
            <w:rPr/>
          </w:rPrChange>
        </w:rPr>
        <w:t xml:space="preserve">nalysis </w:t>
      </w:r>
      <w:ins w:id="1134" w:author="Microsoft user" w:date="2024-03-19T21:58:00Z">
        <w:r w:rsidR="00A34AC3" w:rsidRPr="00C10396">
          <w:rPr>
            <w:rFonts w:ascii="Times New Roman" w:hAnsi="Times New Roman" w:cs="Times New Roman"/>
            <w:b/>
            <w:bCs/>
            <w:i/>
            <w:iCs/>
            <w:color w:val="auto"/>
            <w:sz w:val="24"/>
            <w:szCs w:val="24"/>
          </w:rPr>
          <w:t>U</w:t>
        </w:r>
      </w:ins>
      <w:del w:id="1135" w:author="Microsoft user" w:date="2024-03-19T21:58:00Z">
        <w:r w:rsidR="002A2D6B" w:rsidRPr="00C10396" w:rsidDel="00A34AC3">
          <w:rPr>
            <w:rFonts w:ascii="Times New Roman" w:hAnsi="Times New Roman" w:cs="Times New Roman"/>
            <w:b/>
            <w:bCs/>
            <w:i/>
            <w:iCs/>
            <w:color w:val="auto"/>
            <w:sz w:val="24"/>
            <w:szCs w:val="24"/>
            <w:rPrChange w:id="1136" w:author="Microsoft user" w:date="2024-03-19T23:59:00Z">
              <w:rPr/>
            </w:rPrChange>
          </w:rPr>
          <w:delText>u</w:delText>
        </w:r>
      </w:del>
      <w:r w:rsidR="002A2D6B" w:rsidRPr="00C10396">
        <w:rPr>
          <w:rFonts w:ascii="Times New Roman" w:hAnsi="Times New Roman" w:cs="Times New Roman"/>
          <w:b/>
          <w:bCs/>
          <w:i/>
          <w:iCs/>
          <w:color w:val="auto"/>
          <w:sz w:val="24"/>
          <w:szCs w:val="24"/>
          <w:rPrChange w:id="1137" w:author="Microsoft user" w:date="2024-03-19T23:59:00Z">
            <w:rPr/>
          </w:rPrChange>
        </w:rPr>
        <w:t>sing PESTLE</w:t>
      </w:r>
      <w:bookmarkEnd w:id="1124"/>
      <w:bookmarkEnd w:id="1125"/>
      <w:bookmarkEnd w:id="1126"/>
    </w:p>
    <w:p w14:paraId="03785871" w14:textId="52F704D1" w:rsidR="002A2D6B" w:rsidRPr="00C10396" w:rsidRDefault="002A2D6B">
      <w:pPr>
        <w:rPr>
          <w:rFonts w:ascii="Times New Roman" w:hAnsi="Times New Roman" w:cs="Times New Roman"/>
          <w:sz w:val="24"/>
          <w:szCs w:val="24"/>
          <w:rPrChange w:id="1138" w:author="Microsoft user" w:date="2024-03-19T23:59:00Z">
            <w:rPr/>
          </w:rPrChange>
        </w:rPr>
        <w:pPrChange w:id="1139" w:author="Microsoft user" w:date="2024-03-19T22:08:00Z">
          <w:pPr>
            <w:jc w:val="both"/>
          </w:pPr>
        </w:pPrChange>
      </w:pPr>
      <w:r w:rsidRPr="00C10396">
        <w:rPr>
          <w:rFonts w:ascii="Times New Roman" w:hAnsi="Times New Roman" w:cs="Times New Roman"/>
          <w:sz w:val="24"/>
          <w:szCs w:val="24"/>
          <w:rPrChange w:id="1140" w:author="Microsoft user" w:date="2024-03-19T23:59:00Z">
            <w:rPr>
              <w:highlight w:val="yellow"/>
            </w:rPr>
          </w:rPrChange>
        </w:rPr>
        <w:t>Interview data were coded</w:t>
      </w:r>
      <w:r w:rsidRPr="00C10396">
        <w:rPr>
          <w:rFonts w:ascii="Times New Roman" w:hAnsi="Times New Roman" w:cs="Times New Roman"/>
          <w:sz w:val="24"/>
          <w:szCs w:val="24"/>
          <w:rPrChange w:id="1141" w:author="Microsoft user" w:date="2024-03-19T23:59:00Z">
            <w:rPr/>
          </w:rPrChange>
        </w:rPr>
        <w:t xml:space="preserve"> to PESTLE themes and sub-themes added (Figure 2)</w:t>
      </w:r>
      <w:r w:rsidRPr="00C10396">
        <w:rPr>
          <w:rFonts w:ascii="Times New Roman" w:hAnsi="Times New Roman" w:cs="Times New Roman"/>
          <w:sz w:val="24"/>
          <w:szCs w:val="24"/>
          <w:rPrChange w:id="1142" w:author="Microsoft user" w:date="2024-03-19T23:59:00Z">
            <w:rPr>
              <w:color w:val="2B579A"/>
            </w:rPr>
          </w:rPrChange>
        </w:rPr>
        <w:fldChar w:fldCharType="begin"/>
      </w:r>
      <w:r w:rsidRPr="00C10396">
        <w:rPr>
          <w:rFonts w:ascii="Times New Roman" w:hAnsi="Times New Roman" w:cs="Times New Roman"/>
          <w:sz w:val="24"/>
          <w:szCs w:val="24"/>
          <w:rPrChange w:id="1143" w:author="Microsoft user" w:date="2024-03-19T23:59:00Z">
            <w:rPr>
              <w:color w:val="2B579A"/>
            </w:rPr>
          </w:rPrChange>
        </w:rPr>
        <w:instrText xml:space="preserve"> ADDIN EN.CITE &lt;EndNote&gt;&lt;Cite&gt;&lt;Author&gt;Brooks&lt;/Author&gt;&lt;Year&gt;2017&lt;/Year&gt;&lt;RecNum&gt;43&lt;/RecNum&gt;&lt;DisplayText&gt;&lt;style face="superscript"&gt;26&lt;/style&gt;&lt;/DisplayText&gt;&lt;record&gt;&lt;rec-number&gt;43&lt;/rec-number&gt;&lt;foreign-keys&gt;&lt;key app="EN" db-id="tx2vr2095e2dr5ezzrkp9ppmst5wtdwsaw5w" timestamp="1686769757"&gt;43&lt;/key&gt;&lt;/foreign-keys&gt;&lt;ref-type name="Book"&gt;6&lt;/ref-type&gt;&lt;contributors&gt;&lt;authors&gt;&lt;author&gt;Brooks, Joanna M.&lt;/author&gt;&lt;author&gt;King, Nigel&lt;/author&gt;&lt;/authors&gt;&lt;/contributors&gt;&lt;titles&gt;&lt;title&gt;Template Analysis for Business and Management Students&lt;/title&gt;&lt;/titles&gt;&lt;keywords&gt;&lt;keyword&gt;Business&lt;/keyword&gt;&lt;keyword&gt;Management&lt;/keyword&gt;&lt;/keywords&gt;&lt;dates&gt;&lt;year&gt;2017&lt;/year&gt;&lt;/dates&gt;&lt;pub-location&gt;55 City Road&lt;/pub-location&gt;&lt;publisher&gt;55 City Road: SAGE Publications Ltd&lt;/publisher&gt;&lt;urls&gt;&lt;/urls&gt;&lt;electronic-resource-num&gt;10.4135/9781473983304&lt;/electronic-resource-num&gt;&lt;/record&gt;&lt;/Cite&gt;&lt;/EndNote&gt;</w:instrText>
      </w:r>
      <w:r w:rsidRPr="00C10396">
        <w:rPr>
          <w:rFonts w:ascii="Times New Roman" w:hAnsi="Times New Roman" w:cs="Times New Roman"/>
          <w:sz w:val="24"/>
          <w:szCs w:val="24"/>
          <w:rPrChange w:id="1144" w:author="Microsoft user" w:date="2024-03-19T23:59:00Z">
            <w:rPr>
              <w:color w:val="2B579A"/>
            </w:rPr>
          </w:rPrChange>
        </w:rPr>
        <w:fldChar w:fldCharType="separate"/>
      </w:r>
      <w:r w:rsidRPr="00C10396">
        <w:rPr>
          <w:rFonts w:ascii="Times New Roman" w:hAnsi="Times New Roman" w:cs="Times New Roman"/>
          <w:sz w:val="24"/>
          <w:szCs w:val="24"/>
          <w:vertAlign w:val="superscript"/>
          <w:rPrChange w:id="1145" w:author="Microsoft user" w:date="2024-03-19T23:59:00Z">
            <w:rPr>
              <w:noProof/>
              <w:color w:val="2B579A"/>
              <w:vertAlign w:val="superscript"/>
            </w:rPr>
          </w:rPrChange>
        </w:rPr>
        <w:t>26</w:t>
      </w:r>
      <w:r w:rsidRPr="00C10396">
        <w:rPr>
          <w:rFonts w:ascii="Times New Roman" w:hAnsi="Times New Roman" w:cs="Times New Roman"/>
          <w:sz w:val="24"/>
          <w:szCs w:val="24"/>
          <w:rPrChange w:id="1146" w:author="Microsoft user" w:date="2024-03-19T23:59:00Z">
            <w:rPr>
              <w:color w:val="2B579A"/>
            </w:rPr>
          </w:rPrChange>
        </w:rPr>
        <w:fldChar w:fldCharType="end"/>
      </w:r>
      <w:r w:rsidRPr="00C10396">
        <w:rPr>
          <w:rFonts w:ascii="Times New Roman" w:hAnsi="Times New Roman" w:cs="Times New Roman"/>
          <w:sz w:val="24"/>
          <w:szCs w:val="24"/>
          <w:rPrChange w:id="1147" w:author="Microsoft user" w:date="2024-03-19T23:59:00Z">
            <w:rPr/>
          </w:rPrChange>
        </w:rPr>
        <w:t>. Organi</w:t>
      </w:r>
      <w:ins w:id="1148" w:author="Microsoft user" w:date="2024-03-19T23:54:00Z">
        <w:r w:rsidR="00995D1E" w:rsidRPr="00C10396">
          <w:rPr>
            <w:rFonts w:ascii="Times New Roman" w:hAnsi="Times New Roman" w:cs="Times New Roman"/>
            <w:sz w:val="24"/>
            <w:szCs w:val="24"/>
          </w:rPr>
          <w:t>z</w:t>
        </w:r>
      </w:ins>
      <w:del w:id="1149" w:author="Microsoft user" w:date="2024-03-19T23:54:00Z">
        <w:r w:rsidRPr="00C10396" w:rsidDel="00995D1E">
          <w:rPr>
            <w:rFonts w:ascii="Times New Roman" w:hAnsi="Times New Roman" w:cs="Times New Roman"/>
            <w:sz w:val="24"/>
            <w:szCs w:val="24"/>
            <w:rPrChange w:id="1150" w:author="Microsoft user" w:date="2024-03-19T23:59:00Z">
              <w:rPr/>
            </w:rPrChange>
          </w:rPr>
          <w:delText>s</w:delText>
        </w:r>
      </w:del>
      <w:r w:rsidRPr="00C10396">
        <w:rPr>
          <w:rFonts w:ascii="Times New Roman" w:hAnsi="Times New Roman" w:cs="Times New Roman"/>
          <w:sz w:val="24"/>
          <w:szCs w:val="24"/>
          <w:rPrChange w:id="1151" w:author="Microsoft user" w:date="2024-03-19T23:59:00Z">
            <w:rPr/>
          </w:rPrChange>
        </w:rPr>
        <w:t>ational factors were prevalent, and the environmental theme focusses on these. Key participants’ quotations are in Table 3.</w:t>
      </w:r>
    </w:p>
    <w:p w14:paraId="3AE587B8" w14:textId="77777777" w:rsidR="002A2D6B" w:rsidRPr="00C10396" w:rsidRDefault="002A2D6B">
      <w:pPr>
        <w:keepNext/>
        <w:rPr>
          <w:rFonts w:ascii="Times New Roman" w:hAnsi="Times New Roman" w:cs="Times New Roman"/>
          <w:sz w:val="24"/>
          <w:szCs w:val="24"/>
          <w:rPrChange w:id="1152" w:author="Microsoft user" w:date="2024-03-19T23:59:00Z">
            <w:rPr/>
          </w:rPrChange>
        </w:rPr>
        <w:pPrChange w:id="1153" w:author="Microsoft user" w:date="2024-03-19T22:08:00Z">
          <w:pPr>
            <w:keepNext/>
            <w:jc w:val="center"/>
          </w:pPr>
        </w:pPrChange>
      </w:pPr>
    </w:p>
    <w:p w14:paraId="12947F2E" w14:textId="77777777" w:rsidR="002A2D6B" w:rsidRPr="00C10396" w:rsidRDefault="002A2D6B">
      <w:pPr>
        <w:pStyle w:val="Caption"/>
        <w:rPr>
          <w:rFonts w:ascii="Times New Roman" w:hAnsi="Times New Roman" w:cs="Times New Roman"/>
          <w:b/>
          <w:bCs/>
          <w:i w:val="0"/>
          <w:iCs w:val="0"/>
          <w:color w:val="auto"/>
          <w:sz w:val="24"/>
          <w:szCs w:val="24"/>
          <w:rPrChange w:id="1154" w:author="Microsoft user" w:date="2024-03-19T23:59:00Z">
            <w:rPr>
              <w:b/>
              <w:bCs/>
              <w:i w:val="0"/>
              <w:iCs w:val="0"/>
              <w:color w:val="auto"/>
              <w:sz w:val="24"/>
              <w:szCs w:val="24"/>
            </w:rPr>
          </w:rPrChange>
        </w:rPr>
        <w:pPrChange w:id="1155" w:author="Microsoft user" w:date="2024-03-19T22:08:00Z">
          <w:pPr>
            <w:pStyle w:val="Caption"/>
            <w:jc w:val="center"/>
          </w:pPr>
        </w:pPrChange>
      </w:pPr>
    </w:p>
    <w:p w14:paraId="65DFB950" w14:textId="77777777" w:rsidR="002A2D6B" w:rsidRPr="00C10396" w:rsidRDefault="002A2D6B">
      <w:pPr>
        <w:pStyle w:val="Caption"/>
        <w:rPr>
          <w:rFonts w:ascii="Times New Roman" w:hAnsi="Times New Roman" w:cs="Times New Roman"/>
          <w:b/>
          <w:bCs/>
          <w:i w:val="0"/>
          <w:iCs w:val="0"/>
          <w:color w:val="auto"/>
          <w:sz w:val="24"/>
          <w:szCs w:val="24"/>
          <w:rPrChange w:id="1156" w:author="Microsoft user" w:date="2024-03-19T23:59:00Z">
            <w:rPr>
              <w:b/>
              <w:bCs/>
              <w:i w:val="0"/>
              <w:iCs w:val="0"/>
              <w:color w:val="auto"/>
              <w:sz w:val="24"/>
              <w:szCs w:val="24"/>
            </w:rPr>
          </w:rPrChange>
        </w:rPr>
        <w:pPrChange w:id="1157" w:author="Microsoft user" w:date="2024-03-19T22:08:00Z">
          <w:pPr>
            <w:pStyle w:val="Caption"/>
            <w:jc w:val="center"/>
          </w:pPr>
        </w:pPrChange>
      </w:pPr>
    </w:p>
    <w:p w14:paraId="52D51557" w14:textId="77777777" w:rsidR="002A2D6B" w:rsidRPr="00C10396" w:rsidRDefault="002A2D6B">
      <w:pPr>
        <w:pStyle w:val="Caption"/>
        <w:rPr>
          <w:rFonts w:ascii="Times New Roman" w:hAnsi="Times New Roman" w:cs="Times New Roman"/>
          <w:b/>
          <w:bCs/>
          <w:i w:val="0"/>
          <w:iCs w:val="0"/>
          <w:color w:val="auto"/>
          <w:sz w:val="24"/>
          <w:szCs w:val="24"/>
          <w:rPrChange w:id="1158" w:author="Microsoft user" w:date="2024-03-19T23:59:00Z">
            <w:rPr>
              <w:b/>
              <w:bCs/>
              <w:i w:val="0"/>
              <w:iCs w:val="0"/>
              <w:color w:val="auto"/>
              <w:sz w:val="22"/>
              <w:szCs w:val="22"/>
            </w:rPr>
          </w:rPrChange>
        </w:rPr>
        <w:pPrChange w:id="1159" w:author="Microsoft user" w:date="2024-03-19T22:08:00Z">
          <w:pPr>
            <w:pStyle w:val="Caption"/>
            <w:jc w:val="center"/>
          </w:pPr>
        </w:pPrChange>
      </w:pPr>
      <w:r w:rsidRPr="00C10396">
        <w:rPr>
          <w:rFonts w:ascii="Times New Roman" w:hAnsi="Times New Roman" w:cs="Times New Roman"/>
          <w:b/>
          <w:bCs/>
          <w:i w:val="0"/>
          <w:iCs w:val="0"/>
          <w:color w:val="auto"/>
          <w:sz w:val="24"/>
          <w:szCs w:val="24"/>
          <w:rPrChange w:id="1160" w:author="Microsoft user" w:date="2024-03-19T23:59:00Z">
            <w:rPr>
              <w:b/>
              <w:bCs/>
              <w:i w:val="0"/>
              <w:iCs w:val="0"/>
              <w:color w:val="auto"/>
              <w:sz w:val="22"/>
              <w:szCs w:val="22"/>
            </w:rPr>
          </w:rPrChange>
        </w:rPr>
        <w:t>Figure 2: Top level themes (blue) and sub-themes (green)</w:t>
      </w:r>
    </w:p>
    <w:p w14:paraId="53A09E4B" w14:textId="60350370" w:rsidR="002A2D6B" w:rsidRPr="00C10396" w:rsidRDefault="0000684F" w:rsidP="004C6E8B">
      <w:pPr>
        <w:pStyle w:val="Heading2"/>
        <w:rPr>
          <w:rFonts w:ascii="Times New Roman" w:hAnsi="Times New Roman" w:cs="Times New Roman"/>
          <w:color w:val="auto"/>
          <w:sz w:val="24"/>
          <w:szCs w:val="24"/>
          <w:rPrChange w:id="1161" w:author="Microsoft user" w:date="2024-03-19T23:59:00Z">
            <w:rPr/>
          </w:rPrChange>
        </w:rPr>
      </w:pPr>
      <w:bookmarkStart w:id="1162" w:name="_Toc136517525"/>
      <w:bookmarkStart w:id="1163" w:name="_Hlk138880066"/>
      <w:ins w:id="1164" w:author="Microsoft user" w:date="2024-03-19T21:59:00Z">
        <w:r w:rsidRPr="00C10396">
          <w:rPr>
            <w:rFonts w:ascii="Times New Roman" w:hAnsi="Times New Roman" w:cs="Times New Roman"/>
            <w:i/>
            <w:iCs/>
            <w:color w:val="auto"/>
            <w:sz w:val="24"/>
            <w:szCs w:val="24"/>
            <w:rPrChange w:id="1165" w:author="Microsoft user" w:date="2024-03-19T23:59:00Z">
              <w:rPr>
                <w:rFonts w:ascii="Times New Roman" w:hAnsi="Times New Roman" w:cs="Times New Roman"/>
                <w:color w:val="auto"/>
                <w:sz w:val="24"/>
                <w:szCs w:val="24"/>
              </w:rPr>
            </w:rPrChange>
          </w:rPr>
          <w:t>[H</w:t>
        </w:r>
        <w:proofErr w:type="gramStart"/>
        <w:r w:rsidRPr="00C10396">
          <w:rPr>
            <w:rFonts w:ascii="Times New Roman" w:hAnsi="Times New Roman" w:cs="Times New Roman"/>
            <w:i/>
            <w:iCs/>
            <w:color w:val="auto"/>
            <w:sz w:val="24"/>
            <w:szCs w:val="24"/>
            <w:rPrChange w:id="1166" w:author="Microsoft user" w:date="2024-03-19T23:59:00Z">
              <w:rPr>
                <w:rFonts w:ascii="Times New Roman" w:hAnsi="Times New Roman" w:cs="Times New Roman"/>
                <w:color w:val="auto"/>
                <w:sz w:val="24"/>
                <w:szCs w:val="24"/>
              </w:rPr>
            </w:rPrChange>
          </w:rPr>
          <w:t>3]</w:t>
        </w:r>
      </w:ins>
      <w:r w:rsidR="002A2D6B" w:rsidRPr="00C10396">
        <w:rPr>
          <w:rFonts w:ascii="Times New Roman" w:hAnsi="Times New Roman" w:cs="Times New Roman"/>
          <w:i/>
          <w:iCs/>
          <w:color w:val="auto"/>
          <w:sz w:val="24"/>
          <w:szCs w:val="24"/>
          <w:rPrChange w:id="1167" w:author="Microsoft user" w:date="2024-03-19T23:59:00Z">
            <w:rPr/>
          </w:rPrChange>
        </w:rPr>
        <w:t>Political</w:t>
      </w:r>
      <w:proofErr w:type="gramEnd"/>
      <w:r w:rsidR="002A2D6B" w:rsidRPr="00C10396">
        <w:rPr>
          <w:rFonts w:ascii="Times New Roman" w:hAnsi="Times New Roman" w:cs="Times New Roman"/>
          <w:i/>
          <w:iCs/>
          <w:color w:val="auto"/>
          <w:sz w:val="24"/>
          <w:szCs w:val="24"/>
          <w:rPrChange w:id="1168" w:author="Microsoft user" w:date="2024-03-19T23:59:00Z">
            <w:rPr/>
          </w:rPrChange>
        </w:rPr>
        <w:t xml:space="preserve"> </w:t>
      </w:r>
      <w:ins w:id="1169" w:author="Microsoft user" w:date="2024-03-19T21:59:00Z">
        <w:r w:rsidRPr="00C10396">
          <w:rPr>
            <w:rFonts w:ascii="Times New Roman" w:hAnsi="Times New Roman" w:cs="Times New Roman"/>
            <w:i/>
            <w:iCs/>
            <w:color w:val="auto"/>
            <w:sz w:val="24"/>
            <w:szCs w:val="24"/>
          </w:rPr>
          <w:t>t</w:t>
        </w:r>
      </w:ins>
      <w:del w:id="1170" w:author="Microsoft user" w:date="2024-03-19T21:59:00Z">
        <w:r w:rsidR="002A2D6B" w:rsidRPr="00C10396" w:rsidDel="0000684F">
          <w:rPr>
            <w:rFonts w:ascii="Times New Roman" w:hAnsi="Times New Roman" w:cs="Times New Roman"/>
            <w:i/>
            <w:iCs/>
            <w:color w:val="auto"/>
            <w:sz w:val="24"/>
            <w:szCs w:val="24"/>
            <w:rPrChange w:id="1171" w:author="Microsoft user" w:date="2024-03-19T23:59:00Z">
              <w:rPr/>
            </w:rPrChange>
          </w:rPr>
          <w:delText>T</w:delText>
        </w:r>
      </w:del>
      <w:r w:rsidR="002A2D6B" w:rsidRPr="00C10396">
        <w:rPr>
          <w:rFonts w:ascii="Times New Roman" w:hAnsi="Times New Roman" w:cs="Times New Roman"/>
          <w:i/>
          <w:iCs/>
          <w:color w:val="auto"/>
          <w:sz w:val="24"/>
          <w:szCs w:val="24"/>
          <w:rPrChange w:id="1172" w:author="Microsoft user" w:date="2024-03-19T23:59:00Z">
            <w:rPr/>
          </w:rPrChange>
        </w:rPr>
        <w:t>heme</w:t>
      </w:r>
      <w:del w:id="1173" w:author="Microsoft user" w:date="2024-03-19T22:01:00Z">
        <w:r w:rsidR="002A2D6B" w:rsidRPr="00C10396" w:rsidDel="00B74C5C">
          <w:rPr>
            <w:rFonts w:ascii="Times New Roman" w:hAnsi="Times New Roman" w:cs="Times New Roman"/>
            <w:color w:val="auto"/>
            <w:sz w:val="24"/>
            <w:szCs w:val="24"/>
            <w:rPrChange w:id="1174" w:author="Microsoft user" w:date="2024-03-19T23:59:00Z">
              <w:rPr/>
            </w:rPrChange>
          </w:rPr>
          <w:delText>:</w:delText>
        </w:r>
      </w:del>
      <w:bookmarkEnd w:id="1162"/>
    </w:p>
    <w:p w14:paraId="53E58E78" w14:textId="77777777" w:rsidR="002A2D6B" w:rsidRPr="00C10396" w:rsidRDefault="002A2D6B">
      <w:pPr>
        <w:spacing w:line="276" w:lineRule="auto"/>
        <w:rPr>
          <w:rFonts w:ascii="Times New Roman" w:hAnsi="Times New Roman" w:cs="Times New Roman"/>
          <w:sz w:val="24"/>
          <w:szCs w:val="24"/>
          <w:rPrChange w:id="1175" w:author="Microsoft user" w:date="2024-03-19T23:59:00Z">
            <w:rPr/>
          </w:rPrChange>
        </w:rPr>
        <w:pPrChange w:id="1176" w:author="Microsoft user" w:date="2024-03-19T22:08:00Z">
          <w:pPr>
            <w:spacing w:line="276" w:lineRule="auto"/>
            <w:jc w:val="both"/>
          </w:pPr>
        </w:pPrChange>
      </w:pPr>
      <w:r w:rsidRPr="00C10396">
        <w:rPr>
          <w:rFonts w:ascii="Times New Roman" w:hAnsi="Times New Roman" w:cs="Times New Roman"/>
          <w:sz w:val="24"/>
          <w:szCs w:val="24"/>
          <w:rPrChange w:id="1177" w:author="Microsoft user" w:date="2024-03-19T23:59:00Z">
            <w:rPr/>
          </w:rPrChange>
        </w:rPr>
        <w:t>Three major political factors impacting the ramp-up were identified.</w:t>
      </w:r>
    </w:p>
    <w:p w14:paraId="289768AA" w14:textId="375072B5" w:rsidR="002A2D6B" w:rsidRPr="00C10396" w:rsidRDefault="002A2D6B">
      <w:pPr>
        <w:pStyle w:val="ListParagraph"/>
        <w:numPr>
          <w:ilvl w:val="0"/>
          <w:numId w:val="51"/>
        </w:numPr>
        <w:spacing w:line="276" w:lineRule="auto"/>
        <w:rPr>
          <w:rFonts w:ascii="Times New Roman" w:hAnsi="Times New Roman" w:cs="Times New Roman"/>
          <w:sz w:val="24"/>
          <w:szCs w:val="24"/>
          <w:rPrChange w:id="1178" w:author="Microsoft user" w:date="2024-03-19T23:59:00Z">
            <w:rPr/>
          </w:rPrChange>
        </w:rPr>
        <w:pPrChange w:id="1179" w:author="Microsoft user" w:date="2024-03-19T22:08:00Z">
          <w:pPr>
            <w:spacing w:line="276" w:lineRule="auto"/>
            <w:jc w:val="both"/>
          </w:pPr>
        </w:pPrChange>
      </w:pPr>
      <w:r w:rsidRPr="00C10396">
        <w:rPr>
          <w:rFonts w:ascii="Times New Roman" w:hAnsi="Times New Roman" w:cs="Times New Roman"/>
          <w:sz w:val="24"/>
          <w:szCs w:val="24"/>
          <w:rPrChange w:id="1180" w:author="Microsoft user" w:date="2024-03-19T23:59:00Z">
            <w:rPr>
              <w:b/>
              <w:bCs/>
            </w:rPr>
          </w:rPrChange>
        </w:rPr>
        <w:t>Allocation pressures:</w:t>
      </w:r>
      <w:r w:rsidRPr="00C10396">
        <w:rPr>
          <w:rFonts w:ascii="Times New Roman" w:hAnsi="Times New Roman" w:cs="Times New Roman"/>
          <w:sz w:val="24"/>
          <w:szCs w:val="24"/>
          <w:rPrChange w:id="1181" w:author="Microsoft user" w:date="2024-03-19T23:59:00Z">
            <w:rPr/>
          </w:rPrChange>
        </w:rPr>
        <w:t xml:space="preserve"> Governments applied pressure to influence the allocation of the limited number of ventilators.</w:t>
      </w:r>
    </w:p>
    <w:p w14:paraId="5396F7C8" w14:textId="0434D835" w:rsidR="002A2D6B" w:rsidRPr="00C10396" w:rsidRDefault="002A2D6B">
      <w:pPr>
        <w:pStyle w:val="ListParagraph"/>
        <w:numPr>
          <w:ilvl w:val="0"/>
          <w:numId w:val="51"/>
        </w:numPr>
        <w:spacing w:line="276" w:lineRule="auto"/>
        <w:rPr>
          <w:rFonts w:ascii="Times New Roman" w:hAnsi="Times New Roman" w:cs="Times New Roman"/>
          <w:sz w:val="24"/>
          <w:szCs w:val="24"/>
          <w:rPrChange w:id="1182" w:author="Microsoft user" w:date="2024-03-19T23:59:00Z">
            <w:rPr/>
          </w:rPrChange>
        </w:rPr>
        <w:pPrChange w:id="1183" w:author="Microsoft user" w:date="2024-03-19T22:08:00Z">
          <w:pPr>
            <w:spacing w:line="276" w:lineRule="auto"/>
            <w:jc w:val="both"/>
          </w:pPr>
        </w:pPrChange>
      </w:pPr>
      <w:r w:rsidRPr="00C10396">
        <w:rPr>
          <w:rFonts w:ascii="Times New Roman" w:hAnsi="Times New Roman" w:cs="Times New Roman"/>
          <w:sz w:val="24"/>
          <w:szCs w:val="24"/>
          <w:rPrChange w:id="1184" w:author="Microsoft user" w:date="2024-03-19T23:59:00Z">
            <w:rPr>
              <w:b/>
              <w:bCs/>
            </w:rPr>
          </w:rPrChange>
        </w:rPr>
        <w:t xml:space="preserve">Production </w:t>
      </w:r>
      <w:ins w:id="1185" w:author="Microsoft user" w:date="2024-03-19T22:00:00Z">
        <w:r w:rsidR="0000684F" w:rsidRPr="00C10396">
          <w:rPr>
            <w:rFonts w:ascii="Times New Roman" w:hAnsi="Times New Roman" w:cs="Times New Roman"/>
            <w:sz w:val="24"/>
            <w:szCs w:val="24"/>
            <w:rPrChange w:id="1186" w:author="Microsoft user" w:date="2024-03-19T23:59:00Z">
              <w:rPr>
                <w:rFonts w:ascii="Times New Roman" w:hAnsi="Times New Roman" w:cs="Times New Roman"/>
                <w:b/>
                <w:bCs/>
                <w:sz w:val="24"/>
                <w:szCs w:val="24"/>
              </w:rPr>
            </w:rPrChange>
          </w:rPr>
          <w:t>s</w:t>
        </w:r>
      </w:ins>
      <w:del w:id="1187" w:author="Microsoft user" w:date="2024-03-19T22:00:00Z">
        <w:r w:rsidRPr="00C10396" w:rsidDel="0000684F">
          <w:rPr>
            <w:rFonts w:ascii="Times New Roman" w:hAnsi="Times New Roman" w:cs="Times New Roman"/>
            <w:sz w:val="24"/>
            <w:szCs w:val="24"/>
            <w:rPrChange w:id="1188" w:author="Microsoft user" w:date="2024-03-19T23:59:00Z">
              <w:rPr>
                <w:b/>
                <w:bCs/>
              </w:rPr>
            </w:rPrChange>
          </w:rPr>
          <w:delText>S</w:delText>
        </w:r>
      </w:del>
      <w:r w:rsidRPr="00C10396">
        <w:rPr>
          <w:rFonts w:ascii="Times New Roman" w:hAnsi="Times New Roman" w:cs="Times New Roman"/>
          <w:sz w:val="24"/>
          <w:szCs w:val="24"/>
          <w:rPrChange w:id="1189" w:author="Microsoft user" w:date="2024-03-19T23:59:00Z">
            <w:rPr>
              <w:b/>
              <w:bCs/>
            </w:rPr>
          </w:rPrChange>
        </w:rPr>
        <w:t>upport:</w:t>
      </w:r>
      <w:r w:rsidRPr="00C10396">
        <w:rPr>
          <w:rFonts w:ascii="Times New Roman" w:hAnsi="Times New Roman" w:cs="Times New Roman"/>
          <w:sz w:val="24"/>
          <w:szCs w:val="24"/>
          <w:rPrChange w:id="1190" w:author="Microsoft user" w:date="2024-03-19T23:59:00Z">
            <w:rPr/>
          </w:rPrChange>
        </w:rPr>
        <w:t xml:space="preserve"> Political influence supported production by facilitating flexible enforcement of movement restrictions allowing workers to travel to work and removing barriers to the movement of ventilator components which was otherwise restricted.</w:t>
      </w:r>
    </w:p>
    <w:p w14:paraId="61AC8C12" w14:textId="1D260571" w:rsidR="002A2D6B" w:rsidRPr="00C10396" w:rsidRDefault="002A2D6B">
      <w:pPr>
        <w:pStyle w:val="ListParagraph"/>
        <w:numPr>
          <w:ilvl w:val="0"/>
          <w:numId w:val="51"/>
        </w:numPr>
        <w:spacing w:line="276" w:lineRule="auto"/>
        <w:rPr>
          <w:rFonts w:ascii="Times New Roman" w:hAnsi="Times New Roman" w:cs="Times New Roman"/>
          <w:sz w:val="24"/>
          <w:szCs w:val="24"/>
          <w:rPrChange w:id="1191" w:author="Microsoft user" w:date="2024-03-19T23:59:00Z">
            <w:rPr/>
          </w:rPrChange>
        </w:rPr>
        <w:pPrChange w:id="1192" w:author="Microsoft user" w:date="2024-03-19T22:08:00Z">
          <w:pPr>
            <w:spacing w:line="276" w:lineRule="auto"/>
            <w:jc w:val="both"/>
          </w:pPr>
        </w:pPrChange>
      </w:pPr>
      <w:r w:rsidRPr="00C10396">
        <w:rPr>
          <w:rFonts w:ascii="Times New Roman" w:hAnsi="Times New Roman" w:cs="Times New Roman"/>
          <w:sz w:val="24"/>
          <w:szCs w:val="24"/>
          <w:rPrChange w:id="1193" w:author="Microsoft user" w:date="2024-03-19T23:59:00Z">
            <w:rPr>
              <w:b/>
              <w:bCs/>
            </w:rPr>
          </w:rPrChange>
        </w:rPr>
        <w:t xml:space="preserve">Relationships with governments: </w:t>
      </w:r>
      <w:r w:rsidRPr="00C10396">
        <w:rPr>
          <w:rFonts w:ascii="Times New Roman" w:hAnsi="Times New Roman" w:cs="Times New Roman"/>
          <w:sz w:val="24"/>
          <w:szCs w:val="24"/>
          <w:rPrChange w:id="1194" w:author="Microsoft user" w:date="2024-03-19T23:59:00Z">
            <w:rPr/>
          </w:rPrChange>
        </w:rPr>
        <w:t>Relationships were initially strained due to shortages and competition for devices. Broader understanding of the complexity of ventilator production developed among the parties during the pandemic leading to better cooperation.</w:t>
      </w:r>
    </w:p>
    <w:p w14:paraId="33867544" w14:textId="5ECEAC5D" w:rsidR="002A2D6B" w:rsidRPr="00C10396" w:rsidRDefault="0000684F" w:rsidP="004C6E8B">
      <w:pPr>
        <w:pStyle w:val="Heading2"/>
        <w:rPr>
          <w:rFonts w:ascii="Times New Roman" w:hAnsi="Times New Roman" w:cs="Times New Roman"/>
          <w:i/>
          <w:iCs/>
          <w:color w:val="auto"/>
          <w:sz w:val="24"/>
          <w:szCs w:val="24"/>
          <w:rPrChange w:id="1195" w:author="Microsoft user" w:date="2024-03-19T23:59:00Z">
            <w:rPr/>
          </w:rPrChange>
        </w:rPr>
      </w:pPr>
      <w:bookmarkStart w:id="1196" w:name="_Toc136517526"/>
      <w:ins w:id="1197" w:author="Microsoft user" w:date="2024-03-19T22:00:00Z">
        <w:r w:rsidRPr="00C10396">
          <w:rPr>
            <w:rFonts w:ascii="Times New Roman" w:hAnsi="Times New Roman" w:cs="Times New Roman"/>
            <w:i/>
            <w:iCs/>
            <w:color w:val="auto"/>
            <w:sz w:val="24"/>
            <w:szCs w:val="24"/>
            <w:rPrChange w:id="1198" w:author="Microsoft user" w:date="2024-03-19T23:59:00Z">
              <w:rPr>
                <w:rFonts w:ascii="Times New Roman" w:hAnsi="Times New Roman" w:cs="Times New Roman"/>
                <w:color w:val="auto"/>
                <w:sz w:val="24"/>
                <w:szCs w:val="24"/>
              </w:rPr>
            </w:rPrChange>
          </w:rPr>
          <w:t>[</w:t>
        </w:r>
        <w:r w:rsidR="00B74C5C" w:rsidRPr="00C10396">
          <w:rPr>
            <w:rFonts w:ascii="Times New Roman" w:hAnsi="Times New Roman" w:cs="Times New Roman"/>
            <w:i/>
            <w:iCs/>
            <w:color w:val="auto"/>
            <w:sz w:val="24"/>
            <w:szCs w:val="24"/>
            <w:rPrChange w:id="1199" w:author="Microsoft user" w:date="2024-03-19T23:59:00Z">
              <w:rPr>
                <w:rFonts w:ascii="Times New Roman" w:hAnsi="Times New Roman" w:cs="Times New Roman"/>
                <w:color w:val="auto"/>
                <w:sz w:val="24"/>
                <w:szCs w:val="24"/>
              </w:rPr>
            </w:rPrChange>
          </w:rPr>
          <w:t>H</w:t>
        </w:r>
      </w:ins>
      <w:proofErr w:type="gramStart"/>
      <w:ins w:id="1200" w:author="Microsoft user" w:date="2024-03-19T22:01:00Z">
        <w:r w:rsidR="00B74C5C" w:rsidRPr="00C10396">
          <w:rPr>
            <w:rFonts w:ascii="Times New Roman" w:hAnsi="Times New Roman" w:cs="Times New Roman"/>
            <w:i/>
            <w:iCs/>
            <w:color w:val="auto"/>
            <w:sz w:val="24"/>
            <w:szCs w:val="24"/>
            <w:rPrChange w:id="1201" w:author="Microsoft user" w:date="2024-03-19T23:59:00Z">
              <w:rPr>
                <w:rFonts w:ascii="Times New Roman" w:hAnsi="Times New Roman" w:cs="Times New Roman"/>
                <w:color w:val="auto"/>
                <w:sz w:val="24"/>
                <w:szCs w:val="24"/>
              </w:rPr>
            </w:rPrChange>
          </w:rPr>
          <w:t>3]</w:t>
        </w:r>
      </w:ins>
      <w:r w:rsidR="002A2D6B" w:rsidRPr="00C10396">
        <w:rPr>
          <w:rFonts w:ascii="Times New Roman" w:hAnsi="Times New Roman" w:cs="Times New Roman"/>
          <w:i/>
          <w:iCs/>
          <w:color w:val="auto"/>
          <w:sz w:val="24"/>
          <w:szCs w:val="24"/>
          <w:rPrChange w:id="1202" w:author="Microsoft user" w:date="2024-03-19T23:59:00Z">
            <w:rPr/>
          </w:rPrChange>
        </w:rPr>
        <w:t>Economic</w:t>
      </w:r>
      <w:bookmarkEnd w:id="1196"/>
      <w:proofErr w:type="gramEnd"/>
      <w:r w:rsidR="002A2D6B" w:rsidRPr="00C10396">
        <w:rPr>
          <w:rFonts w:ascii="Times New Roman" w:hAnsi="Times New Roman" w:cs="Times New Roman"/>
          <w:i/>
          <w:iCs/>
          <w:color w:val="auto"/>
          <w:sz w:val="24"/>
          <w:szCs w:val="24"/>
          <w:rPrChange w:id="1203" w:author="Microsoft user" w:date="2024-03-19T23:59:00Z">
            <w:rPr/>
          </w:rPrChange>
        </w:rPr>
        <w:t xml:space="preserve"> </w:t>
      </w:r>
      <w:ins w:id="1204" w:author="Microsoft user" w:date="2024-03-19T22:01:00Z">
        <w:r w:rsidR="00B74C5C" w:rsidRPr="00C10396">
          <w:rPr>
            <w:rFonts w:ascii="Times New Roman" w:hAnsi="Times New Roman" w:cs="Times New Roman"/>
            <w:i/>
            <w:iCs/>
            <w:color w:val="auto"/>
            <w:sz w:val="24"/>
            <w:szCs w:val="24"/>
            <w:rPrChange w:id="1205" w:author="Microsoft user" w:date="2024-03-19T23:59:00Z">
              <w:rPr>
                <w:rFonts w:ascii="Times New Roman" w:hAnsi="Times New Roman" w:cs="Times New Roman"/>
                <w:color w:val="auto"/>
                <w:sz w:val="24"/>
                <w:szCs w:val="24"/>
              </w:rPr>
            </w:rPrChange>
          </w:rPr>
          <w:t>t</w:t>
        </w:r>
      </w:ins>
      <w:del w:id="1206" w:author="Microsoft user" w:date="2024-03-19T22:01:00Z">
        <w:r w:rsidR="002A2D6B" w:rsidRPr="00C10396" w:rsidDel="00B74C5C">
          <w:rPr>
            <w:rFonts w:ascii="Times New Roman" w:hAnsi="Times New Roman" w:cs="Times New Roman"/>
            <w:i/>
            <w:iCs/>
            <w:color w:val="auto"/>
            <w:sz w:val="24"/>
            <w:szCs w:val="24"/>
            <w:rPrChange w:id="1207" w:author="Microsoft user" w:date="2024-03-19T23:59:00Z">
              <w:rPr/>
            </w:rPrChange>
          </w:rPr>
          <w:delText>T</w:delText>
        </w:r>
      </w:del>
      <w:r w:rsidR="002A2D6B" w:rsidRPr="00C10396">
        <w:rPr>
          <w:rFonts w:ascii="Times New Roman" w:hAnsi="Times New Roman" w:cs="Times New Roman"/>
          <w:i/>
          <w:iCs/>
          <w:color w:val="auto"/>
          <w:sz w:val="24"/>
          <w:szCs w:val="24"/>
          <w:rPrChange w:id="1208" w:author="Microsoft user" w:date="2024-03-19T23:59:00Z">
            <w:rPr/>
          </w:rPrChange>
        </w:rPr>
        <w:t>heme</w:t>
      </w:r>
    </w:p>
    <w:p w14:paraId="484D8CAA" w14:textId="012990E1" w:rsidR="002A2D6B" w:rsidRPr="00C10396" w:rsidRDefault="002A2D6B">
      <w:pPr>
        <w:spacing w:line="276" w:lineRule="auto"/>
        <w:rPr>
          <w:rFonts w:ascii="Times New Roman" w:hAnsi="Times New Roman" w:cs="Times New Roman"/>
          <w:sz w:val="24"/>
          <w:szCs w:val="24"/>
          <w:rPrChange w:id="1209" w:author="Microsoft user" w:date="2024-03-19T23:59:00Z">
            <w:rPr/>
          </w:rPrChange>
        </w:rPr>
        <w:pPrChange w:id="1210" w:author="Microsoft user" w:date="2024-03-19T22:08:00Z">
          <w:pPr>
            <w:spacing w:line="276" w:lineRule="auto"/>
            <w:jc w:val="both"/>
          </w:pPr>
        </w:pPrChange>
      </w:pPr>
      <w:r w:rsidRPr="00C10396">
        <w:rPr>
          <w:rFonts w:ascii="Times New Roman" w:hAnsi="Times New Roman" w:cs="Times New Roman"/>
          <w:sz w:val="24"/>
          <w:szCs w:val="24"/>
          <w:rPrChange w:id="1211" w:author="Microsoft user" w:date="2024-03-19T23:59:00Z">
            <w:rPr/>
          </w:rPrChange>
        </w:rPr>
        <w:t xml:space="preserve">The group identified </w:t>
      </w:r>
      <w:ins w:id="1212" w:author="Microsoft user" w:date="2024-03-19T22:02:00Z">
        <w:r w:rsidR="00CB63BD" w:rsidRPr="00C10396">
          <w:rPr>
            <w:rFonts w:ascii="Times New Roman" w:hAnsi="Times New Roman" w:cs="Times New Roman"/>
            <w:sz w:val="24"/>
            <w:szCs w:val="24"/>
          </w:rPr>
          <w:t>3</w:t>
        </w:r>
      </w:ins>
      <w:del w:id="1213" w:author="Microsoft user" w:date="2024-03-19T22:01:00Z">
        <w:r w:rsidRPr="00C10396" w:rsidDel="00CB63BD">
          <w:rPr>
            <w:rFonts w:ascii="Times New Roman" w:hAnsi="Times New Roman" w:cs="Times New Roman"/>
            <w:sz w:val="24"/>
            <w:szCs w:val="24"/>
            <w:rPrChange w:id="1214" w:author="Microsoft user" w:date="2024-03-19T23:59:00Z">
              <w:rPr/>
            </w:rPrChange>
          </w:rPr>
          <w:delText>three</w:delText>
        </w:r>
      </w:del>
      <w:r w:rsidRPr="00C10396">
        <w:rPr>
          <w:rFonts w:ascii="Times New Roman" w:hAnsi="Times New Roman" w:cs="Times New Roman"/>
          <w:sz w:val="24"/>
          <w:szCs w:val="24"/>
          <w:rPrChange w:id="1215" w:author="Microsoft user" w:date="2024-03-19T23:59:00Z">
            <w:rPr/>
          </w:rPrChange>
        </w:rPr>
        <w:t xml:space="preserve"> recurring economic matters</w:t>
      </w:r>
      <w:ins w:id="1216" w:author="Microsoft user" w:date="2024-03-19T22:03:00Z">
        <w:r w:rsidR="00802DBB" w:rsidRPr="00C10396">
          <w:rPr>
            <w:rFonts w:ascii="Times New Roman" w:hAnsi="Times New Roman" w:cs="Times New Roman"/>
            <w:sz w:val="24"/>
            <w:szCs w:val="24"/>
          </w:rPr>
          <w:t>:</w:t>
        </w:r>
      </w:ins>
      <w:del w:id="1217" w:author="Microsoft user" w:date="2024-03-19T22:03:00Z">
        <w:r w:rsidRPr="00C10396" w:rsidDel="00802DBB">
          <w:rPr>
            <w:rFonts w:ascii="Times New Roman" w:hAnsi="Times New Roman" w:cs="Times New Roman"/>
            <w:sz w:val="24"/>
            <w:szCs w:val="24"/>
            <w:rPrChange w:id="1218" w:author="Microsoft user" w:date="2024-03-19T23:59:00Z">
              <w:rPr/>
            </w:rPrChange>
          </w:rPr>
          <w:delText>.</w:delText>
        </w:r>
      </w:del>
    </w:p>
    <w:p w14:paraId="621A433A" w14:textId="1993175F" w:rsidR="002A2D6B" w:rsidRPr="00C10396" w:rsidRDefault="002A2D6B">
      <w:pPr>
        <w:pStyle w:val="ListParagraph"/>
        <w:numPr>
          <w:ilvl w:val="0"/>
          <w:numId w:val="52"/>
        </w:numPr>
        <w:spacing w:line="276" w:lineRule="auto"/>
        <w:rPr>
          <w:rFonts w:ascii="Times New Roman" w:hAnsi="Times New Roman" w:cs="Times New Roman"/>
          <w:sz w:val="24"/>
          <w:szCs w:val="24"/>
          <w:rPrChange w:id="1219" w:author="Microsoft user" w:date="2024-03-19T23:59:00Z">
            <w:rPr/>
          </w:rPrChange>
        </w:rPr>
        <w:pPrChange w:id="1220" w:author="Microsoft user" w:date="2024-03-19T22:08:00Z">
          <w:pPr>
            <w:spacing w:line="276" w:lineRule="auto"/>
            <w:jc w:val="both"/>
          </w:pPr>
        </w:pPrChange>
      </w:pPr>
      <w:r w:rsidRPr="00C10396">
        <w:rPr>
          <w:rFonts w:ascii="Times New Roman" w:hAnsi="Times New Roman" w:cs="Times New Roman"/>
          <w:sz w:val="24"/>
          <w:szCs w:val="24"/>
          <w:rPrChange w:id="1221" w:author="Microsoft user" w:date="2024-03-19T23:59:00Z">
            <w:rPr>
              <w:b/>
              <w:bCs/>
            </w:rPr>
          </w:rPrChange>
        </w:rPr>
        <w:lastRenderedPageBreak/>
        <w:t xml:space="preserve">Cash flow and capital availability: </w:t>
      </w:r>
      <w:r w:rsidRPr="00C10396">
        <w:rPr>
          <w:rFonts w:ascii="Times New Roman" w:hAnsi="Times New Roman" w:cs="Times New Roman"/>
          <w:sz w:val="24"/>
          <w:szCs w:val="24"/>
          <w:rPrChange w:id="1222" w:author="Microsoft user" w:date="2024-03-19T23:59:00Z">
            <w:rPr/>
          </w:rPrChange>
        </w:rPr>
        <w:t xml:space="preserve">Ramp-up was costly and required collaboration between Medtronic and its suppliers. Rapid capital investment was facilitated, and cash-flow allowances </w:t>
      </w:r>
      <w:r w:rsidRPr="00C10396">
        <w:rPr>
          <w:rFonts w:ascii="Times New Roman" w:hAnsi="Times New Roman" w:cs="Times New Roman"/>
          <w:sz w:val="24"/>
          <w:szCs w:val="24"/>
          <w:rPrChange w:id="1223" w:author="Microsoft user" w:date="2024-03-19T23:59:00Z">
            <w:rPr>
              <w:highlight w:val="yellow"/>
            </w:rPr>
          </w:rPrChange>
        </w:rPr>
        <w:t>were ma</w:t>
      </w:r>
      <w:r w:rsidRPr="00C10396">
        <w:rPr>
          <w:rFonts w:ascii="Times New Roman" w:hAnsi="Times New Roman" w:cs="Times New Roman"/>
          <w:sz w:val="24"/>
          <w:szCs w:val="24"/>
          <w:rPrChange w:id="1224" w:author="Microsoft user" w:date="2024-03-19T23:59:00Z">
            <w:rPr/>
          </w:rPrChange>
        </w:rPr>
        <w:t>de.</w:t>
      </w:r>
    </w:p>
    <w:p w14:paraId="2491F05F" w14:textId="10931A19" w:rsidR="002A2D6B" w:rsidRPr="00C10396" w:rsidRDefault="002A2D6B">
      <w:pPr>
        <w:pStyle w:val="ListParagraph"/>
        <w:numPr>
          <w:ilvl w:val="0"/>
          <w:numId w:val="52"/>
        </w:numPr>
        <w:spacing w:line="276" w:lineRule="auto"/>
        <w:rPr>
          <w:rFonts w:ascii="Times New Roman" w:hAnsi="Times New Roman" w:cs="Times New Roman"/>
          <w:sz w:val="24"/>
          <w:szCs w:val="24"/>
          <w:rPrChange w:id="1225" w:author="Microsoft user" w:date="2024-03-19T23:59:00Z">
            <w:rPr/>
          </w:rPrChange>
        </w:rPr>
        <w:pPrChange w:id="1226" w:author="Microsoft user" w:date="2024-03-19T22:08:00Z">
          <w:pPr>
            <w:spacing w:line="276" w:lineRule="auto"/>
            <w:jc w:val="both"/>
          </w:pPr>
        </w:pPrChange>
      </w:pPr>
      <w:r w:rsidRPr="00C10396">
        <w:rPr>
          <w:rFonts w:ascii="Times New Roman" w:hAnsi="Times New Roman" w:cs="Times New Roman"/>
          <w:sz w:val="24"/>
          <w:szCs w:val="24"/>
          <w:rPrChange w:id="1227" w:author="Microsoft user" w:date="2024-03-19T23:59:00Z">
            <w:rPr>
              <w:b/>
              <w:bCs/>
            </w:rPr>
          </w:rPrChange>
        </w:rPr>
        <w:t xml:space="preserve">Commercial considerations: </w:t>
      </w:r>
      <w:r w:rsidRPr="00C10396">
        <w:rPr>
          <w:rFonts w:ascii="Times New Roman" w:hAnsi="Times New Roman" w:cs="Times New Roman"/>
          <w:sz w:val="24"/>
          <w:szCs w:val="24"/>
          <w:rPrChange w:id="1228" w:author="Microsoft user" w:date="2024-03-19T23:59:00Z">
            <w:rPr/>
          </w:rPrChange>
        </w:rPr>
        <w:t>Humanitarian rather than commercial considerations drove d</w:t>
      </w:r>
      <w:r w:rsidRPr="00C10396">
        <w:rPr>
          <w:rFonts w:ascii="Times New Roman" w:hAnsi="Times New Roman" w:cs="Times New Roman"/>
          <w:sz w:val="24"/>
          <w:szCs w:val="24"/>
          <w:rPrChange w:id="1229" w:author="Microsoft user" w:date="2024-03-19T23:59:00Z">
            <w:rPr>
              <w:highlight w:val="yellow"/>
            </w:rPr>
          </w:rPrChange>
        </w:rPr>
        <w:t>ecision</w:t>
      </w:r>
      <w:r w:rsidRPr="00C10396">
        <w:rPr>
          <w:rFonts w:ascii="Times New Roman" w:hAnsi="Times New Roman" w:cs="Times New Roman"/>
          <w:sz w:val="24"/>
          <w:szCs w:val="24"/>
          <w:rPrChange w:id="1230" w:author="Microsoft user" w:date="2024-03-19T23:59:00Z">
            <w:rPr/>
          </w:rPrChange>
        </w:rPr>
        <w:t xml:space="preserve">s. </w:t>
      </w:r>
    </w:p>
    <w:p w14:paraId="0DBF405C" w14:textId="24733344" w:rsidR="002A2D6B" w:rsidRPr="00C10396" w:rsidRDefault="002A2D6B">
      <w:pPr>
        <w:pStyle w:val="ListParagraph"/>
        <w:numPr>
          <w:ilvl w:val="0"/>
          <w:numId w:val="52"/>
        </w:numPr>
        <w:spacing w:line="276" w:lineRule="auto"/>
        <w:rPr>
          <w:rFonts w:ascii="Times New Roman" w:hAnsi="Times New Roman" w:cs="Times New Roman"/>
          <w:sz w:val="24"/>
          <w:szCs w:val="24"/>
          <w:rPrChange w:id="1231" w:author="Microsoft user" w:date="2024-03-19T23:59:00Z">
            <w:rPr/>
          </w:rPrChange>
        </w:rPr>
        <w:pPrChange w:id="1232" w:author="Microsoft user" w:date="2024-03-19T22:08:00Z">
          <w:pPr>
            <w:spacing w:line="276" w:lineRule="auto"/>
            <w:jc w:val="both"/>
          </w:pPr>
        </w:pPrChange>
      </w:pPr>
      <w:r w:rsidRPr="00C10396">
        <w:rPr>
          <w:rFonts w:ascii="Times New Roman" w:hAnsi="Times New Roman" w:cs="Times New Roman"/>
          <w:sz w:val="24"/>
          <w:szCs w:val="24"/>
          <w:rPrChange w:id="1233" w:author="Microsoft user" w:date="2024-03-19T23:59:00Z">
            <w:rPr>
              <w:b/>
              <w:bCs/>
            </w:rPr>
          </w:rPrChange>
        </w:rPr>
        <w:t>Impact of relationships with suppliers including ramp-down matters:</w:t>
      </w:r>
      <w:r w:rsidRPr="00C10396">
        <w:rPr>
          <w:rFonts w:ascii="Times New Roman" w:hAnsi="Times New Roman" w:cs="Times New Roman"/>
          <w:sz w:val="24"/>
          <w:szCs w:val="24"/>
          <w:rPrChange w:id="1234" w:author="Microsoft user" w:date="2024-03-19T23:59:00Z">
            <w:rPr/>
          </w:rPrChange>
        </w:rPr>
        <w:t xml:space="preserve"> Long-standing relationships were key in responsive supplier engagement. Ramp-down was difficult for suppliers and led to uncertainty within Medtronic.</w:t>
      </w:r>
      <w:bookmarkStart w:id="1235" w:name="_Hlk137670850"/>
    </w:p>
    <w:p w14:paraId="7D14C6B6" w14:textId="0E110B0D" w:rsidR="002A2D6B" w:rsidRPr="00C10396" w:rsidRDefault="00804AE0" w:rsidP="004C6E8B">
      <w:pPr>
        <w:pStyle w:val="Heading2"/>
        <w:rPr>
          <w:rFonts w:ascii="Times New Roman" w:hAnsi="Times New Roman" w:cs="Times New Roman"/>
          <w:color w:val="auto"/>
          <w:sz w:val="24"/>
          <w:szCs w:val="24"/>
          <w:rPrChange w:id="1236" w:author="Microsoft user" w:date="2024-03-19T23:59:00Z">
            <w:rPr/>
          </w:rPrChange>
        </w:rPr>
      </w:pPr>
      <w:bookmarkStart w:id="1237" w:name="_Toc136517527"/>
      <w:ins w:id="1238" w:author="Microsoft user" w:date="2024-03-19T22:06:00Z">
        <w:r w:rsidRPr="00C10396">
          <w:rPr>
            <w:rFonts w:ascii="Times New Roman" w:hAnsi="Times New Roman" w:cs="Times New Roman"/>
            <w:i/>
            <w:iCs/>
            <w:color w:val="auto"/>
            <w:sz w:val="24"/>
            <w:szCs w:val="24"/>
          </w:rPr>
          <w:t>[</w:t>
        </w:r>
      </w:ins>
      <w:ins w:id="1239" w:author="Microsoft user" w:date="2024-03-19T22:04:00Z">
        <w:r w:rsidR="00655EDB" w:rsidRPr="00C10396">
          <w:rPr>
            <w:rFonts w:ascii="Times New Roman" w:hAnsi="Times New Roman" w:cs="Times New Roman"/>
            <w:i/>
            <w:iCs/>
            <w:color w:val="auto"/>
            <w:sz w:val="24"/>
            <w:szCs w:val="24"/>
          </w:rPr>
          <w:t>H</w:t>
        </w:r>
        <w:proofErr w:type="gramStart"/>
        <w:r w:rsidR="00655EDB" w:rsidRPr="00C10396">
          <w:rPr>
            <w:rFonts w:ascii="Times New Roman" w:hAnsi="Times New Roman" w:cs="Times New Roman"/>
            <w:i/>
            <w:iCs/>
            <w:color w:val="auto"/>
            <w:sz w:val="24"/>
            <w:szCs w:val="24"/>
          </w:rPr>
          <w:t>3]</w:t>
        </w:r>
      </w:ins>
      <w:r w:rsidR="00655EDB" w:rsidRPr="00C10396">
        <w:rPr>
          <w:rFonts w:ascii="Times New Roman" w:hAnsi="Times New Roman" w:cs="Times New Roman"/>
          <w:i/>
          <w:iCs/>
          <w:color w:val="auto"/>
          <w:sz w:val="24"/>
          <w:szCs w:val="24"/>
        </w:rPr>
        <w:t>Social</w:t>
      </w:r>
      <w:proofErr w:type="gramEnd"/>
      <w:r w:rsidR="00655EDB" w:rsidRPr="00C10396">
        <w:rPr>
          <w:rFonts w:ascii="Times New Roman" w:hAnsi="Times New Roman" w:cs="Times New Roman"/>
          <w:i/>
          <w:iCs/>
          <w:color w:val="auto"/>
          <w:sz w:val="24"/>
          <w:szCs w:val="24"/>
        </w:rPr>
        <w:t xml:space="preserve"> / </w:t>
      </w:r>
      <w:ins w:id="1240" w:author="Microsoft user" w:date="2024-03-19T22:05:00Z">
        <w:r w:rsidR="00E07F0A" w:rsidRPr="00C10396">
          <w:rPr>
            <w:rFonts w:ascii="Times New Roman" w:hAnsi="Times New Roman" w:cs="Times New Roman"/>
            <w:i/>
            <w:iCs/>
            <w:color w:val="auto"/>
            <w:sz w:val="24"/>
            <w:szCs w:val="24"/>
          </w:rPr>
          <w:t>m</w:t>
        </w:r>
      </w:ins>
      <w:del w:id="1241" w:author="Microsoft user" w:date="2024-03-19T22:05:00Z">
        <w:r w:rsidR="00655EDB" w:rsidRPr="00C10396" w:rsidDel="00E07F0A">
          <w:rPr>
            <w:rFonts w:ascii="Times New Roman" w:hAnsi="Times New Roman" w:cs="Times New Roman"/>
            <w:i/>
            <w:iCs/>
            <w:color w:val="auto"/>
            <w:sz w:val="24"/>
            <w:szCs w:val="24"/>
          </w:rPr>
          <w:delText>M</w:delText>
        </w:r>
      </w:del>
      <w:r w:rsidR="00655EDB" w:rsidRPr="00C10396">
        <w:rPr>
          <w:rFonts w:ascii="Times New Roman" w:hAnsi="Times New Roman" w:cs="Times New Roman"/>
          <w:i/>
          <w:iCs/>
          <w:color w:val="auto"/>
          <w:sz w:val="24"/>
          <w:szCs w:val="24"/>
        </w:rPr>
        <w:t xml:space="preserve">otivational / </w:t>
      </w:r>
      <w:ins w:id="1242" w:author="Microsoft user" w:date="2024-03-19T22:05:00Z">
        <w:r w:rsidR="00E07F0A" w:rsidRPr="00C10396">
          <w:rPr>
            <w:rFonts w:ascii="Times New Roman" w:hAnsi="Times New Roman" w:cs="Times New Roman"/>
            <w:i/>
            <w:iCs/>
            <w:color w:val="auto"/>
            <w:sz w:val="24"/>
            <w:szCs w:val="24"/>
          </w:rPr>
          <w:t>f</w:t>
        </w:r>
      </w:ins>
      <w:del w:id="1243" w:author="Microsoft user" w:date="2024-03-19T22:05:00Z">
        <w:r w:rsidR="00655EDB" w:rsidRPr="00C10396" w:rsidDel="00E07F0A">
          <w:rPr>
            <w:rFonts w:ascii="Times New Roman" w:hAnsi="Times New Roman" w:cs="Times New Roman"/>
            <w:i/>
            <w:iCs/>
            <w:color w:val="auto"/>
            <w:sz w:val="24"/>
            <w:szCs w:val="24"/>
          </w:rPr>
          <w:delText>F</w:delText>
        </w:r>
      </w:del>
      <w:r w:rsidR="00655EDB" w:rsidRPr="00C10396">
        <w:rPr>
          <w:rFonts w:ascii="Times New Roman" w:hAnsi="Times New Roman" w:cs="Times New Roman"/>
          <w:i/>
          <w:iCs/>
          <w:color w:val="auto"/>
          <w:sz w:val="24"/>
          <w:szCs w:val="24"/>
        </w:rPr>
        <w:t>ocus</w:t>
      </w:r>
      <w:bookmarkEnd w:id="1237"/>
      <w:r w:rsidR="00655EDB" w:rsidRPr="00C10396">
        <w:rPr>
          <w:rFonts w:ascii="Times New Roman" w:hAnsi="Times New Roman" w:cs="Times New Roman"/>
          <w:i/>
          <w:iCs/>
          <w:color w:val="auto"/>
          <w:sz w:val="24"/>
          <w:szCs w:val="24"/>
        </w:rPr>
        <w:t xml:space="preserve"> </w:t>
      </w:r>
      <w:ins w:id="1244" w:author="Microsoft user" w:date="2024-03-19T22:05:00Z">
        <w:r w:rsidR="00E07F0A" w:rsidRPr="00C10396">
          <w:rPr>
            <w:rFonts w:ascii="Times New Roman" w:hAnsi="Times New Roman" w:cs="Times New Roman"/>
            <w:i/>
            <w:iCs/>
            <w:color w:val="auto"/>
            <w:sz w:val="24"/>
            <w:szCs w:val="24"/>
          </w:rPr>
          <w:t>t</w:t>
        </w:r>
      </w:ins>
      <w:del w:id="1245" w:author="Microsoft user" w:date="2024-03-19T22:05:00Z">
        <w:r w:rsidR="00655EDB" w:rsidRPr="00C10396" w:rsidDel="00E07F0A">
          <w:rPr>
            <w:rFonts w:ascii="Times New Roman" w:hAnsi="Times New Roman" w:cs="Times New Roman"/>
            <w:i/>
            <w:iCs/>
            <w:color w:val="auto"/>
            <w:sz w:val="24"/>
            <w:szCs w:val="24"/>
          </w:rPr>
          <w:delText>T</w:delText>
        </w:r>
      </w:del>
      <w:r w:rsidR="00655EDB" w:rsidRPr="00C10396">
        <w:rPr>
          <w:rFonts w:ascii="Times New Roman" w:hAnsi="Times New Roman" w:cs="Times New Roman"/>
          <w:i/>
          <w:iCs/>
          <w:color w:val="auto"/>
          <w:sz w:val="24"/>
          <w:szCs w:val="24"/>
        </w:rPr>
        <w:t>hemes</w:t>
      </w:r>
    </w:p>
    <w:bookmarkEnd w:id="1235"/>
    <w:p w14:paraId="21182449" w14:textId="77777777" w:rsidR="002A2D6B" w:rsidRPr="00C10396" w:rsidRDefault="002A2D6B">
      <w:pPr>
        <w:spacing w:line="276" w:lineRule="auto"/>
        <w:rPr>
          <w:rFonts w:ascii="Times New Roman" w:hAnsi="Times New Roman" w:cs="Times New Roman"/>
          <w:sz w:val="24"/>
          <w:szCs w:val="24"/>
          <w:rPrChange w:id="1246" w:author="Microsoft user" w:date="2024-03-19T23:59:00Z">
            <w:rPr/>
          </w:rPrChange>
        </w:rPr>
        <w:pPrChange w:id="1247" w:author="Microsoft user" w:date="2024-03-19T22:08:00Z">
          <w:pPr>
            <w:spacing w:line="276" w:lineRule="auto"/>
            <w:jc w:val="both"/>
          </w:pPr>
        </w:pPrChange>
      </w:pPr>
      <w:r w:rsidRPr="00C10396">
        <w:rPr>
          <w:rFonts w:ascii="Times New Roman" w:hAnsi="Times New Roman" w:cs="Times New Roman"/>
          <w:sz w:val="24"/>
          <w:szCs w:val="24"/>
          <w:rPrChange w:id="1248" w:author="Microsoft user" w:date="2024-03-19T23:59:00Z">
            <w:rPr/>
          </w:rPrChange>
        </w:rPr>
        <w:t xml:space="preserve">Strong motivation and sense of purpose were reported i.e., </w:t>
      </w:r>
      <w:r w:rsidRPr="00C10396">
        <w:rPr>
          <w:rFonts w:ascii="Times New Roman" w:hAnsi="Times New Roman" w:cs="Times New Roman"/>
          <w:sz w:val="24"/>
          <w:szCs w:val="24"/>
          <w:rPrChange w:id="1249" w:author="Microsoft user" w:date="2024-03-19T23:59:00Z">
            <w:rPr>
              <w:highlight w:val="yellow"/>
            </w:rPr>
          </w:rPrChange>
        </w:rPr>
        <w:t>producing life-saving ventilators</w:t>
      </w:r>
      <w:r w:rsidRPr="00C10396">
        <w:rPr>
          <w:rFonts w:ascii="Times New Roman" w:hAnsi="Times New Roman" w:cs="Times New Roman"/>
          <w:sz w:val="24"/>
          <w:szCs w:val="24"/>
          <w:rPrChange w:id="1250" w:author="Microsoft user" w:date="2024-03-19T23:59:00Z">
            <w:rPr/>
          </w:rPrChange>
        </w:rPr>
        <w:t>.</w:t>
      </w:r>
    </w:p>
    <w:p w14:paraId="3634DB36" w14:textId="706ADA86" w:rsidR="002A2D6B" w:rsidRPr="00C10396" w:rsidRDefault="002A2D6B">
      <w:pPr>
        <w:pStyle w:val="ListParagraph"/>
        <w:numPr>
          <w:ilvl w:val="0"/>
          <w:numId w:val="53"/>
        </w:numPr>
        <w:spacing w:line="276" w:lineRule="auto"/>
        <w:rPr>
          <w:rFonts w:ascii="Times New Roman" w:hAnsi="Times New Roman" w:cs="Times New Roman"/>
          <w:sz w:val="24"/>
          <w:szCs w:val="24"/>
          <w:rPrChange w:id="1251" w:author="Microsoft user" w:date="2024-03-19T23:59:00Z">
            <w:rPr/>
          </w:rPrChange>
        </w:rPr>
        <w:pPrChange w:id="1252" w:author="Microsoft user" w:date="2024-03-19T22:08:00Z">
          <w:pPr>
            <w:spacing w:line="276" w:lineRule="auto"/>
            <w:jc w:val="both"/>
          </w:pPr>
        </w:pPrChange>
      </w:pPr>
      <w:r w:rsidRPr="00C10396">
        <w:rPr>
          <w:rFonts w:ascii="Times New Roman" w:hAnsi="Times New Roman" w:cs="Times New Roman"/>
          <w:sz w:val="24"/>
          <w:szCs w:val="24"/>
          <w:rPrChange w:id="1253" w:author="Microsoft user" w:date="2024-03-19T23:59:00Z">
            <w:rPr>
              <w:b/>
              <w:bCs/>
            </w:rPr>
          </w:rPrChange>
        </w:rPr>
        <w:t xml:space="preserve">Singular </w:t>
      </w:r>
      <w:ins w:id="1254" w:author="Microsoft user" w:date="2024-03-19T22:06:00Z">
        <w:r w:rsidR="00804AE0" w:rsidRPr="00C10396">
          <w:rPr>
            <w:rFonts w:ascii="Times New Roman" w:hAnsi="Times New Roman" w:cs="Times New Roman"/>
            <w:sz w:val="24"/>
            <w:szCs w:val="24"/>
          </w:rPr>
          <w:t>f</w:t>
        </w:r>
      </w:ins>
      <w:del w:id="1255" w:author="Microsoft user" w:date="2024-03-19T22:06:00Z">
        <w:r w:rsidRPr="00C10396" w:rsidDel="00804AE0">
          <w:rPr>
            <w:rFonts w:ascii="Times New Roman" w:hAnsi="Times New Roman" w:cs="Times New Roman"/>
            <w:sz w:val="24"/>
            <w:szCs w:val="24"/>
            <w:rPrChange w:id="1256" w:author="Microsoft user" w:date="2024-03-19T23:59:00Z">
              <w:rPr>
                <w:b/>
                <w:bCs/>
              </w:rPr>
            </w:rPrChange>
          </w:rPr>
          <w:delText>F</w:delText>
        </w:r>
      </w:del>
      <w:r w:rsidRPr="00C10396">
        <w:rPr>
          <w:rFonts w:ascii="Times New Roman" w:hAnsi="Times New Roman" w:cs="Times New Roman"/>
          <w:sz w:val="24"/>
          <w:szCs w:val="24"/>
          <w:rPrChange w:id="1257" w:author="Microsoft user" w:date="2024-03-19T23:59:00Z">
            <w:rPr>
              <w:b/>
              <w:bCs/>
            </w:rPr>
          </w:rPrChange>
        </w:rPr>
        <w:t xml:space="preserve">ocus: </w:t>
      </w:r>
      <w:r w:rsidRPr="00C10396">
        <w:rPr>
          <w:rFonts w:ascii="Times New Roman" w:hAnsi="Times New Roman" w:cs="Times New Roman"/>
          <w:sz w:val="24"/>
          <w:szCs w:val="24"/>
          <w:rPrChange w:id="1258" w:author="Microsoft user" w:date="2024-03-19T23:59:00Z">
            <w:rPr/>
          </w:rPrChange>
        </w:rPr>
        <w:t>The sharp organi</w:t>
      </w:r>
      <w:ins w:id="1259" w:author="Microsoft user" w:date="2024-03-19T22:06:00Z">
        <w:r w:rsidR="00804AE0" w:rsidRPr="00C10396">
          <w:rPr>
            <w:rFonts w:ascii="Times New Roman" w:hAnsi="Times New Roman" w:cs="Times New Roman"/>
            <w:sz w:val="24"/>
            <w:szCs w:val="24"/>
          </w:rPr>
          <w:t>z</w:t>
        </w:r>
      </w:ins>
      <w:del w:id="1260" w:author="Microsoft user" w:date="2024-03-19T22:06:00Z">
        <w:r w:rsidRPr="00C10396" w:rsidDel="00804AE0">
          <w:rPr>
            <w:rFonts w:ascii="Times New Roman" w:hAnsi="Times New Roman" w:cs="Times New Roman"/>
            <w:sz w:val="24"/>
            <w:szCs w:val="24"/>
            <w:rPrChange w:id="1261" w:author="Microsoft user" w:date="2024-03-19T23:59:00Z">
              <w:rPr/>
            </w:rPrChange>
          </w:rPr>
          <w:delText>s</w:delText>
        </w:r>
      </w:del>
      <w:r w:rsidRPr="00C10396">
        <w:rPr>
          <w:rFonts w:ascii="Times New Roman" w:hAnsi="Times New Roman" w:cs="Times New Roman"/>
          <w:sz w:val="24"/>
          <w:szCs w:val="24"/>
          <w:rPrChange w:id="1262" w:author="Microsoft user" w:date="2024-03-19T23:59:00Z">
            <w:rPr/>
          </w:rPrChange>
        </w:rPr>
        <w:t>ational focus on ventilator production was beneficial to the ramp-up effort. However, the commitment level was not considered sustainable long-term.</w:t>
      </w:r>
      <w:bookmarkStart w:id="1263" w:name="_Toc136517528"/>
      <w:bookmarkEnd w:id="1163"/>
    </w:p>
    <w:p w14:paraId="24CA8687" w14:textId="448F7A1D" w:rsidR="002A2D6B" w:rsidRPr="00C10396" w:rsidRDefault="00804AE0" w:rsidP="004C6E8B">
      <w:pPr>
        <w:pStyle w:val="Heading2"/>
        <w:rPr>
          <w:rFonts w:ascii="Times New Roman" w:hAnsi="Times New Roman" w:cs="Times New Roman"/>
          <w:i/>
          <w:iCs/>
          <w:color w:val="auto"/>
          <w:sz w:val="24"/>
          <w:szCs w:val="24"/>
          <w:rPrChange w:id="1264" w:author="Microsoft user" w:date="2024-03-19T23:59:00Z">
            <w:rPr/>
          </w:rPrChange>
        </w:rPr>
      </w:pPr>
      <w:ins w:id="1265" w:author="Microsoft user" w:date="2024-03-19T22:06:00Z">
        <w:r w:rsidRPr="00C10396">
          <w:rPr>
            <w:rFonts w:ascii="Times New Roman" w:hAnsi="Times New Roman" w:cs="Times New Roman"/>
            <w:i/>
            <w:iCs/>
            <w:color w:val="auto"/>
            <w:sz w:val="24"/>
            <w:szCs w:val="24"/>
            <w:rPrChange w:id="1266" w:author="Microsoft user" w:date="2024-03-19T23:59:00Z">
              <w:rPr>
                <w:rFonts w:ascii="Times New Roman" w:hAnsi="Times New Roman" w:cs="Times New Roman"/>
                <w:color w:val="auto"/>
                <w:sz w:val="24"/>
                <w:szCs w:val="24"/>
              </w:rPr>
            </w:rPrChange>
          </w:rPr>
          <w:t>[H</w:t>
        </w:r>
        <w:proofErr w:type="gramStart"/>
        <w:r w:rsidRPr="00C10396">
          <w:rPr>
            <w:rFonts w:ascii="Times New Roman" w:hAnsi="Times New Roman" w:cs="Times New Roman"/>
            <w:i/>
            <w:iCs/>
            <w:color w:val="auto"/>
            <w:sz w:val="24"/>
            <w:szCs w:val="24"/>
            <w:rPrChange w:id="1267" w:author="Microsoft user" w:date="2024-03-19T23:59:00Z">
              <w:rPr>
                <w:rFonts w:ascii="Times New Roman" w:hAnsi="Times New Roman" w:cs="Times New Roman"/>
                <w:color w:val="auto"/>
                <w:sz w:val="24"/>
                <w:szCs w:val="24"/>
              </w:rPr>
            </w:rPrChange>
          </w:rPr>
          <w:t>3]</w:t>
        </w:r>
      </w:ins>
      <w:r w:rsidR="002A2D6B" w:rsidRPr="00C10396">
        <w:rPr>
          <w:rFonts w:ascii="Times New Roman" w:hAnsi="Times New Roman" w:cs="Times New Roman"/>
          <w:i/>
          <w:iCs/>
          <w:color w:val="auto"/>
          <w:sz w:val="24"/>
          <w:szCs w:val="24"/>
          <w:rPrChange w:id="1268" w:author="Microsoft user" w:date="2024-03-19T23:59:00Z">
            <w:rPr/>
          </w:rPrChange>
        </w:rPr>
        <w:t>Technical</w:t>
      </w:r>
      <w:bookmarkEnd w:id="1263"/>
      <w:proofErr w:type="gramEnd"/>
      <w:r w:rsidR="002A2D6B" w:rsidRPr="00C10396">
        <w:rPr>
          <w:rFonts w:ascii="Times New Roman" w:hAnsi="Times New Roman" w:cs="Times New Roman"/>
          <w:i/>
          <w:iCs/>
          <w:color w:val="auto"/>
          <w:sz w:val="24"/>
          <w:szCs w:val="24"/>
          <w:rPrChange w:id="1269" w:author="Microsoft user" w:date="2024-03-19T23:59:00Z">
            <w:rPr/>
          </w:rPrChange>
        </w:rPr>
        <w:t xml:space="preserve"> </w:t>
      </w:r>
      <w:ins w:id="1270" w:author="Microsoft user" w:date="2024-03-19T22:07:00Z">
        <w:r w:rsidRPr="00C10396">
          <w:rPr>
            <w:rFonts w:ascii="Times New Roman" w:hAnsi="Times New Roman" w:cs="Times New Roman"/>
            <w:i/>
            <w:iCs/>
            <w:color w:val="auto"/>
            <w:sz w:val="24"/>
            <w:szCs w:val="24"/>
            <w:rPrChange w:id="1271" w:author="Microsoft user" w:date="2024-03-19T23:59:00Z">
              <w:rPr>
                <w:rFonts w:ascii="Times New Roman" w:hAnsi="Times New Roman" w:cs="Times New Roman"/>
                <w:color w:val="auto"/>
                <w:sz w:val="24"/>
                <w:szCs w:val="24"/>
              </w:rPr>
            </w:rPrChange>
          </w:rPr>
          <w:t>t</w:t>
        </w:r>
      </w:ins>
      <w:del w:id="1272" w:author="Microsoft user" w:date="2024-03-19T22:07:00Z">
        <w:r w:rsidR="002A2D6B" w:rsidRPr="00C10396" w:rsidDel="00804AE0">
          <w:rPr>
            <w:rFonts w:ascii="Times New Roman" w:hAnsi="Times New Roman" w:cs="Times New Roman"/>
            <w:i/>
            <w:iCs/>
            <w:color w:val="auto"/>
            <w:sz w:val="24"/>
            <w:szCs w:val="24"/>
            <w:rPrChange w:id="1273" w:author="Microsoft user" w:date="2024-03-19T23:59:00Z">
              <w:rPr/>
            </w:rPrChange>
          </w:rPr>
          <w:delText>T</w:delText>
        </w:r>
      </w:del>
      <w:r w:rsidR="002A2D6B" w:rsidRPr="00C10396">
        <w:rPr>
          <w:rFonts w:ascii="Times New Roman" w:hAnsi="Times New Roman" w:cs="Times New Roman"/>
          <w:i/>
          <w:iCs/>
          <w:color w:val="auto"/>
          <w:sz w:val="24"/>
          <w:szCs w:val="24"/>
          <w:rPrChange w:id="1274" w:author="Microsoft user" w:date="2024-03-19T23:59:00Z">
            <w:rPr/>
          </w:rPrChange>
        </w:rPr>
        <w:t>hemes</w:t>
      </w:r>
    </w:p>
    <w:p w14:paraId="0897AFB4" w14:textId="77777777" w:rsidR="002A2D6B" w:rsidRPr="00C10396" w:rsidRDefault="002A2D6B">
      <w:pPr>
        <w:spacing w:line="276" w:lineRule="auto"/>
        <w:rPr>
          <w:rFonts w:ascii="Times New Roman" w:hAnsi="Times New Roman" w:cs="Times New Roman"/>
          <w:sz w:val="24"/>
          <w:szCs w:val="24"/>
          <w:rPrChange w:id="1275" w:author="Microsoft user" w:date="2024-03-19T23:59:00Z">
            <w:rPr/>
          </w:rPrChange>
        </w:rPr>
        <w:pPrChange w:id="1276" w:author="Microsoft user" w:date="2024-03-19T22:08:00Z">
          <w:pPr>
            <w:spacing w:line="276" w:lineRule="auto"/>
            <w:jc w:val="both"/>
          </w:pPr>
        </w:pPrChange>
      </w:pPr>
      <w:r w:rsidRPr="00C10396">
        <w:rPr>
          <w:rFonts w:ascii="Times New Roman" w:hAnsi="Times New Roman" w:cs="Times New Roman"/>
          <w:sz w:val="24"/>
          <w:szCs w:val="24"/>
          <w:rPrChange w:id="1277" w:author="Microsoft user" w:date="2024-03-19T23:59:00Z">
            <w:rPr/>
          </w:rPrChange>
        </w:rPr>
        <w:t xml:space="preserve">The technical theme refers largely to participant experiences relating to aspects of the ramp-up including components, sourcing, </w:t>
      </w:r>
      <w:bookmarkStart w:id="1278" w:name="_Int_JDOR84tl"/>
      <w:r w:rsidRPr="00C10396">
        <w:rPr>
          <w:rFonts w:ascii="Times New Roman" w:hAnsi="Times New Roman" w:cs="Times New Roman"/>
          <w:sz w:val="24"/>
          <w:szCs w:val="24"/>
          <w:rPrChange w:id="1279" w:author="Microsoft user" w:date="2024-03-19T23:59:00Z">
            <w:rPr/>
          </w:rPrChange>
        </w:rPr>
        <w:t>logistics</w:t>
      </w:r>
      <w:bookmarkEnd w:id="1278"/>
      <w:r w:rsidRPr="00C10396">
        <w:rPr>
          <w:rFonts w:ascii="Times New Roman" w:hAnsi="Times New Roman" w:cs="Times New Roman"/>
          <w:sz w:val="24"/>
          <w:szCs w:val="24"/>
          <w:rPrChange w:id="1280" w:author="Microsoft user" w:date="2024-03-19T23:59:00Z">
            <w:rPr/>
          </w:rPrChange>
        </w:rPr>
        <w:t xml:space="preserve">, and process improvement. Several sub-themes were </w:t>
      </w:r>
      <w:r w:rsidRPr="00C10396">
        <w:rPr>
          <w:rFonts w:ascii="Times New Roman" w:hAnsi="Times New Roman" w:cs="Times New Roman"/>
          <w:sz w:val="24"/>
          <w:szCs w:val="24"/>
          <w:rPrChange w:id="1281" w:author="Microsoft user" w:date="2024-03-19T23:59:00Z">
            <w:rPr>
              <w:highlight w:val="yellow"/>
            </w:rPr>
          </w:rPrChange>
        </w:rPr>
        <w:t>identified</w:t>
      </w:r>
      <w:r w:rsidRPr="00C10396">
        <w:rPr>
          <w:rFonts w:ascii="Times New Roman" w:hAnsi="Times New Roman" w:cs="Times New Roman"/>
          <w:sz w:val="24"/>
          <w:szCs w:val="24"/>
          <w:rPrChange w:id="1282" w:author="Microsoft user" w:date="2024-03-19T23:59:00Z">
            <w:rPr/>
          </w:rPrChange>
        </w:rPr>
        <w:t>.</w:t>
      </w:r>
    </w:p>
    <w:p w14:paraId="3E3C4AE2" w14:textId="21663466" w:rsidR="002A2D6B" w:rsidRPr="00C10396" w:rsidDel="004C6E8B" w:rsidRDefault="002A2D6B">
      <w:pPr>
        <w:pStyle w:val="Heading4"/>
        <w:numPr>
          <w:ilvl w:val="0"/>
          <w:numId w:val="54"/>
        </w:numPr>
        <w:rPr>
          <w:del w:id="1283" w:author="Microsoft user" w:date="2024-03-19T22:08:00Z"/>
          <w:rFonts w:ascii="Times New Roman" w:hAnsi="Times New Roman" w:cs="Times New Roman"/>
          <w:i w:val="0"/>
          <w:iCs w:val="0"/>
          <w:color w:val="auto"/>
          <w:sz w:val="24"/>
          <w:szCs w:val="24"/>
          <w:rPrChange w:id="1284" w:author="Microsoft user" w:date="2024-03-19T23:59:00Z">
            <w:rPr>
              <w:del w:id="1285" w:author="Microsoft user" w:date="2024-03-19T22:08:00Z"/>
              <w:i w:val="0"/>
              <w:iCs w:val="0"/>
            </w:rPr>
          </w:rPrChange>
        </w:rPr>
        <w:pPrChange w:id="1286" w:author="Microsoft user" w:date="2024-03-19T22:08:00Z">
          <w:pPr>
            <w:pStyle w:val="Heading4"/>
          </w:pPr>
        </w:pPrChange>
      </w:pPr>
      <w:r w:rsidRPr="00C10396">
        <w:rPr>
          <w:rFonts w:ascii="Times New Roman" w:hAnsi="Times New Roman" w:cs="Times New Roman"/>
          <w:color w:val="auto"/>
          <w:sz w:val="24"/>
          <w:szCs w:val="24"/>
          <w:rPrChange w:id="1287" w:author="Microsoft user" w:date="2024-03-19T23:59:00Z">
            <w:rPr/>
          </w:rPrChange>
        </w:rPr>
        <w:lastRenderedPageBreak/>
        <w:t>Collaborations and the PB560 specification release</w:t>
      </w:r>
      <w:ins w:id="1288" w:author="Microsoft user" w:date="2024-03-19T22:08:00Z">
        <w:r w:rsidR="004C6E8B" w:rsidRPr="00C10396">
          <w:rPr>
            <w:rFonts w:ascii="Times New Roman" w:hAnsi="Times New Roman" w:cs="Times New Roman"/>
            <w:sz w:val="24"/>
            <w:szCs w:val="24"/>
          </w:rPr>
          <w:t xml:space="preserve">: </w:t>
        </w:r>
      </w:ins>
      <w:del w:id="1289" w:author="Microsoft user" w:date="2024-03-19T22:08:00Z">
        <w:r w:rsidRPr="00C10396" w:rsidDel="004C6E8B">
          <w:rPr>
            <w:rFonts w:ascii="Times New Roman" w:hAnsi="Times New Roman" w:cs="Times New Roman"/>
            <w:color w:val="auto"/>
            <w:sz w:val="24"/>
            <w:szCs w:val="24"/>
            <w:rPrChange w:id="1290" w:author="Microsoft user" w:date="2024-03-19T23:59:00Z">
              <w:rPr/>
            </w:rPrChange>
          </w:rPr>
          <w:delText>.</w:delText>
        </w:r>
      </w:del>
    </w:p>
    <w:p w14:paraId="2A118650" w14:textId="5C707BDE" w:rsidR="002A2D6B" w:rsidRPr="00C10396" w:rsidRDefault="002A2D6B">
      <w:pPr>
        <w:pStyle w:val="Heading4"/>
        <w:numPr>
          <w:ilvl w:val="0"/>
          <w:numId w:val="54"/>
        </w:numPr>
        <w:rPr>
          <w:rFonts w:ascii="Times New Roman" w:hAnsi="Times New Roman" w:cs="Times New Roman"/>
          <w:sz w:val="24"/>
          <w:szCs w:val="24"/>
          <w:rPrChange w:id="1291" w:author="Microsoft user" w:date="2024-03-19T23:59:00Z">
            <w:rPr>
              <w:rFonts w:ascii="Calibri" w:hAnsi="Calibri" w:cs="Calibri"/>
              <w:sz w:val="22"/>
              <w:szCs w:val="22"/>
            </w:rPr>
          </w:rPrChange>
        </w:rPr>
        <w:pPrChange w:id="1292" w:author="Microsoft user" w:date="2024-03-19T22:08:00Z">
          <w:pPr>
            <w:pStyle w:val="Normal0"/>
            <w:spacing w:line="276" w:lineRule="auto"/>
            <w:jc w:val="both"/>
          </w:pPr>
        </w:pPrChange>
      </w:pPr>
      <w:r w:rsidRPr="00C10396">
        <w:rPr>
          <w:rFonts w:ascii="Times New Roman" w:hAnsi="Times New Roman" w:cs="Times New Roman"/>
          <w:i w:val="0"/>
          <w:iCs w:val="0"/>
          <w:color w:val="auto"/>
          <w:sz w:val="24"/>
          <w:szCs w:val="24"/>
          <w:rPrChange w:id="1293" w:author="Microsoft user" w:date="2024-03-19T23:59:00Z">
            <w:rPr>
              <w:rFonts w:ascii="Calibri" w:hAnsi="Calibri" w:cs="Calibri"/>
              <w:i/>
              <w:iCs/>
            </w:rPr>
          </w:rPrChange>
        </w:rPr>
        <w:t xml:space="preserve">Releasing the PB560 design specification was </w:t>
      </w:r>
      <w:r w:rsidRPr="00C10396">
        <w:rPr>
          <w:rFonts w:ascii="Times New Roman" w:hAnsi="Times New Roman" w:cs="Times New Roman"/>
          <w:i w:val="0"/>
          <w:iCs w:val="0"/>
          <w:color w:val="auto"/>
          <w:sz w:val="24"/>
          <w:szCs w:val="24"/>
          <w:rPrChange w:id="1294" w:author="Microsoft user" w:date="2024-03-19T23:59:00Z">
            <w:rPr>
              <w:rFonts w:ascii="Calibri" w:hAnsi="Calibri" w:cs="Calibri"/>
              <w:i/>
              <w:iCs/>
              <w:highlight w:val="yellow"/>
            </w:rPr>
          </w:rPrChange>
        </w:rPr>
        <w:t xml:space="preserve">seen as </w:t>
      </w:r>
      <w:r w:rsidR="00753845" w:rsidRPr="00C10396">
        <w:rPr>
          <w:rFonts w:ascii="Times New Roman" w:hAnsi="Times New Roman" w:cs="Times New Roman"/>
          <w:i w:val="0"/>
          <w:iCs w:val="0"/>
          <w:color w:val="auto"/>
          <w:sz w:val="24"/>
          <w:szCs w:val="24"/>
          <w:rPrChange w:id="1295" w:author="Microsoft user" w:date="2024-03-19T23:59:00Z">
            <w:rPr>
              <w:rFonts w:ascii="Calibri" w:hAnsi="Calibri" w:cs="Calibri"/>
              <w:i/>
              <w:iCs/>
              <w:highlight w:val="yellow"/>
            </w:rPr>
          </w:rPrChange>
        </w:rPr>
        <w:t>innovative</w:t>
      </w:r>
      <w:r w:rsidRPr="00C10396">
        <w:rPr>
          <w:rFonts w:ascii="Times New Roman" w:hAnsi="Times New Roman" w:cs="Times New Roman"/>
          <w:i w:val="0"/>
          <w:iCs w:val="0"/>
          <w:color w:val="auto"/>
          <w:sz w:val="24"/>
          <w:szCs w:val="24"/>
          <w:rPrChange w:id="1296" w:author="Microsoft user" w:date="2024-03-19T23:59:00Z">
            <w:rPr>
              <w:rFonts w:ascii="Calibri" w:hAnsi="Calibri" w:cs="Calibri"/>
              <w:i/>
              <w:iCs/>
              <w:highlight w:val="yellow"/>
            </w:rPr>
          </w:rPrChange>
        </w:rPr>
        <w:t xml:space="preserve"> and ambitious and</w:t>
      </w:r>
      <w:r w:rsidRPr="00C10396">
        <w:rPr>
          <w:rFonts w:ascii="Times New Roman" w:hAnsi="Times New Roman" w:cs="Times New Roman"/>
          <w:i w:val="0"/>
          <w:iCs w:val="0"/>
          <w:color w:val="auto"/>
          <w:sz w:val="24"/>
          <w:szCs w:val="24"/>
          <w:rPrChange w:id="1297" w:author="Microsoft user" w:date="2024-03-19T23:59:00Z">
            <w:rPr>
              <w:rFonts w:ascii="Calibri" w:hAnsi="Calibri" w:cs="Calibri"/>
              <w:i/>
              <w:iCs/>
            </w:rPr>
          </w:rPrChange>
        </w:rPr>
        <w:t xml:space="preserve"> built good faith with the public, and improved relationships with bodies such as the WHO and United Nations. It proved educational </w:t>
      </w:r>
      <w:r w:rsidR="00DB0FC0" w:rsidRPr="00C10396">
        <w:rPr>
          <w:rFonts w:ascii="Times New Roman" w:hAnsi="Times New Roman" w:cs="Times New Roman"/>
          <w:i w:val="0"/>
          <w:iCs w:val="0"/>
          <w:color w:val="auto"/>
          <w:sz w:val="24"/>
          <w:szCs w:val="24"/>
          <w:rPrChange w:id="1298" w:author="Microsoft user" w:date="2024-03-19T23:59:00Z">
            <w:rPr>
              <w:rFonts w:ascii="Calibri" w:hAnsi="Calibri" w:cs="Calibri"/>
              <w:i/>
              <w:iCs/>
            </w:rPr>
          </w:rPrChange>
        </w:rPr>
        <w:t xml:space="preserve">to others </w:t>
      </w:r>
      <w:r w:rsidRPr="00C10396">
        <w:rPr>
          <w:rFonts w:ascii="Times New Roman" w:hAnsi="Times New Roman" w:cs="Times New Roman"/>
          <w:i w:val="0"/>
          <w:iCs w:val="0"/>
          <w:color w:val="auto"/>
          <w:sz w:val="24"/>
          <w:szCs w:val="24"/>
          <w:rPrChange w:id="1299" w:author="Microsoft user" w:date="2024-03-19T23:59:00Z">
            <w:rPr>
              <w:rFonts w:ascii="Calibri" w:hAnsi="Calibri" w:cs="Calibri"/>
              <w:i/>
              <w:iCs/>
            </w:rPr>
          </w:rPrChange>
        </w:rPr>
        <w:t>regarding the complexity of medical devices and their regulatory system. However, as knowledge of the COVID-19 disease developed, the PB560 was of limited use in the treatment of severely ill</w:t>
      </w:r>
      <w:r w:rsidR="00753845" w:rsidRPr="00C10396">
        <w:rPr>
          <w:rFonts w:ascii="Times New Roman" w:hAnsi="Times New Roman" w:cs="Times New Roman"/>
          <w:i w:val="0"/>
          <w:iCs w:val="0"/>
          <w:color w:val="auto"/>
          <w:sz w:val="24"/>
          <w:szCs w:val="24"/>
          <w:rPrChange w:id="1300" w:author="Microsoft user" w:date="2024-03-19T23:59:00Z">
            <w:rPr>
              <w:rFonts w:ascii="Calibri" w:hAnsi="Calibri" w:cs="Calibri"/>
              <w:i/>
              <w:iCs/>
            </w:rPr>
          </w:rPrChange>
        </w:rPr>
        <w:t xml:space="preserve"> patients</w:t>
      </w:r>
      <w:r w:rsidRPr="00C10396">
        <w:rPr>
          <w:rFonts w:ascii="Times New Roman" w:hAnsi="Times New Roman" w:cs="Times New Roman"/>
          <w:i w:val="0"/>
          <w:iCs w:val="0"/>
          <w:color w:val="auto"/>
          <w:sz w:val="24"/>
          <w:szCs w:val="24"/>
          <w:rPrChange w:id="1301" w:author="Microsoft user" w:date="2024-03-19T23:59:00Z">
            <w:rPr>
              <w:rFonts w:ascii="Calibri" w:hAnsi="Calibri" w:cs="Calibri"/>
              <w:i/>
              <w:iCs/>
            </w:rPr>
          </w:rPrChange>
        </w:rPr>
        <w:t xml:space="preserve">, despite Medtronic expending significant resources to facilitate collaborative production. The many </w:t>
      </w:r>
      <w:proofErr w:type="gramStart"/>
      <w:r w:rsidRPr="00C10396">
        <w:rPr>
          <w:rFonts w:ascii="Times New Roman" w:hAnsi="Times New Roman" w:cs="Times New Roman"/>
          <w:i w:val="0"/>
          <w:iCs w:val="0"/>
          <w:color w:val="auto"/>
          <w:sz w:val="24"/>
          <w:szCs w:val="24"/>
          <w:rPrChange w:id="1302" w:author="Microsoft user" w:date="2024-03-19T23:59:00Z">
            <w:rPr>
              <w:rFonts w:ascii="Calibri" w:hAnsi="Calibri" w:cs="Calibri"/>
              <w:i/>
              <w:iCs/>
            </w:rPr>
          </w:rPrChange>
        </w:rPr>
        <w:t>collaboration</w:t>
      </w:r>
      <w:proofErr w:type="gramEnd"/>
      <w:r w:rsidRPr="00C10396">
        <w:rPr>
          <w:rFonts w:ascii="Times New Roman" w:hAnsi="Times New Roman" w:cs="Times New Roman"/>
          <w:i w:val="0"/>
          <w:iCs w:val="0"/>
          <w:color w:val="auto"/>
          <w:sz w:val="24"/>
          <w:szCs w:val="24"/>
          <w:rPrChange w:id="1303" w:author="Microsoft user" w:date="2024-03-19T23:59:00Z">
            <w:rPr>
              <w:rFonts w:ascii="Calibri" w:hAnsi="Calibri" w:cs="Calibri"/>
              <w:i/>
              <w:iCs/>
            </w:rPr>
          </w:rPrChange>
        </w:rPr>
        <w:t xml:space="preserve"> offers proved difficult to organi</w:t>
      </w:r>
      <w:ins w:id="1304" w:author="Microsoft user" w:date="2024-03-19T22:10:00Z">
        <w:r w:rsidR="00AC0B54" w:rsidRPr="00C10396">
          <w:rPr>
            <w:rFonts w:ascii="Times New Roman" w:hAnsi="Times New Roman" w:cs="Times New Roman"/>
            <w:i w:val="0"/>
            <w:iCs w:val="0"/>
            <w:color w:val="auto"/>
            <w:sz w:val="24"/>
            <w:szCs w:val="24"/>
            <w:rPrChange w:id="1305" w:author="Microsoft user" w:date="2024-03-19T23:59:00Z">
              <w:rPr>
                <w:rFonts w:ascii="Times New Roman" w:hAnsi="Times New Roman" w:cs="Times New Roman"/>
              </w:rPr>
            </w:rPrChange>
          </w:rPr>
          <w:t>z</w:t>
        </w:r>
      </w:ins>
      <w:del w:id="1306" w:author="Microsoft user" w:date="2024-03-19T22:09:00Z">
        <w:r w:rsidRPr="00C10396" w:rsidDel="00AC0B54">
          <w:rPr>
            <w:rFonts w:ascii="Times New Roman" w:hAnsi="Times New Roman" w:cs="Times New Roman"/>
            <w:i w:val="0"/>
            <w:iCs w:val="0"/>
            <w:color w:val="auto"/>
            <w:sz w:val="24"/>
            <w:szCs w:val="24"/>
            <w:rPrChange w:id="1307" w:author="Microsoft user" w:date="2024-03-19T23:59:00Z">
              <w:rPr>
                <w:rFonts w:ascii="Calibri" w:hAnsi="Calibri" w:cs="Calibri"/>
                <w:i/>
                <w:iCs/>
              </w:rPr>
            </w:rPrChange>
          </w:rPr>
          <w:delText>s</w:delText>
        </w:r>
      </w:del>
      <w:r w:rsidRPr="00C10396">
        <w:rPr>
          <w:rFonts w:ascii="Times New Roman" w:hAnsi="Times New Roman" w:cs="Times New Roman"/>
          <w:i w:val="0"/>
          <w:iCs w:val="0"/>
          <w:color w:val="auto"/>
          <w:sz w:val="24"/>
          <w:szCs w:val="24"/>
          <w:rPrChange w:id="1308" w:author="Microsoft user" w:date="2024-03-19T23:59:00Z">
            <w:rPr>
              <w:rFonts w:ascii="Calibri" w:hAnsi="Calibri" w:cs="Calibri"/>
              <w:i/>
              <w:iCs/>
            </w:rPr>
          </w:rPrChange>
        </w:rPr>
        <w:t>e and harness effectively</w:t>
      </w:r>
      <w:r w:rsidR="00DB0FC0" w:rsidRPr="00C10396">
        <w:rPr>
          <w:rFonts w:ascii="Times New Roman" w:hAnsi="Times New Roman" w:cs="Times New Roman"/>
          <w:i w:val="0"/>
          <w:iCs w:val="0"/>
          <w:color w:val="auto"/>
          <w:sz w:val="24"/>
          <w:szCs w:val="24"/>
          <w:rPrChange w:id="1309" w:author="Microsoft user" w:date="2024-03-19T23:59:00Z">
            <w:rPr>
              <w:rFonts w:ascii="Calibri" w:hAnsi="Calibri" w:cs="Calibri"/>
              <w:i/>
              <w:iCs/>
            </w:rPr>
          </w:rPrChange>
        </w:rPr>
        <w:t>,</w:t>
      </w:r>
      <w:r w:rsidRPr="00C10396">
        <w:rPr>
          <w:rFonts w:ascii="Times New Roman" w:hAnsi="Times New Roman" w:cs="Times New Roman"/>
          <w:i w:val="0"/>
          <w:iCs w:val="0"/>
          <w:color w:val="auto"/>
          <w:sz w:val="24"/>
          <w:szCs w:val="24"/>
          <w:rPrChange w:id="1310" w:author="Microsoft user" w:date="2024-03-19T23:59:00Z">
            <w:rPr>
              <w:rFonts w:ascii="Calibri" w:hAnsi="Calibri" w:cs="Calibri"/>
              <w:i/>
              <w:iCs/>
            </w:rPr>
          </w:rPrChange>
        </w:rPr>
        <w:t xml:space="preserve"> and participants felt that efforts might have been better spent on Medtronic’s own production.</w:t>
      </w:r>
    </w:p>
    <w:p w14:paraId="7D5A661A" w14:textId="24EAA1D8" w:rsidR="002A2D6B" w:rsidRPr="00C10396" w:rsidDel="00B74CA6" w:rsidRDefault="002A2D6B">
      <w:pPr>
        <w:pStyle w:val="Heading4"/>
        <w:numPr>
          <w:ilvl w:val="0"/>
          <w:numId w:val="54"/>
        </w:numPr>
        <w:rPr>
          <w:del w:id="1311" w:author="Microsoft user" w:date="2024-03-19T22:10:00Z"/>
          <w:rFonts w:ascii="Times New Roman" w:hAnsi="Times New Roman" w:cs="Times New Roman"/>
          <w:i w:val="0"/>
          <w:iCs w:val="0"/>
          <w:color w:val="auto"/>
          <w:sz w:val="24"/>
          <w:szCs w:val="24"/>
          <w:rPrChange w:id="1312" w:author="Microsoft user" w:date="2024-03-19T23:59:00Z">
            <w:rPr>
              <w:del w:id="1313" w:author="Microsoft user" w:date="2024-03-19T22:10:00Z"/>
              <w:rFonts w:ascii="Calibri" w:hAnsi="Calibri" w:cs="Calibri"/>
              <w:i w:val="0"/>
              <w:iCs w:val="0"/>
            </w:rPr>
          </w:rPrChange>
        </w:rPr>
        <w:pPrChange w:id="1314" w:author="Microsoft user" w:date="2024-03-19T22:10:00Z">
          <w:pPr>
            <w:pStyle w:val="Heading4"/>
          </w:pPr>
        </w:pPrChange>
      </w:pPr>
      <w:r w:rsidRPr="00C10396">
        <w:rPr>
          <w:rFonts w:ascii="Times New Roman" w:hAnsi="Times New Roman" w:cs="Times New Roman"/>
          <w:color w:val="auto"/>
          <w:sz w:val="24"/>
          <w:szCs w:val="24"/>
          <w:rPrChange w:id="1315" w:author="Microsoft user" w:date="2024-03-19T23:59:00Z">
            <w:rPr/>
          </w:rPrChange>
        </w:rPr>
        <w:t>Demand and forecasting</w:t>
      </w:r>
      <w:ins w:id="1316" w:author="Microsoft user" w:date="2024-03-19T22:10:00Z">
        <w:r w:rsidR="00B74CA6" w:rsidRPr="00C10396">
          <w:rPr>
            <w:rFonts w:ascii="Times New Roman" w:hAnsi="Times New Roman" w:cs="Times New Roman"/>
            <w:sz w:val="24"/>
            <w:szCs w:val="24"/>
          </w:rPr>
          <w:t xml:space="preserve">: </w:t>
        </w:r>
      </w:ins>
    </w:p>
    <w:p w14:paraId="100BF8BF" w14:textId="77777777" w:rsidR="002A2D6B" w:rsidRPr="00C10396" w:rsidRDefault="002A2D6B">
      <w:pPr>
        <w:pStyle w:val="Heading4"/>
        <w:numPr>
          <w:ilvl w:val="0"/>
          <w:numId w:val="54"/>
        </w:numPr>
        <w:rPr>
          <w:rFonts w:ascii="Times New Roman" w:hAnsi="Times New Roman" w:cs="Times New Roman"/>
          <w:sz w:val="24"/>
          <w:szCs w:val="24"/>
          <w:rPrChange w:id="1317" w:author="Microsoft user" w:date="2024-03-19T23:59:00Z">
            <w:rPr/>
          </w:rPrChange>
        </w:rPr>
        <w:pPrChange w:id="1318" w:author="Microsoft user" w:date="2024-03-19T22:10:00Z">
          <w:pPr>
            <w:pStyle w:val="ListParagraph"/>
            <w:spacing w:after="120" w:line="276" w:lineRule="auto"/>
            <w:ind w:left="0"/>
            <w:jc w:val="both"/>
          </w:pPr>
        </w:pPrChange>
      </w:pPr>
      <w:r w:rsidRPr="00C10396">
        <w:rPr>
          <w:rFonts w:ascii="Times New Roman" w:hAnsi="Times New Roman" w:cs="Times New Roman"/>
          <w:i w:val="0"/>
          <w:iCs w:val="0"/>
          <w:color w:val="auto"/>
          <w:sz w:val="24"/>
          <w:szCs w:val="24"/>
          <w:rPrChange w:id="1319" w:author="Microsoft user" w:date="2024-03-19T23:59:00Z">
            <w:rPr>
              <w:i/>
              <w:iCs/>
            </w:rPr>
          </w:rPrChange>
        </w:rPr>
        <w:t xml:space="preserve">Early signals of the demand surge included demand for consumables such </w:t>
      </w:r>
      <w:r w:rsidRPr="00C10396">
        <w:rPr>
          <w:rFonts w:ascii="Times New Roman" w:hAnsi="Times New Roman" w:cs="Times New Roman"/>
          <w:i w:val="0"/>
          <w:iCs w:val="0"/>
          <w:color w:val="auto"/>
          <w:sz w:val="24"/>
          <w:szCs w:val="24"/>
          <w:rPrChange w:id="1320" w:author="Microsoft user" w:date="2024-03-19T23:59:00Z">
            <w:rPr>
              <w:i/>
              <w:iCs/>
              <w:highlight w:val="yellow"/>
            </w:rPr>
          </w:rPrChange>
        </w:rPr>
        <w:t>as tubes and filters</w:t>
      </w:r>
      <w:r w:rsidRPr="00C10396">
        <w:rPr>
          <w:rFonts w:ascii="Times New Roman" w:hAnsi="Times New Roman" w:cs="Times New Roman"/>
          <w:i w:val="0"/>
          <w:iCs w:val="0"/>
          <w:color w:val="auto"/>
          <w:sz w:val="24"/>
          <w:szCs w:val="24"/>
          <w:rPrChange w:id="1321" w:author="Microsoft user" w:date="2024-03-19T23:59:00Z">
            <w:rPr>
              <w:i/>
              <w:iCs/>
            </w:rPr>
          </w:rPrChange>
        </w:rPr>
        <w:t xml:space="preserve">. Uncoordinated ordering and demand by governments dominated the initial phases of COVID-19. Demand could not be satisfied, and allocation was required. </w:t>
      </w:r>
    </w:p>
    <w:p w14:paraId="36527042" w14:textId="07AC00EB" w:rsidR="002A2D6B" w:rsidRPr="00C10396" w:rsidDel="00B74CA6" w:rsidRDefault="002A2D6B">
      <w:pPr>
        <w:pStyle w:val="Heading4"/>
        <w:numPr>
          <w:ilvl w:val="0"/>
          <w:numId w:val="54"/>
        </w:numPr>
        <w:rPr>
          <w:del w:id="1322" w:author="Microsoft user" w:date="2024-03-19T22:11:00Z"/>
          <w:rFonts w:ascii="Times New Roman" w:hAnsi="Times New Roman" w:cs="Times New Roman"/>
          <w:i w:val="0"/>
          <w:iCs w:val="0"/>
          <w:color w:val="auto"/>
          <w:sz w:val="24"/>
          <w:szCs w:val="24"/>
          <w:rPrChange w:id="1323" w:author="Microsoft user" w:date="2024-03-19T23:59:00Z">
            <w:rPr>
              <w:del w:id="1324" w:author="Microsoft user" w:date="2024-03-19T22:11:00Z"/>
              <w:i w:val="0"/>
              <w:iCs w:val="0"/>
            </w:rPr>
          </w:rPrChange>
        </w:rPr>
        <w:pPrChange w:id="1325" w:author="Microsoft user" w:date="2024-03-19T22:11:00Z">
          <w:pPr>
            <w:pStyle w:val="Heading4"/>
          </w:pPr>
        </w:pPrChange>
      </w:pPr>
      <w:r w:rsidRPr="00C10396">
        <w:rPr>
          <w:rFonts w:ascii="Times New Roman" w:hAnsi="Times New Roman" w:cs="Times New Roman"/>
          <w:color w:val="auto"/>
          <w:sz w:val="24"/>
          <w:szCs w:val="24"/>
          <w:rPrChange w:id="1326" w:author="Microsoft user" w:date="2024-03-19T23:59:00Z">
            <w:rPr/>
          </w:rPrChange>
        </w:rPr>
        <w:t>Quality</w:t>
      </w:r>
      <w:del w:id="1327" w:author="Microsoft user" w:date="2024-03-19T22:11:00Z">
        <w:r w:rsidRPr="00C10396" w:rsidDel="00B74CA6">
          <w:rPr>
            <w:rFonts w:ascii="Times New Roman" w:hAnsi="Times New Roman" w:cs="Times New Roman"/>
            <w:color w:val="auto"/>
            <w:sz w:val="24"/>
            <w:szCs w:val="24"/>
            <w:rPrChange w:id="1328" w:author="Microsoft user" w:date="2024-03-19T23:59:00Z">
              <w:rPr/>
            </w:rPrChange>
          </w:rPr>
          <w:delText xml:space="preserve"> </w:delText>
        </w:r>
      </w:del>
      <w:ins w:id="1329" w:author="Microsoft user" w:date="2024-03-19T22:11:00Z">
        <w:r w:rsidR="00B74CA6" w:rsidRPr="00C10396">
          <w:rPr>
            <w:rFonts w:ascii="Times New Roman" w:hAnsi="Times New Roman" w:cs="Times New Roman"/>
            <w:sz w:val="24"/>
            <w:szCs w:val="24"/>
          </w:rPr>
          <w:t xml:space="preserve">: </w:t>
        </w:r>
      </w:ins>
    </w:p>
    <w:p w14:paraId="13A968A6" w14:textId="77777777" w:rsidR="002A2D6B" w:rsidRPr="00C10396" w:rsidRDefault="002A2D6B">
      <w:pPr>
        <w:pStyle w:val="Heading4"/>
        <w:numPr>
          <w:ilvl w:val="0"/>
          <w:numId w:val="54"/>
        </w:numPr>
        <w:rPr>
          <w:rFonts w:ascii="Times New Roman" w:hAnsi="Times New Roman" w:cs="Times New Roman"/>
          <w:sz w:val="24"/>
          <w:szCs w:val="24"/>
          <w:rPrChange w:id="1330" w:author="Microsoft user" w:date="2024-03-19T23:59:00Z">
            <w:rPr/>
          </w:rPrChange>
        </w:rPr>
        <w:pPrChange w:id="1331" w:author="Microsoft user" w:date="2024-03-19T22:11:00Z">
          <w:pPr>
            <w:pStyle w:val="ListParagraph"/>
            <w:spacing w:after="120" w:line="276" w:lineRule="auto"/>
            <w:ind w:left="0"/>
            <w:jc w:val="both"/>
          </w:pPr>
        </w:pPrChange>
      </w:pPr>
      <w:r w:rsidRPr="00C10396">
        <w:rPr>
          <w:rFonts w:ascii="Times New Roman" w:hAnsi="Times New Roman" w:cs="Times New Roman"/>
          <w:i w:val="0"/>
          <w:iCs w:val="0"/>
          <w:color w:val="auto"/>
          <w:sz w:val="24"/>
          <w:szCs w:val="24"/>
          <w:rPrChange w:id="1332" w:author="Microsoft user" w:date="2024-03-19T23:59:00Z">
            <w:rPr>
              <w:i/>
              <w:iCs/>
            </w:rPr>
          </w:rPrChange>
        </w:rPr>
        <w:t xml:space="preserve">Quality remained a top priority for Medtronic during the ramp-up, and the influx of inexperienced operators and suppliers required heightened vigilance. Medtronic’s </w:t>
      </w:r>
      <w:r w:rsidRPr="00C10396">
        <w:rPr>
          <w:rFonts w:ascii="Times New Roman" w:hAnsi="Times New Roman" w:cs="Times New Roman"/>
          <w:i w:val="0"/>
          <w:iCs w:val="0"/>
          <w:color w:val="auto"/>
          <w:sz w:val="24"/>
          <w:szCs w:val="24"/>
          <w:rPrChange w:id="1333" w:author="Microsoft user" w:date="2024-03-19T23:59:00Z">
            <w:rPr/>
          </w:rPrChange>
        </w:rPr>
        <w:t>‘</w:t>
      </w:r>
      <w:r w:rsidRPr="00C10396">
        <w:rPr>
          <w:rFonts w:ascii="Times New Roman" w:hAnsi="Times New Roman" w:cs="Times New Roman"/>
          <w:i w:val="0"/>
          <w:iCs w:val="0"/>
          <w:color w:val="auto"/>
          <w:sz w:val="24"/>
          <w:szCs w:val="24"/>
          <w:rPrChange w:id="1334" w:author="Microsoft user" w:date="2024-03-19T23:59:00Z">
            <w:rPr>
              <w:highlight w:val="yellow"/>
            </w:rPr>
          </w:rPrChange>
        </w:rPr>
        <w:t>Quality begins with me’</w:t>
      </w:r>
      <w:r w:rsidRPr="00C10396">
        <w:rPr>
          <w:rFonts w:ascii="Times New Roman" w:hAnsi="Times New Roman" w:cs="Times New Roman"/>
          <w:i w:val="0"/>
          <w:iCs w:val="0"/>
          <w:color w:val="auto"/>
          <w:sz w:val="24"/>
          <w:szCs w:val="24"/>
          <w:rPrChange w:id="1335" w:author="Microsoft user" w:date="2024-03-19T23:59:00Z">
            <w:rPr>
              <w:i/>
              <w:iCs/>
              <w:highlight w:val="yellow"/>
            </w:rPr>
          </w:rPrChange>
        </w:rPr>
        <w:t xml:space="preserve"> initiative</w:t>
      </w:r>
      <w:r w:rsidRPr="00C10396">
        <w:rPr>
          <w:rFonts w:ascii="Times New Roman" w:hAnsi="Times New Roman" w:cs="Times New Roman"/>
          <w:i w:val="0"/>
          <w:iCs w:val="0"/>
          <w:color w:val="auto"/>
          <w:sz w:val="24"/>
          <w:szCs w:val="24"/>
          <w:rPrChange w:id="1336" w:author="Microsoft user" w:date="2024-03-19T23:59:00Z">
            <w:rPr>
              <w:i/>
              <w:iCs/>
            </w:rPr>
          </w:rPrChange>
        </w:rPr>
        <w:t xml:space="preserve"> was an asset.</w:t>
      </w:r>
    </w:p>
    <w:p w14:paraId="65206585" w14:textId="348EDD5A" w:rsidR="002A2D6B" w:rsidRPr="00C10396" w:rsidDel="00084AC1" w:rsidRDefault="002A2D6B">
      <w:pPr>
        <w:pStyle w:val="Heading4"/>
        <w:numPr>
          <w:ilvl w:val="0"/>
          <w:numId w:val="54"/>
        </w:numPr>
        <w:rPr>
          <w:del w:id="1337" w:author="Microsoft user" w:date="2024-03-19T22:12:00Z"/>
          <w:rFonts w:ascii="Times New Roman" w:hAnsi="Times New Roman" w:cs="Times New Roman"/>
          <w:i w:val="0"/>
          <w:iCs w:val="0"/>
          <w:color w:val="auto"/>
          <w:sz w:val="24"/>
          <w:szCs w:val="24"/>
          <w:rPrChange w:id="1338" w:author="Microsoft user" w:date="2024-03-19T23:59:00Z">
            <w:rPr>
              <w:del w:id="1339" w:author="Microsoft user" w:date="2024-03-19T22:12:00Z"/>
              <w:i w:val="0"/>
              <w:iCs w:val="0"/>
            </w:rPr>
          </w:rPrChange>
        </w:rPr>
        <w:pPrChange w:id="1340" w:author="Microsoft user" w:date="2024-03-19T22:12:00Z">
          <w:pPr>
            <w:pStyle w:val="Heading4"/>
          </w:pPr>
        </w:pPrChange>
      </w:pPr>
      <w:r w:rsidRPr="00C10396">
        <w:rPr>
          <w:rFonts w:ascii="Times New Roman" w:hAnsi="Times New Roman" w:cs="Times New Roman"/>
          <w:color w:val="auto"/>
          <w:sz w:val="24"/>
          <w:szCs w:val="24"/>
          <w:rPrChange w:id="1341" w:author="Microsoft user" w:date="2024-03-19T23:59:00Z">
            <w:rPr/>
          </w:rPrChange>
        </w:rPr>
        <w:t>Production processes</w:t>
      </w:r>
      <w:ins w:id="1342" w:author="Microsoft user" w:date="2024-03-19T22:12:00Z">
        <w:r w:rsidR="00084AC1" w:rsidRPr="00C10396">
          <w:rPr>
            <w:rFonts w:ascii="Times New Roman" w:hAnsi="Times New Roman" w:cs="Times New Roman"/>
            <w:sz w:val="24"/>
            <w:szCs w:val="24"/>
          </w:rPr>
          <w:t>:</w:t>
        </w:r>
      </w:ins>
      <w:r w:rsidRPr="00C10396">
        <w:rPr>
          <w:rFonts w:ascii="Times New Roman" w:hAnsi="Times New Roman" w:cs="Times New Roman"/>
          <w:color w:val="auto"/>
          <w:sz w:val="24"/>
          <w:szCs w:val="24"/>
          <w:rPrChange w:id="1343" w:author="Microsoft user" w:date="2024-03-19T23:59:00Z">
            <w:rPr/>
          </w:rPrChange>
        </w:rPr>
        <w:t xml:space="preserve"> </w:t>
      </w:r>
    </w:p>
    <w:p w14:paraId="26E38885" w14:textId="1F7E316C" w:rsidR="002A2D6B" w:rsidRPr="00C10396" w:rsidRDefault="002A2D6B">
      <w:pPr>
        <w:pStyle w:val="Heading4"/>
        <w:numPr>
          <w:ilvl w:val="0"/>
          <w:numId w:val="54"/>
        </w:numPr>
        <w:rPr>
          <w:rFonts w:ascii="Times New Roman" w:hAnsi="Times New Roman" w:cs="Times New Roman"/>
          <w:sz w:val="24"/>
          <w:szCs w:val="24"/>
          <w:rPrChange w:id="1344" w:author="Microsoft user" w:date="2024-03-19T23:59:00Z">
            <w:rPr/>
          </w:rPrChange>
        </w:rPr>
        <w:pPrChange w:id="1345" w:author="Microsoft user" w:date="2024-03-19T22:12: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both"/>
          </w:pPr>
        </w:pPrChange>
      </w:pPr>
      <w:r w:rsidRPr="00C10396">
        <w:rPr>
          <w:rFonts w:ascii="Times New Roman" w:hAnsi="Times New Roman" w:cs="Times New Roman"/>
          <w:i w:val="0"/>
          <w:iCs w:val="0"/>
          <w:color w:val="auto"/>
          <w:sz w:val="24"/>
          <w:szCs w:val="24"/>
          <w:rPrChange w:id="1346" w:author="Microsoft user" w:date="2024-03-19T23:59:00Z">
            <w:rPr>
              <w:i/>
              <w:iCs/>
            </w:rPr>
          </w:rPrChange>
        </w:rPr>
        <w:t>Several production process innovations were implemented and retained including change management, burn-in times, and component paint/</w:t>
      </w:r>
      <w:ins w:id="1347" w:author="Microsoft user" w:date="2024-03-19T22:12:00Z">
        <w:r w:rsidR="00084AC1" w:rsidRPr="00C10396">
          <w:rPr>
            <w:rFonts w:ascii="Times New Roman" w:hAnsi="Times New Roman" w:cs="Times New Roman"/>
            <w:i w:val="0"/>
            <w:iCs w:val="0"/>
            <w:color w:val="auto"/>
            <w:sz w:val="24"/>
            <w:szCs w:val="24"/>
            <w:rPrChange w:id="1348" w:author="Microsoft user" w:date="2024-03-19T23:59:00Z">
              <w:rPr>
                <w:rFonts w:ascii="Times New Roman" w:hAnsi="Times New Roman" w:cs="Times New Roman"/>
                <w:sz w:val="24"/>
                <w:szCs w:val="24"/>
              </w:rPr>
            </w:rPrChange>
          </w:rPr>
          <w:t xml:space="preserve"> </w:t>
        </w:r>
      </w:ins>
      <w:r w:rsidRPr="00C10396">
        <w:rPr>
          <w:rFonts w:ascii="Times New Roman" w:hAnsi="Times New Roman" w:cs="Times New Roman"/>
          <w:i w:val="0"/>
          <w:iCs w:val="0"/>
          <w:color w:val="auto"/>
          <w:sz w:val="24"/>
          <w:szCs w:val="24"/>
          <w:rPrChange w:id="1349" w:author="Microsoft user" w:date="2024-03-19T23:59:00Z">
            <w:rPr>
              <w:i/>
              <w:iCs/>
            </w:rPr>
          </w:rPrChange>
        </w:rPr>
        <w:t>colo</w:t>
      </w:r>
      <w:del w:id="1350" w:author="Microsoft user" w:date="2024-03-19T22:12:00Z">
        <w:r w:rsidRPr="00C10396" w:rsidDel="00084AC1">
          <w:rPr>
            <w:rFonts w:ascii="Times New Roman" w:hAnsi="Times New Roman" w:cs="Times New Roman"/>
            <w:i w:val="0"/>
            <w:iCs w:val="0"/>
            <w:color w:val="auto"/>
            <w:sz w:val="24"/>
            <w:szCs w:val="24"/>
            <w:rPrChange w:id="1351" w:author="Microsoft user" w:date="2024-03-19T23:59:00Z">
              <w:rPr>
                <w:i/>
                <w:iCs/>
              </w:rPr>
            </w:rPrChange>
          </w:rPr>
          <w:delText>u</w:delText>
        </w:r>
      </w:del>
      <w:r w:rsidRPr="00C10396">
        <w:rPr>
          <w:rFonts w:ascii="Times New Roman" w:hAnsi="Times New Roman" w:cs="Times New Roman"/>
          <w:i w:val="0"/>
          <w:iCs w:val="0"/>
          <w:color w:val="auto"/>
          <w:sz w:val="24"/>
          <w:szCs w:val="24"/>
          <w:rPrChange w:id="1352" w:author="Microsoft user" w:date="2024-03-19T23:59:00Z">
            <w:rPr>
              <w:i/>
              <w:iCs/>
            </w:rPr>
          </w:rPrChange>
        </w:rPr>
        <w:t xml:space="preserve">rs. Participants suggested many </w:t>
      </w:r>
      <w:proofErr w:type="gramStart"/>
      <w:r w:rsidRPr="00C10396">
        <w:rPr>
          <w:rFonts w:ascii="Times New Roman" w:hAnsi="Times New Roman" w:cs="Times New Roman"/>
          <w:i w:val="0"/>
          <w:iCs w:val="0"/>
          <w:color w:val="auto"/>
          <w:sz w:val="24"/>
          <w:szCs w:val="24"/>
          <w:rPrChange w:id="1353" w:author="Microsoft user" w:date="2024-03-19T23:59:00Z">
            <w:rPr>
              <w:i/>
              <w:iCs/>
            </w:rPr>
          </w:rPrChange>
        </w:rPr>
        <w:t>process</w:t>
      </w:r>
      <w:proofErr w:type="gramEnd"/>
      <w:r w:rsidRPr="00C10396">
        <w:rPr>
          <w:rFonts w:ascii="Times New Roman" w:hAnsi="Times New Roman" w:cs="Times New Roman"/>
          <w:i w:val="0"/>
          <w:iCs w:val="0"/>
          <w:color w:val="auto"/>
          <w:sz w:val="24"/>
          <w:szCs w:val="24"/>
          <w:rPrChange w:id="1354" w:author="Microsoft user" w:date="2024-03-19T23:59:00Z">
            <w:rPr>
              <w:i/>
              <w:iCs/>
            </w:rPr>
          </w:rPrChange>
        </w:rPr>
        <w:t xml:space="preserve"> changes impossible to execute during the ramp-up, but should be considered now, including electronic signatures, component testing at source, and electronic purchase orders.</w:t>
      </w:r>
    </w:p>
    <w:p w14:paraId="7CD1AF13" w14:textId="2398C807" w:rsidR="00826665" w:rsidRPr="00C10396" w:rsidRDefault="002A2D6B" w:rsidP="00826665">
      <w:pPr>
        <w:pStyle w:val="Heading4"/>
        <w:numPr>
          <w:ilvl w:val="0"/>
          <w:numId w:val="54"/>
        </w:numPr>
        <w:rPr>
          <w:ins w:id="1355" w:author="Microsoft user" w:date="2024-03-19T22:13:00Z"/>
          <w:rFonts w:ascii="Times New Roman" w:hAnsi="Times New Roman" w:cs="Times New Roman"/>
          <w:i w:val="0"/>
          <w:iCs w:val="0"/>
          <w:color w:val="auto"/>
          <w:sz w:val="24"/>
          <w:szCs w:val="24"/>
          <w:rPrChange w:id="1356" w:author="Microsoft user" w:date="2024-03-19T23:59:00Z">
            <w:rPr>
              <w:ins w:id="1357" w:author="Microsoft user" w:date="2024-03-19T22:13:00Z"/>
              <w:rFonts w:ascii="Times New Roman" w:hAnsi="Times New Roman" w:cs="Times New Roman"/>
            </w:rPr>
          </w:rPrChange>
        </w:rPr>
      </w:pPr>
      <w:r w:rsidRPr="00C10396">
        <w:rPr>
          <w:rFonts w:ascii="Times New Roman" w:hAnsi="Times New Roman" w:cs="Times New Roman"/>
          <w:i w:val="0"/>
          <w:iCs w:val="0"/>
          <w:color w:val="auto"/>
          <w:sz w:val="24"/>
          <w:szCs w:val="24"/>
          <w:rPrChange w:id="1358" w:author="Microsoft user" w:date="2024-03-19T23:59:00Z">
            <w:rPr>
              <w:i w:val="0"/>
              <w:iCs w:val="0"/>
            </w:rPr>
          </w:rPrChange>
        </w:rPr>
        <w:t>Trade-offs</w:t>
      </w:r>
      <w:ins w:id="1359" w:author="Microsoft user" w:date="2024-03-19T22:13:00Z">
        <w:r w:rsidR="00826665" w:rsidRPr="00C10396">
          <w:rPr>
            <w:rFonts w:ascii="Times New Roman" w:hAnsi="Times New Roman" w:cs="Times New Roman"/>
            <w:i w:val="0"/>
            <w:iCs w:val="0"/>
            <w:color w:val="auto"/>
            <w:sz w:val="24"/>
            <w:szCs w:val="24"/>
          </w:rPr>
          <w:t xml:space="preserve">: </w:t>
        </w:r>
        <w:r w:rsidR="00826665" w:rsidRPr="00C10396">
          <w:rPr>
            <w:rFonts w:ascii="Times New Roman" w:hAnsi="Times New Roman" w:cs="Times New Roman"/>
            <w:i w:val="0"/>
            <w:iCs w:val="0"/>
            <w:color w:val="auto"/>
            <w:sz w:val="24"/>
            <w:szCs w:val="24"/>
            <w:rPrChange w:id="1360" w:author="Microsoft user" w:date="2024-03-19T23:59:00Z">
              <w:rPr>
                <w:rFonts w:ascii="Times New Roman" w:hAnsi="Times New Roman" w:cs="Times New Roman"/>
              </w:rPr>
            </w:rPrChange>
          </w:rPr>
          <w:t xml:space="preserve">In normal circumstances, </w:t>
        </w:r>
      </w:ins>
      <w:ins w:id="1361" w:author="Microsoft user" w:date="2024-03-19T22:14:00Z">
        <w:r w:rsidR="00826665" w:rsidRPr="00C10396">
          <w:rPr>
            <w:rFonts w:ascii="Times New Roman" w:hAnsi="Times New Roman" w:cs="Times New Roman"/>
            <w:i w:val="0"/>
            <w:iCs w:val="0"/>
            <w:color w:val="auto"/>
            <w:sz w:val="24"/>
            <w:szCs w:val="24"/>
            <w:rPrChange w:id="1362" w:author="Microsoft user" w:date="2024-03-19T23:59:00Z">
              <w:rPr>
                <w:rFonts w:ascii="Times New Roman" w:hAnsi="Times New Roman" w:cs="Times New Roman"/>
                <w:i w:val="0"/>
                <w:iCs w:val="0"/>
              </w:rPr>
            </w:rPrChange>
          </w:rPr>
          <w:t>optimization</w:t>
        </w:r>
      </w:ins>
      <w:ins w:id="1363" w:author="Microsoft user" w:date="2024-03-19T22:13:00Z">
        <w:r w:rsidR="00826665" w:rsidRPr="00C10396">
          <w:rPr>
            <w:rFonts w:ascii="Times New Roman" w:hAnsi="Times New Roman" w:cs="Times New Roman"/>
            <w:i w:val="0"/>
            <w:iCs w:val="0"/>
            <w:color w:val="auto"/>
            <w:sz w:val="24"/>
            <w:szCs w:val="24"/>
            <w:rPrChange w:id="1364" w:author="Microsoft user" w:date="2024-03-19T23:59:00Z">
              <w:rPr>
                <w:rFonts w:ascii="Times New Roman" w:hAnsi="Times New Roman" w:cs="Times New Roman"/>
              </w:rPr>
            </w:rPrChange>
          </w:rPr>
          <w:t xml:space="preserve"> trade-offs are often necessary e.g., lean thinking versus inventory, local sourcing versus globali</w:t>
        </w:r>
      </w:ins>
      <w:ins w:id="1365" w:author="Microsoft user" w:date="2024-03-19T23:54:00Z">
        <w:r w:rsidR="00995D1E" w:rsidRPr="00C10396">
          <w:rPr>
            <w:rFonts w:ascii="Times New Roman" w:hAnsi="Times New Roman" w:cs="Times New Roman"/>
            <w:i w:val="0"/>
            <w:iCs w:val="0"/>
            <w:color w:val="auto"/>
            <w:sz w:val="24"/>
            <w:szCs w:val="24"/>
            <w:rPrChange w:id="1366" w:author="Microsoft user" w:date="2024-03-19T23:59:00Z">
              <w:rPr>
                <w:rFonts w:ascii="Times New Roman" w:hAnsi="Times New Roman" w:cs="Times New Roman"/>
                <w:i w:val="0"/>
                <w:iCs w:val="0"/>
                <w:sz w:val="24"/>
                <w:szCs w:val="24"/>
              </w:rPr>
            </w:rPrChange>
          </w:rPr>
          <w:t>z</w:t>
        </w:r>
      </w:ins>
      <w:ins w:id="1367" w:author="Microsoft user" w:date="2024-03-19T22:13:00Z">
        <w:r w:rsidR="00826665" w:rsidRPr="00C10396">
          <w:rPr>
            <w:rFonts w:ascii="Times New Roman" w:hAnsi="Times New Roman" w:cs="Times New Roman"/>
            <w:i w:val="0"/>
            <w:iCs w:val="0"/>
            <w:color w:val="auto"/>
            <w:sz w:val="24"/>
            <w:szCs w:val="24"/>
            <w:rPrChange w:id="1368" w:author="Microsoft user" w:date="2024-03-19T23:59:00Z">
              <w:rPr>
                <w:rFonts w:ascii="Times New Roman" w:hAnsi="Times New Roman" w:cs="Times New Roman"/>
              </w:rPr>
            </w:rPrChange>
          </w:rPr>
          <w:t xml:space="preserve">ation, </w:t>
        </w:r>
      </w:ins>
      <w:ins w:id="1369" w:author="Microsoft user" w:date="2024-03-19T22:15:00Z">
        <w:r w:rsidR="002A69DA" w:rsidRPr="00C10396">
          <w:rPr>
            <w:rFonts w:ascii="Times New Roman" w:hAnsi="Times New Roman" w:cs="Times New Roman"/>
            <w:i w:val="0"/>
            <w:iCs w:val="0"/>
            <w:color w:val="auto"/>
            <w:sz w:val="24"/>
            <w:szCs w:val="24"/>
            <w:rPrChange w:id="1370" w:author="Microsoft user" w:date="2024-03-19T23:59:00Z">
              <w:rPr>
                <w:rFonts w:ascii="Times New Roman" w:hAnsi="Times New Roman" w:cs="Times New Roman"/>
                <w:i w:val="0"/>
                <w:iCs w:val="0"/>
                <w:sz w:val="24"/>
                <w:szCs w:val="24"/>
              </w:rPr>
            </w:rPrChange>
          </w:rPr>
          <w:t xml:space="preserve">and </w:t>
        </w:r>
      </w:ins>
      <w:ins w:id="1371" w:author="Microsoft user" w:date="2024-03-19T22:13:00Z">
        <w:r w:rsidR="00826665" w:rsidRPr="00C10396">
          <w:rPr>
            <w:rFonts w:ascii="Times New Roman" w:hAnsi="Times New Roman" w:cs="Times New Roman"/>
            <w:i w:val="0"/>
            <w:iCs w:val="0"/>
            <w:color w:val="auto"/>
            <w:sz w:val="24"/>
            <w:szCs w:val="24"/>
            <w:rPrChange w:id="1372" w:author="Microsoft user" w:date="2024-03-19T23:59:00Z">
              <w:rPr>
                <w:rFonts w:ascii="Times New Roman" w:hAnsi="Times New Roman" w:cs="Times New Roman"/>
              </w:rPr>
            </w:rPrChange>
          </w:rPr>
          <w:t>single source versus multiple sources. Medtronic’s existing lean initiatives were generally helpful during the ramp-up. Multiple manufacturing facilities would not be practical given the historically small market size. However, participants suggested that locali</w:t>
        </w:r>
      </w:ins>
      <w:ins w:id="1373" w:author="Microsoft user" w:date="2024-03-19T23:59:00Z">
        <w:r w:rsidR="0084431D" w:rsidRPr="00C10396">
          <w:rPr>
            <w:rFonts w:ascii="Times New Roman" w:hAnsi="Times New Roman" w:cs="Times New Roman"/>
            <w:i w:val="0"/>
            <w:iCs w:val="0"/>
            <w:color w:val="auto"/>
            <w:sz w:val="24"/>
            <w:szCs w:val="24"/>
            <w:rPrChange w:id="1374" w:author="Microsoft user" w:date="2024-03-19T23:59:00Z">
              <w:rPr>
                <w:rFonts w:ascii="Times New Roman" w:hAnsi="Times New Roman" w:cs="Times New Roman"/>
                <w:i w:val="0"/>
                <w:iCs w:val="0"/>
                <w:sz w:val="24"/>
                <w:szCs w:val="24"/>
              </w:rPr>
            </w:rPrChange>
          </w:rPr>
          <w:t>za</w:t>
        </w:r>
      </w:ins>
      <w:ins w:id="1375" w:author="Microsoft user" w:date="2024-03-19T22:13:00Z">
        <w:r w:rsidR="00826665" w:rsidRPr="00C10396">
          <w:rPr>
            <w:rFonts w:ascii="Times New Roman" w:hAnsi="Times New Roman" w:cs="Times New Roman"/>
            <w:i w:val="0"/>
            <w:iCs w:val="0"/>
            <w:color w:val="auto"/>
            <w:sz w:val="24"/>
            <w:szCs w:val="24"/>
            <w:rPrChange w:id="1376" w:author="Microsoft user" w:date="2024-03-19T23:59:00Z">
              <w:rPr>
                <w:rFonts w:ascii="Times New Roman" w:hAnsi="Times New Roman" w:cs="Times New Roman"/>
              </w:rPr>
            </w:rPrChange>
          </w:rPr>
          <w:t xml:space="preserve">tion at distribution </w:t>
        </w:r>
      </w:ins>
      <w:ins w:id="1377" w:author="Microsoft user" w:date="2024-03-19T23:54:00Z">
        <w:r w:rsidR="00995D1E" w:rsidRPr="00C10396">
          <w:rPr>
            <w:rFonts w:ascii="Times New Roman" w:hAnsi="Times New Roman" w:cs="Times New Roman"/>
            <w:i w:val="0"/>
            <w:iCs w:val="0"/>
            <w:color w:val="auto"/>
            <w:sz w:val="24"/>
            <w:szCs w:val="24"/>
            <w:rPrChange w:id="1378" w:author="Microsoft user" w:date="2024-03-19T23:59:00Z">
              <w:rPr>
                <w:rFonts w:ascii="Times New Roman" w:hAnsi="Times New Roman" w:cs="Times New Roman"/>
                <w:i w:val="0"/>
                <w:iCs w:val="0"/>
                <w:sz w:val="24"/>
                <w:szCs w:val="24"/>
              </w:rPr>
            </w:rPrChange>
          </w:rPr>
          <w:t>centers</w:t>
        </w:r>
      </w:ins>
      <w:ins w:id="1379" w:author="Microsoft user" w:date="2024-03-19T22:13:00Z">
        <w:r w:rsidR="00826665" w:rsidRPr="00C10396">
          <w:rPr>
            <w:rFonts w:ascii="Times New Roman" w:hAnsi="Times New Roman" w:cs="Times New Roman"/>
            <w:i w:val="0"/>
            <w:iCs w:val="0"/>
            <w:color w:val="auto"/>
            <w:sz w:val="24"/>
            <w:szCs w:val="24"/>
            <w:rPrChange w:id="1380" w:author="Microsoft user" w:date="2024-03-19T23:59:00Z">
              <w:rPr>
                <w:rFonts w:ascii="Times New Roman" w:hAnsi="Times New Roman" w:cs="Times New Roman"/>
              </w:rPr>
            </w:rPrChange>
          </w:rPr>
          <w:t xml:space="preserve"> may help shorten the supply chain i.e., delivery of a generic ventilator to distribution </w:t>
        </w:r>
      </w:ins>
      <w:ins w:id="1381" w:author="Microsoft user" w:date="2024-03-19T23:54:00Z">
        <w:r w:rsidR="00995D1E" w:rsidRPr="00C10396">
          <w:rPr>
            <w:rFonts w:ascii="Times New Roman" w:hAnsi="Times New Roman" w:cs="Times New Roman"/>
            <w:i w:val="0"/>
            <w:iCs w:val="0"/>
            <w:color w:val="auto"/>
            <w:sz w:val="24"/>
            <w:szCs w:val="24"/>
            <w:rPrChange w:id="1382" w:author="Microsoft user" w:date="2024-03-19T23:59:00Z">
              <w:rPr>
                <w:rFonts w:ascii="Times New Roman" w:hAnsi="Times New Roman" w:cs="Times New Roman"/>
                <w:i w:val="0"/>
                <w:iCs w:val="0"/>
                <w:sz w:val="24"/>
                <w:szCs w:val="24"/>
              </w:rPr>
            </w:rPrChange>
          </w:rPr>
          <w:t>centers</w:t>
        </w:r>
      </w:ins>
      <w:ins w:id="1383" w:author="Microsoft user" w:date="2024-03-19T22:13:00Z">
        <w:r w:rsidR="00826665" w:rsidRPr="00C10396">
          <w:rPr>
            <w:rFonts w:ascii="Times New Roman" w:hAnsi="Times New Roman" w:cs="Times New Roman"/>
            <w:i w:val="0"/>
            <w:iCs w:val="0"/>
            <w:color w:val="auto"/>
            <w:sz w:val="24"/>
            <w:szCs w:val="24"/>
            <w:rPrChange w:id="1384" w:author="Microsoft user" w:date="2024-03-19T23:59:00Z">
              <w:rPr>
                <w:rFonts w:ascii="Times New Roman" w:hAnsi="Times New Roman" w:cs="Times New Roman"/>
              </w:rPr>
            </w:rPrChange>
          </w:rPr>
          <w:t>.</w:t>
        </w:r>
      </w:ins>
    </w:p>
    <w:p w14:paraId="01F90AB2" w14:textId="13365435" w:rsidR="002A2D6B" w:rsidRPr="00C10396" w:rsidDel="002A69DA" w:rsidRDefault="002A2D6B">
      <w:pPr>
        <w:pStyle w:val="Heading4"/>
        <w:numPr>
          <w:ilvl w:val="0"/>
          <w:numId w:val="54"/>
        </w:numPr>
        <w:rPr>
          <w:del w:id="1385" w:author="Microsoft user" w:date="2024-03-19T22:16:00Z"/>
          <w:rFonts w:ascii="Times New Roman" w:hAnsi="Times New Roman" w:cs="Times New Roman"/>
          <w:i w:val="0"/>
          <w:iCs w:val="0"/>
          <w:color w:val="auto"/>
          <w:sz w:val="24"/>
          <w:szCs w:val="24"/>
          <w:rPrChange w:id="1386" w:author="Microsoft user" w:date="2024-03-19T23:59:00Z">
            <w:rPr>
              <w:del w:id="1387" w:author="Microsoft user" w:date="2024-03-19T22:16:00Z"/>
              <w:i w:val="0"/>
              <w:iCs w:val="0"/>
            </w:rPr>
          </w:rPrChange>
        </w:rPr>
        <w:pPrChange w:id="1388" w:author="Microsoft user" w:date="2024-03-19T22:13:00Z">
          <w:pPr>
            <w:pStyle w:val="Heading4"/>
          </w:pPr>
        </w:pPrChange>
      </w:pPr>
    </w:p>
    <w:p w14:paraId="4A1C00DE" w14:textId="161E5825" w:rsidR="002A2D6B" w:rsidRPr="00C10396" w:rsidDel="00424AF7" w:rsidRDefault="002A2D6B">
      <w:pPr>
        <w:pStyle w:val="Normal0"/>
        <w:numPr>
          <w:ilvl w:val="0"/>
          <w:numId w:val="54"/>
        </w:numPr>
        <w:spacing w:after="120" w:line="276" w:lineRule="auto"/>
        <w:rPr>
          <w:del w:id="1389" w:author="Microsoft user" w:date="2024-03-19T22:13:00Z"/>
          <w:rStyle w:val="Heading4Char"/>
          <w:rFonts w:ascii="Times New Roman" w:hAnsi="Times New Roman" w:cs="Times New Roman"/>
          <w:i w:val="0"/>
          <w:iCs w:val="0"/>
          <w:color w:val="auto"/>
          <w:lang w:val="en-US"/>
          <w:rPrChange w:id="1390" w:author="Microsoft user" w:date="2024-03-19T23:59:00Z">
            <w:rPr>
              <w:del w:id="1391" w:author="Microsoft user" w:date="2024-03-19T22:13:00Z"/>
              <w:rStyle w:val="Heading4Char"/>
              <w:i w:val="0"/>
              <w:iCs w:val="0"/>
              <w:color w:val="1F3763" w:themeColor="accent1" w:themeShade="7F"/>
              <w:sz w:val="22"/>
              <w:szCs w:val="22"/>
            </w:rPr>
          </w:rPrChange>
        </w:rPr>
        <w:pPrChange w:id="1392" w:author="Microsoft user" w:date="2024-03-19T22:16:00Z">
          <w:pPr>
            <w:pStyle w:val="Normal0"/>
            <w:spacing w:after="120" w:line="276" w:lineRule="auto"/>
            <w:jc w:val="both"/>
          </w:pPr>
        </w:pPrChange>
      </w:pPr>
      <w:del w:id="1393" w:author="Microsoft user" w:date="2024-03-19T22:13:00Z">
        <w:r w:rsidRPr="00C10396" w:rsidDel="00424AF7">
          <w:rPr>
            <w:rFonts w:ascii="Times New Roman" w:hAnsi="Times New Roman" w:cs="Times New Roman"/>
            <w:lang w:val="en-US"/>
            <w:rPrChange w:id="1394" w:author="Microsoft user" w:date="2024-03-19T23:59:00Z">
              <w:rPr>
                <w:rFonts w:eastAsiaTheme="majorEastAsia"/>
                <w:i/>
                <w:iCs/>
                <w:color w:val="2F5496" w:themeColor="accent1" w:themeShade="BF"/>
              </w:rPr>
            </w:rPrChange>
          </w:rPr>
          <w:delText xml:space="preserve">In normal circumstances, optimisation trade-offs are often necessary e.g., lean thinking versus inventory, local sourcing versus globalisation, </w:delText>
        </w:r>
        <w:bookmarkStart w:id="1395" w:name="_Int_nbLnYSMG"/>
        <w:r w:rsidRPr="00C10396" w:rsidDel="00424AF7">
          <w:rPr>
            <w:rFonts w:ascii="Times New Roman" w:hAnsi="Times New Roman" w:cs="Times New Roman"/>
            <w:lang w:val="en-US"/>
            <w:rPrChange w:id="1396" w:author="Microsoft user" w:date="2024-03-19T23:59:00Z">
              <w:rPr/>
            </w:rPrChange>
          </w:rPr>
          <w:delText>single source</w:delText>
        </w:r>
        <w:bookmarkEnd w:id="1395"/>
        <w:r w:rsidRPr="00C10396" w:rsidDel="00424AF7">
          <w:rPr>
            <w:rFonts w:ascii="Times New Roman" w:hAnsi="Times New Roman" w:cs="Times New Roman"/>
            <w:lang w:val="en-US"/>
            <w:rPrChange w:id="1397" w:author="Microsoft user" w:date="2024-03-19T23:59:00Z">
              <w:rPr/>
            </w:rPrChange>
          </w:rPr>
          <w:delText xml:space="preserve"> versus multiple sources. Medtronic’s existing lean initiatives were generally helpful during the ramp-up. Multiple manufacturing facilities would not be practical given the historically small market size. However, participants suggested that localisation at distribution centres may help shorten the supply chain i.e., delivery of a generic ventilator to distribution centres.</w:delText>
        </w:r>
      </w:del>
    </w:p>
    <w:p w14:paraId="2F5A12F4" w14:textId="6D2B1AD3" w:rsidR="002A2D6B" w:rsidRPr="00C10396" w:rsidDel="00A64C4F" w:rsidRDefault="002A2D6B">
      <w:pPr>
        <w:pStyle w:val="Heading4"/>
        <w:numPr>
          <w:ilvl w:val="0"/>
          <w:numId w:val="54"/>
        </w:numPr>
        <w:rPr>
          <w:del w:id="1398" w:author="Microsoft user" w:date="2024-03-19T22:16:00Z"/>
          <w:rFonts w:ascii="Times New Roman" w:hAnsi="Times New Roman" w:cs="Times New Roman"/>
          <w:i w:val="0"/>
          <w:iCs w:val="0"/>
          <w:color w:val="auto"/>
          <w:sz w:val="24"/>
          <w:szCs w:val="24"/>
          <w:rPrChange w:id="1399" w:author="Microsoft user" w:date="2024-03-19T23:59:00Z">
            <w:rPr>
              <w:del w:id="1400" w:author="Microsoft user" w:date="2024-03-19T22:16:00Z"/>
              <w:i w:val="0"/>
              <w:iCs w:val="0"/>
            </w:rPr>
          </w:rPrChange>
        </w:rPr>
        <w:pPrChange w:id="1401" w:author="Microsoft user" w:date="2024-03-19T22:16:00Z">
          <w:pPr>
            <w:pStyle w:val="Heading4"/>
            <w:jc w:val="both"/>
          </w:pPr>
        </w:pPrChange>
      </w:pPr>
      <w:bookmarkStart w:id="1402" w:name="_Hlk137671011"/>
      <w:bookmarkStart w:id="1403" w:name="_Hlk137671037"/>
      <w:r w:rsidRPr="00C10396">
        <w:rPr>
          <w:rFonts w:ascii="Times New Roman" w:hAnsi="Times New Roman" w:cs="Times New Roman"/>
          <w:color w:val="auto"/>
          <w:sz w:val="24"/>
          <w:szCs w:val="24"/>
          <w:rPrChange w:id="1404" w:author="Microsoft user" w:date="2024-03-19T23:59:00Z">
            <w:rPr/>
          </w:rPrChange>
        </w:rPr>
        <w:t>Transport</w:t>
      </w:r>
      <w:ins w:id="1405" w:author="Microsoft user" w:date="2024-03-19T22:16:00Z">
        <w:r w:rsidR="00A64C4F" w:rsidRPr="00C10396">
          <w:rPr>
            <w:rFonts w:ascii="Times New Roman" w:hAnsi="Times New Roman" w:cs="Times New Roman"/>
            <w:sz w:val="24"/>
            <w:szCs w:val="24"/>
          </w:rPr>
          <w:t xml:space="preserve">: </w:t>
        </w:r>
      </w:ins>
    </w:p>
    <w:p w14:paraId="2D95DE01" w14:textId="06A60E95" w:rsidR="002A2D6B" w:rsidRPr="00C10396" w:rsidRDefault="002A2D6B">
      <w:pPr>
        <w:pStyle w:val="Heading4"/>
        <w:numPr>
          <w:ilvl w:val="0"/>
          <w:numId w:val="54"/>
        </w:numPr>
        <w:rPr>
          <w:rStyle w:val="Heading4Char"/>
          <w:rFonts w:ascii="Times New Roman" w:hAnsi="Times New Roman" w:cs="Times New Roman"/>
          <w:i/>
          <w:iCs/>
          <w:color w:val="auto"/>
          <w:sz w:val="24"/>
          <w:szCs w:val="24"/>
          <w:lang w:val="en-US"/>
          <w:rPrChange w:id="1406" w:author="Microsoft user" w:date="2024-03-19T23:59:00Z">
            <w:rPr>
              <w:rStyle w:val="Heading4Char"/>
              <w:rFonts w:ascii="Calibri" w:hAnsi="Calibri" w:cs="Calibri"/>
              <w:i w:val="0"/>
              <w:iCs w:val="0"/>
              <w:color w:val="auto"/>
            </w:rPr>
          </w:rPrChange>
        </w:rPr>
        <w:pPrChange w:id="1407" w:author="Microsoft user" w:date="2024-03-19T22:08:00Z">
          <w:pPr>
            <w:jc w:val="both"/>
          </w:pPr>
        </w:pPrChange>
      </w:pPr>
      <w:r w:rsidRPr="00C10396">
        <w:rPr>
          <w:rStyle w:val="Heading4Char"/>
          <w:rFonts w:ascii="Times New Roman" w:hAnsi="Times New Roman" w:cs="Times New Roman"/>
          <w:color w:val="auto"/>
          <w:sz w:val="24"/>
          <w:szCs w:val="24"/>
          <w:lang w:val="en-US"/>
          <w:rPrChange w:id="1408" w:author="Microsoft user" w:date="2024-03-19T23:59:00Z">
            <w:rPr>
              <w:rStyle w:val="Heading4Char"/>
              <w:rFonts w:ascii="Calibri" w:hAnsi="Calibri" w:cs="Calibri"/>
              <w:color w:val="auto"/>
            </w:rPr>
          </w:rPrChange>
        </w:rPr>
        <w:t>Air</w:t>
      </w:r>
      <w:ins w:id="1409" w:author="Microsoft user" w:date="2024-03-19T22:16:00Z">
        <w:r w:rsidR="00A64C4F" w:rsidRPr="00C10396">
          <w:rPr>
            <w:rStyle w:val="Heading4Char"/>
            <w:rFonts w:ascii="Times New Roman" w:hAnsi="Times New Roman" w:cs="Times New Roman"/>
            <w:color w:val="auto"/>
            <w:sz w:val="24"/>
            <w:szCs w:val="24"/>
            <w:lang w:val="en-US"/>
          </w:rPr>
          <w:t xml:space="preserve"> </w:t>
        </w:r>
      </w:ins>
      <w:del w:id="1410" w:author="Microsoft user" w:date="2024-03-19T22:16:00Z">
        <w:r w:rsidRPr="00C10396" w:rsidDel="00A64C4F">
          <w:rPr>
            <w:rStyle w:val="Heading4Char"/>
            <w:rFonts w:ascii="Times New Roman" w:hAnsi="Times New Roman" w:cs="Times New Roman"/>
            <w:color w:val="auto"/>
            <w:sz w:val="24"/>
            <w:szCs w:val="24"/>
            <w:lang w:val="en-US"/>
            <w:rPrChange w:id="1411" w:author="Microsoft user" w:date="2024-03-19T23:59:00Z">
              <w:rPr>
                <w:rStyle w:val="Heading4Char"/>
                <w:rFonts w:ascii="Calibri" w:hAnsi="Calibri" w:cs="Calibri"/>
                <w:color w:val="auto"/>
              </w:rPr>
            </w:rPrChange>
          </w:rPr>
          <w:delText>-</w:delText>
        </w:r>
      </w:del>
      <w:r w:rsidRPr="00C10396">
        <w:rPr>
          <w:rStyle w:val="Heading4Char"/>
          <w:rFonts w:ascii="Times New Roman" w:hAnsi="Times New Roman" w:cs="Times New Roman"/>
          <w:color w:val="auto"/>
          <w:sz w:val="24"/>
          <w:szCs w:val="24"/>
          <w:lang w:val="en-US"/>
          <w:rPrChange w:id="1412" w:author="Microsoft user" w:date="2024-03-19T23:59:00Z">
            <w:rPr>
              <w:rStyle w:val="Heading4Char"/>
              <w:rFonts w:ascii="Calibri" w:hAnsi="Calibri" w:cs="Calibri"/>
              <w:color w:val="auto"/>
            </w:rPr>
          </w:rPrChange>
        </w:rPr>
        <w:t xml:space="preserve">freight capacity significantly reduced due to passenger fleets being grounded and most available capacity from Asia </w:t>
      </w:r>
      <w:r w:rsidRPr="00C10396">
        <w:rPr>
          <w:rStyle w:val="Heading4Char"/>
          <w:rFonts w:ascii="Times New Roman" w:hAnsi="Times New Roman" w:cs="Times New Roman"/>
          <w:color w:val="auto"/>
          <w:sz w:val="24"/>
          <w:szCs w:val="24"/>
          <w:lang w:val="en-US"/>
          <w:rPrChange w:id="1413" w:author="Microsoft user" w:date="2024-03-19T23:59:00Z">
            <w:rPr>
              <w:rStyle w:val="Heading4Char"/>
              <w:rFonts w:cs="Calibri"/>
              <w:color w:val="auto"/>
            </w:rPr>
          </w:rPrChange>
        </w:rPr>
        <w:t>used for</w:t>
      </w:r>
      <w:r w:rsidRPr="00C10396">
        <w:rPr>
          <w:rStyle w:val="Heading4Char"/>
          <w:rFonts w:ascii="Times New Roman" w:hAnsi="Times New Roman" w:cs="Times New Roman"/>
          <w:color w:val="auto"/>
          <w:sz w:val="24"/>
          <w:szCs w:val="24"/>
          <w:lang w:val="en-US"/>
          <w:rPrChange w:id="1414" w:author="Microsoft user" w:date="2024-03-19T23:59:00Z">
            <w:rPr>
              <w:rStyle w:val="Heading4Char"/>
              <w:rFonts w:ascii="Calibri" w:hAnsi="Calibri" w:cs="Calibri"/>
              <w:color w:val="auto"/>
            </w:rPr>
          </w:rPrChange>
        </w:rPr>
        <w:t xml:space="preserve"> </w:t>
      </w:r>
      <w:r w:rsidRPr="00C10396">
        <w:rPr>
          <w:rStyle w:val="Heading4Char"/>
          <w:rFonts w:ascii="Times New Roman" w:hAnsi="Times New Roman" w:cs="Times New Roman"/>
          <w:color w:val="auto"/>
          <w:sz w:val="24"/>
          <w:szCs w:val="24"/>
          <w:lang w:val="en-US"/>
          <w:rPrChange w:id="1415" w:author="Microsoft user" w:date="2024-03-19T23:59:00Z">
            <w:rPr>
              <w:rStyle w:val="Heading4Char"/>
              <w:rFonts w:ascii="Calibri" w:hAnsi="Calibri" w:cs="Calibri"/>
              <w:color w:val="auto"/>
              <w:highlight w:val="yellow"/>
            </w:rPr>
          </w:rPrChange>
        </w:rPr>
        <w:t>PPE</w:t>
      </w:r>
      <w:r w:rsidR="00753845" w:rsidRPr="00C10396">
        <w:rPr>
          <w:rStyle w:val="Heading4Char"/>
          <w:rFonts w:ascii="Times New Roman" w:hAnsi="Times New Roman" w:cs="Times New Roman"/>
          <w:color w:val="auto"/>
          <w:sz w:val="24"/>
          <w:szCs w:val="24"/>
          <w:lang w:val="en-US"/>
          <w:rPrChange w:id="1416" w:author="Microsoft user" w:date="2024-03-19T23:59:00Z">
            <w:rPr>
              <w:rStyle w:val="Heading4Char"/>
              <w:rFonts w:ascii="Calibri" w:hAnsi="Calibri" w:cs="Calibri"/>
              <w:color w:val="auto"/>
              <w:highlight w:val="yellow"/>
            </w:rPr>
          </w:rPrChange>
        </w:rPr>
        <w:t xml:space="preserve"> during the first wave</w:t>
      </w:r>
      <w:r w:rsidRPr="00C10396">
        <w:rPr>
          <w:rStyle w:val="Heading4Char"/>
          <w:rFonts w:ascii="Times New Roman" w:hAnsi="Times New Roman" w:cs="Times New Roman"/>
          <w:color w:val="auto"/>
          <w:sz w:val="24"/>
          <w:szCs w:val="24"/>
          <w:lang w:val="en-US"/>
          <w:rPrChange w:id="1417" w:author="Microsoft user" w:date="2024-03-19T23:59:00Z">
            <w:rPr>
              <w:rStyle w:val="Heading4Char"/>
              <w:rFonts w:ascii="Calibri" w:hAnsi="Calibri" w:cs="Calibri"/>
              <w:color w:val="auto"/>
            </w:rPr>
          </w:rPrChange>
        </w:rPr>
        <w:t>.</w:t>
      </w:r>
      <w:bookmarkStart w:id="1418" w:name="_Hlk137671147"/>
      <w:bookmarkEnd w:id="1402"/>
      <w:bookmarkEnd w:id="1403"/>
    </w:p>
    <w:p w14:paraId="69728B27" w14:textId="5ADBCB58" w:rsidR="002A2D6B" w:rsidRPr="00C10396" w:rsidDel="00A64C4F" w:rsidRDefault="002A2D6B">
      <w:pPr>
        <w:pStyle w:val="Heading4"/>
        <w:numPr>
          <w:ilvl w:val="0"/>
          <w:numId w:val="54"/>
        </w:numPr>
        <w:rPr>
          <w:del w:id="1419" w:author="Microsoft user" w:date="2024-03-19T22:17:00Z"/>
          <w:rFonts w:ascii="Times New Roman" w:hAnsi="Times New Roman" w:cs="Times New Roman"/>
          <w:i w:val="0"/>
          <w:iCs w:val="0"/>
          <w:color w:val="auto"/>
          <w:sz w:val="24"/>
          <w:szCs w:val="24"/>
          <w:rPrChange w:id="1420" w:author="Microsoft user" w:date="2024-03-19T23:59:00Z">
            <w:rPr>
              <w:del w:id="1421" w:author="Microsoft user" w:date="2024-03-19T22:17:00Z"/>
              <w:i w:val="0"/>
              <w:iCs w:val="0"/>
            </w:rPr>
          </w:rPrChange>
        </w:rPr>
        <w:pPrChange w:id="1422" w:author="Microsoft user" w:date="2024-03-19T22:16:00Z">
          <w:pPr>
            <w:pStyle w:val="Heading4"/>
            <w:jc w:val="both"/>
          </w:pPr>
        </w:pPrChange>
      </w:pPr>
      <w:r w:rsidRPr="00C10396">
        <w:rPr>
          <w:rFonts w:ascii="Times New Roman" w:hAnsi="Times New Roman" w:cs="Times New Roman"/>
          <w:color w:val="auto"/>
          <w:sz w:val="24"/>
          <w:szCs w:val="24"/>
          <w:rPrChange w:id="1423" w:author="Microsoft user" w:date="2024-03-19T23:59:00Z">
            <w:rPr/>
          </w:rPrChange>
        </w:rPr>
        <w:t xml:space="preserve">Surge </w:t>
      </w:r>
      <w:ins w:id="1424" w:author="Microsoft user" w:date="2024-03-19T22:17:00Z">
        <w:r w:rsidR="00A64C4F" w:rsidRPr="00C10396">
          <w:rPr>
            <w:rFonts w:ascii="Times New Roman" w:hAnsi="Times New Roman" w:cs="Times New Roman"/>
            <w:sz w:val="24"/>
            <w:szCs w:val="24"/>
          </w:rPr>
          <w:t>c</w:t>
        </w:r>
      </w:ins>
      <w:del w:id="1425" w:author="Microsoft user" w:date="2024-03-19T22:17:00Z">
        <w:r w:rsidRPr="00C10396" w:rsidDel="00A64C4F">
          <w:rPr>
            <w:rFonts w:ascii="Times New Roman" w:hAnsi="Times New Roman" w:cs="Times New Roman"/>
            <w:color w:val="auto"/>
            <w:sz w:val="24"/>
            <w:szCs w:val="24"/>
            <w:rPrChange w:id="1426" w:author="Microsoft user" w:date="2024-03-19T23:59:00Z">
              <w:rPr/>
            </w:rPrChange>
          </w:rPr>
          <w:delText>C</w:delText>
        </w:r>
      </w:del>
      <w:r w:rsidRPr="00C10396">
        <w:rPr>
          <w:rFonts w:ascii="Times New Roman" w:hAnsi="Times New Roman" w:cs="Times New Roman"/>
          <w:color w:val="auto"/>
          <w:sz w:val="24"/>
          <w:szCs w:val="24"/>
          <w:rPrChange w:id="1427" w:author="Microsoft user" w:date="2024-03-19T23:59:00Z">
            <w:rPr/>
          </w:rPrChange>
        </w:rPr>
        <w:t>apacity</w:t>
      </w:r>
      <w:ins w:id="1428" w:author="Microsoft user" w:date="2024-03-19T22:17:00Z">
        <w:r w:rsidR="0036176B" w:rsidRPr="00C10396">
          <w:rPr>
            <w:rFonts w:ascii="Times New Roman" w:hAnsi="Times New Roman" w:cs="Times New Roman"/>
            <w:sz w:val="24"/>
            <w:szCs w:val="24"/>
          </w:rPr>
          <w:t>:</w:t>
        </w:r>
      </w:ins>
      <w:r w:rsidRPr="00C10396">
        <w:rPr>
          <w:rFonts w:ascii="Times New Roman" w:hAnsi="Times New Roman" w:cs="Times New Roman"/>
          <w:color w:val="auto"/>
          <w:sz w:val="24"/>
          <w:szCs w:val="24"/>
          <w:rPrChange w:id="1429" w:author="Microsoft user" w:date="2024-03-19T23:59:00Z">
            <w:rPr/>
          </w:rPrChange>
        </w:rPr>
        <w:t xml:space="preserve"> </w:t>
      </w:r>
    </w:p>
    <w:p w14:paraId="6A51393F" w14:textId="606781B0" w:rsidR="002A2D6B" w:rsidRPr="00C10396" w:rsidRDefault="002A2D6B">
      <w:pPr>
        <w:pStyle w:val="Heading4"/>
        <w:numPr>
          <w:ilvl w:val="0"/>
          <w:numId w:val="54"/>
        </w:numPr>
        <w:rPr>
          <w:rStyle w:val="Heading4Char"/>
          <w:rFonts w:ascii="Times New Roman" w:hAnsi="Times New Roman" w:cs="Times New Roman"/>
          <w:i/>
          <w:iCs/>
          <w:color w:val="auto"/>
          <w:sz w:val="24"/>
          <w:szCs w:val="24"/>
          <w:lang w:val="en-US"/>
          <w:rPrChange w:id="1430" w:author="Microsoft user" w:date="2024-03-19T23:59:00Z">
            <w:rPr>
              <w:rStyle w:val="Heading4Char"/>
              <w:rFonts w:ascii="Calibri" w:hAnsi="Calibri" w:cs="Calibri"/>
              <w:i w:val="0"/>
              <w:iCs w:val="0"/>
              <w:color w:val="auto"/>
            </w:rPr>
          </w:rPrChange>
        </w:rPr>
        <w:pPrChange w:id="1431" w:author="Microsoft user" w:date="2024-03-19T22:08:00Z">
          <w:pPr>
            <w:jc w:val="both"/>
          </w:pPr>
        </w:pPrChange>
      </w:pPr>
      <w:r w:rsidRPr="00C10396">
        <w:rPr>
          <w:rStyle w:val="Heading4Char"/>
          <w:rFonts w:ascii="Times New Roman" w:hAnsi="Times New Roman" w:cs="Times New Roman"/>
          <w:color w:val="auto"/>
          <w:sz w:val="24"/>
          <w:szCs w:val="24"/>
          <w:lang w:val="en-US"/>
          <w:rPrChange w:id="1432" w:author="Microsoft user" w:date="2024-03-19T23:59:00Z">
            <w:rPr>
              <w:rStyle w:val="Heading4Char"/>
              <w:rFonts w:ascii="Calibri" w:hAnsi="Calibri" w:cs="Calibri"/>
              <w:color w:val="auto"/>
            </w:rPr>
          </w:rPrChange>
        </w:rPr>
        <w:t xml:space="preserve">Initial doubling of capacity was straightforward </w:t>
      </w:r>
      <w:r w:rsidR="00DB0FC0" w:rsidRPr="00C10396">
        <w:rPr>
          <w:rStyle w:val="Heading4Char"/>
          <w:rFonts w:ascii="Times New Roman" w:hAnsi="Times New Roman" w:cs="Times New Roman"/>
          <w:color w:val="auto"/>
          <w:sz w:val="24"/>
          <w:szCs w:val="24"/>
          <w:lang w:val="en-US"/>
          <w:rPrChange w:id="1433" w:author="Microsoft user" w:date="2024-03-19T23:59:00Z">
            <w:rPr>
              <w:rStyle w:val="Heading4Char"/>
              <w:rFonts w:ascii="Calibri" w:hAnsi="Calibri" w:cs="Calibri"/>
              <w:color w:val="auto"/>
            </w:rPr>
          </w:rPrChange>
        </w:rPr>
        <w:t>was made easier</w:t>
      </w:r>
      <w:r w:rsidRPr="00C10396">
        <w:rPr>
          <w:rStyle w:val="Heading4Char"/>
          <w:rFonts w:ascii="Times New Roman" w:hAnsi="Times New Roman" w:cs="Times New Roman"/>
          <w:color w:val="auto"/>
          <w:sz w:val="24"/>
          <w:szCs w:val="24"/>
          <w:lang w:val="en-US"/>
          <w:rPrChange w:id="1434" w:author="Microsoft user" w:date="2024-03-19T23:59:00Z">
            <w:rPr>
              <w:rStyle w:val="Heading4Char"/>
              <w:rFonts w:ascii="Calibri" w:hAnsi="Calibri" w:cs="Calibri"/>
              <w:color w:val="auto"/>
            </w:rPr>
          </w:rPrChange>
        </w:rPr>
        <w:t xml:space="preserve"> </w:t>
      </w:r>
      <w:r w:rsidR="00DB0FC0" w:rsidRPr="00C10396">
        <w:rPr>
          <w:rStyle w:val="Heading4Char"/>
          <w:rFonts w:ascii="Times New Roman" w:hAnsi="Times New Roman" w:cs="Times New Roman"/>
          <w:color w:val="auto"/>
          <w:sz w:val="24"/>
          <w:szCs w:val="24"/>
          <w:lang w:val="en-US"/>
          <w:rPrChange w:id="1435" w:author="Microsoft user" w:date="2024-03-19T23:59:00Z">
            <w:rPr>
              <w:rStyle w:val="Heading4Char"/>
              <w:rFonts w:ascii="Calibri" w:hAnsi="Calibri" w:cs="Calibri"/>
              <w:color w:val="auto"/>
            </w:rPr>
          </w:rPrChange>
        </w:rPr>
        <w:t>by</w:t>
      </w:r>
      <w:r w:rsidRPr="00C10396">
        <w:rPr>
          <w:rStyle w:val="Heading4Char"/>
          <w:rFonts w:ascii="Times New Roman" w:hAnsi="Times New Roman" w:cs="Times New Roman"/>
          <w:color w:val="auto"/>
          <w:sz w:val="24"/>
          <w:szCs w:val="24"/>
          <w:lang w:val="en-US"/>
          <w:rPrChange w:id="1436" w:author="Microsoft user" w:date="2024-03-19T23:59:00Z">
            <w:rPr>
              <w:rStyle w:val="Heading4Char"/>
              <w:rFonts w:ascii="Calibri" w:hAnsi="Calibri" w:cs="Calibri"/>
              <w:color w:val="auto"/>
            </w:rPr>
          </w:rPrChange>
        </w:rPr>
        <w:t xml:space="preserve"> the slowdown in other industries</w:t>
      </w:r>
      <w:r w:rsidRPr="00C10396">
        <w:rPr>
          <w:rFonts w:ascii="Times New Roman" w:hAnsi="Times New Roman" w:cs="Times New Roman"/>
          <w:color w:val="auto"/>
          <w:sz w:val="24"/>
          <w:szCs w:val="24"/>
          <w:rPrChange w:id="1437" w:author="Microsoft user" w:date="2024-03-19T23:59:00Z">
            <w:rPr>
              <w:i/>
              <w:iCs/>
            </w:rPr>
          </w:rPrChange>
        </w:rPr>
        <w:t xml:space="preserve">. </w:t>
      </w:r>
      <w:r w:rsidRPr="00C10396">
        <w:rPr>
          <w:rFonts w:ascii="Times New Roman" w:hAnsi="Times New Roman" w:cs="Times New Roman"/>
          <w:i w:val="0"/>
          <w:iCs w:val="0"/>
          <w:color w:val="auto"/>
          <w:sz w:val="24"/>
          <w:szCs w:val="24"/>
          <w:rPrChange w:id="1438" w:author="Microsoft user" w:date="2024-03-19T23:59:00Z">
            <w:rPr>
              <w:i/>
              <w:iCs/>
            </w:rPr>
          </w:rPrChange>
        </w:rPr>
        <w:t>Manufacturing space</w:t>
      </w:r>
      <w:r w:rsidRPr="00C10396">
        <w:rPr>
          <w:rStyle w:val="Heading4Char"/>
          <w:rFonts w:ascii="Times New Roman" w:hAnsi="Times New Roman" w:cs="Times New Roman"/>
          <w:color w:val="auto"/>
          <w:sz w:val="24"/>
          <w:szCs w:val="24"/>
          <w:lang w:val="en-US"/>
          <w:rPrChange w:id="1439" w:author="Microsoft user" w:date="2024-03-19T23:59:00Z">
            <w:rPr>
              <w:rStyle w:val="Heading4Char"/>
              <w:rFonts w:ascii="Calibri" w:hAnsi="Calibri" w:cs="Calibri"/>
              <w:color w:val="auto"/>
            </w:rPr>
          </w:rPrChange>
        </w:rPr>
        <w:t xml:space="preserve"> was acquired using contract manufacturers. Medtronic was not fully aware of their suppliers’ surge capacity pre-pandemic, and this took time to establish and incorporate into planning.</w:t>
      </w:r>
    </w:p>
    <w:p w14:paraId="490E1D2C" w14:textId="38EF6EB1" w:rsidR="002A2D6B" w:rsidRPr="00C10396" w:rsidDel="0036176B" w:rsidRDefault="002A2D6B">
      <w:pPr>
        <w:pStyle w:val="Heading4"/>
        <w:numPr>
          <w:ilvl w:val="0"/>
          <w:numId w:val="54"/>
        </w:numPr>
        <w:rPr>
          <w:del w:id="1440" w:author="Microsoft user" w:date="2024-03-19T22:18:00Z"/>
          <w:rFonts w:ascii="Times New Roman" w:hAnsi="Times New Roman" w:cs="Times New Roman"/>
          <w:i w:val="0"/>
          <w:iCs w:val="0"/>
          <w:color w:val="auto"/>
          <w:sz w:val="24"/>
          <w:szCs w:val="24"/>
          <w:rPrChange w:id="1441" w:author="Microsoft user" w:date="2024-03-19T23:59:00Z">
            <w:rPr>
              <w:del w:id="1442" w:author="Microsoft user" w:date="2024-03-19T22:18:00Z"/>
              <w:i w:val="0"/>
              <w:iCs w:val="0"/>
            </w:rPr>
          </w:rPrChange>
        </w:rPr>
        <w:pPrChange w:id="1443" w:author="Microsoft user" w:date="2024-03-19T22:18:00Z">
          <w:pPr>
            <w:pStyle w:val="Heading4"/>
            <w:jc w:val="both"/>
          </w:pPr>
        </w:pPrChange>
      </w:pPr>
      <w:r w:rsidRPr="00C10396">
        <w:rPr>
          <w:rFonts w:ascii="Times New Roman" w:hAnsi="Times New Roman" w:cs="Times New Roman"/>
          <w:color w:val="auto"/>
          <w:sz w:val="24"/>
          <w:szCs w:val="24"/>
          <w:rPrChange w:id="1444" w:author="Microsoft user" w:date="2024-03-19T23:59:00Z">
            <w:rPr/>
          </w:rPrChange>
        </w:rPr>
        <w:t>Components</w:t>
      </w:r>
      <w:ins w:id="1445" w:author="Microsoft user" w:date="2024-03-19T22:18:00Z">
        <w:r w:rsidR="0036176B" w:rsidRPr="00C10396">
          <w:rPr>
            <w:rFonts w:ascii="Times New Roman" w:hAnsi="Times New Roman" w:cs="Times New Roman"/>
            <w:sz w:val="24"/>
            <w:szCs w:val="24"/>
          </w:rPr>
          <w:t>:</w:t>
        </w:r>
      </w:ins>
      <w:r w:rsidRPr="00C10396">
        <w:rPr>
          <w:rFonts w:ascii="Times New Roman" w:hAnsi="Times New Roman" w:cs="Times New Roman"/>
          <w:color w:val="auto"/>
          <w:sz w:val="24"/>
          <w:szCs w:val="24"/>
          <w:rPrChange w:id="1446" w:author="Microsoft user" w:date="2024-03-19T23:59:00Z">
            <w:rPr/>
          </w:rPrChange>
        </w:rPr>
        <w:t xml:space="preserve"> </w:t>
      </w:r>
    </w:p>
    <w:p w14:paraId="3D82016B" w14:textId="05A170EC" w:rsidR="002A2D6B" w:rsidRPr="00C10396" w:rsidRDefault="002A2D6B">
      <w:pPr>
        <w:pStyle w:val="Heading4"/>
        <w:numPr>
          <w:ilvl w:val="0"/>
          <w:numId w:val="54"/>
        </w:numPr>
        <w:rPr>
          <w:rFonts w:ascii="Times New Roman" w:hAnsi="Times New Roman" w:cs="Times New Roman"/>
          <w:sz w:val="24"/>
          <w:szCs w:val="24"/>
          <w:rPrChange w:id="1447" w:author="Microsoft user" w:date="2024-03-19T23:59:00Z">
            <w:rPr/>
          </w:rPrChange>
        </w:rPr>
        <w:pPrChange w:id="1448" w:author="Microsoft user" w:date="2024-03-19T22:18:00Z">
          <w:pPr>
            <w:spacing w:line="276" w:lineRule="auto"/>
            <w:jc w:val="both"/>
          </w:pPr>
        </w:pPrChange>
      </w:pPr>
      <w:r w:rsidRPr="00C10396">
        <w:rPr>
          <w:rFonts w:ascii="Times New Roman" w:hAnsi="Times New Roman" w:cs="Times New Roman"/>
          <w:i w:val="0"/>
          <w:iCs w:val="0"/>
          <w:color w:val="auto"/>
          <w:sz w:val="24"/>
          <w:szCs w:val="24"/>
          <w:rPrChange w:id="1449" w:author="Microsoft user" w:date="2024-03-19T23:59:00Z">
            <w:rPr>
              <w:i/>
              <w:iCs/>
            </w:rPr>
          </w:rPrChange>
        </w:rPr>
        <w:t>Electronics, computer chips, proportional solenoid valves, and castings were identified as key components limiting the ramp-up. Long lead times, complexity, and speciali</w:t>
      </w:r>
      <w:ins w:id="1450" w:author="Microsoft user" w:date="2024-03-19T22:18:00Z">
        <w:r w:rsidR="003A6E2C" w:rsidRPr="00C10396">
          <w:rPr>
            <w:rFonts w:ascii="Times New Roman" w:hAnsi="Times New Roman" w:cs="Times New Roman"/>
            <w:i w:val="0"/>
            <w:iCs w:val="0"/>
            <w:color w:val="auto"/>
            <w:sz w:val="24"/>
            <w:szCs w:val="24"/>
            <w:rPrChange w:id="1451" w:author="Microsoft user" w:date="2024-03-19T23:59:00Z">
              <w:rPr>
                <w:rFonts w:ascii="Times New Roman" w:hAnsi="Times New Roman" w:cs="Times New Roman"/>
                <w:sz w:val="24"/>
                <w:szCs w:val="24"/>
              </w:rPr>
            </w:rPrChange>
          </w:rPr>
          <w:t>z</w:t>
        </w:r>
      </w:ins>
      <w:del w:id="1452" w:author="Microsoft user" w:date="2024-03-19T22:18:00Z">
        <w:r w:rsidRPr="00C10396" w:rsidDel="003A6E2C">
          <w:rPr>
            <w:rFonts w:ascii="Times New Roman" w:hAnsi="Times New Roman" w:cs="Times New Roman"/>
            <w:i w:val="0"/>
            <w:iCs w:val="0"/>
            <w:color w:val="auto"/>
            <w:sz w:val="24"/>
            <w:szCs w:val="24"/>
            <w:rPrChange w:id="1453" w:author="Microsoft user" w:date="2024-03-19T23:59:00Z">
              <w:rPr>
                <w:i/>
                <w:iCs/>
              </w:rPr>
            </w:rPrChange>
          </w:rPr>
          <w:delText>s</w:delText>
        </w:r>
      </w:del>
      <w:r w:rsidRPr="00C10396">
        <w:rPr>
          <w:rFonts w:ascii="Times New Roman" w:hAnsi="Times New Roman" w:cs="Times New Roman"/>
          <w:i w:val="0"/>
          <w:iCs w:val="0"/>
          <w:color w:val="auto"/>
          <w:sz w:val="24"/>
          <w:szCs w:val="24"/>
          <w:rPrChange w:id="1454" w:author="Microsoft user" w:date="2024-03-19T23:59:00Z">
            <w:rPr>
              <w:i/>
              <w:iCs/>
            </w:rPr>
          </w:rPrChange>
        </w:rPr>
        <w:t xml:space="preserve">ation were characteristics of these key components. The most effective pathway to increased production was to support existing suppliers rather than developing new sources. </w:t>
      </w:r>
    </w:p>
    <w:p w14:paraId="3F7D36F2" w14:textId="78AE2579" w:rsidR="002A2D6B" w:rsidRPr="00C10396" w:rsidDel="003A6E2C" w:rsidRDefault="002A2D6B">
      <w:pPr>
        <w:pStyle w:val="Heading4"/>
        <w:numPr>
          <w:ilvl w:val="0"/>
          <w:numId w:val="54"/>
        </w:numPr>
        <w:rPr>
          <w:del w:id="1455" w:author="Microsoft user" w:date="2024-03-19T22:19:00Z"/>
          <w:rFonts w:ascii="Times New Roman" w:hAnsi="Times New Roman" w:cs="Times New Roman"/>
          <w:i w:val="0"/>
          <w:iCs w:val="0"/>
          <w:color w:val="auto"/>
          <w:sz w:val="24"/>
          <w:szCs w:val="24"/>
          <w:rPrChange w:id="1456" w:author="Microsoft user" w:date="2024-03-19T23:59:00Z">
            <w:rPr>
              <w:del w:id="1457" w:author="Microsoft user" w:date="2024-03-19T22:19:00Z"/>
              <w:i w:val="0"/>
              <w:iCs w:val="0"/>
            </w:rPr>
          </w:rPrChange>
        </w:rPr>
        <w:pPrChange w:id="1458" w:author="Microsoft user" w:date="2024-03-19T22:20:00Z">
          <w:pPr>
            <w:pStyle w:val="Heading4"/>
          </w:pPr>
        </w:pPrChange>
      </w:pPr>
      <w:r w:rsidRPr="00C10396">
        <w:rPr>
          <w:rFonts w:ascii="Times New Roman" w:hAnsi="Times New Roman" w:cs="Times New Roman"/>
          <w:color w:val="auto"/>
          <w:sz w:val="24"/>
          <w:szCs w:val="24"/>
          <w:rPrChange w:id="1459" w:author="Microsoft user" w:date="2024-03-19T23:59:00Z">
            <w:rPr/>
          </w:rPrChange>
        </w:rPr>
        <w:lastRenderedPageBreak/>
        <w:t xml:space="preserve">Human </w:t>
      </w:r>
      <w:ins w:id="1460" w:author="Microsoft user" w:date="2024-03-19T22:19:00Z">
        <w:r w:rsidR="003A6E2C" w:rsidRPr="00C10396">
          <w:rPr>
            <w:rFonts w:ascii="Times New Roman" w:hAnsi="Times New Roman" w:cs="Times New Roman"/>
            <w:sz w:val="24"/>
            <w:szCs w:val="24"/>
          </w:rPr>
          <w:t>r</w:t>
        </w:r>
      </w:ins>
      <w:del w:id="1461" w:author="Microsoft user" w:date="2024-03-19T22:19:00Z">
        <w:r w:rsidRPr="00C10396" w:rsidDel="003A6E2C">
          <w:rPr>
            <w:rFonts w:ascii="Times New Roman" w:hAnsi="Times New Roman" w:cs="Times New Roman"/>
            <w:color w:val="auto"/>
            <w:sz w:val="24"/>
            <w:szCs w:val="24"/>
            <w:rPrChange w:id="1462" w:author="Microsoft user" w:date="2024-03-19T23:59:00Z">
              <w:rPr/>
            </w:rPrChange>
          </w:rPr>
          <w:delText>R</w:delText>
        </w:r>
      </w:del>
      <w:r w:rsidRPr="00C10396">
        <w:rPr>
          <w:rFonts w:ascii="Times New Roman" w:hAnsi="Times New Roman" w:cs="Times New Roman"/>
          <w:color w:val="auto"/>
          <w:sz w:val="24"/>
          <w:szCs w:val="24"/>
          <w:rPrChange w:id="1463" w:author="Microsoft user" w:date="2024-03-19T23:59:00Z">
            <w:rPr/>
          </w:rPrChange>
        </w:rPr>
        <w:t>esources</w:t>
      </w:r>
      <w:ins w:id="1464" w:author="Microsoft user" w:date="2024-03-19T22:19:00Z">
        <w:r w:rsidR="003A6E2C" w:rsidRPr="00C10396">
          <w:rPr>
            <w:rFonts w:ascii="Times New Roman" w:hAnsi="Times New Roman" w:cs="Times New Roman"/>
            <w:sz w:val="24"/>
            <w:szCs w:val="24"/>
          </w:rPr>
          <w:t>:</w:t>
        </w:r>
      </w:ins>
      <w:r w:rsidRPr="00C10396">
        <w:rPr>
          <w:rFonts w:ascii="Times New Roman" w:hAnsi="Times New Roman" w:cs="Times New Roman"/>
          <w:color w:val="auto"/>
          <w:sz w:val="24"/>
          <w:szCs w:val="24"/>
          <w:rPrChange w:id="1465" w:author="Microsoft user" w:date="2024-03-19T23:59:00Z">
            <w:rPr/>
          </w:rPrChange>
        </w:rPr>
        <w:t xml:space="preserve"> </w:t>
      </w:r>
    </w:p>
    <w:p w14:paraId="41B1A9EC" w14:textId="2525A67A" w:rsidR="002A2D6B" w:rsidRPr="00C10396" w:rsidRDefault="002A2D6B">
      <w:pPr>
        <w:pStyle w:val="Heading4"/>
        <w:numPr>
          <w:ilvl w:val="0"/>
          <w:numId w:val="54"/>
        </w:numPr>
        <w:rPr>
          <w:rFonts w:ascii="Times New Roman" w:hAnsi="Times New Roman" w:cs="Times New Roman"/>
          <w:sz w:val="24"/>
          <w:szCs w:val="24"/>
          <w:rPrChange w:id="1466" w:author="Microsoft user" w:date="2024-03-19T23:59:00Z">
            <w:rPr/>
          </w:rPrChange>
        </w:rPr>
        <w:pPrChange w:id="1467" w:author="Microsoft user" w:date="2024-03-19T22:20:00Z">
          <w:pPr>
            <w:spacing w:line="276" w:lineRule="auto"/>
            <w:jc w:val="both"/>
          </w:pPr>
        </w:pPrChange>
      </w:pPr>
      <w:r w:rsidRPr="00C10396">
        <w:rPr>
          <w:rFonts w:ascii="Times New Roman" w:hAnsi="Times New Roman" w:cs="Times New Roman"/>
          <w:i w:val="0"/>
          <w:iCs w:val="0"/>
          <w:color w:val="auto"/>
          <w:sz w:val="24"/>
          <w:szCs w:val="24"/>
          <w:rPrChange w:id="1468" w:author="Microsoft user" w:date="2024-03-19T23:59:00Z">
            <w:rPr>
              <w:i/>
              <w:iCs/>
            </w:rPr>
          </w:rPrChange>
        </w:rPr>
        <w:t>Recruiting staff w</w:t>
      </w:r>
      <w:ins w:id="1469" w:author="Microsoft user" w:date="2024-03-19T22:20:00Z">
        <w:r w:rsidR="00266112" w:rsidRPr="00C10396">
          <w:rPr>
            <w:rFonts w:ascii="Times New Roman" w:hAnsi="Times New Roman" w:cs="Times New Roman"/>
            <w:i w:val="0"/>
            <w:iCs w:val="0"/>
            <w:color w:val="auto"/>
            <w:sz w:val="24"/>
            <w:szCs w:val="24"/>
            <w:rPrChange w:id="1470" w:author="Microsoft user" w:date="2024-03-19T23:59:00Z">
              <w:rPr>
                <w:rFonts w:ascii="Times New Roman" w:hAnsi="Times New Roman" w:cs="Times New Roman"/>
                <w:sz w:val="24"/>
                <w:szCs w:val="24"/>
              </w:rPr>
            </w:rPrChange>
          </w:rPr>
          <w:t>ere</w:t>
        </w:r>
      </w:ins>
      <w:del w:id="1471" w:author="Microsoft user" w:date="2024-03-19T22:20:00Z">
        <w:r w:rsidRPr="00C10396" w:rsidDel="00266112">
          <w:rPr>
            <w:rFonts w:ascii="Times New Roman" w:hAnsi="Times New Roman" w:cs="Times New Roman"/>
            <w:i w:val="0"/>
            <w:iCs w:val="0"/>
            <w:color w:val="auto"/>
            <w:sz w:val="24"/>
            <w:szCs w:val="24"/>
            <w:rPrChange w:id="1472" w:author="Microsoft user" w:date="2024-03-19T23:59:00Z">
              <w:rPr>
                <w:i/>
                <w:iCs/>
              </w:rPr>
            </w:rPrChange>
          </w:rPr>
          <w:delText>as</w:delText>
        </w:r>
      </w:del>
      <w:r w:rsidRPr="00C10396">
        <w:rPr>
          <w:rFonts w:ascii="Times New Roman" w:hAnsi="Times New Roman" w:cs="Times New Roman"/>
          <w:i w:val="0"/>
          <w:iCs w:val="0"/>
          <w:color w:val="auto"/>
          <w:sz w:val="24"/>
          <w:szCs w:val="24"/>
          <w:rPrChange w:id="1473" w:author="Microsoft user" w:date="2024-03-19T23:59:00Z">
            <w:rPr>
              <w:i/>
              <w:iCs/>
            </w:rPr>
          </w:rPrChange>
        </w:rPr>
        <w:t xml:space="preserve"> eased through the availability of skilled and experienced people from production lines within Medtronic and externally, through pandemic related layoffs. Engagement of an employment agency was productive. Communication between human resources and personnel was more difficult due to social distancing etc.</w:t>
      </w:r>
      <w:ins w:id="1474" w:author="Microsoft user" w:date="2024-03-19T22:21:00Z">
        <w:r w:rsidR="006F1E8A" w:rsidRPr="00C10396">
          <w:rPr>
            <w:rFonts w:ascii="Times New Roman" w:hAnsi="Times New Roman" w:cs="Times New Roman"/>
            <w:i w:val="0"/>
            <w:iCs w:val="0"/>
            <w:color w:val="auto"/>
            <w:sz w:val="24"/>
            <w:szCs w:val="24"/>
            <w:rPrChange w:id="1475" w:author="Microsoft user" w:date="2024-03-19T23:59:00Z">
              <w:rPr>
                <w:rFonts w:ascii="Times New Roman" w:hAnsi="Times New Roman" w:cs="Times New Roman"/>
                <w:sz w:val="24"/>
                <w:szCs w:val="24"/>
              </w:rPr>
            </w:rPrChange>
          </w:rPr>
          <w:t>,</w:t>
        </w:r>
      </w:ins>
      <w:r w:rsidRPr="00C10396">
        <w:rPr>
          <w:rFonts w:ascii="Times New Roman" w:hAnsi="Times New Roman" w:cs="Times New Roman"/>
          <w:i w:val="0"/>
          <w:iCs w:val="0"/>
          <w:color w:val="auto"/>
          <w:sz w:val="24"/>
          <w:szCs w:val="24"/>
          <w:rPrChange w:id="1476" w:author="Microsoft user" w:date="2024-03-19T23:59:00Z">
            <w:rPr>
              <w:i/>
              <w:iCs/>
            </w:rPr>
          </w:rPrChange>
        </w:rPr>
        <w:t xml:space="preserve"> necessitating innovations such as remote interviews. Ramp-down, although it was predicted, was difficult and </w:t>
      </w:r>
      <w:r w:rsidRPr="00C10396">
        <w:rPr>
          <w:rFonts w:ascii="Times New Roman" w:hAnsi="Times New Roman" w:cs="Times New Roman"/>
          <w:i w:val="0"/>
          <w:iCs w:val="0"/>
          <w:color w:val="auto"/>
          <w:sz w:val="24"/>
          <w:szCs w:val="24"/>
          <w:rPrChange w:id="1477" w:author="Microsoft user" w:date="2024-03-19T23:59:00Z">
            <w:rPr>
              <w:i/>
              <w:iCs/>
              <w:highlight w:val="yellow"/>
            </w:rPr>
          </w:rPrChange>
        </w:rPr>
        <w:t>procedurally onerous</w:t>
      </w:r>
      <w:r w:rsidRPr="00C10396">
        <w:rPr>
          <w:rFonts w:ascii="Times New Roman" w:hAnsi="Times New Roman" w:cs="Times New Roman"/>
          <w:i w:val="0"/>
          <w:iCs w:val="0"/>
          <w:color w:val="auto"/>
          <w:sz w:val="24"/>
          <w:szCs w:val="24"/>
          <w:rPrChange w:id="1478" w:author="Microsoft user" w:date="2024-03-19T23:59:00Z">
            <w:rPr>
              <w:i/>
              <w:iCs/>
            </w:rPr>
          </w:rPrChange>
        </w:rPr>
        <w:t xml:space="preserve">. </w:t>
      </w:r>
    </w:p>
    <w:bookmarkEnd w:id="1418"/>
    <w:p w14:paraId="57D08B90" w14:textId="77477143" w:rsidR="002A2D6B" w:rsidRPr="00C10396" w:rsidDel="006F1E8A" w:rsidRDefault="002A2D6B">
      <w:pPr>
        <w:pStyle w:val="Heading4"/>
        <w:numPr>
          <w:ilvl w:val="0"/>
          <w:numId w:val="54"/>
        </w:numPr>
        <w:rPr>
          <w:del w:id="1479" w:author="Microsoft user" w:date="2024-03-19T22:21:00Z"/>
          <w:rFonts w:ascii="Times New Roman" w:hAnsi="Times New Roman" w:cs="Times New Roman"/>
          <w:i w:val="0"/>
          <w:iCs w:val="0"/>
          <w:color w:val="auto"/>
          <w:sz w:val="24"/>
          <w:szCs w:val="24"/>
          <w:rPrChange w:id="1480" w:author="Microsoft user" w:date="2024-03-19T23:59:00Z">
            <w:rPr>
              <w:del w:id="1481" w:author="Microsoft user" w:date="2024-03-19T22:21:00Z"/>
              <w:i w:val="0"/>
              <w:iCs w:val="0"/>
            </w:rPr>
          </w:rPrChange>
        </w:rPr>
        <w:pPrChange w:id="1482" w:author="Microsoft user" w:date="2024-03-19T22:21:00Z">
          <w:pPr>
            <w:pStyle w:val="Heading4"/>
          </w:pPr>
        </w:pPrChange>
      </w:pPr>
      <w:r w:rsidRPr="00C10396">
        <w:rPr>
          <w:rFonts w:ascii="Times New Roman" w:hAnsi="Times New Roman" w:cs="Times New Roman"/>
          <w:color w:val="auto"/>
          <w:sz w:val="24"/>
          <w:szCs w:val="24"/>
          <w:rPrChange w:id="1483" w:author="Microsoft user" w:date="2024-03-19T23:59:00Z">
            <w:rPr/>
          </w:rPrChange>
        </w:rPr>
        <w:t>Manufacturing space</w:t>
      </w:r>
      <w:ins w:id="1484" w:author="Microsoft user" w:date="2024-03-19T22:21:00Z">
        <w:r w:rsidR="006F1E8A" w:rsidRPr="00C10396">
          <w:rPr>
            <w:rFonts w:ascii="Times New Roman" w:hAnsi="Times New Roman" w:cs="Times New Roman"/>
            <w:sz w:val="24"/>
            <w:szCs w:val="24"/>
          </w:rPr>
          <w:t xml:space="preserve">: </w:t>
        </w:r>
      </w:ins>
    </w:p>
    <w:p w14:paraId="7687026E" w14:textId="77777777" w:rsidR="002A2D6B" w:rsidRPr="00C10396" w:rsidRDefault="002A2D6B">
      <w:pPr>
        <w:pStyle w:val="Heading4"/>
        <w:numPr>
          <w:ilvl w:val="0"/>
          <w:numId w:val="54"/>
        </w:numPr>
        <w:rPr>
          <w:rFonts w:ascii="Times New Roman" w:hAnsi="Times New Roman" w:cs="Times New Roman"/>
          <w:sz w:val="24"/>
          <w:szCs w:val="24"/>
          <w:rPrChange w:id="1485" w:author="Microsoft user" w:date="2024-03-19T23:59:00Z">
            <w:rPr/>
          </w:rPrChange>
        </w:rPr>
        <w:pPrChange w:id="1486" w:author="Microsoft user" w:date="2024-03-19T22:21:00Z">
          <w:pPr>
            <w:pStyle w:val="ListParagraph"/>
            <w:spacing w:after="120" w:line="276" w:lineRule="auto"/>
            <w:ind w:left="0"/>
            <w:jc w:val="both"/>
          </w:pPr>
        </w:pPrChange>
      </w:pPr>
      <w:bookmarkStart w:id="1487" w:name="_Hlk137671262"/>
      <w:r w:rsidRPr="00C10396">
        <w:rPr>
          <w:rFonts w:ascii="Times New Roman" w:hAnsi="Times New Roman" w:cs="Times New Roman"/>
          <w:i w:val="0"/>
          <w:iCs w:val="0"/>
          <w:color w:val="auto"/>
          <w:sz w:val="24"/>
          <w:szCs w:val="24"/>
          <w:rPrChange w:id="1488" w:author="Microsoft user" w:date="2024-03-19T23:59:00Z">
            <w:rPr>
              <w:i/>
              <w:iCs/>
            </w:rPr>
          </w:rPrChange>
        </w:rPr>
        <w:t xml:space="preserve">Space was a constraint exacerbated by social distancing, resolved by engaging a contract manufacturer. The relationship with the contract manufacturer was more collaborative </w:t>
      </w:r>
      <w:r w:rsidRPr="00C10396">
        <w:rPr>
          <w:rFonts w:ascii="Times New Roman" w:hAnsi="Times New Roman" w:cs="Times New Roman"/>
          <w:i w:val="0"/>
          <w:iCs w:val="0"/>
          <w:color w:val="auto"/>
          <w:sz w:val="24"/>
          <w:szCs w:val="24"/>
          <w:rPrChange w:id="1489" w:author="Microsoft user" w:date="2024-03-19T23:59:00Z">
            <w:rPr>
              <w:i/>
              <w:iCs/>
              <w:highlight w:val="yellow"/>
            </w:rPr>
          </w:rPrChange>
        </w:rPr>
        <w:t>than usual</w:t>
      </w:r>
      <w:r w:rsidRPr="00C10396">
        <w:rPr>
          <w:rFonts w:ascii="Times New Roman" w:hAnsi="Times New Roman" w:cs="Times New Roman"/>
          <w:color w:val="auto"/>
          <w:sz w:val="24"/>
          <w:szCs w:val="24"/>
          <w:rPrChange w:id="1490" w:author="Microsoft user" w:date="2024-03-19T23:59:00Z">
            <w:rPr>
              <w:i/>
              <w:iCs/>
            </w:rPr>
          </w:rPrChange>
        </w:rPr>
        <w:t xml:space="preserve">. </w:t>
      </w:r>
    </w:p>
    <w:bookmarkEnd w:id="1487"/>
    <w:p w14:paraId="34751E1D" w14:textId="31D2A893" w:rsidR="002A2D6B" w:rsidRPr="00C10396" w:rsidDel="00995D1E" w:rsidRDefault="002A2D6B">
      <w:pPr>
        <w:pStyle w:val="Heading4"/>
        <w:numPr>
          <w:ilvl w:val="0"/>
          <w:numId w:val="54"/>
        </w:numPr>
        <w:rPr>
          <w:del w:id="1491" w:author="Microsoft user" w:date="2024-03-19T23:54:00Z"/>
          <w:rFonts w:ascii="Times New Roman" w:hAnsi="Times New Roman" w:cs="Times New Roman"/>
          <w:i w:val="0"/>
          <w:iCs w:val="0"/>
          <w:color w:val="auto"/>
          <w:sz w:val="24"/>
          <w:szCs w:val="24"/>
          <w:rPrChange w:id="1492" w:author="Microsoft user" w:date="2024-03-19T23:59:00Z">
            <w:rPr>
              <w:del w:id="1493" w:author="Microsoft user" w:date="2024-03-19T23:54:00Z"/>
              <w:i w:val="0"/>
              <w:iCs w:val="0"/>
            </w:rPr>
          </w:rPrChange>
        </w:rPr>
        <w:pPrChange w:id="1494" w:author="Microsoft user" w:date="2024-03-19T22:22:00Z">
          <w:pPr>
            <w:pStyle w:val="Heading4"/>
          </w:pPr>
        </w:pPrChange>
      </w:pPr>
      <w:r w:rsidRPr="00C10396">
        <w:rPr>
          <w:rFonts w:ascii="Times New Roman" w:hAnsi="Times New Roman" w:cs="Times New Roman"/>
          <w:color w:val="auto"/>
          <w:sz w:val="24"/>
          <w:szCs w:val="24"/>
          <w:rPrChange w:id="1495" w:author="Microsoft user" w:date="2024-03-19T23:59:00Z">
            <w:rPr/>
          </w:rPrChange>
        </w:rPr>
        <w:t>Machines and other facilities</w:t>
      </w:r>
      <w:ins w:id="1496" w:author="Microsoft user" w:date="2024-03-19T23:54:00Z">
        <w:r w:rsidR="00662B6E" w:rsidRPr="00C10396">
          <w:rPr>
            <w:rFonts w:ascii="Times New Roman" w:hAnsi="Times New Roman" w:cs="Times New Roman"/>
            <w:sz w:val="24"/>
            <w:szCs w:val="24"/>
          </w:rPr>
          <w:t xml:space="preserve">: </w:t>
        </w:r>
      </w:ins>
    </w:p>
    <w:p w14:paraId="0C110499" w14:textId="39FB9D4E" w:rsidR="002A2D6B" w:rsidRPr="00C10396" w:rsidRDefault="002A2D6B">
      <w:pPr>
        <w:pStyle w:val="Heading4"/>
        <w:numPr>
          <w:ilvl w:val="0"/>
          <w:numId w:val="54"/>
        </w:numPr>
        <w:rPr>
          <w:rFonts w:ascii="Times New Roman" w:hAnsi="Times New Roman" w:cs="Times New Roman"/>
          <w:sz w:val="24"/>
          <w:szCs w:val="24"/>
          <w:rPrChange w:id="1497" w:author="Microsoft user" w:date="2024-03-19T23:59:00Z">
            <w:rPr/>
          </w:rPrChange>
        </w:rPr>
        <w:pPrChange w:id="1498" w:author="Microsoft user" w:date="2024-03-19T23:54:00Z">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0"/>
            <w:jc w:val="both"/>
          </w:pPr>
        </w:pPrChange>
      </w:pPr>
      <w:bookmarkStart w:id="1499" w:name="_Hlk137671274"/>
      <w:r w:rsidRPr="00C10396">
        <w:rPr>
          <w:rFonts w:ascii="Times New Roman" w:hAnsi="Times New Roman" w:cs="Times New Roman"/>
          <w:i w:val="0"/>
          <w:iCs w:val="0"/>
          <w:color w:val="auto"/>
          <w:sz w:val="24"/>
          <w:szCs w:val="24"/>
          <w:rPrChange w:id="1500" w:author="Microsoft user" w:date="2024-03-19T23:59:00Z">
            <w:rPr>
              <w:i/>
              <w:iCs/>
            </w:rPr>
          </w:rPrChange>
        </w:rPr>
        <w:t>Capital equipment purchases were not significant for Medtronic but were for suppliers</w:t>
      </w:r>
      <w:r w:rsidR="00DB0FC0" w:rsidRPr="00C10396">
        <w:rPr>
          <w:rFonts w:ascii="Times New Roman" w:hAnsi="Times New Roman" w:cs="Times New Roman"/>
          <w:i w:val="0"/>
          <w:iCs w:val="0"/>
          <w:color w:val="auto"/>
          <w:sz w:val="24"/>
          <w:szCs w:val="24"/>
          <w:rPrChange w:id="1501" w:author="Microsoft user" w:date="2024-03-19T23:59:00Z">
            <w:rPr>
              <w:i/>
              <w:iCs/>
            </w:rPr>
          </w:rPrChange>
        </w:rPr>
        <w:t xml:space="preserve"> and </w:t>
      </w:r>
      <w:r w:rsidRPr="00C10396">
        <w:rPr>
          <w:rFonts w:ascii="Times New Roman" w:hAnsi="Times New Roman" w:cs="Times New Roman"/>
          <w:i w:val="0"/>
          <w:iCs w:val="0"/>
          <w:color w:val="auto"/>
          <w:sz w:val="24"/>
          <w:szCs w:val="24"/>
          <w:rPrChange w:id="1502" w:author="Microsoft user" w:date="2024-03-19T23:59:00Z">
            <w:rPr>
              <w:i/>
              <w:iCs/>
            </w:rPr>
          </w:rPrChange>
        </w:rPr>
        <w:t>had long lead times. Suppliers felt that Medtronic’s involvement in the purchases could slow things down</w:t>
      </w:r>
      <w:bookmarkStart w:id="1503" w:name="_Hlk137671339"/>
      <w:bookmarkEnd w:id="1499"/>
      <w:r w:rsidRPr="00C10396">
        <w:rPr>
          <w:rFonts w:ascii="Times New Roman" w:hAnsi="Times New Roman" w:cs="Times New Roman"/>
          <w:i w:val="0"/>
          <w:iCs w:val="0"/>
          <w:color w:val="auto"/>
          <w:sz w:val="24"/>
          <w:szCs w:val="24"/>
          <w:rPrChange w:id="1504" w:author="Microsoft user" w:date="2024-03-19T23:59:00Z">
            <w:rPr>
              <w:i/>
              <w:iCs/>
            </w:rPr>
          </w:rPrChange>
        </w:rPr>
        <w:t>, due to formalities such as sign-off.</w:t>
      </w:r>
    </w:p>
    <w:p w14:paraId="03EA0EB1" w14:textId="31EEC8E7" w:rsidR="002A2D6B" w:rsidRPr="00C10396" w:rsidDel="006C4C8F" w:rsidRDefault="002A2D6B">
      <w:pPr>
        <w:pStyle w:val="Heading4"/>
        <w:numPr>
          <w:ilvl w:val="0"/>
          <w:numId w:val="54"/>
        </w:numPr>
        <w:rPr>
          <w:del w:id="1505" w:author="Microsoft user" w:date="2024-03-19T22:23:00Z"/>
          <w:rFonts w:ascii="Times New Roman" w:hAnsi="Times New Roman" w:cs="Times New Roman"/>
          <w:i w:val="0"/>
          <w:iCs w:val="0"/>
          <w:color w:val="auto"/>
          <w:sz w:val="24"/>
          <w:szCs w:val="24"/>
          <w:rPrChange w:id="1506" w:author="Microsoft user" w:date="2024-03-19T23:59:00Z">
            <w:rPr>
              <w:del w:id="1507" w:author="Microsoft user" w:date="2024-03-19T22:23:00Z"/>
              <w:i w:val="0"/>
              <w:iCs w:val="0"/>
            </w:rPr>
          </w:rPrChange>
        </w:rPr>
        <w:pPrChange w:id="1508" w:author="Microsoft user" w:date="2024-03-19T22:22:00Z">
          <w:pPr>
            <w:pStyle w:val="Heading4"/>
          </w:pPr>
        </w:pPrChange>
      </w:pPr>
      <w:r w:rsidRPr="00C10396">
        <w:rPr>
          <w:rFonts w:ascii="Times New Roman" w:hAnsi="Times New Roman" w:cs="Times New Roman"/>
          <w:color w:val="auto"/>
          <w:sz w:val="24"/>
          <w:szCs w:val="24"/>
          <w:rPrChange w:id="1509" w:author="Microsoft user" w:date="2024-03-19T23:59:00Z">
            <w:rPr/>
          </w:rPrChange>
        </w:rPr>
        <w:t xml:space="preserve">Health and </w:t>
      </w:r>
      <w:ins w:id="1510" w:author="Microsoft user" w:date="2024-03-19T22:22:00Z">
        <w:r w:rsidR="00F408C2" w:rsidRPr="00C10396">
          <w:rPr>
            <w:rFonts w:ascii="Times New Roman" w:hAnsi="Times New Roman" w:cs="Times New Roman"/>
            <w:sz w:val="24"/>
            <w:szCs w:val="24"/>
          </w:rPr>
          <w:t>s</w:t>
        </w:r>
      </w:ins>
      <w:del w:id="1511" w:author="Microsoft user" w:date="2024-03-19T22:22:00Z">
        <w:r w:rsidRPr="00C10396" w:rsidDel="00F408C2">
          <w:rPr>
            <w:rFonts w:ascii="Times New Roman" w:hAnsi="Times New Roman" w:cs="Times New Roman"/>
            <w:color w:val="auto"/>
            <w:sz w:val="24"/>
            <w:szCs w:val="24"/>
            <w:rPrChange w:id="1512" w:author="Microsoft user" w:date="2024-03-19T23:59:00Z">
              <w:rPr/>
            </w:rPrChange>
          </w:rPr>
          <w:delText>S</w:delText>
        </w:r>
      </w:del>
      <w:r w:rsidRPr="00C10396">
        <w:rPr>
          <w:rFonts w:ascii="Times New Roman" w:hAnsi="Times New Roman" w:cs="Times New Roman"/>
          <w:color w:val="auto"/>
          <w:sz w:val="24"/>
          <w:szCs w:val="24"/>
          <w:rPrChange w:id="1513" w:author="Microsoft user" w:date="2024-03-19T23:59:00Z">
            <w:rPr/>
          </w:rPrChange>
        </w:rPr>
        <w:t>afety</w:t>
      </w:r>
      <w:ins w:id="1514" w:author="Microsoft user" w:date="2024-03-19T22:22:00Z">
        <w:r w:rsidR="006C4C8F" w:rsidRPr="00C10396">
          <w:rPr>
            <w:rFonts w:ascii="Times New Roman" w:hAnsi="Times New Roman" w:cs="Times New Roman"/>
            <w:sz w:val="24"/>
            <w:szCs w:val="24"/>
          </w:rPr>
          <w:t>:</w:t>
        </w:r>
      </w:ins>
      <w:ins w:id="1515" w:author="Microsoft user" w:date="2024-03-19T22:23:00Z">
        <w:r w:rsidR="006C4C8F" w:rsidRPr="00C10396">
          <w:rPr>
            <w:rFonts w:ascii="Times New Roman" w:hAnsi="Times New Roman" w:cs="Times New Roman"/>
            <w:sz w:val="24"/>
            <w:szCs w:val="24"/>
          </w:rPr>
          <w:t xml:space="preserve"> </w:t>
        </w:r>
      </w:ins>
    </w:p>
    <w:p w14:paraId="45425D1D" w14:textId="77777777" w:rsidR="002A2D6B" w:rsidRPr="00C10396" w:rsidRDefault="002A2D6B">
      <w:pPr>
        <w:pStyle w:val="Heading4"/>
        <w:numPr>
          <w:ilvl w:val="0"/>
          <w:numId w:val="54"/>
        </w:numPr>
        <w:rPr>
          <w:rFonts w:ascii="Times New Roman" w:hAnsi="Times New Roman" w:cs="Times New Roman"/>
          <w:sz w:val="24"/>
          <w:szCs w:val="24"/>
          <w:rPrChange w:id="1516" w:author="Microsoft user" w:date="2024-03-19T23:59:00Z">
            <w:rPr/>
          </w:rPrChange>
        </w:rPr>
        <w:pPrChange w:id="1517" w:author="Microsoft user" w:date="2024-03-19T22:23:00Z">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0"/>
            <w:jc w:val="both"/>
          </w:pPr>
        </w:pPrChange>
      </w:pPr>
      <w:r w:rsidRPr="00C10396">
        <w:rPr>
          <w:rFonts w:ascii="Times New Roman" w:hAnsi="Times New Roman" w:cs="Times New Roman"/>
          <w:i w:val="0"/>
          <w:iCs w:val="0"/>
          <w:color w:val="auto"/>
          <w:sz w:val="24"/>
          <w:szCs w:val="24"/>
          <w:rPrChange w:id="1518" w:author="Microsoft user" w:date="2024-03-19T23:59:00Z">
            <w:rPr>
              <w:i/>
              <w:iCs/>
            </w:rPr>
          </w:rPrChange>
        </w:rPr>
        <w:t>While health and safety remained the priority, COVID-19 introduced new risks where close contact between staff members was unavoidable.</w:t>
      </w:r>
    </w:p>
    <w:p w14:paraId="1DFAFFF2" w14:textId="50FFBC05" w:rsidR="002A2D6B" w:rsidRPr="00C10396" w:rsidDel="006C4C8F" w:rsidRDefault="002A2D6B">
      <w:pPr>
        <w:pStyle w:val="Heading4"/>
        <w:numPr>
          <w:ilvl w:val="0"/>
          <w:numId w:val="54"/>
        </w:numPr>
        <w:rPr>
          <w:del w:id="1519" w:author="Microsoft user" w:date="2024-03-19T22:23:00Z"/>
          <w:rFonts w:ascii="Times New Roman" w:hAnsi="Times New Roman" w:cs="Times New Roman"/>
          <w:i w:val="0"/>
          <w:iCs w:val="0"/>
          <w:color w:val="auto"/>
          <w:sz w:val="24"/>
          <w:szCs w:val="24"/>
          <w:rPrChange w:id="1520" w:author="Microsoft user" w:date="2024-03-19T23:59:00Z">
            <w:rPr>
              <w:del w:id="1521" w:author="Microsoft user" w:date="2024-03-19T22:23:00Z"/>
              <w:i w:val="0"/>
              <w:iCs w:val="0"/>
            </w:rPr>
          </w:rPrChange>
        </w:rPr>
        <w:pPrChange w:id="1522" w:author="Microsoft user" w:date="2024-03-19T22:22:00Z">
          <w:pPr>
            <w:pStyle w:val="Heading4"/>
          </w:pPr>
        </w:pPrChange>
      </w:pPr>
      <w:bookmarkStart w:id="1523" w:name="_Hlk137671469"/>
      <w:bookmarkEnd w:id="1503"/>
      <w:r w:rsidRPr="00C10396">
        <w:rPr>
          <w:rFonts w:ascii="Times New Roman" w:hAnsi="Times New Roman" w:cs="Times New Roman"/>
          <w:color w:val="auto"/>
          <w:sz w:val="24"/>
          <w:szCs w:val="24"/>
          <w:rPrChange w:id="1524" w:author="Microsoft user" w:date="2024-03-19T23:59:00Z">
            <w:rPr/>
          </w:rPrChange>
        </w:rPr>
        <w:t>Suppliers</w:t>
      </w:r>
      <w:ins w:id="1525" w:author="Microsoft user" w:date="2024-03-19T22:23:00Z">
        <w:r w:rsidR="00C14791" w:rsidRPr="00C10396">
          <w:rPr>
            <w:rFonts w:ascii="Times New Roman" w:hAnsi="Times New Roman" w:cs="Times New Roman"/>
            <w:sz w:val="24"/>
            <w:szCs w:val="24"/>
          </w:rPr>
          <w:t xml:space="preserve">: </w:t>
        </w:r>
      </w:ins>
    </w:p>
    <w:p w14:paraId="4139BBA9" w14:textId="77777777" w:rsidR="002A2D6B" w:rsidRPr="00C10396" w:rsidRDefault="002A2D6B">
      <w:pPr>
        <w:pStyle w:val="Heading4"/>
        <w:numPr>
          <w:ilvl w:val="0"/>
          <w:numId w:val="54"/>
        </w:numPr>
        <w:rPr>
          <w:rFonts w:ascii="Times New Roman" w:hAnsi="Times New Roman" w:cs="Times New Roman"/>
          <w:sz w:val="24"/>
          <w:szCs w:val="24"/>
          <w:rPrChange w:id="1526" w:author="Microsoft user" w:date="2024-03-19T23:59:00Z">
            <w:rPr/>
          </w:rPrChange>
        </w:rPr>
        <w:pPrChange w:id="1527" w:author="Microsoft user" w:date="2024-03-19T22:2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both"/>
          </w:pPr>
        </w:pPrChange>
      </w:pPr>
      <w:r w:rsidRPr="00C10396">
        <w:rPr>
          <w:rFonts w:ascii="Times New Roman" w:hAnsi="Times New Roman" w:cs="Times New Roman"/>
          <w:i w:val="0"/>
          <w:iCs w:val="0"/>
          <w:color w:val="auto"/>
          <w:sz w:val="24"/>
          <w:szCs w:val="24"/>
          <w:rPrChange w:id="1528" w:author="Microsoft user" w:date="2024-03-19T23:59:00Z">
            <w:rPr>
              <w:i/>
              <w:iCs/>
            </w:rPr>
          </w:rPrChange>
        </w:rPr>
        <w:t xml:space="preserve">Medtronic’s considerable number of smaller suppliers was acknowledged as a risk. Relationships were reported as strong, with visibility increasing during the ramp-up. Financial support, </w:t>
      </w:r>
      <w:r w:rsidRPr="00C10396">
        <w:rPr>
          <w:rFonts w:ascii="Times New Roman" w:hAnsi="Times New Roman" w:cs="Times New Roman"/>
          <w:i w:val="0"/>
          <w:iCs w:val="0"/>
          <w:color w:val="auto"/>
          <w:sz w:val="24"/>
          <w:szCs w:val="24"/>
          <w:rPrChange w:id="1529" w:author="Microsoft user" w:date="2024-03-19T23:59:00Z">
            <w:rPr>
              <w:i/>
              <w:iCs/>
              <w:highlight w:val="yellow"/>
            </w:rPr>
          </w:rPrChange>
        </w:rPr>
        <w:t>trust and cooperation were key</w:t>
      </w:r>
      <w:r w:rsidRPr="00C10396">
        <w:rPr>
          <w:rFonts w:ascii="Times New Roman" w:hAnsi="Times New Roman" w:cs="Times New Roman"/>
          <w:i w:val="0"/>
          <w:iCs w:val="0"/>
          <w:color w:val="auto"/>
          <w:sz w:val="24"/>
          <w:szCs w:val="24"/>
          <w:rPrChange w:id="1530" w:author="Microsoft user" w:date="2024-03-19T23:59:00Z">
            <w:rPr>
              <w:i/>
              <w:iCs/>
            </w:rPr>
          </w:rPrChange>
        </w:rPr>
        <w:t>. Senior Medtronic leadership intervened to resolve issues e.g., the supply of electronic chips.</w:t>
      </w:r>
    </w:p>
    <w:p w14:paraId="5EE10694" w14:textId="618B0E00" w:rsidR="002A2D6B" w:rsidRPr="00C10396" w:rsidDel="0062250C" w:rsidRDefault="002A2D6B">
      <w:pPr>
        <w:pStyle w:val="Heading2"/>
        <w:numPr>
          <w:ilvl w:val="0"/>
          <w:numId w:val="54"/>
        </w:numPr>
        <w:rPr>
          <w:del w:id="1531" w:author="Microsoft user" w:date="2024-03-19T22:24:00Z"/>
          <w:rFonts w:ascii="Times New Roman" w:hAnsi="Times New Roman" w:cs="Times New Roman"/>
          <w:color w:val="auto"/>
          <w:sz w:val="24"/>
          <w:szCs w:val="24"/>
          <w:rPrChange w:id="1532" w:author="Microsoft user" w:date="2024-03-19T23:59:00Z">
            <w:rPr>
              <w:del w:id="1533" w:author="Microsoft user" w:date="2024-03-19T22:24:00Z"/>
            </w:rPr>
          </w:rPrChange>
        </w:rPr>
        <w:pPrChange w:id="1534" w:author="Microsoft user" w:date="2024-03-19T22:22:00Z">
          <w:pPr>
            <w:pStyle w:val="Heading2"/>
          </w:pPr>
        </w:pPrChange>
      </w:pPr>
      <w:bookmarkStart w:id="1535" w:name="_Toc136517529"/>
      <w:bookmarkEnd w:id="1523"/>
      <w:r w:rsidRPr="00C10396">
        <w:rPr>
          <w:rFonts w:ascii="Times New Roman" w:hAnsi="Times New Roman" w:cs="Times New Roman"/>
          <w:color w:val="auto"/>
          <w:sz w:val="24"/>
          <w:szCs w:val="24"/>
          <w:rPrChange w:id="1536" w:author="Microsoft user" w:date="2024-03-19T23:59:00Z">
            <w:rPr/>
          </w:rPrChange>
        </w:rPr>
        <w:t xml:space="preserve">Legal </w:t>
      </w:r>
      <w:ins w:id="1537" w:author="Microsoft user" w:date="2024-03-19T22:24:00Z">
        <w:r w:rsidR="00C14791" w:rsidRPr="00C10396">
          <w:rPr>
            <w:rFonts w:ascii="Times New Roman" w:hAnsi="Times New Roman" w:cs="Times New Roman"/>
            <w:sz w:val="24"/>
            <w:szCs w:val="24"/>
          </w:rPr>
          <w:t>and</w:t>
        </w:r>
      </w:ins>
      <w:del w:id="1538" w:author="Microsoft user" w:date="2024-03-19T22:24:00Z">
        <w:r w:rsidRPr="00C10396" w:rsidDel="00C14791">
          <w:rPr>
            <w:rFonts w:ascii="Times New Roman" w:hAnsi="Times New Roman" w:cs="Times New Roman"/>
            <w:color w:val="auto"/>
            <w:sz w:val="24"/>
            <w:szCs w:val="24"/>
            <w:rPrChange w:id="1539" w:author="Microsoft user" w:date="2024-03-19T23:59:00Z">
              <w:rPr/>
            </w:rPrChange>
          </w:rPr>
          <w:delText>&amp;</w:delText>
        </w:r>
      </w:del>
      <w:r w:rsidRPr="00C10396">
        <w:rPr>
          <w:rFonts w:ascii="Times New Roman" w:hAnsi="Times New Roman" w:cs="Times New Roman"/>
          <w:color w:val="auto"/>
          <w:sz w:val="24"/>
          <w:szCs w:val="24"/>
          <w:rPrChange w:id="1540" w:author="Microsoft user" w:date="2024-03-19T23:59:00Z">
            <w:rPr/>
          </w:rPrChange>
        </w:rPr>
        <w:t xml:space="preserve"> </w:t>
      </w:r>
      <w:ins w:id="1541" w:author="Microsoft user" w:date="2024-03-19T22:24:00Z">
        <w:r w:rsidR="00C14791" w:rsidRPr="00C10396">
          <w:rPr>
            <w:rFonts w:ascii="Times New Roman" w:hAnsi="Times New Roman" w:cs="Times New Roman"/>
            <w:sz w:val="24"/>
            <w:szCs w:val="24"/>
          </w:rPr>
          <w:t>e</w:t>
        </w:r>
      </w:ins>
      <w:del w:id="1542" w:author="Microsoft user" w:date="2024-03-19T22:24:00Z">
        <w:r w:rsidRPr="00C10396" w:rsidDel="00C14791">
          <w:rPr>
            <w:rFonts w:ascii="Times New Roman" w:hAnsi="Times New Roman" w:cs="Times New Roman"/>
            <w:color w:val="auto"/>
            <w:sz w:val="24"/>
            <w:szCs w:val="24"/>
            <w:rPrChange w:id="1543" w:author="Microsoft user" w:date="2024-03-19T23:59:00Z">
              <w:rPr/>
            </w:rPrChange>
          </w:rPr>
          <w:delText>E</w:delText>
        </w:r>
      </w:del>
      <w:r w:rsidRPr="00C10396">
        <w:rPr>
          <w:rFonts w:ascii="Times New Roman" w:hAnsi="Times New Roman" w:cs="Times New Roman"/>
          <w:color w:val="auto"/>
          <w:sz w:val="24"/>
          <w:szCs w:val="24"/>
          <w:rPrChange w:id="1544" w:author="Microsoft user" w:date="2024-03-19T23:59:00Z">
            <w:rPr/>
          </w:rPrChange>
        </w:rPr>
        <w:t>thical</w:t>
      </w:r>
      <w:bookmarkEnd w:id="1535"/>
      <w:ins w:id="1545" w:author="Microsoft user" w:date="2024-03-19T22:24:00Z">
        <w:r w:rsidR="0062250C" w:rsidRPr="00C10396">
          <w:rPr>
            <w:rFonts w:ascii="Times New Roman" w:hAnsi="Times New Roman" w:cs="Times New Roman"/>
            <w:sz w:val="24"/>
            <w:szCs w:val="24"/>
          </w:rPr>
          <w:t xml:space="preserve">: </w:t>
        </w:r>
      </w:ins>
    </w:p>
    <w:p w14:paraId="79C640D7" w14:textId="183175F6" w:rsidR="002A2D6B" w:rsidRPr="00C10396" w:rsidRDefault="002A2D6B">
      <w:pPr>
        <w:pStyle w:val="Heading2"/>
        <w:numPr>
          <w:ilvl w:val="0"/>
          <w:numId w:val="54"/>
        </w:numPr>
        <w:rPr>
          <w:rFonts w:ascii="Times New Roman" w:hAnsi="Times New Roman" w:cs="Times New Roman"/>
          <w:sz w:val="24"/>
          <w:szCs w:val="24"/>
          <w:rPrChange w:id="1546" w:author="Microsoft user" w:date="2024-03-19T23:59:00Z">
            <w:rPr/>
          </w:rPrChange>
        </w:rPr>
        <w:pPrChange w:id="1547" w:author="Microsoft user" w:date="2024-03-19T22:24:00Z">
          <w:pPr>
            <w:spacing w:line="276" w:lineRule="auto"/>
            <w:jc w:val="both"/>
          </w:pPr>
        </w:pPrChange>
      </w:pPr>
      <w:bookmarkStart w:id="1548" w:name="_Hlk137671539"/>
      <w:r w:rsidRPr="00C10396">
        <w:rPr>
          <w:rFonts w:ascii="Times New Roman" w:hAnsi="Times New Roman" w:cs="Times New Roman"/>
          <w:color w:val="auto"/>
          <w:sz w:val="24"/>
          <w:szCs w:val="24"/>
          <w:rPrChange w:id="1549" w:author="Microsoft user" w:date="2024-03-19T23:59:00Z">
            <w:rPr>
              <w:highlight w:val="yellow"/>
            </w:rPr>
          </w:rPrChange>
        </w:rPr>
        <w:t>Widespread import and export restrictions were overcome</w:t>
      </w:r>
      <w:r w:rsidRPr="00C10396">
        <w:rPr>
          <w:rFonts w:ascii="Times New Roman" w:hAnsi="Times New Roman" w:cs="Times New Roman"/>
          <w:color w:val="auto"/>
          <w:sz w:val="24"/>
          <w:szCs w:val="24"/>
          <w:rPrChange w:id="1550" w:author="Microsoft user" w:date="2024-03-19T23:59:00Z">
            <w:rPr/>
          </w:rPrChange>
        </w:rPr>
        <w:t xml:space="preserve"> with the intervention of Medtronic’s government affairs department. Mandates e.g., the USA’s </w:t>
      </w:r>
      <w:del w:id="1551" w:author="Microsoft user" w:date="2024-03-19T22:26:00Z">
        <w:r w:rsidRPr="00C10396" w:rsidDel="00A85BF4">
          <w:rPr>
            <w:rFonts w:ascii="Times New Roman" w:hAnsi="Times New Roman" w:cs="Times New Roman"/>
            <w:color w:val="auto"/>
            <w:sz w:val="24"/>
            <w:szCs w:val="24"/>
            <w:rPrChange w:id="1552" w:author="Microsoft user" w:date="2024-03-19T23:59:00Z">
              <w:rPr/>
            </w:rPrChange>
          </w:rPr>
          <w:delText>Defence</w:delText>
        </w:r>
      </w:del>
      <w:ins w:id="1553" w:author="Microsoft user" w:date="2024-03-19T22:26:00Z">
        <w:r w:rsidR="00A85BF4" w:rsidRPr="00C10396">
          <w:rPr>
            <w:rFonts w:ascii="Times New Roman" w:hAnsi="Times New Roman" w:cs="Times New Roman"/>
            <w:color w:val="auto"/>
            <w:sz w:val="24"/>
            <w:szCs w:val="24"/>
            <w:rPrChange w:id="1554" w:author="Microsoft user" w:date="2024-03-19T23:59:00Z">
              <w:rPr>
                <w:rFonts w:ascii="Times New Roman" w:hAnsi="Times New Roman" w:cs="Times New Roman"/>
                <w:sz w:val="24"/>
                <w:szCs w:val="24"/>
              </w:rPr>
            </w:rPrChange>
          </w:rPr>
          <w:t>Defense</w:t>
        </w:r>
      </w:ins>
      <w:r w:rsidRPr="00C10396">
        <w:rPr>
          <w:rFonts w:ascii="Times New Roman" w:hAnsi="Times New Roman" w:cs="Times New Roman"/>
          <w:color w:val="auto"/>
          <w:sz w:val="24"/>
          <w:szCs w:val="24"/>
          <w:rPrChange w:id="1555" w:author="Microsoft user" w:date="2024-03-19T23:59:00Z">
            <w:rPr/>
          </w:rPrChange>
        </w:rPr>
        <w:t xml:space="preserve"> Production Act, were useful allowing Medtronic prioriti</w:t>
      </w:r>
      <w:ins w:id="1556" w:author="Microsoft user" w:date="2024-03-19T22:26:00Z">
        <w:r w:rsidR="00A85BF4" w:rsidRPr="00C10396">
          <w:rPr>
            <w:rFonts w:ascii="Times New Roman" w:hAnsi="Times New Roman" w:cs="Times New Roman"/>
            <w:color w:val="auto"/>
            <w:sz w:val="24"/>
            <w:szCs w:val="24"/>
            <w:rPrChange w:id="1557" w:author="Microsoft user" w:date="2024-03-19T23:59:00Z">
              <w:rPr>
                <w:rFonts w:ascii="Times New Roman" w:hAnsi="Times New Roman" w:cs="Times New Roman"/>
                <w:sz w:val="24"/>
                <w:szCs w:val="24"/>
              </w:rPr>
            </w:rPrChange>
          </w:rPr>
          <w:t>z</w:t>
        </w:r>
      </w:ins>
      <w:del w:id="1558" w:author="Microsoft user" w:date="2024-03-19T22:26:00Z">
        <w:r w:rsidRPr="00C10396" w:rsidDel="00A85BF4">
          <w:rPr>
            <w:rFonts w:ascii="Times New Roman" w:hAnsi="Times New Roman" w:cs="Times New Roman"/>
            <w:color w:val="auto"/>
            <w:sz w:val="24"/>
            <w:szCs w:val="24"/>
            <w:rPrChange w:id="1559" w:author="Microsoft user" w:date="2024-03-19T23:59:00Z">
              <w:rPr/>
            </w:rPrChange>
          </w:rPr>
          <w:delText>s</w:delText>
        </w:r>
      </w:del>
      <w:r w:rsidRPr="00C10396">
        <w:rPr>
          <w:rFonts w:ascii="Times New Roman" w:hAnsi="Times New Roman" w:cs="Times New Roman"/>
          <w:color w:val="auto"/>
          <w:sz w:val="24"/>
          <w:szCs w:val="24"/>
          <w:rPrChange w:id="1560" w:author="Microsoft user" w:date="2024-03-19T23:59:00Z">
            <w:rPr/>
          </w:rPrChange>
        </w:rPr>
        <w:t xml:space="preserve">e ventilator production and to empower suppliers. Problematic movement control orders were alleviated by Medtronic’s government affairs department’s interventions. </w:t>
      </w:r>
      <w:r w:rsidRPr="00C10396">
        <w:rPr>
          <w:rFonts w:ascii="Times New Roman" w:hAnsi="Times New Roman" w:cs="Times New Roman"/>
          <w:color w:val="auto"/>
          <w:sz w:val="24"/>
          <w:szCs w:val="24"/>
          <w:rPrChange w:id="1561" w:author="Microsoft user" w:date="2024-03-19T23:59:00Z">
            <w:rPr>
              <w:highlight w:val="yellow"/>
            </w:rPr>
          </w:rPrChange>
        </w:rPr>
        <w:t>Regulatory restrictions</w:t>
      </w:r>
      <w:r w:rsidRPr="00C10396">
        <w:rPr>
          <w:rFonts w:ascii="Times New Roman" w:hAnsi="Times New Roman" w:cs="Times New Roman"/>
          <w:color w:val="auto"/>
          <w:sz w:val="24"/>
          <w:szCs w:val="24"/>
          <w:rPrChange w:id="1562" w:author="Microsoft user" w:date="2024-03-19T23:59:00Z">
            <w:rPr/>
          </w:rPrChange>
        </w:rPr>
        <w:t xml:space="preserve"> were relaxed e.g., Emergency Use Authori</w:t>
      </w:r>
      <w:ins w:id="1563" w:author="Microsoft user" w:date="2024-03-19T22:26:00Z">
        <w:r w:rsidR="00A85BF4" w:rsidRPr="00C10396">
          <w:rPr>
            <w:rFonts w:ascii="Times New Roman" w:hAnsi="Times New Roman" w:cs="Times New Roman"/>
            <w:color w:val="auto"/>
            <w:sz w:val="24"/>
            <w:szCs w:val="24"/>
            <w:rPrChange w:id="1564" w:author="Microsoft user" w:date="2024-03-19T23:59:00Z">
              <w:rPr>
                <w:rFonts w:ascii="Times New Roman" w:hAnsi="Times New Roman" w:cs="Times New Roman"/>
                <w:sz w:val="24"/>
                <w:szCs w:val="24"/>
              </w:rPr>
            </w:rPrChange>
          </w:rPr>
          <w:t>z</w:t>
        </w:r>
      </w:ins>
      <w:del w:id="1565" w:author="Microsoft user" w:date="2024-03-19T22:26:00Z">
        <w:r w:rsidRPr="00C10396" w:rsidDel="00A85BF4">
          <w:rPr>
            <w:rFonts w:ascii="Times New Roman" w:hAnsi="Times New Roman" w:cs="Times New Roman"/>
            <w:color w:val="auto"/>
            <w:sz w:val="24"/>
            <w:szCs w:val="24"/>
            <w:rPrChange w:id="1566" w:author="Microsoft user" w:date="2024-03-19T23:59:00Z">
              <w:rPr/>
            </w:rPrChange>
          </w:rPr>
          <w:delText>s</w:delText>
        </w:r>
      </w:del>
      <w:r w:rsidRPr="00C10396">
        <w:rPr>
          <w:rFonts w:ascii="Times New Roman" w:hAnsi="Times New Roman" w:cs="Times New Roman"/>
          <w:color w:val="auto"/>
          <w:sz w:val="24"/>
          <w:szCs w:val="24"/>
          <w:rPrChange w:id="1567" w:author="Microsoft user" w:date="2024-03-19T23:59:00Z">
            <w:rPr/>
          </w:rPrChange>
        </w:rPr>
        <w:t xml:space="preserve">ation, a form of self-regulation, was available for ventilators and other innovations in the </w:t>
      </w:r>
      <w:ins w:id="1568" w:author="Microsoft user" w:date="2024-03-19T22:27:00Z">
        <w:r w:rsidR="00A85BF4" w:rsidRPr="00C10396">
          <w:rPr>
            <w:rFonts w:ascii="Times New Roman" w:hAnsi="Times New Roman" w:cs="Times New Roman"/>
            <w:color w:val="auto"/>
            <w:sz w:val="24"/>
            <w:szCs w:val="24"/>
            <w:rPrChange w:id="1569" w:author="Microsoft user" w:date="2024-03-19T23:59:00Z">
              <w:rPr>
                <w:rFonts w:ascii="Times New Roman" w:hAnsi="Times New Roman" w:cs="Times New Roman"/>
                <w:sz w:val="24"/>
                <w:szCs w:val="24"/>
              </w:rPr>
            </w:rPrChange>
          </w:rPr>
          <w:t>US</w:t>
        </w:r>
        <w:r w:rsidR="009524AF" w:rsidRPr="00C10396">
          <w:rPr>
            <w:rFonts w:ascii="Times New Roman" w:hAnsi="Times New Roman" w:cs="Times New Roman"/>
            <w:color w:val="auto"/>
            <w:sz w:val="24"/>
            <w:szCs w:val="24"/>
            <w:rPrChange w:id="1570" w:author="Microsoft user" w:date="2024-03-19T23:59:00Z">
              <w:rPr>
                <w:rFonts w:ascii="Times New Roman" w:hAnsi="Times New Roman" w:cs="Times New Roman"/>
                <w:sz w:val="24"/>
                <w:szCs w:val="24"/>
              </w:rPr>
            </w:rPrChange>
          </w:rPr>
          <w:t>.</w:t>
        </w:r>
      </w:ins>
      <w:del w:id="1571" w:author="Microsoft user" w:date="2024-03-19T22:27:00Z">
        <w:r w:rsidRPr="00C10396" w:rsidDel="00A85BF4">
          <w:rPr>
            <w:rFonts w:ascii="Times New Roman" w:hAnsi="Times New Roman" w:cs="Times New Roman"/>
            <w:color w:val="auto"/>
            <w:sz w:val="24"/>
            <w:szCs w:val="24"/>
            <w:rPrChange w:id="1572" w:author="Microsoft user" w:date="2024-03-19T23:59:00Z">
              <w:rPr/>
            </w:rPrChange>
          </w:rPr>
          <w:delText>U.S.</w:delText>
        </w:r>
        <w:r w:rsidRPr="00C10396" w:rsidDel="009524AF">
          <w:rPr>
            <w:rFonts w:ascii="Times New Roman" w:hAnsi="Times New Roman" w:cs="Times New Roman"/>
            <w:color w:val="auto"/>
            <w:sz w:val="24"/>
            <w:szCs w:val="24"/>
            <w:rPrChange w:id="1573" w:author="Microsoft user" w:date="2024-03-19T23:59:00Z">
              <w:rPr/>
            </w:rPrChange>
          </w:rPr>
          <w:delText xml:space="preserve"> </w:delText>
        </w:r>
      </w:del>
      <w:r w:rsidRPr="00C10396">
        <w:rPr>
          <w:rFonts w:ascii="Times New Roman" w:hAnsi="Times New Roman" w:cs="Times New Roman"/>
          <w:color w:val="auto"/>
          <w:sz w:val="24"/>
          <w:szCs w:val="24"/>
          <w:rPrChange w:id="1574" w:author="Microsoft user" w:date="2024-03-19T23:59:00Z">
            <w:rPr/>
          </w:rPrChange>
        </w:rPr>
        <w:t xml:space="preserve"> Ethical fair-share allocation was widely reported.</w:t>
      </w:r>
    </w:p>
    <w:p w14:paraId="45B27995" w14:textId="594C704C" w:rsidR="002A2D6B" w:rsidRPr="00C10396" w:rsidDel="009524AF" w:rsidRDefault="002A2D6B">
      <w:pPr>
        <w:pStyle w:val="Heading2"/>
        <w:numPr>
          <w:ilvl w:val="0"/>
          <w:numId w:val="54"/>
        </w:numPr>
        <w:rPr>
          <w:del w:id="1575" w:author="Microsoft user" w:date="2024-03-19T22:27:00Z"/>
          <w:rFonts w:ascii="Times New Roman" w:hAnsi="Times New Roman" w:cs="Times New Roman"/>
          <w:color w:val="auto"/>
          <w:sz w:val="24"/>
          <w:szCs w:val="24"/>
          <w:rPrChange w:id="1576" w:author="Microsoft user" w:date="2024-03-19T23:59:00Z">
            <w:rPr>
              <w:del w:id="1577" w:author="Microsoft user" w:date="2024-03-19T22:27:00Z"/>
            </w:rPr>
          </w:rPrChange>
        </w:rPr>
        <w:pPrChange w:id="1578" w:author="Microsoft user" w:date="2024-03-19T22:27:00Z">
          <w:pPr>
            <w:pStyle w:val="Heading2"/>
          </w:pPr>
        </w:pPrChange>
      </w:pPr>
      <w:bookmarkStart w:id="1579" w:name="_Toc136517530"/>
      <w:bookmarkEnd w:id="1548"/>
      <w:r w:rsidRPr="00C10396">
        <w:rPr>
          <w:rFonts w:ascii="Times New Roman" w:hAnsi="Times New Roman" w:cs="Times New Roman"/>
          <w:color w:val="auto"/>
          <w:sz w:val="24"/>
          <w:szCs w:val="24"/>
          <w:rPrChange w:id="1580" w:author="Microsoft user" w:date="2024-03-19T23:59:00Z">
            <w:rPr/>
          </w:rPrChange>
        </w:rPr>
        <w:t>Environmental/</w:t>
      </w:r>
      <w:ins w:id="1581" w:author="Microsoft user" w:date="2024-03-19T22:27:00Z">
        <w:r w:rsidR="009524AF" w:rsidRPr="00C10396">
          <w:rPr>
            <w:rFonts w:ascii="Times New Roman" w:hAnsi="Times New Roman" w:cs="Times New Roman"/>
            <w:sz w:val="24"/>
            <w:szCs w:val="24"/>
          </w:rPr>
          <w:t xml:space="preserve"> </w:t>
        </w:r>
      </w:ins>
      <w:del w:id="1582" w:author="Microsoft user" w:date="2024-03-19T22:27:00Z">
        <w:r w:rsidRPr="00C10396" w:rsidDel="009524AF">
          <w:rPr>
            <w:rFonts w:ascii="Times New Roman" w:hAnsi="Times New Roman" w:cs="Times New Roman"/>
            <w:color w:val="auto"/>
            <w:sz w:val="24"/>
            <w:szCs w:val="24"/>
            <w:rPrChange w:id="1583" w:author="Microsoft user" w:date="2024-03-19T23:59:00Z">
              <w:rPr/>
            </w:rPrChange>
          </w:rPr>
          <w:delText>Organisation</w:delText>
        </w:r>
      </w:del>
      <w:bookmarkEnd w:id="1579"/>
      <w:ins w:id="1584" w:author="Microsoft user" w:date="2024-03-19T22:27:00Z">
        <w:r w:rsidR="009524AF" w:rsidRPr="00C10396">
          <w:rPr>
            <w:rFonts w:ascii="Times New Roman" w:hAnsi="Times New Roman" w:cs="Times New Roman"/>
            <w:sz w:val="24"/>
            <w:szCs w:val="24"/>
          </w:rPr>
          <w:t xml:space="preserve">organization: </w:t>
        </w:r>
      </w:ins>
    </w:p>
    <w:p w14:paraId="6AEF1E2C" w14:textId="7432CF61" w:rsidR="002A2D6B" w:rsidRPr="00C10396" w:rsidRDefault="002A2D6B">
      <w:pPr>
        <w:pStyle w:val="Heading2"/>
        <w:numPr>
          <w:ilvl w:val="0"/>
          <w:numId w:val="54"/>
        </w:numPr>
        <w:rPr>
          <w:rFonts w:ascii="Times New Roman" w:hAnsi="Times New Roman" w:cs="Times New Roman"/>
          <w:sz w:val="24"/>
          <w:szCs w:val="24"/>
          <w:rPrChange w:id="1585" w:author="Microsoft user" w:date="2024-03-19T23:59:00Z">
            <w:rPr/>
          </w:rPrChange>
        </w:rPr>
        <w:pPrChange w:id="1586" w:author="Microsoft user" w:date="2024-03-19T22:27:00Z">
          <w:pPr>
            <w:spacing w:line="276" w:lineRule="auto"/>
            <w:jc w:val="both"/>
          </w:pPr>
        </w:pPrChange>
      </w:pPr>
      <w:bookmarkStart w:id="1587" w:name="_Hlk137671560"/>
      <w:r w:rsidRPr="00C10396">
        <w:rPr>
          <w:rFonts w:ascii="Times New Roman" w:hAnsi="Times New Roman" w:cs="Times New Roman"/>
          <w:color w:val="auto"/>
          <w:sz w:val="24"/>
          <w:szCs w:val="24"/>
          <w:rPrChange w:id="1588" w:author="Microsoft user" w:date="2024-03-19T23:59:00Z">
            <w:rPr/>
          </w:rPrChange>
        </w:rPr>
        <w:t>A dedicated project team</w:t>
      </w:r>
      <w:r w:rsidR="00071CC6" w:rsidRPr="00C10396">
        <w:rPr>
          <w:rFonts w:ascii="Times New Roman" w:hAnsi="Times New Roman" w:cs="Times New Roman"/>
          <w:color w:val="auto"/>
          <w:sz w:val="24"/>
          <w:szCs w:val="24"/>
          <w:rPrChange w:id="1589" w:author="Microsoft user" w:date="2024-03-19T23:59:00Z">
            <w:rPr/>
          </w:rPrChange>
        </w:rPr>
        <w:t xml:space="preserve">, </w:t>
      </w:r>
      <w:r w:rsidRPr="00C10396">
        <w:rPr>
          <w:rFonts w:ascii="Times New Roman" w:hAnsi="Times New Roman" w:cs="Times New Roman"/>
          <w:color w:val="auto"/>
          <w:sz w:val="24"/>
          <w:szCs w:val="24"/>
          <w:rPrChange w:id="1590" w:author="Microsoft user" w:date="2024-03-19T23:59:00Z">
            <w:rPr/>
          </w:rPrChange>
        </w:rPr>
        <w:t>assembled from the wider organi</w:t>
      </w:r>
      <w:ins w:id="1591" w:author="Microsoft user" w:date="2024-03-19T22:27:00Z">
        <w:r w:rsidR="009524AF" w:rsidRPr="00C10396">
          <w:rPr>
            <w:rFonts w:ascii="Times New Roman" w:hAnsi="Times New Roman" w:cs="Times New Roman"/>
            <w:color w:val="auto"/>
            <w:sz w:val="24"/>
            <w:szCs w:val="24"/>
            <w:rPrChange w:id="1592" w:author="Microsoft user" w:date="2024-03-19T23:59:00Z">
              <w:rPr>
                <w:rFonts w:ascii="Times New Roman" w:hAnsi="Times New Roman" w:cs="Times New Roman"/>
                <w:sz w:val="24"/>
                <w:szCs w:val="24"/>
              </w:rPr>
            </w:rPrChange>
          </w:rPr>
          <w:t>z</w:t>
        </w:r>
      </w:ins>
      <w:del w:id="1593" w:author="Microsoft user" w:date="2024-03-19T22:27:00Z">
        <w:r w:rsidRPr="00C10396" w:rsidDel="009524AF">
          <w:rPr>
            <w:rFonts w:ascii="Times New Roman" w:hAnsi="Times New Roman" w:cs="Times New Roman"/>
            <w:color w:val="auto"/>
            <w:sz w:val="24"/>
            <w:szCs w:val="24"/>
            <w:rPrChange w:id="1594" w:author="Microsoft user" w:date="2024-03-19T23:59:00Z">
              <w:rPr/>
            </w:rPrChange>
          </w:rPr>
          <w:delText>s</w:delText>
        </w:r>
      </w:del>
      <w:r w:rsidRPr="00C10396">
        <w:rPr>
          <w:rFonts w:ascii="Times New Roman" w:hAnsi="Times New Roman" w:cs="Times New Roman"/>
          <w:color w:val="auto"/>
          <w:sz w:val="24"/>
          <w:szCs w:val="24"/>
          <w:rPrChange w:id="1595" w:author="Microsoft user" w:date="2024-03-19T23:59:00Z">
            <w:rPr/>
          </w:rPrChange>
        </w:rPr>
        <w:t>ation</w:t>
      </w:r>
      <w:r w:rsidR="00071CC6" w:rsidRPr="00C10396">
        <w:rPr>
          <w:rFonts w:ascii="Times New Roman" w:hAnsi="Times New Roman" w:cs="Times New Roman"/>
          <w:color w:val="auto"/>
          <w:sz w:val="24"/>
          <w:szCs w:val="24"/>
          <w:rPrChange w:id="1596" w:author="Microsoft user" w:date="2024-03-19T23:59:00Z">
            <w:rPr/>
          </w:rPrChange>
        </w:rPr>
        <w:t xml:space="preserve"> and including senior leadership,</w:t>
      </w:r>
      <w:r w:rsidRPr="00C10396">
        <w:rPr>
          <w:rFonts w:ascii="Times New Roman" w:hAnsi="Times New Roman" w:cs="Times New Roman"/>
          <w:color w:val="auto"/>
          <w:sz w:val="24"/>
          <w:szCs w:val="24"/>
          <w:rPrChange w:id="1597" w:author="Microsoft user" w:date="2024-03-19T23:59:00Z">
            <w:rPr/>
          </w:rPrChange>
        </w:rPr>
        <w:t xml:space="preserve"> was productive. Participants reported on the benefits of senior leadership interventions in the supply chain. A culture of innovation and calculated risk taking was encouraged by senior leadership. A mixture of new and highly experienced personnel with innovative ideas </w:t>
      </w:r>
      <w:r w:rsidR="00071CC6" w:rsidRPr="00C10396">
        <w:rPr>
          <w:rFonts w:ascii="Times New Roman" w:hAnsi="Times New Roman" w:cs="Times New Roman"/>
          <w:color w:val="auto"/>
          <w:sz w:val="24"/>
          <w:szCs w:val="24"/>
          <w:rPrChange w:id="1598" w:author="Microsoft user" w:date="2024-03-19T23:59:00Z">
            <w:rPr/>
          </w:rPrChange>
        </w:rPr>
        <w:t>positively influenced</w:t>
      </w:r>
      <w:r w:rsidRPr="00C10396">
        <w:rPr>
          <w:rFonts w:ascii="Times New Roman" w:hAnsi="Times New Roman" w:cs="Times New Roman"/>
          <w:color w:val="auto"/>
          <w:sz w:val="24"/>
          <w:szCs w:val="24"/>
          <w:rPrChange w:id="1599" w:author="Microsoft user" w:date="2024-03-19T23:59:00Z">
            <w:rPr/>
          </w:rPrChange>
        </w:rPr>
        <w:t xml:space="preserve"> the decision-making process.</w:t>
      </w:r>
      <w:bookmarkEnd w:id="1587"/>
      <w:r w:rsidRPr="00C10396">
        <w:rPr>
          <w:rFonts w:ascii="Times New Roman" w:hAnsi="Times New Roman" w:cs="Times New Roman"/>
          <w:color w:val="auto"/>
          <w:sz w:val="24"/>
          <w:szCs w:val="24"/>
          <w:rPrChange w:id="1600" w:author="Microsoft user" w:date="2024-03-19T23:59:00Z">
            <w:rPr/>
          </w:rPrChange>
        </w:rPr>
        <w:t xml:space="preserve"> </w:t>
      </w:r>
    </w:p>
    <w:p w14:paraId="72655E0A" w14:textId="541FF354" w:rsidR="002A2D6B" w:rsidRPr="00C10396" w:rsidRDefault="00400D9F" w:rsidP="004C6E8B">
      <w:pPr>
        <w:pStyle w:val="Heading1"/>
        <w:rPr>
          <w:rFonts w:ascii="Times New Roman" w:hAnsi="Times New Roman" w:cs="Times New Roman"/>
          <w:b/>
          <w:bCs/>
          <w:color w:val="auto"/>
          <w:sz w:val="24"/>
          <w:szCs w:val="24"/>
          <w:rPrChange w:id="1601" w:author="Microsoft user" w:date="2024-03-19T23:59:00Z">
            <w:rPr/>
          </w:rPrChange>
        </w:rPr>
      </w:pPr>
      <w:bookmarkStart w:id="1602" w:name="_Toc138192885"/>
      <w:bookmarkStart w:id="1603" w:name="_Toc138260235"/>
      <w:ins w:id="1604" w:author="Microsoft user" w:date="2024-03-19T22:28:00Z">
        <w:r w:rsidRPr="00C10396">
          <w:rPr>
            <w:rFonts w:ascii="Times New Roman" w:hAnsi="Times New Roman" w:cs="Times New Roman"/>
            <w:b/>
            <w:bCs/>
            <w:color w:val="auto"/>
            <w:sz w:val="24"/>
            <w:szCs w:val="24"/>
            <w:rPrChange w:id="1605" w:author="Microsoft user" w:date="2024-03-19T23:59:00Z">
              <w:rPr>
                <w:rFonts w:ascii="Times New Roman" w:hAnsi="Times New Roman" w:cs="Times New Roman"/>
                <w:color w:val="auto"/>
                <w:sz w:val="24"/>
                <w:szCs w:val="24"/>
              </w:rPr>
            </w:rPrChange>
          </w:rPr>
          <w:t>[H1]</w:t>
        </w:r>
      </w:ins>
      <w:del w:id="1606" w:author="Microsoft user" w:date="2024-03-19T22:28:00Z">
        <w:r w:rsidR="002A2D6B" w:rsidRPr="00C10396" w:rsidDel="00400D9F">
          <w:rPr>
            <w:rFonts w:ascii="Times New Roman" w:hAnsi="Times New Roman" w:cs="Times New Roman"/>
            <w:b/>
            <w:bCs/>
            <w:color w:val="auto"/>
            <w:sz w:val="24"/>
            <w:szCs w:val="24"/>
            <w:rPrChange w:id="1607" w:author="Microsoft user" w:date="2024-03-19T23:59:00Z">
              <w:rPr/>
            </w:rPrChange>
          </w:rPr>
          <w:delText>5</w:delText>
        </w:r>
        <w:r w:rsidR="002A2D6B" w:rsidRPr="00C10396" w:rsidDel="00400D9F">
          <w:rPr>
            <w:rFonts w:ascii="Times New Roman" w:hAnsi="Times New Roman" w:cs="Times New Roman"/>
            <w:b/>
            <w:bCs/>
            <w:color w:val="auto"/>
            <w:sz w:val="24"/>
            <w:szCs w:val="24"/>
            <w:rPrChange w:id="1608" w:author="Microsoft user" w:date="2024-03-19T23:59:00Z">
              <w:rPr/>
            </w:rPrChange>
          </w:rPr>
          <w:tab/>
        </w:r>
      </w:del>
      <w:bookmarkEnd w:id="1602"/>
      <w:bookmarkEnd w:id="1603"/>
      <w:r w:rsidR="002A2D6B" w:rsidRPr="00C10396">
        <w:rPr>
          <w:rFonts w:ascii="Times New Roman" w:hAnsi="Times New Roman" w:cs="Times New Roman"/>
          <w:b/>
          <w:bCs/>
          <w:color w:val="auto"/>
          <w:sz w:val="24"/>
          <w:szCs w:val="24"/>
          <w:rPrChange w:id="1609" w:author="Microsoft user" w:date="2024-03-19T23:59:00Z">
            <w:rPr/>
          </w:rPrChange>
        </w:rPr>
        <w:t>Discussion</w:t>
      </w:r>
    </w:p>
    <w:p w14:paraId="35D5A0BE" w14:textId="7690DF9D" w:rsidR="002A2D6B" w:rsidRPr="00C10396" w:rsidRDefault="002A2D6B" w:rsidP="004C6E8B">
      <w:pPr>
        <w:rPr>
          <w:rFonts w:ascii="Times New Roman" w:hAnsi="Times New Roman" w:cs="Times New Roman"/>
          <w:sz w:val="24"/>
          <w:szCs w:val="24"/>
          <w:shd w:val="clear" w:color="auto" w:fill="FFFFFF"/>
          <w:rPrChange w:id="1610" w:author="Microsoft user" w:date="2024-03-19T23:59:00Z">
            <w:rPr>
              <w:shd w:val="clear" w:color="auto" w:fill="FFFFFF"/>
            </w:rPr>
          </w:rPrChange>
        </w:rPr>
      </w:pPr>
      <w:bookmarkStart w:id="1611" w:name="_Toc138192889"/>
      <w:r w:rsidRPr="00C10396">
        <w:rPr>
          <w:rFonts w:ascii="Times New Roman" w:hAnsi="Times New Roman" w:cs="Times New Roman"/>
          <w:sz w:val="24"/>
          <w:szCs w:val="24"/>
          <w:shd w:val="clear" w:color="auto" w:fill="FFFFFF"/>
          <w:rPrChange w:id="1612" w:author="Microsoft user" w:date="2024-03-19T23:59:00Z">
            <w:rPr>
              <w:highlight w:val="yellow"/>
              <w:shd w:val="clear" w:color="auto" w:fill="FFFFFF"/>
            </w:rPr>
          </w:rPrChange>
        </w:rPr>
        <w:t xml:space="preserve">Learnings emerged in </w:t>
      </w:r>
      <w:proofErr w:type="gramStart"/>
      <w:r w:rsidRPr="00C10396">
        <w:rPr>
          <w:rFonts w:ascii="Times New Roman" w:hAnsi="Times New Roman" w:cs="Times New Roman"/>
          <w:sz w:val="24"/>
          <w:szCs w:val="24"/>
          <w:shd w:val="clear" w:color="auto" w:fill="FFFFFF"/>
          <w:rPrChange w:id="1613" w:author="Microsoft user" w:date="2024-03-19T23:59:00Z">
            <w:rPr>
              <w:highlight w:val="yellow"/>
              <w:shd w:val="clear" w:color="auto" w:fill="FFFFFF"/>
            </w:rPr>
          </w:rPrChange>
        </w:rPr>
        <w:t>all of</w:t>
      </w:r>
      <w:proofErr w:type="gramEnd"/>
      <w:r w:rsidRPr="00C10396">
        <w:rPr>
          <w:rFonts w:ascii="Times New Roman" w:hAnsi="Times New Roman" w:cs="Times New Roman"/>
          <w:sz w:val="24"/>
          <w:szCs w:val="24"/>
          <w:shd w:val="clear" w:color="auto" w:fill="FFFFFF"/>
          <w:rPrChange w:id="1614" w:author="Microsoft user" w:date="2024-03-19T23:59:00Z">
            <w:rPr>
              <w:highlight w:val="yellow"/>
              <w:shd w:val="clear" w:color="auto" w:fill="FFFFFF"/>
            </w:rPr>
          </w:rPrChange>
        </w:rPr>
        <w:t xml:space="preserve"> the PESTLE themes and are discussed by theme below</w:t>
      </w:r>
      <w:ins w:id="1615" w:author="Microsoft user" w:date="2024-03-19T22:29:00Z">
        <w:r w:rsidR="00400D9F" w:rsidRPr="00C10396">
          <w:rPr>
            <w:rFonts w:ascii="Times New Roman" w:hAnsi="Times New Roman" w:cs="Times New Roman"/>
            <w:sz w:val="24"/>
            <w:szCs w:val="24"/>
            <w:shd w:val="clear" w:color="auto" w:fill="FFFFFF"/>
          </w:rPr>
          <w:t>:</w:t>
        </w:r>
      </w:ins>
      <w:del w:id="1616" w:author="Microsoft user" w:date="2024-03-19T22:29:00Z">
        <w:r w:rsidRPr="00C10396" w:rsidDel="00400D9F">
          <w:rPr>
            <w:rFonts w:ascii="Times New Roman" w:hAnsi="Times New Roman" w:cs="Times New Roman"/>
            <w:sz w:val="24"/>
            <w:szCs w:val="24"/>
            <w:shd w:val="clear" w:color="auto" w:fill="FFFFFF"/>
            <w:rPrChange w:id="1617" w:author="Microsoft user" w:date="2024-03-19T23:59:00Z">
              <w:rPr>
                <w:highlight w:val="yellow"/>
                <w:shd w:val="clear" w:color="auto" w:fill="FFFFFF"/>
              </w:rPr>
            </w:rPrChange>
          </w:rPr>
          <w:delText>.</w:delText>
        </w:r>
      </w:del>
    </w:p>
    <w:p w14:paraId="5F845D48" w14:textId="76A7EFB1" w:rsidR="002A2D6B" w:rsidRPr="00C10396" w:rsidRDefault="005F7377" w:rsidP="004C6E8B">
      <w:pPr>
        <w:pStyle w:val="Heading3"/>
        <w:rPr>
          <w:rFonts w:ascii="Times New Roman" w:hAnsi="Times New Roman" w:cs="Times New Roman"/>
          <w:b/>
          <w:bCs/>
          <w:i/>
          <w:iCs/>
          <w:color w:val="auto"/>
          <w:shd w:val="clear" w:color="auto" w:fill="FFFFFF"/>
          <w:rPrChange w:id="1618" w:author="Microsoft user" w:date="2024-03-19T23:59:00Z">
            <w:rPr>
              <w:shd w:val="clear" w:color="auto" w:fill="FFFFFF"/>
            </w:rPr>
          </w:rPrChange>
        </w:rPr>
      </w:pPr>
      <w:ins w:id="1619" w:author="Microsoft user" w:date="2024-03-19T22:29:00Z">
        <w:r w:rsidRPr="00C10396">
          <w:rPr>
            <w:rFonts w:ascii="Times New Roman" w:hAnsi="Times New Roman" w:cs="Times New Roman"/>
            <w:b/>
            <w:bCs/>
            <w:i/>
            <w:iCs/>
            <w:color w:val="auto"/>
            <w:shd w:val="clear" w:color="auto" w:fill="FFFFFF"/>
            <w:rPrChange w:id="1620" w:author="Microsoft user" w:date="2024-03-19T23:59:00Z">
              <w:rPr>
                <w:rFonts w:ascii="Times New Roman" w:hAnsi="Times New Roman" w:cs="Times New Roman"/>
                <w:color w:val="auto"/>
                <w:shd w:val="clear" w:color="auto" w:fill="FFFFFF"/>
              </w:rPr>
            </w:rPrChange>
          </w:rPr>
          <w:t>[H</w:t>
        </w:r>
        <w:proofErr w:type="gramStart"/>
        <w:r w:rsidRPr="00C10396">
          <w:rPr>
            <w:rFonts w:ascii="Times New Roman" w:hAnsi="Times New Roman" w:cs="Times New Roman"/>
            <w:b/>
            <w:bCs/>
            <w:i/>
            <w:iCs/>
            <w:color w:val="auto"/>
            <w:shd w:val="clear" w:color="auto" w:fill="FFFFFF"/>
            <w:rPrChange w:id="1621" w:author="Microsoft user" w:date="2024-03-19T23:59:00Z">
              <w:rPr>
                <w:rFonts w:ascii="Times New Roman" w:hAnsi="Times New Roman" w:cs="Times New Roman"/>
                <w:color w:val="auto"/>
                <w:shd w:val="clear" w:color="auto" w:fill="FFFFFF"/>
              </w:rPr>
            </w:rPrChange>
          </w:rPr>
          <w:t>2]</w:t>
        </w:r>
      </w:ins>
      <w:r w:rsidR="002A2D6B" w:rsidRPr="00C10396">
        <w:rPr>
          <w:rFonts w:ascii="Times New Roman" w:hAnsi="Times New Roman" w:cs="Times New Roman"/>
          <w:b/>
          <w:bCs/>
          <w:i/>
          <w:iCs/>
          <w:color w:val="auto"/>
          <w:shd w:val="clear" w:color="auto" w:fill="FFFFFF"/>
          <w:rPrChange w:id="1622" w:author="Microsoft user" w:date="2024-03-19T23:59:00Z">
            <w:rPr>
              <w:shd w:val="clear" w:color="auto" w:fill="FFFFFF"/>
            </w:rPr>
          </w:rPrChange>
        </w:rPr>
        <w:t>Political</w:t>
      </w:r>
      <w:bookmarkEnd w:id="1611"/>
      <w:proofErr w:type="gramEnd"/>
      <w:r w:rsidR="002A2D6B" w:rsidRPr="00C10396">
        <w:rPr>
          <w:rFonts w:ascii="Times New Roman" w:hAnsi="Times New Roman" w:cs="Times New Roman"/>
          <w:b/>
          <w:bCs/>
          <w:i/>
          <w:iCs/>
          <w:color w:val="auto"/>
          <w:shd w:val="clear" w:color="auto" w:fill="FFFFFF"/>
          <w:rPrChange w:id="1623" w:author="Microsoft user" w:date="2024-03-19T23:59:00Z">
            <w:rPr>
              <w:shd w:val="clear" w:color="auto" w:fill="FFFFFF"/>
            </w:rPr>
          </w:rPrChange>
        </w:rPr>
        <w:t xml:space="preserve"> </w:t>
      </w:r>
      <w:ins w:id="1624" w:author="Microsoft user" w:date="2024-03-19T22:29:00Z">
        <w:r w:rsidRPr="00C10396">
          <w:rPr>
            <w:rFonts w:ascii="Times New Roman" w:hAnsi="Times New Roman" w:cs="Times New Roman"/>
            <w:b/>
            <w:bCs/>
            <w:i/>
            <w:iCs/>
            <w:color w:val="auto"/>
            <w:shd w:val="clear" w:color="auto" w:fill="FFFFFF"/>
            <w:rPrChange w:id="1625" w:author="Microsoft user" w:date="2024-03-19T23:59:00Z">
              <w:rPr>
                <w:rFonts w:ascii="Times New Roman" w:hAnsi="Times New Roman" w:cs="Times New Roman"/>
                <w:color w:val="auto"/>
                <w:shd w:val="clear" w:color="auto" w:fill="FFFFFF"/>
              </w:rPr>
            </w:rPrChange>
          </w:rPr>
          <w:t>L</w:t>
        </w:r>
      </w:ins>
      <w:del w:id="1626" w:author="Microsoft user" w:date="2024-03-19T22:29:00Z">
        <w:r w:rsidR="002A2D6B" w:rsidRPr="00C10396" w:rsidDel="005F7377">
          <w:rPr>
            <w:rFonts w:ascii="Times New Roman" w:hAnsi="Times New Roman" w:cs="Times New Roman"/>
            <w:b/>
            <w:bCs/>
            <w:i/>
            <w:iCs/>
            <w:color w:val="auto"/>
            <w:shd w:val="clear" w:color="auto" w:fill="FFFFFF"/>
            <w:rPrChange w:id="1627" w:author="Microsoft user" w:date="2024-03-19T23:59:00Z">
              <w:rPr>
                <w:shd w:val="clear" w:color="auto" w:fill="FFFFFF"/>
              </w:rPr>
            </w:rPrChange>
          </w:rPr>
          <w:delText>l</w:delText>
        </w:r>
      </w:del>
      <w:r w:rsidR="002A2D6B" w:rsidRPr="00C10396">
        <w:rPr>
          <w:rFonts w:ascii="Times New Roman" w:hAnsi="Times New Roman" w:cs="Times New Roman"/>
          <w:b/>
          <w:bCs/>
          <w:i/>
          <w:iCs/>
          <w:color w:val="auto"/>
          <w:shd w:val="clear" w:color="auto" w:fill="FFFFFF"/>
          <w:rPrChange w:id="1628" w:author="Microsoft user" w:date="2024-03-19T23:59:00Z">
            <w:rPr>
              <w:shd w:val="clear" w:color="auto" w:fill="FFFFFF"/>
            </w:rPr>
          </w:rPrChange>
        </w:rPr>
        <w:t>earnings</w:t>
      </w:r>
    </w:p>
    <w:p w14:paraId="73FB7F33" w14:textId="6D5DE64A" w:rsidR="002A2D6B" w:rsidRPr="00C10396" w:rsidRDefault="002A2D6B">
      <w:pPr>
        <w:spacing w:line="276" w:lineRule="auto"/>
        <w:rPr>
          <w:rFonts w:ascii="Times New Roman" w:hAnsi="Times New Roman" w:cs="Times New Roman"/>
          <w:sz w:val="24"/>
          <w:szCs w:val="24"/>
          <w:shd w:val="clear" w:color="auto" w:fill="FFFFFF"/>
          <w:rPrChange w:id="1629" w:author="Microsoft user" w:date="2024-03-19T23:59:00Z">
            <w:rPr>
              <w:rFonts w:cstheme="minorBidi"/>
              <w:shd w:val="clear" w:color="auto" w:fill="FFFFFF"/>
            </w:rPr>
          </w:rPrChange>
        </w:rPr>
        <w:pPrChange w:id="1630" w:author="Microsoft user" w:date="2024-03-19T22:08:00Z">
          <w:pPr>
            <w:spacing w:line="276" w:lineRule="auto"/>
            <w:jc w:val="both"/>
          </w:pPr>
        </w:pPrChange>
      </w:pPr>
      <w:r w:rsidRPr="00C10396">
        <w:rPr>
          <w:rFonts w:ascii="Times New Roman" w:hAnsi="Times New Roman" w:cs="Times New Roman"/>
          <w:sz w:val="24"/>
          <w:szCs w:val="24"/>
          <w:shd w:val="clear" w:color="auto" w:fill="FFFFFF"/>
          <w:rPrChange w:id="1631" w:author="Microsoft user" w:date="2024-03-19T23:59:00Z">
            <w:rPr>
              <w:rFonts w:cstheme="minorBidi"/>
              <w:shd w:val="clear" w:color="auto" w:fill="FFFFFF"/>
            </w:rPr>
          </w:rPrChange>
        </w:rPr>
        <w:t>Attempts by individual organi</w:t>
      </w:r>
      <w:ins w:id="1632" w:author="Microsoft user" w:date="2024-03-19T22:30:00Z">
        <w:r w:rsidR="005F7377" w:rsidRPr="00C10396">
          <w:rPr>
            <w:rFonts w:ascii="Times New Roman" w:hAnsi="Times New Roman" w:cs="Times New Roman"/>
            <w:sz w:val="24"/>
            <w:szCs w:val="24"/>
            <w:shd w:val="clear" w:color="auto" w:fill="FFFFFF"/>
          </w:rPr>
          <w:t>z</w:t>
        </w:r>
      </w:ins>
      <w:del w:id="1633" w:author="Microsoft user" w:date="2024-03-19T22:30:00Z">
        <w:r w:rsidRPr="00C10396" w:rsidDel="005F7377">
          <w:rPr>
            <w:rFonts w:ascii="Times New Roman" w:hAnsi="Times New Roman" w:cs="Times New Roman"/>
            <w:sz w:val="24"/>
            <w:szCs w:val="24"/>
            <w:shd w:val="clear" w:color="auto" w:fill="FFFFFF"/>
            <w:rPrChange w:id="1634" w:author="Microsoft user" w:date="2024-03-19T23:59:00Z">
              <w:rPr>
                <w:rFonts w:cstheme="minorBidi"/>
                <w:shd w:val="clear" w:color="auto" w:fill="FFFFFF"/>
              </w:rPr>
            </w:rPrChange>
          </w:rPr>
          <w:delText>s</w:delText>
        </w:r>
      </w:del>
      <w:r w:rsidRPr="00C10396">
        <w:rPr>
          <w:rFonts w:ascii="Times New Roman" w:hAnsi="Times New Roman" w:cs="Times New Roman"/>
          <w:sz w:val="24"/>
          <w:szCs w:val="24"/>
          <w:shd w:val="clear" w:color="auto" w:fill="FFFFFF"/>
          <w:rPrChange w:id="1635" w:author="Microsoft user" w:date="2024-03-19T23:59:00Z">
            <w:rPr>
              <w:rFonts w:cstheme="minorBidi"/>
              <w:shd w:val="clear" w:color="auto" w:fill="FFFFFF"/>
            </w:rPr>
          </w:rPrChange>
        </w:rPr>
        <w:t xml:space="preserve">ations to secure ventilators </w:t>
      </w:r>
      <w:r w:rsidRPr="00C10396">
        <w:rPr>
          <w:rFonts w:ascii="Times New Roman" w:hAnsi="Times New Roman" w:cs="Times New Roman"/>
          <w:sz w:val="24"/>
          <w:szCs w:val="24"/>
          <w:shd w:val="clear" w:color="auto" w:fill="FFFFFF"/>
          <w:rPrChange w:id="1636" w:author="Microsoft user" w:date="2024-03-19T23:59:00Z">
            <w:rPr>
              <w:rFonts w:cstheme="minorBidi"/>
              <w:highlight w:val="yellow"/>
              <w:shd w:val="clear" w:color="auto" w:fill="FFFFFF"/>
            </w:rPr>
          </w:rPrChange>
        </w:rPr>
        <w:t>were</w:t>
      </w:r>
      <w:r w:rsidRPr="00C10396">
        <w:rPr>
          <w:rFonts w:ascii="Times New Roman" w:hAnsi="Times New Roman" w:cs="Times New Roman"/>
          <w:sz w:val="24"/>
          <w:szCs w:val="24"/>
          <w:shd w:val="clear" w:color="auto" w:fill="FFFFFF"/>
          <w:rPrChange w:id="1637" w:author="Microsoft user" w:date="2024-03-19T23:59:00Z">
            <w:rPr>
              <w:rFonts w:cstheme="minorBidi"/>
              <w:shd w:val="clear" w:color="auto" w:fill="FFFFFF"/>
            </w:rPr>
          </w:rPrChange>
        </w:rPr>
        <w:t xml:space="preserve"> ineffective. The findings from the interviews encourage coordinated international efforts based on clinical need and the recipients’ ability to utili</w:t>
      </w:r>
      <w:ins w:id="1638" w:author="Microsoft user" w:date="2024-03-19T22:30:00Z">
        <w:r w:rsidR="000F46AD" w:rsidRPr="00C10396">
          <w:rPr>
            <w:rFonts w:ascii="Times New Roman" w:hAnsi="Times New Roman" w:cs="Times New Roman"/>
            <w:sz w:val="24"/>
            <w:szCs w:val="24"/>
            <w:shd w:val="clear" w:color="auto" w:fill="FFFFFF"/>
          </w:rPr>
          <w:t>z</w:t>
        </w:r>
      </w:ins>
      <w:del w:id="1639" w:author="Microsoft user" w:date="2024-03-19T22:30:00Z">
        <w:r w:rsidRPr="00C10396" w:rsidDel="000F46AD">
          <w:rPr>
            <w:rFonts w:ascii="Times New Roman" w:hAnsi="Times New Roman" w:cs="Times New Roman"/>
            <w:sz w:val="24"/>
            <w:szCs w:val="24"/>
            <w:shd w:val="clear" w:color="auto" w:fill="FFFFFF"/>
            <w:rPrChange w:id="1640" w:author="Microsoft user" w:date="2024-03-19T23:59:00Z">
              <w:rPr>
                <w:rFonts w:cstheme="minorBidi"/>
                <w:shd w:val="clear" w:color="auto" w:fill="FFFFFF"/>
              </w:rPr>
            </w:rPrChange>
          </w:rPr>
          <w:delText>s</w:delText>
        </w:r>
      </w:del>
      <w:r w:rsidRPr="00C10396">
        <w:rPr>
          <w:rFonts w:ascii="Times New Roman" w:hAnsi="Times New Roman" w:cs="Times New Roman"/>
          <w:sz w:val="24"/>
          <w:szCs w:val="24"/>
          <w:shd w:val="clear" w:color="auto" w:fill="FFFFFF"/>
          <w:rPrChange w:id="1641" w:author="Microsoft user" w:date="2024-03-19T23:59:00Z">
            <w:rPr>
              <w:rFonts w:cstheme="minorBidi"/>
              <w:shd w:val="clear" w:color="auto" w:fill="FFFFFF"/>
            </w:rPr>
          </w:rPrChange>
        </w:rPr>
        <w:t>e the ventilators</w:t>
      </w:r>
      <w:r w:rsidR="00DB0FC0" w:rsidRPr="00C10396">
        <w:rPr>
          <w:rFonts w:ascii="Times New Roman" w:hAnsi="Times New Roman" w:cs="Times New Roman"/>
          <w:sz w:val="24"/>
          <w:szCs w:val="24"/>
          <w:shd w:val="clear" w:color="auto" w:fill="FFFFFF"/>
          <w:rPrChange w:id="1642" w:author="Microsoft user" w:date="2024-03-19T23:59:00Z">
            <w:rPr>
              <w:rFonts w:cstheme="minorBidi"/>
              <w:shd w:val="clear" w:color="auto" w:fill="FFFFFF"/>
            </w:rPr>
          </w:rPrChange>
        </w:rPr>
        <w:t xml:space="preserve"> – the latter limited by infrastructure and the availability of trained staff</w:t>
      </w:r>
      <w:del w:id="1643" w:author="Microsoft user" w:date="2024-03-19T22:30:00Z">
        <w:r w:rsidR="00DB0FC0" w:rsidRPr="00C10396" w:rsidDel="000F46AD">
          <w:rPr>
            <w:rFonts w:ascii="Times New Roman" w:hAnsi="Times New Roman" w:cs="Times New Roman"/>
            <w:sz w:val="24"/>
            <w:szCs w:val="24"/>
            <w:shd w:val="clear" w:color="auto" w:fill="FFFFFF"/>
            <w:rPrChange w:id="1644" w:author="Microsoft user" w:date="2024-03-19T23:59:00Z">
              <w:rPr>
                <w:rFonts w:cstheme="minorBidi"/>
                <w:shd w:val="clear" w:color="auto" w:fill="FFFFFF"/>
              </w:rPr>
            </w:rPrChange>
          </w:rPr>
          <w:delText xml:space="preserve"> </w:delText>
        </w:r>
      </w:del>
      <w:r w:rsidRPr="00C10396">
        <w:rPr>
          <w:rFonts w:ascii="Times New Roman" w:hAnsi="Times New Roman" w:cs="Times New Roman"/>
          <w:sz w:val="24"/>
          <w:szCs w:val="24"/>
          <w:shd w:val="clear" w:color="auto" w:fill="FFFFFF"/>
          <w:rPrChange w:id="1645" w:author="Microsoft user" w:date="2024-03-19T23:59:00Z">
            <w:rPr>
              <w:rFonts w:cstheme="minorBidi"/>
              <w:shd w:val="clear" w:color="auto" w:fill="FFFFFF"/>
            </w:rPr>
          </w:rPrChange>
        </w:rPr>
        <w:t>. There was widespread criticism of the excessive ordering and subsequent oversupply of ventilators</w:t>
      </w:r>
      <w:ins w:id="1646" w:author="Microsoft user" w:date="2024-03-19T22:31:00Z">
        <w:r w:rsidR="001679CA" w:rsidRPr="00C10396">
          <w:rPr>
            <w:rFonts w:ascii="Times New Roman" w:hAnsi="Times New Roman" w:cs="Times New Roman"/>
            <w:sz w:val="24"/>
            <w:szCs w:val="24"/>
            <w:shd w:val="clear" w:color="auto" w:fill="FFFFFF"/>
          </w:rPr>
          <w:t>,</w:t>
        </w:r>
      </w:ins>
      <w:del w:id="1647" w:author="Microsoft user" w:date="2024-03-19T22:31:00Z">
        <w:r w:rsidRPr="00C10396" w:rsidDel="001679CA">
          <w:rPr>
            <w:rFonts w:ascii="Times New Roman" w:hAnsi="Times New Roman" w:cs="Times New Roman"/>
            <w:sz w:val="24"/>
            <w:szCs w:val="24"/>
            <w:shd w:val="clear" w:color="auto" w:fill="FFFFFF"/>
            <w:rPrChange w:id="1648" w:author="Microsoft user" w:date="2024-03-19T23:59:00Z">
              <w:rPr>
                <w:rFonts w:cstheme="minorBidi"/>
                <w:shd w:val="clear" w:color="auto" w:fill="FFFFFF"/>
              </w:rPr>
            </w:rPrChange>
          </w:rPr>
          <w:delText xml:space="preserve"> </w:delText>
        </w:r>
      </w:del>
      <w:r w:rsidRPr="00C10396">
        <w:rPr>
          <w:rFonts w:ascii="Times New Roman" w:hAnsi="Times New Roman" w:cs="Times New Roman"/>
          <w:sz w:val="24"/>
          <w:szCs w:val="24"/>
          <w:shd w:val="clear" w:color="auto" w:fill="E6E6E6"/>
          <w:rPrChange w:id="1649" w:author="Microsoft user" w:date="2024-03-19T23:59:00Z">
            <w:rPr>
              <w:color w:val="2B579A"/>
              <w:shd w:val="clear" w:color="auto" w:fill="E6E6E6"/>
            </w:rPr>
          </w:rPrChange>
        </w:rPr>
        <w:fldChar w:fldCharType="begin"/>
      </w:r>
      <w:r w:rsidRPr="00C10396">
        <w:rPr>
          <w:rFonts w:ascii="Times New Roman" w:hAnsi="Times New Roman" w:cs="Times New Roman"/>
          <w:sz w:val="24"/>
          <w:szCs w:val="24"/>
          <w:shd w:val="clear" w:color="auto" w:fill="E6E6E6"/>
          <w:rPrChange w:id="1650" w:author="Microsoft user" w:date="2024-03-19T23:59:00Z">
            <w:rPr>
              <w:color w:val="2B579A"/>
              <w:shd w:val="clear" w:color="auto" w:fill="E6E6E6"/>
            </w:rPr>
          </w:rPrChange>
        </w:rPr>
        <w:instrText xml:space="preserve"> ADDIN EN.CITE &lt;EndNote&gt;&lt;Cite&gt;&lt;Author&gt;RTE&lt;/Author&gt;&lt;Year&gt;2021&lt;/Year&gt;&lt;RecNum&gt;61&lt;/RecNum&gt;&lt;DisplayText&gt;&lt;style face="superscript"&gt;19,30&lt;/style&gt;&lt;/DisplayText&gt;&lt;record&gt;&lt;rec-number&gt;61&lt;/rec-number&gt;&lt;foreign-keys&gt;&lt;key app="EN" db-id="tx2vr2095e2dr5ezzrkp9ppmst5wtdwsaw5w" timestamp="1690901773"&gt;61&lt;/key&gt;&lt;/foreign-keys&gt;&lt;ref-type name="Web Page"&gt;12&lt;/ref-type&gt;&lt;contributors&gt;&lt;authors&gt;&lt;author&gt;RTE&lt;/author&gt;&lt;/authors&gt;&lt;/contributors&gt;&lt;titles&gt;&lt;title&gt;Third of HSE spend on PPE written off, PAC told&lt;/title&gt;&lt;/titles&gt;&lt;volume&gt;2023&lt;/volume&gt;&lt;number&gt;Feb 08&lt;/number&gt;&lt;dates&gt;&lt;year&gt;2021&lt;/year&gt;&lt;/dates&gt;&lt;urls&gt;&lt;related-urls&gt;&lt;url&gt;https://www.rte.ie/news/politics/2021/0916/1247116-pac/&lt;/url&gt;&lt;/related-urls&gt;&lt;/urls&gt;&lt;/record&gt;&lt;/Cite&gt;&lt;Cite&gt;&lt;Author&gt;CTVNews&lt;/Author&gt;&lt;Year&gt;2023&lt;/Year&gt;&lt;RecNum&gt;62&lt;/RecNum&gt;&lt;record&gt;&lt;rec-number&gt;62&lt;/rec-number&gt;&lt;foreign-keys&gt;&lt;key app="EN" db-id="tx2vr2095e2dr5ezzrkp9ppmst5wtdwsaw5w" timestamp="1690902112"&gt;62&lt;/key&gt;&lt;/foreign-keys&gt;&lt;ref-type name="Web Page"&gt;12&lt;/ref-type&gt;&lt;contributors&gt;&lt;authors&gt;&lt;author&gt;CTVNews&lt;/author&gt;&lt;/authors&gt;&lt;/contributors&gt;&lt;titles&gt;&lt;title&gt;Canada&amp;apos;s stockpile of ventilators up from 500 to 27,000 &lt;/title&gt;&lt;/titles&gt;&lt;volume&gt;2023&lt;/volume&gt;&lt;number&gt;June 9th&lt;/number&gt;&lt;dates&gt;&lt;year&gt;2023&lt;/year&gt;&lt;/dates&gt;&lt;urls&gt;&lt;related-urls&gt;&lt;url&gt;https://www.ctvnews.ca/health/canada-s-stockpile-of-ventilators-up-from-500-to-27-000-after-push-to-procure-them-1.6323547&lt;/url&gt;&lt;/related-urls&gt;&lt;/urls&gt;&lt;/record&gt;&lt;/Cite&gt;&lt;/EndNote&gt;</w:instrText>
      </w:r>
      <w:r w:rsidRPr="00C10396">
        <w:rPr>
          <w:rFonts w:ascii="Times New Roman" w:hAnsi="Times New Roman" w:cs="Times New Roman"/>
          <w:sz w:val="24"/>
          <w:szCs w:val="24"/>
          <w:shd w:val="clear" w:color="auto" w:fill="E6E6E6"/>
          <w:rPrChange w:id="1651" w:author="Microsoft user" w:date="2024-03-19T23:59:00Z">
            <w:rPr>
              <w:color w:val="2B579A"/>
              <w:shd w:val="clear" w:color="auto" w:fill="E6E6E6"/>
            </w:rPr>
          </w:rPrChange>
        </w:rPr>
        <w:fldChar w:fldCharType="separate"/>
      </w:r>
      <w:r w:rsidRPr="00C10396">
        <w:rPr>
          <w:rFonts w:ascii="Times New Roman" w:hAnsi="Times New Roman" w:cs="Times New Roman"/>
          <w:sz w:val="24"/>
          <w:szCs w:val="24"/>
          <w:shd w:val="clear" w:color="auto" w:fill="E6E6E6"/>
          <w:vertAlign w:val="superscript"/>
          <w:rPrChange w:id="1652" w:author="Microsoft user" w:date="2024-03-19T23:59:00Z">
            <w:rPr>
              <w:noProof/>
              <w:color w:val="2B579A"/>
              <w:shd w:val="clear" w:color="auto" w:fill="E6E6E6"/>
              <w:vertAlign w:val="superscript"/>
            </w:rPr>
          </w:rPrChange>
        </w:rPr>
        <w:t>19,30</w:t>
      </w:r>
      <w:r w:rsidRPr="00C10396">
        <w:rPr>
          <w:rFonts w:ascii="Times New Roman" w:hAnsi="Times New Roman" w:cs="Times New Roman"/>
          <w:sz w:val="24"/>
          <w:szCs w:val="24"/>
          <w:shd w:val="clear" w:color="auto" w:fill="E6E6E6"/>
          <w:rPrChange w:id="1653" w:author="Microsoft user" w:date="2024-03-19T23:59:00Z">
            <w:rPr>
              <w:color w:val="2B579A"/>
              <w:shd w:val="clear" w:color="auto" w:fill="E6E6E6"/>
            </w:rPr>
          </w:rPrChange>
        </w:rPr>
        <w:fldChar w:fldCharType="end"/>
      </w:r>
      <w:r w:rsidRPr="00C10396">
        <w:rPr>
          <w:rFonts w:ascii="Times New Roman" w:hAnsi="Times New Roman" w:cs="Times New Roman"/>
          <w:sz w:val="24"/>
          <w:szCs w:val="24"/>
          <w:shd w:val="clear" w:color="auto" w:fill="FFFFFF"/>
          <w:rPrChange w:id="1654" w:author="Microsoft user" w:date="2024-03-19T23:59:00Z">
            <w:rPr>
              <w:rFonts w:cstheme="minorBidi"/>
              <w:shd w:val="clear" w:color="auto" w:fill="FFFFFF"/>
            </w:rPr>
          </w:rPrChange>
        </w:rPr>
        <w:t xml:space="preserve"> although this aspect should not create a false understanding of the threat. A future virus could severely affect a wider and younger population, whereas COVID-19 </w:t>
      </w:r>
      <w:bookmarkStart w:id="1655" w:name="_Int_5gAkYdid"/>
      <w:r w:rsidRPr="00C10396">
        <w:rPr>
          <w:rFonts w:ascii="Times New Roman" w:hAnsi="Times New Roman" w:cs="Times New Roman"/>
          <w:sz w:val="24"/>
          <w:szCs w:val="24"/>
          <w:shd w:val="clear" w:color="auto" w:fill="FFFFFF"/>
          <w:rPrChange w:id="1656" w:author="Microsoft user" w:date="2024-03-19T23:59:00Z">
            <w:rPr>
              <w:rFonts w:cstheme="minorBidi"/>
              <w:shd w:val="clear" w:color="auto" w:fill="FFFFFF"/>
            </w:rPr>
          </w:rPrChange>
        </w:rPr>
        <w:t>largely spared</w:t>
      </w:r>
      <w:bookmarkEnd w:id="1655"/>
      <w:r w:rsidRPr="00C10396">
        <w:rPr>
          <w:rFonts w:ascii="Times New Roman" w:hAnsi="Times New Roman" w:cs="Times New Roman"/>
          <w:sz w:val="24"/>
          <w:szCs w:val="24"/>
          <w:shd w:val="clear" w:color="auto" w:fill="FFFFFF"/>
          <w:rPrChange w:id="1657" w:author="Microsoft user" w:date="2024-03-19T23:59:00Z">
            <w:rPr>
              <w:rFonts w:cstheme="minorBidi"/>
              <w:shd w:val="clear" w:color="auto" w:fill="FFFFFF"/>
            </w:rPr>
          </w:rPrChange>
        </w:rPr>
        <w:t xml:space="preserve"> the young and healthy. Alternative scenarios </w:t>
      </w:r>
      <w:r w:rsidRPr="00C10396">
        <w:rPr>
          <w:rFonts w:ascii="Times New Roman" w:hAnsi="Times New Roman" w:cs="Times New Roman"/>
          <w:sz w:val="24"/>
          <w:szCs w:val="24"/>
          <w:shd w:val="clear" w:color="auto" w:fill="FFFFFF"/>
          <w:rPrChange w:id="1658" w:author="Microsoft user" w:date="2024-03-19T23:59:00Z">
            <w:rPr>
              <w:rFonts w:cstheme="minorBidi"/>
              <w:shd w:val="clear" w:color="auto" w:fill="FFFFFF"/>
            </w:rPr>
          </w:rPrChange>
        </w:rPr>
        <w:lastRenderedPageBreak/>
        <w:t xml:space="preserve">should be simulated to enhance preparedness. Investment and political support will be required to underpin preparedness initiatives. </w:t>
      </w:r>
    </w:p>
    <w:p w14:paraId="124BC4E3" w14:textId="310EFDBC" w:rsidR="002A2D6B" w:rsidRPr="00C10396" w:rsidRDefault="002A2D6B">
      <w:pPr>
        <w:rPr>
          <w:rFonts w:ascii="Times New Roman" w:hAnsi="Times New Roman" w:cs="Times New Roman"/>
          <w:sz w:val="24"/>
          <w:szCs w:val="24"/>
          <w:shd w:val="clear" w:color="auto" w:fill="FFFFFF"/>
          <w:rPrChange w:id="1659" w:author="Microsoft user" w:date="2024-03-19T23:59:00Z">
            <w:rPr>
              <w:rFonts w:cstheme="minorBidi"/>
              <w:shd w:val="clear" w:color="auto" w:fill="FFFFFF"/>
            </w:rPr>
          </w:rPrChange>
        </w:rPr>
        <w:pPrChange w:id="1660" w:author="Microsoft user" w:date="2024-03-19T22:08:00Z">
          <w:pPr>
            <w:jc w:val="both"/>
          </w:pPr>
        </w:pPrChange>
      </w:pPr>
      <w:r w:rsidRPr="00C10396">
        <w:rPr>
          <w:rFonts w:ascii="Times New Roman" w:hAnsi="Times New Roman" w:cs="Times New Roman"/>
          <w:sz w:val="24"/>
          <w:szCs w:val="24"/>
          <w:shd w:val="clear" w:color="auto" w:fill="FFFFFF"/>
          <w:rPrChange w:id="1661" w:author="Microsoft user" w:date="2024-03-19T23:59:00Z">
            <w:rPr>
              <w:rFonts w:cstheme="minorBidi"/>
              <w:shd w:val="clear" w:color="auto" w:fill="FFFFFF"/>
            </w:rPr>
          </w:rPrChange>
        </w:rPr>
        <w:t xml:space="preserve">The WHO, BARDA, and Europe’s </w:t>
      </w:r>
      <w:r w:rsidRPr="00C10396">
        <w:rPr>
          <w:rFonts w:ascii="Times New Roman" w:hAnsi="Times New Roman" w:cs="Times New Roman"/>
          <w:sz w:val="24"/>
          <w:szCs w:val="24"/>
          <w:rPrChange w:id="1662" w:author="Microsoft user" w:date="2024-03-19T23:59:00Z">
            <w:rPr/>
          </w:rPrChange>
        </w:rPr>
        <w:t>Health Emergency Preparedness and Response Authority (</w:t>
      </w:r>
      <w:r w:rsidRPr="00C10396">
        <w:rPr>
          <w:rFonts w:ascii="Times New Roman" w:hAnsi="Times New Roman" w:cs="Times New Roman"/>
          <w:sz w:val="24"/>
          <w:szCs w:val="24"/>
          <w:shd w:val="clear" w:color="auto" w:fill="FFFFFF"/>
          <w:rPrChange w:id="1663" w:author="Microsoft user" w:date="2024-03-19T23:59:00Z">
            <w:rPr>
              <w:rFonts w:cstheme="minorBidi"/>
              <w:shd w:val="clear" w:color="auto" w:fill="FFFFFF"/>
            </w:rPr>
          </w:rPrChange>
        </w:rPr>
        <w:t>HERA) have roles here and each has published crisis preparedness strategies</w:t>
      </w:r>
      <w:ins w:id="1664" w:author="Microsoft user" w:date="2024-03-19T22:33:00Z">
        <w:r w:rsidR="0054722B" w:rsidRPr="00C10396">
          <w:rPr>
            <w:rFonts w:ascii="Times New Roman" w:hAnsi="Times New Roman" w:cs="Times New Roman"/>
            <w:sz w:val="24"/>
            <w:szCs w:val="24"/>
            <w:shd w:val="clear" w:color="auto" w:fill="FFFFFF"/>
          </w:rPr>
          <w:t>.</w:t>
        </w:r>
        <w:r w:rsidR="0054722B" w:rsidRPr="00C10396">
          <w:rPr>
            <w:rFonts w:ascii="Times New Roman" w:hAnsi="Times New Roman" w:cs="Times New Roman"/>
            <w:sz w:val="24"/>
            <w:szCs w:val="24"/>
            <w:shd w:val="clear" w:color="auto" w:fill="FFFFFF"/>
            <w:vertAlign w:val="superscript"/>
            <w:rPrChange w:id="1665" w:author="Microsoft user" w:date="2024-03-19T23:59:00Z">
              <w:rPr>
                <w:rFonts w:ascii="Times New Roman" w:hAnsi="Times New Roman" w:cs="Times New Roman"/>
                <w:sz w:val="24"/>
                <w:szCs w:val="24"/>
                <w:shd w:val="clear" w:color="auto" w:fill="FFFFFF"/>
              </w:rPr>
            </w:rPrChange>
          </w:rPr>
          <w:t>31-34</w:t>
        </w:r>
      </w:ins>
      <w:del w:id="1666" w:author="Microsoft user" w:date="2024-03-19T22:33:00Z">
        <w:r w:rsidRPr="00C10396" w:rsidDel="0054722B">
          <w:rPr>
            <w:rFonts w:ascii="Times New Roman" w:hAnsi="Times New Roman" w:cs="Times New Roman"/>
            <w:sz w:val="24"/>
            <w:szCs w:val="24"/>
            <w:shd w:val="clear" w:color="auto" w:fill="FFFFFF"/>
            <w:vertAlign w:val="superscript"/>
            <w:rPrChange w:id="1667" w:author="Microsoft user" w:date="2024-03-19T23:59:00Z">
              <w:rPr>
                <w:rFonts w:cstheme="minorBidi"/>
                <w:shd w:val="clear" w:color="auto" w:fill="FFFFFF"/>
              </w:rPr>
            </w:rPrChange>
          </w:rPr>
          <w:fldChar w:fldCharType="begin"/>
        </w:r>
        <w:r w:rsidRPr="00C10396" w:rsidDel="0054722B">
          <w:rPr>
            <w:rFonts w:ascii="Times New Roman" w:hAnsi="Times New Roman" w:cs="Times New Roman"/>
            <w:sz w:val="24"/>
            <w:szCs w:val="24"/>
            <w:shd w:val="clear" w:color="auto" w:fill="FFFFFF"/>
            <w:vertAlign w:val="superscript"/>
            <w:rPrChange w:id="1668" w:author="Microsoft user" w:date="2024-03-19T23:59:00Z">
              <w:rPr>
                <w:rFonts w:cstheme="minorBidi"/>
                <w:shd w:val="clear" w:color="auto" w:fill="FFFFFF"/>
              </w:rPr>
            </w:rPrChange>
          </w:rPr>
          <w:delInstrText xml:space="preserve"> ADDIN EN.CITE &lt;EndNote&gt;&lt;Cite&gt;&lt;Author&gt;WHO&lt;/Author&gt;&lt;Year&gt;2021&lt;/Year&gt;&lt;RecNum&gt;67&lt;/RecNum&gt;&lt;DisplayText&gt;&lt;style face="superscript"&gt;31,32&lt;/style&gt;&lt;/DisplayText&gt;&lt;record&gt;&lt;rec-number&gt;67&lt;/rec-number&gt;&lt;foreign-keys&gt;&lt;key app="EN" db-id="tx2vr2095e2dr5ezzrkp9ppmst5wtdwsaw5w" timestamp="1696882121"&gt;67&lt;/key&gt;&lt;/foreign-keys&gt;&lt;ref-type name="Electronic Article"&gt;43&lt;/ref-type&gt;&lt;contributors&gt;&lt;authors&gt;&lt;author&gt;WHO&lt;/author&gt;&lt;/authors&gt;&lt;/contributors&gt;&lt;titles&gt;&lt;title&gt;COVID-19 Strategic Preparedness and Response Plan Operational Planning Guideline&lt;/title&gt;&lt;/titles&gt;&lt;dates&gt;&lt;year&gt;2021&lt;/year&gt;&lt;pub-dates&gt;&lt;date&gt;October 10th 2022&lt;/date&gt;&lt;/pub-dates&gt;&lt;/dates&gt;&lt;publisher&gt;WHO&lt;/publisher&gt;&lt;urls&gt;&lt;related-urls&gt;&lt;url&gt;https://www.who.int/publications/m/item/covid-19-strategic-preparedness-and-response-plan-operational-planning-guideline&lt;/url&gt;&lt;/related-urls&gt;&lt;/urls&gt;&lt;/record&gt;&lt;/Cite&gt;&lt;Cite&gt;&lt;Author&gt;BARDA&lt;/Author&gt;&lt;Year&gt;2022&lt;/Year&gt;&lt;RecNum&gt;55&lt;/RecNum&gt;&lt;record&gt;&lt;rec-number&gt;55&lt;/rec-number&gt;&lt;foreign-keys&gt;&lt;key app="EN" db-id="tx2vr2095e2dr5ezzrkp9ppmst5wtdwsaw5w" timestamp="1687294486"&gt;55&lt;/key&gt;&lt;/foreign-keys&gt;&lt;ref-type name="Electronic Article"&gt;43&lt;/ref-type&gt;&lt;contributors&gt;&lt;authors&gt;&lt;author&gt;BARDA&lt;/author&gt;&lt;/authors&gt;&lt;/contributors&gt;&lt;titles&gt;&lt;title&gt;BARDA Strategic Plan 2022–2026&lt;/title&gt;&lt;/titles&gt;&lt;dates&gt;&lt;year&gt;2022&lt;/year&gt;&lt;/dates&gt;&lt;urls&gt;&lt;related-urls&gt;&lt;url&gt;https://www.medicalcountermeasures.gov/media/38717/barda-strategic-plan-2022-2026.pdf&lt;/url&gt;&lt;/related-urls&gt;&lt;/urls&gt;&lt;/record&gt;&lt;/Cite&gt;&lt;/EndNote&gt;</w:delInstrText>
        </w:r>
        <w:r w:rsidRPr="00C10396" w:rsidDel="0054722B">
          <w:rPr>
            <w:rFonts w:ascii="Times New Roman" w:hAnsi="Times New Roman" w:cs="Times New Roman"/>
            <w:sz w:val="24"/>
            <w:szCs w:val="24"/>
            <w:shd w:val="clear" w:color="auto" w:fill="FFFFFF"/>
            <w:vertAlign w:val="superscript"/>
            <w:rPrChange w:id="1669" w:author="Microsoft user" w:date="2024-03-19T23:59:00Z">
              <w:rPr>
                <w:rFonts w:cstheme="minorBidi"/>
                <w:shd w:val="clear" w:color="auto" w:fill="FFFFFF"/>
              </w:rPr>
            </w:rPrChange>
          </w:rPr>
          <w:fldChar w:fldCharType="separate"/>
        </w:r>
        <w:r w:rsidRPr="00C10396" w:rsidDel="0054722B">
          <w:rPr>
            <w:rFonts w:ascii="Times New Roman" w:hAnsi="Times New Roman" w:cs="Times New Roman"/>
            <w:sz w:val="24"/>
            <w:szCs w:val="24"/>
            <w:shd w:val="clear" w:color="auto" w:fill="FFFFFF"/>
            <w:vertAlign w:val="superscript"/>
            <w:rPrChange w:id="1670" w:author="Microsoft user" w:date="2024-03-19T23:59:00Z">
              <w:rPr>
                <w:rFonts w:cstheme="minorBidi"/>
                <w:noProof/>
                <w:shd w:val="clear" w:color="auto" w:fill="FFFFFF"/>
                <w:vertAlign w:val="superscript"/>
              </w:rPr>
            </w:rPrChange>
          </w:rPr>
          <w:delText>31,32</w:delText>
        </w:r>
        <w:r w:rsidRPr="00C10396" w:rsidDel="0054722B">
          <w:rPr>
            <w:rFonts w:ascii="Times New Roman" w:hAnsi="Times New Roman" w:cs="Times New Roman"/>
            <w:sz w:val="24"/>
            <w:szCs w:val="24"/>
            <w:shd w:val="clear" w:color="auto" w:fill="FFFFFF"/>
            <w:vertAlign w:val="superscript"/>
            <w:rPrChange w:id="1671" w:author="Microsoft user" w:date="2024-03-19T23:59:00Z">
              <w:rPr>
                <w:rFonts w:cstheme="minorBidi"/>
                <w:shd w:val="clear" w:color="auto" w:fill="FFFFFF"/>
              </w:rPr>
            </w:rPrChange>
          </w:rPr>
          <w:fldChar w:fldCharType="end"/>
        </w:r>
      </w:del>
      <w:del w:id="1672" w:author="Microsoft user" w:date="2024-03-19T22:32:00Z">
        <w:r w:rsidRPr="00C10396" w:rsidDel="006C79AD">
          <w:rPr>
            <w:rFonts w:ascii="Times New Roman" w:hAnsi="Times New Roman" w:cs="Times New Roman"/>
            <w:sz w:val="24"/>
            <w:szCs w:val="24"/>
            <w:shd w:val="clear" w:color="auto" w:fill="FFFFFF"/>
            <w:vertAlign w:val="superscript"/>
            <w:rPrChange w:id="1673" w:author="Microsoft user" w:date="2024-03-19T23:59:00Z">
              <w:rPr>
                <w:rFonts w:cstheme="minorBidi"/>
                <w:shd w:val="clear" w:color="auto" w:fill="FFFFFF"/>
              </w:rPr>
            </w:rPrChange>
          </w:rPr>
          <w:delText xml:space="preserve"> </w:delText>
        </w:r>
      </w:del>
      <w:del w:id="1674" w:author="Microsoft user" w:date="2024-03-19T22:33:00Z">
        <w:r w:rsidRPr="00C10396" w:rsidDel="0054722B">
          <w:rPr>
            <w:rFonts w:ascii="Times New Roman" w:hAnsi="Times New Roman" w:cs="Times New Roman"/>
            <w:sz w:val="24"/>
            <w:szCs w:val="24"/>
            <w:shd w:val="clear" w:color="auto" w:fill="FFFFFF"/>
            <w:vertAlign w:val="superscript"/>
            <w:rPrChange w:id="1675" w:author="Microsoft user" w:date="2024-03-19T23:59:00Z">
              <w:rPr>
                <w:rFonts w:cstheme="minorBidi"/>
                <w:shd w:val="clear" w:color="auto" w:fill="FFFFFF"/>
              </w:rPr>
            </w:rPrChange>
          </w:rPr>
          <w:fldChar w:fldCharType="begin"/>
        </w:r>
        <w:r w:rsidRPr="00C10396" w:rsidDel="0054722B">
          <w:rPr>
            <w:rFonts w:ascii="Times New Roman" w:hAnsi="Times New Roman" w:cs="Times New Roman"/>
            <w:sz w:val="24"/>
            <w:szCs w:val="24"/>
            <w:shd w:val="clear" w:color="auto" w:fill="FFFFFF"/>
            <w:vertAlign w:val="superscript"/>
            <w:rPrChange w:id="1676" w:author="Microsoft user" w:date="2024-03-19T23:59:00Z">
              <w:rPr>
                <w:rFonts w:cstheme="minorBidi"/>
                <w:shd w:val="clear" w:color="auto" w:fill="FFFFFF"/>
              </w:rPr>
            </w:rPrChange>
          </w:rPr>
          <w:delInstrText xml:space="preserve"> ADDIN EN.CITE &lt;EndNote&gt;&lt;Cite&gt;&lt;Author&gt;EU&lt;/Author&gt;&lt;Year&gt;2022&lt;/Year&gt;&lt;RecNum&gt;65&lt;/RecNum&gt;&lt;DisplayText&gt;&lt;style face="superscript"&gt;33,34&lt;/style&gt;&lt;/DisplayText&gt;&lt;record&gt;&lt;rec-number&gt;65&lt;/rec-number&gt;&lt;foreign-keys&gt;&lt;key app="EN" db-id="tx2vr2095e2dr5ezzrkp9ppmst5wtdwsaw5w" timestamp="1696881353"&gt;65&lt;/key&gt;&lt;/foreign-keys&gt;&lt;ref-type name="Web Page"&gt;12&lt;/ref-type&gt;&lt;contributors&gt;&lt;authors&gt;&lt;author&gt;EU &lt;/author&gt;&lt;/authors&gt;&lt;/contributors&gt;&lt;titles&gt;&lt;title&gt;European Health Union: HERA Invest offers €100 million for innovative solutions to health threats&lt;/title&gt;&lt;/titles&gt;&lt;volume&gt;2023&lt;/volume&gt;&lt;number&gt;9th October 2023&lt;/number&gt;&lt;dates&gt;&lt;year&gt;2022&lt;/year&gt;&lt;/dates&gt;&lt;publisher&gt;European Union&lt;/publisher&gt;&lt;urls&gt;&lt;related-urls&gt;&lt;url&gt;https://ec.europa.eu/commission/presscorner/detail/en/ip_23_3775&lt;/url&gt;&lt;/related-urls&gt;&lt;/urls&gt;&lt;/record&gt;&lt;/Cite&gt;&lt;Cite&gt;&lt;Author&gt;WHO&lt;/Author&gt;&lt;Year&gt;2020&lt;/Year&gt;&lt;RecNum&gt;66&lt;/RecNum&gt;&lt;record&gt;&lt;rec-number&gt;66&lt;/rec-number&gt;&lt;foreign-keys&gt;&lt;key app="EN" db-id="tx2vr2095e2dr5ezzrkp9ppmst5wtdwsaw5w" timestamp="1696881810"&gt;66&lt;/key&gt;&lt;/foreign-keys&gt;&lt;ref-type name="Electronic Article"&gt;43&lt;/ref-type&gt;&lt;contributors&gt;&lt;authors&gt;&lt;author&gt;WHO&lt;/author&gt;&lt;/authors&gt;&lt;/contributors&gt;&lt;titles&gt;&lt;title&gt;Technical specifications for invasive and non-invasive ventilators for COVID-19&lt;/title&gt;&lt;/titles&gt;&lt;dates&gt;&lt;year&gt;2020&lt;/year&gt;&lt;pub-dates&gt;&lt;date&gt;10th October 2022&lt;/date&gt;&lt;/pub-dates&gt;&lt;/dates&gt;&lt;publisher&gt;WHO&lt;/publisher&gt;&lt;urls&gt;&lt;related-urls&gt;&lt;url&gt;https://iris.who.int/bitstream/handle/10665/331792/WHO-2019-nCoV-Clinical-Ventilator_Specs-2020.1-eng.pdf&lt;/url&gt;&lt;/related-urls&gt;&lt;/urls&gt;&lt;/record&gt;&lt;/Cite&gt;&lt;/EndNote&gt;</w:delInstrText>
        </w:r>
        <w:r w:rsidRPr="00C10396" w:rsidDel="0054722B">
          <w:rPr>
            <w:rFonts w:ascii="Times New Roman" w:hAnsi="Times New Roman" w:cs="Times New Roman"/>
            <w:sz w:val="24"/>
            <w:szCs w:val="24"/>
            <w:shd w:val="clear" w:color="auto" w:fill="FFFFFF"/>
            <w:vertAlign w:val="superscript"/>
            <w:rPrChange w:id="1677" w:author="Microsoft user" w:date="2024-03-19T23:59:00Z">
              <w:rPr>
                <w:rFonts w:cstheme="minorBidi"/>
                <w:shd w:val="clear" w:color="auto" w:fill="FFFFFF"/>
              </w:rPr>
            </w:rPrChange>
          </w:rPr>
          <w:fldChar w:fldCharType="separate"/>
        </w:r>
        <w:r w:rsidRPr="00C10396" w:rsidDel="0054722B">
          <w:rPr>
            <w:rFonts w:ascii="Times New Roman" w:hAnsi="Times New Roman" w:cs="Times New Roman"/>
            <w:sz w:val="24"/>
            <w:szCs w:val="24"/>
            <w:shd w:val="clear" w:color="auto" w:fill="FFFFFF"/>
            <w:vertAlign w:val="superscript"/>
            <w:rPrChange w:id="1678" w:author="Microsoft user" w:date="2024-03-19T23:59:00Z">
              <w:rPr>
                <w:rFonts w:cstheme="minorBidi"/>
                <w:noProof/>
                <w:shd w:val="clear" w:color="auto" w:fill="FFFFFF"/>
                <w:vertAlign w:val="superscript"/>
              </w:rPr>
            </w:rPrChange>
          </w:rPr>
          <w:delText>33,34</w:delText>
        </w:r>
        <w:r w:rsidRPr="00C10396" w:rsidDel="0054722B">
          <w:rPr>
            <w:rFonts w:ascii="Times New Roman" w:hAnsi="Times New Roman" w:cs="Times New Roman"/>
            <w:sz w:val="24"/>
            <w:szCs w:val="24"/>
            <w:shd w:val="clear" w:color="auto" w:fill="FFFFFF"/>
            <w:vertAlign w:val="superscript"/>
            <w:rPrChange w:id="1679" w:author="Microsoft user" w:date="2024-03-19T23:59:00Z">
              <w:rPr>
                <w:rFonts w:cstheme="minorBidi"/>
                <w:shd w:val="clear" w:color="auto" w:fill="FFFFFF"/>
              </w:rPr>
            </w:rPrChange>
          </w:rPr>
          <w:fldChar w:fldCharType="end"/>
        </w:r>
      </w:del>
      <w:ins w:id="1680" w:author="Microsoft user" w:date="2024-03-19T22:33:00Z">
        <w:r w:rsidR="003B710C" w:rsidRPr="00C10396">
          <w:rPr>
            <w:rFonts w:ascii="Times New Roman" w:hAnsi="Times New Roman" w:cs="Times New Roman"/>
            <w:sz w:val="24"/>
            <w:szCs w:val="24"/>
            <w:vertAlign w:val="superscript"/>
            <w:rPrChange w:id="1681" w:author="Microsoft user" w:date="2024-03-19T23:59:00Z">
              <w:rPr>
                <w:rFonts w:ascii="Times New Roman" w:hAnsi="Times New Roman" w:cs="Times New Roman"/>
                <w:sz w:val="24"/>
                <w:szCs w:val="24"/>
              </w:rPr>
            </w:rPrChange>
          </w:rPr>
          <w:t xml:space="preserve"> </w:t>
        </w:r>
      </w:ins>
      <w:del w:id="1682" w:author="Microsoft user" w:date="2024-03-19T22:33:00Z">
        <w:r w:rsidRPr="00C10396" w:rsidDel="0054722B">
          <w:rPr>
            <w:rFonts w:ascii="Times New Roman" w:hAnsi="Times New Roman" w:cs="Times New Roman"/>
            <w:sz w:val="24"/>
            <w:szCs w:val="24"/>
            <w:rPrChange w:id="1683" w:author="Microsoft user" w:date="2024-03-19T23:59:00Z">
              <w:rPr/>
            </w:rPrChange>
          </w:rPr>
          <w:delText xml:space="preserve"> . </w:delText>
        </w:r>
      </w:del>
      <w:r w:rsidRPr="00C10396">
        <w:rPr>
          <w:rFonts w:ascii="Times New Roman" w:hAnsi="Times New Roman" w:cs="Times New Roman"/>
          <w:sz w:val="24"/>
          <w:szCs w:val="24"/>
          <w:shd w:val="clear" w:color="auto" w:fill="FFFFFF"/>
          <w:rPrChange w:id="1684" w:author="Microsoft user" w:date="2024-03-19T23:59:00Z">
            <w:rPr>
              <w:rFonts w:cstheme="minorBidi"/>
              <w:highlight w:val="yellow"/>
              <w:shd w:val="clear" w:color="auto" w:fill="FFFFFF"/>
            </w:rPr>
          </w:rPrChange>
        </w:rPr>
        <w:t>Engagement between ventilator manufacturers and these bodies to implement preparedness strategies should be a priority</w:t>
      </w:r>
      <w:r w:rsidRPr="00C10396">
        <w:rPr>
          <w:rFonts w:ascii="Times New Roman" w:hAnsi="Times New Roman" w:cs="Times New Roman"/>
          <w:sz w:val="24"/>
          <w:szCs w:val="24"/>
          <w:shd w:val="clear" w:color="auto" w:fill="FFFFFF"/>
          <w:rPrChange w:id="1685" w:author="Microsoft user" w:date="2024-03-19T23:59:00Z">
            <w:rPr>
              <w:rFonts w:cstheme="minorBidi"/>
              <w:shd w:val="clear" w:color="auto" w:fill="FFFFFF"/>
            </w:rPr>
          </w:rPrChange>
        </w:rPr>
        <w:t xml:space="preserve">. </w:t>
      </w:r>
    </w:p>
    <w:p w14:paraId="7FCCE797" w14:textId="77777777" w:rsidR="002A2D6B" w:rsidRPr="00C10396" w:rsidRDefault="002A2D6B">
      <w:pPr>
        <w:spacing w:line="276" w:lineRule="auto"/>
        <w:rPr>
          <w:rFonts w:ascii="Times New Roman" w:hAnsi="Times New Roman" w:cs="Times New Roman"/>
          <w:sz w:val="24"/>
          <w:szCs w:val="24"/>
          <w:shd w:val="clear" w:color="auto" w:fill="FFFFFF"/>
          <w:rPrChange w:id="1686" w:author="Microsoft user" w:date="2024-03-19T23:59:00Z">
            <w:rPr>
              <w:rFonts w:cstheme="minorBidi"/>
              <w:shd w:val="clear" w:color="auto" w:fill="FFFFFF"/>
            </w:rPr>
          </w:rPrChange>
        </w:rPr>
        <w:pPrChange w:id="1687" w:author="Microsoft user" w:date="2024-03-19T22:08:00Z">
          <w:pPr>
            <w:spacing w:line="276" w:lineRule="auto"/>
            <w:jc w:val="both"/>
          </w:pPr>
        </w:pPrChange>
      </w:pPr>
      <w:r w:rsidRPr="00C10396">
        <w:rPr>
          <w:rFonts w:ascii="Times New Roman" w:hAnsi="Times New Roman" w:cs="Times New Roman"/>
          <w:sz w:val="24"/>
          <w:szCs w:val="24"/>
          <w:shd w:val="clear" w:color="auto" w:fill="FFFFFF"/>
          <w:rPrChange w:id="1688" w:author="Microsoft user" w:date="2024-03-19T23:59:00Z">
            <w:rPr>
              <w:rFonts w:cstheme="minorBidi"/>
              <w:shd w:val="clear" w:color="auto" w:fill="FFFFFF"/>
            </w:rPr>
          </w:rPrChange>
        </w:rPr>
        <w:t>Political influence to support medical device production was key. These initiatives can be evaluated and replicated in future crises.</w:t>
      </w:r>
      <w:bookmarkStart w:id="1689" w:name="_Toc138192890"/>
    </w:p>
    <w:p w14:paraId="72DD95B9" w14:textId="031B83C1" w:rsidR="002A2D6B" w:rsidRPr="00C10396" w:rsidRDefault="003B710C" w:rsidP="004C6E8B">
      <w:pPr>
        <w:pStyle w:val="Heading3"/>
        <w:rPr>
          <w:rFonts w:ascii="Times New Roman" w:hAnsi="Times New Roman" w:cs="Times New Roman"/>
          <w:b/>
          <w:bCs/>
          <w:i/>
          <w:iCs/>
          <w:color w:val="auto"/>
          <w:shd w:val="clear" w:color="auto" w:fill="FFFFFF"/>
          <w:rPrChange w:id="1690" w:author="Microsoft user" w:date="2024-03-19T23:59:00Z">
            <w:rPr>
              <w:shd w:val="clear" w:color="auto" w:fill="FFFFFF"/>
            </w:rPr>
          </w:rPrChange>
        </w:rPr>
      </w:pPr>
      <w:ins w:id="1691" w:author="Microsoft user" w:date="2024-03-19T22:34:00Z">
        <w:r w:rsidRPr="00C10396">
          <w:rPr>
            <w:rFonts w:ascii="Times New Roman" w:hAnsi="Times New Roman" w:cs="Times New Roman"/>
            <w:b/>
            <w:bCs/>
            <w:i/>
            <w:iCs/>
            <w:color w:val="auto"/>
            <w:shd w:val="clear" w:color="auto" w:fill="FFFFFF"/>
            <w:rPrChange w:id="1692" w:author="Microsoft user" w:date="2024-03-19T23:59:00Z">
              <w:rPr>
                <w:rFonts w:ascii="Times New Roman" w:hAnsi="Times New Roman" w:cs="Times New Roman"/>
                <w:color w:val="auto"/>
                <w:shd w:val="clear" w:color="auto" w:fill="FFFFFF"/>
              </w:rPr>
            </w:rPrChange>
          </w:rPr>
          <w:t>[H</w:t>
        </w:r>
        <w:proofErr w:type="gramStart"/>
        <w:r w:rsidRPr="00C10396">
          <w:rPr>
            <w:rFonts w:ascii="Times New Roman" w:hAnsi="Times New Roman" w:cs="Times New Roman"/>
            <w:b/>
            <w:bCs/>
            <w:i/>
            <w:iCs/>
            <w:color w:val="auto"/>
            <w:shd w:val="clear" w:color="auto" w:fill="FFFFFF"/>
            <w:rPrChange w:id="1693" w:author="Microsoft user" w:date="2024-03-19T23:59:00Z">
              <w:rPr>
                <w:rFonts w:ascii="Times New Roman" w:hAnsi="Times New Roman" w:cs="Times New Roman"/>
                <w:color w:val="auto"/>
                <w:shd w:val="clear" w:color="auto" w:fill="FFFFFF"/>
              </w:rPr>
            </w:rPrChange>
          </w:rPr>
          <w:t>2]</w:t>
        </w:r>
      </w:ins>
      <w:r w:rsidR="002A2D6B" w:rsidRPr="00C10396">
        <w:rPr>
          <w:rFonts w:ascii="Times New Roman" w:hAnsi="Times New Roman" w:cs="Times New Roman"/>
          <w:b/>
          <w:bCs/>
          <w:i/>
          <w:iCs/>
          <w:color w:val="auto"/>
          <w:shd w:val="clear" w:color="auto" w:fill="FFFFFF"/>
          <w:rPrChange w:id="1694" w:author="Microsoft user" w:date="2024-03-19T23:59:00Z">
            <w:rPr>
              <w:shd w:val="clear" w:color="auto" w:fill="FFFFFF"/>
            </w:rPr>
          </w:rPrChange>
        </w:rPr>
        <w:t>Economic</w:t>
      </w:r>
      <w:proofErr w:type="gramEnd"/>
      <w:r w:rsidR="002A2D6B" w:rsidRPr="00C10396">
        <w:rPr>
          <w:rFonts w:ascii="Times New Roman" w:hAnsi="Times New Roman" w:cs="Times New Roman"/>
          <w:b/>
          <w:bCs/>
          <w:i/>
          <w:iCs/>
          <w:color w:val="auto"/>
          <w:shd w:val="clear" w:color="auto" w:fill="FFFFFF"/>
          <w:rPrChange w:id="1695" w:author="Microsoft user" w:date="2024-03-19T23:59:00Z">
            <w:rPr>
              <w:shd w:val="clear" w:color="auto" w:fill="FFFFFF"/>
            </w:rPr>
          </w:rPrChange>
        </w:rPr>
        <w:t xml:space="preserve"> </w:t>
      </w:r>
      <w:bookmarkEnd w:id="1689"/>
      <w:ins w:id="1696" w:author="Microsoft user" w:date="2024-03-19T22:34:00Z">
        <w:r w:rsidRPr="00C10396">
          <w:rPr>
            <w:rFonts w:ascii="Times New Roman" w:hAnsi="Times New Roman" w:cs="Times New Roman"/>
            <w:b/>
            <w:bCs/>
            <w:i/>
            <w:iCs/>
            <w:color w:val="auto"/>
            <w:shd w:val="clear" w:color="auto" w:fill="FFFFFF"/>
            <w:rPrChange w:id="1697" w:author="Microsoft user" w:date="2024-03-19T23:59:00Z">
              <w:rPr>
                <w:rFonts w:ascii="Times New Roman" w:hAnsi="Times New Roman" w:cs="Times New Roman"/>
                <w:color w:val="auto"/>
                <w:shd w:val="clear" w:color="auto" w:fill="FFFFFF"/>
              </w:rPr>
            </w:rPrChange>
          </w:rPr>
          <w:t>L</w:t>
        </w:r>
      </w:ins>
      <w:del w:id="1698" w:author="Microsoft user" w:date="2024-03-19T22:34:00Z">
        <w:r w:rsidR="002A2D6B" w:rsidRPr="00C10396" w:rsidDel="003B710C">
          <w:rPr>
            <w:rFonts w:ascii="Times New Roman" w:hAnsi="Times New Roman" w:cs="Times New Roman"/>
            <w:b/>
            <w:bCs/>
            <w:i/>
            <w:iCs/>
            <w:color w:val="auto"/>
            <w:shd w:val="clear" w:color="auto" w:fill="FFFFFF"/>
            <w:rPrChange w:id="1699" w:author="Microsoft user" w:date="2024-03-19T23:59:00Z">
              <w:rPr>
                <w:shd w:val="clear" w:color="auto" w:fill="FFFFFF"/>
              </w:rPr>
            </w:rPrChange>
          </w:rPr>
          <w:delText>l</w:delText>
        </w:r>
      </w:del>
      <w:r w:rsidR="002A2D6B" w:rsidRPr="00C10396">
        <w:rPr>
          <w:rFonts w:ascii="Times New Roman" w:hAnsi="Times New Roman" w:cs="Times New Roman"/>
          <w:b/>
          <w:bCs/>
          <w:i/>
          <w:iCs/>
          <w:color w:val="auto"/>
          <w:shd w:val="clear" w:color="auto" w:fill="FFFFFF"/>
          <w:rPrChange w:id="1700" w:author="Microsoft user" w:date="2024-03-19T23:59:00Z">
            <w:rPr>
              <w:shd w:val="clear" w:color="auto" w:fill="FFFFFF"/>
            </w:rPr>
          </w:rPrChange>
        </w:rPr>
        <w:t>earnings</w:t>
      </w:r>
    </w:p>
    <w:p w14:paraId="39C5BC70" w14:textId="050E0354" w:rsidR="002A2D6B" w:rsidRPr="00C10396" w:rsidRDefault="002A2D6B">
      <w:pPr>
        <w:spacing w:line="276" w:lineRule="auto"/>
        <w:rPr>
          <w:rFonts w:ascii="Times New Roman" w:hAnsi="Times New Roman" w:cs="Times New Roman"/>
          <w:sz w:val="24"/>
          <w:szCs w:val="24"/>
          <w:shd w:val="clear" w:color="auto" w:fill="FFFFFF"/>
          <w:rPrChange w:id="1701" w:author="Microsoft user" w:date="2024-03-19T23:59:00Z">
            <w:rPr>
              <w:rFonts w:cstheme="minorBidi"/>
              <w:shd w:val="clear" w:color="auto" w:fill="FFFFFF"/>
            </w:rPr>
          </w:rPrChange>
        </w:rPr>
        <w:pPrChange w:id="1702" w:author="Microsoft user" w:date="2024-03-19T22:08:00Z">
          <w:pPr>
            <w:spacing w:line="276" w:lineRule="auto"/>
            <w:jc w:val="both"/>
          </w:pPr>
        </w:pPrChange>
      </w:pPr>
      <w:r w:rsidRPr="00C10396">
        <w:rPr>
          <w:rFonts w:ascii="Times New Roman" w:hAnsi="Times New Roman" w:cs="Times New Roman"/>
          <w:sz w:val="24"/>
          <w:szCs w:val="24"/>
          <w:shd w:val="clear" w:color="auto" w:fill="FFFFFF"/>
          <w:rPrChange w:id="1703" w:author="Microsoft user" w:date="2024-03-19T23:59:00Z">
            <w:rPr>
              <w:rFonts w:cstheme="minorBidi"/>
              <w:shd w:val="clear" w:color="auto" w:fill="FFFFFF"/>
            </w:rPr>
          </w:rPrChange>
        </w:rPr>
        <w:t xml:space="preserve">Medtronic saw a spike in </w:t>
      </w:r>
      <w:r w:rsidRPr="00C10396">
        <w:rPr>
          <w:rFonts w:ascii="Times New Roman" w:hAnsi="Times New Roman" w:cs="Times New Roman"/>
          <w:sz w:val="24"/>
          <w:szCs w:val="24"/>
          <w:shd w:val="clear" w:color="auto" w:fill="FFFFFF"/>
          <w:rPrChange w:id="1704" w:author="Microsoft user" w:date="2024-03-19T23:59:00Z">
            <w:rPr>
              <w:rFonts w:cstheme="minorBidi"/>
              <w:highlight w:val="yellow"/>
              <w:shd w:val="clear" w:color="auto" w:fill="FFFFFF"/>
            </w:rPr>
          </w:rPrChange>
        </w:rPr>
        <w:t>ventilator</w:t>
      </w:r>
      <w:r w:rsidRPr="00C10396">
        <w:rPr>
          <w:rFonts w:ascii="Times New Roman" w:hAnsi="Times New Roman" w:cs="Times New Roman"/>
          <w:sz w:val="24"/>
          <w:szCs w:val="24"/>
          <w:shd w:val="clear" w:color="auto" w:fill="FFFFFF"/>
          <w:rPrChange w:id="1705" w:author="Microsoft user" w:date="2024-03-19T23:59:00Z">
            <w:rPr>
              <w:rFonts w:cstheme="minorBidi"/>
              <w:shd w:val="clear" w:color="auto" w:fill="FFFFFF"/>
            </w:rPr>
          </w:rPrChange>
        </w:rPr>
        <w:t xml:space="preserve"> sales and revenue during the initial stages of COVID-19 and subsequently a significant fall-off in ventilator revenue. Humanitarian considerations took precedence over commercial matters. This led to the release of design specifications allowing others to produce ventilators. Some participants reported that the ramp-up had negative economic consequences for them and that the response to future crises might be different. </w:t>
      </w:r>
      <w:r w:rsidRPr="00C10396">
        <w:rPr>
          <w:rFonts w:ascii="Times New Roman" w:hAnsi="Times New Roman" w:cs="Times New Roman"/>
          <w:sz w:val="24"/>
          <w:szCs w:val="24"/>
          <w:shd w:val="clear" w:color="auto" w:fill="FFFFFF"/>
          <w:rPrChange w:id="1706" w:author="Microsoft user" w:date="2024-03-19T23:59:00Z">
            <w:rPr>
              <w:rFonts w:cstheme="minorBidi"/>
              <w:highlight w:val="yellow"/>
              <w:shd w:val="clear" w:color="auto" w:fill="FFFFFF"/>
            </w:rPr>
          </w:rPrChange>
        </w:rPr>
        <w:t>For example, a future severe pandemic may be better served by higher end ventilators however, the same approaches to IP release may not be as effective for these ventilators due to their increased complexity.</w:t>
      </w:r>
    </w:p>
    <w:p w14:paraId="71DAF39E" w14:textId="40C17477" w:rsidR="002A2D6B" w:rsidRPr="00C10396" w:rsidRDefault="002A2D6B">
      <w:pPr>
        <w:spacing w:line="276" w:lineRule="auto"/>
        <w:rPr>
          <w:rFonts w:ascii="Times New Roman" w:hAnsi="Times New Roman" w:cs="Times New Roman"/>
          <w:sz w:val="24"/>
          <w:szCs w:val="24"/>
          <w:shd w:val="clear" w:color="auto" w:fill="FFFFFF"/>
          <w:rPrChange w:id="1707" w:author="Microsoft user" w:date="2024-03-19T23:59:00Z">
            <w:rPr>
              <w:rFonts w:cstheme="minorBidi"/>
              <w:shd w:val="clear" w:color="auto" w:fill="FFFFFF"/>
            </w:rPr>
          </w:rPrChange>
        </w:rPr>
        <w:pPrChange w:id="1708" w:author="Microsoft user" w:date="2024-03-19T22:08:00Z">
          <w:pPr>
            <w:spacing w:line="276" w:lineRule="auto"/>
            <w:jc w:val="both"/>
          </w:pPr>
        </w:pPrChange>
      </w:pPr>
      <w:r w:rsidRPr="00C10396">
        <w:rPr>
          <w:rFonts w:ascii="Times New Roman" w:hAnsi="Times New Roman" w:cs="Times New Roman"/>
          <w:sz w:val="24"/>
          <w:szCs w:val="24"/>
          <w:shd w:val="clear" w:color="auto" w:fill="FFFFFF"/>
          <w:rPrChange w:id="1709" w:author="Microsoft user" w:date="2024-03-19T23:59:00Z">
            <w:rPr>
              <w:rFonts w:cstheme="minorBidi"/>
              <w:shd w:val="clear" w:color="auto" w:fill="FFFFFF"/>
            </w:rPr>
          </w:rPrChange>
        </w:rPr>
        <w:t>The prospect of manufacturers being unable or unwilling to finance a ramp-up in a future health crisis needs consideration. Scenario planning of various influenza and other pandemic</w:t>
      </w:r>
      <w:ins w:id="1710" w:author="Microsoft user" w:date="2024-03-19T22:36:00Z">
        <w:r w:rsidR="00FC0787" w:rsidRPr="00C10396">
          <w:rPr>
            <w:rFonts w:ascii="Times New Roman" w:hAnsi="Times New Roman" w:cs="Times New Roman"/>
            <w:sz w:val="24"/>
            <w:szCs w:val="24"/>
            <w:shd w:val="clear" w:color="auto" w:fill="FFFFFF"/>
          </w:rPr>
          <w:t xml:space="preserve">s as well as </w:t>
        </w:r>
      </w:ins>
      <w:del w:id="1711" w:author="Microsoft user" w:date="2024-03-19T22:35:00Z">
        <w:r w:rsidRPr="00C10396" w:rsidDel="00FC0787">
          <w:rPr>
            <w:rFonts w:ascii="Times New Roman" w:hAnsi="Times New Roman" w:cs="Times New Roman"/>
            <w:sz w:val="24"/>
            <w:szCs w:val="24"/>
            <w:shd w:val="clear" w:color="auto" w:fill="FFFFFF"/>
            <w:rPrChange w:id="1712" w:author="Microsoft user" w:date="2024-03-19T23:59:00Z">
              <w:rPr>
                <w:rFonts w:cstheme="minorBidi"/>
                <w:shd w:val="clear" w:color="auto" w:fill="FFFFFF"/>
              </w:rPr>
            </w:rPrChange>
          </w:rPr>
          <w:delText xml:space="preserve">s, </w:delText>
        </w:r>
      </w:del>
      <w:r w:rsidRPr="00C10396">
        <w:rPr>
          <w:rFonts w:ascii="Times New Roman" w:hAnsi="Times New Roman" w:cs="Times New Roman"/>
          <w:sz w:val="24"/>
          <w:szCs w:val="24"/>
          <w:shd w:val="clear" w:color="auto" w:fill="FFFFFF"/>
          <w:rPrChange w:id="1713" w:author="Microsoft user" w:date="2024-03-19T23:59:00Z">
            <w:rPr>
              <w:rFonts w:cstheme="minorBidi"/>
              <w:shd w:val="clear" w:color="auto" w:fill="FFFFFF"/>
            </w:rPr>
          </w:rPrChange>
        </w:rPr>
        <w:t>estimation of their ventilator requirements</w:t>
      </w:r>
      <w:r w:rsidRPr="00C10396">
        <w:rPr>
          <w:rFonts w:ascii="Times New Roman" w:hAnsi="Times New Roman" w:cs="Times New Roman"/>
          <w:sz w:val="24"/>
          <w:szCs w:val="24"/>
          <w:shd w:val="clear" w:color="auto" w:fill="FFFFFF"/>
          <w:rPrChange w:id="1714" w:author="Microsoft user" w:date="2024-03-19T23:59:00Z">
            <w:rPr>
              <w:rFonts w:cstheme="minorBidi"/>
              <w:highlight w:val="yellow"/>
              <w:shd w:val="clear" w:color="auto" w:fill="FFFFFF"/>
            </w:rPr>
          </w:rPrChange>
        </w:rPr>
        <w:t xml:space="preserve">, </w:t>
      </w:r>
      <w:bookmarkStart w:id="1715" w:name="_Int_wDQhKj9q"/>
      <w:r w:rsidR="00DB0FC0" w:rsidRPr="00C10396">
        <w:rPr>
          <w:rFonts w:ascii="Times New Roman" w:hAnsi="Times New Roman" w:cs="Times New Roman"/>
          <w:sz w:val="24"/>
          <w:szCs w:val="24"/>
          <w:shd w:val="clear" w:color="auto" w:fill="FFFFFF"/>
          <w:rPrChange w:id="1716" w:author="Microsoft user" w:date="2024-03-19T23:59:00Z">
            <w:rPr>
              <w:rFonts w:cstheme="minorBidi"/>
              <w:highlight w:val="yellow"/>
              <w:shd w:val="clear" w:color="auto" w:fill="FFFFFF"/>
            </w:rPr>
          </w:rPrChange>
        </w:rPr>
        <w:t xml:space="preserve">and </w:t>
      </w:r>
      <w:r w:rsidRPr="00C10396">
        <w:rPr>
          <w:rFonts w:ascii="Times New Roman" w:hAnsi="Times New Roman" w:cs="Times New Roman"/>
          <w:sz w:val="24"/>
          <w:szCs w:val="24"/>
          <w:shd w:val="clear" w:color="auto" w:fill="FFFFFF"/>
          <w:rPrChange w:id="1717" w:author="Microsoft user" w:date="2024-03-19T23:59:00Z">
            <w:rPr>
              <w:rFonts w:cstheme="minorBidi"/>
              <w:highlight w:val="yellow"/>
              <w:shd w:val="clear" w:color="auto" w:fill="FFFFFF"/>
            </w:rPr>
          </w:rPrChange>
        </w:rPr>
        <w:t>likely market</w:t>
      </w:r>
      <w:bookmarkEnd w:id="1715"/>
      <w:r w:rsidRPr="00C10396">
        <w:rPr>
          <w:rFonts w:ascii="Times New Roman" w:hAnsi="Times New Roman" w:cs="Times New Roman"/>
          <w:sz w:val="24"/>
          <w:szCs w:val="24"/>
          <w:shd w:val="clear" w:color="auto" w:fill="FFFFFF"/>
          <w:rPrChange w:id="1718" w:author="Microsoft user" w:date="2024-03-19T23:59:00Z">
            <w:rPr>
              <w:rFonts w:cstheme="minorBidi"/>
              <w:highlight w:val="yellow"/>
              <w:shd w:val="clear" w:color="auto" w:fill="FFFFFF"/>
            </w:rPr>
          </w:rPrChange>
        </w:rPr>
        <w:t xml:space="preserve"> responses, would facilitate</w:t>
      </w:r>
      <w:r w:rsidRPr="00C10396">
        <w:rPr>
          <w:rFonts w:ascii="Times New Roman" w:hAnsi="Times New Roman" w:cs="Times New Roman"/>
          <w:sz w:val="24"/>
          <w:szCs w:val="24"/>
          <w:shd w:val="clear" w:color="auto" w:fill="FFFFFF"/>
          <w:rPrChange w:id="1719" w:author="Microsoft user" w:date="2024-03-19T23:59:00Z">
            <w:rPr>
              <w:rFonts w:cstheme="minorBidi"/>
              <w:shd w:val="clear" w:color="auto" w:fill="FFFFFF"/>
            </w:rPr>
          </w:rPrChange>
        </w:rPr>
        <w:t xml:space="preserve"> better planning and preparedness.</w:t>
      </w:r>
    </w:p>
    <w:p w14:paraId="77C0F9EB" w14:textId="6A0D086C" w:rsidR="002A2D6B" w:rsidRPr="00C10396" w:rsidRDefault="00211446" w:rsidP="004C6E8B">
      <w:pPr>
        <w:pStyle w:val="Heading3"/>
        <w:rPr>
          <w:rFonts w:ascii="Times New Roman" w:hAnsi="Times New Roman" w:cs="Times New Roman"/>
          <w:b/>
          <w:bCs/>
          <w:i/>
          <w:iCs/>
          <w:color w:val="auto"/>
          <w:shd w:val="clear" w:color="auto" w:fill="FFFFFF"/>
          <w:rPrChange w:id="1720" w:author="Microsoft user" w:date="2024-03-19T23:59:00Z">
            <w:rPr>
              <w:shd w:val="clear" w:color="auto" w:fill="FFFFFF"/>
            </w:rPr>
          </w:rPrChange>
        </w:rPr>
      </w:pPr>
      <w:bookmarkStart w:id="1721" w:name="_Toc138192891"/>
      <w:ins w:id="1722" w:author="Microsoft user" w:date="2024-03-19T22:36:00Z">
        <w:r w:rsidRPr="00C10396">
          <w:rPr>
            <w:rFonts w:ascii="Times New Roman" w:hAnsi="Times New Roman" w:cs="Times New Roman"/>
            <w:b/>
            <w:bCs/>
            <w:i/>
            <w:iCs/>
            <w:color w:val="auto"/>
            <w:shd w:val="clear" w:color="auto" w:fill="FFFFFF"/>
            <w:rPrChange w:id="1723" w:author="Microsoft user" w:date="2024-03-19T23:59:00Z">
              <w:rPr>
                <w:rFonts w:ascii="Times New Roman" w:hAnsi="Times New Roman" w:cs="Times New Roman"/>
                <w:color w:val="auto"/>
                <w:shd w:val="clear" w:color="auto" w:fill="FFFFFF"/>
              </w:rPr>
            </w:rPrChange>
          </w:rPr>
          <w:t>[H</w:t>
        </w:r>
        <w:proofErr w:type="gramStart"/>
        <w:r w:rsidRPr="00C10396">
          <w:rPr>
            <w:rFonts w:ascii="Times New Roman" w:hAnsi="Times New Roman" w:cs="Times New Roman"/>
            <w:b/>
            <w:bCs/>
            <w:i/>
            <w:iCs/>
            <w:color w:val="auto"/>
            <w:shd w:val="clear" w:color="auto" w:fill="FFFFFF"/>
            <w:rPrChange w:id="1724" w:author="Microsoft user" w:date="2024-03-19T23:59:00Z">
              <w:rPr>
                <w:rFonts w:ascii="Times New Roman" w:hAnsi="Times New Roman" w:cs="Times New Roman"/>
                <w:color w:val="auto"/>
                <w:shd w:val="clear" w:color="auto" w:fill="FFFFFF"/>
              </w:rPr>
            </w:rPrChange>
          </w:rPr>
          <w:t>2]</w:t>
        </w:r>
      </w:ins>
      <w:r w:rsidR="002A2D6B" w:rsidRPr="00C10396">
        <w:rPr>
          <w:rFonts w:ascii="Times New Roman" w:hAnsi="Times New Roman" w:cs="Times New Roman"/>
          <w:b/>
          <w:bCs/>
          <w:i/>
          <w:iCs/>
          <w:color w:val="auto"/>
          <w:shd w:val="clear" w:color="auto" w:fill="FFFFFF"/>
          <w:rPrChange w:id="1725" w:author="Microsoft user" w:date="2024-03-19T23:59:00Z">
            <w:rPr>
              <w:shd w:val="clear" w:color="auto" w:fill="FFFFFF"/>
            </w:rPr>
          </w:rPrChange>
        </w:rPr>
        <w:t>Social</w:t>
      </w:r>
      <w:proofErr w:type="gramEnd"/>
      <w:r w:rsidR="002A2D6B" w:rsidRPr="00C10396">
        <w:rPr>
          <w:rFonts w:ascii="Times New Roman" w:hAnsi="Times New Roman" w:cs="Times New Roman"/>
          <w:b/>
          <w:bCs/>
          <w:i/>
          <w:iCs/>
          <w:color w:val="auto"/>
          <w:shd w:val="clear" w:color="auto" w:fill="FFFFFF"/>
          <w:rPrChange w:id="1726" w:author="Microsoft user" w:date="2024-03-19T23:59:00Z">
            <w:rPr>
              <w:shd w:val="clear" w:color="auto" w:fill="FFFFFF"/>
            </w:rPr>
          </w:rPrChange>
        </w:rPr>
        <w:t xml:space="preserve"> </w:t>
      </w:r>
      <w:bookmarkEnd w:id="1721"/>
      <w:r w:rsidR="002A2D6B" w:rsidRPr="00C10396">
        <w:rPr>
          <w:rFonts w:ascii="Times New Roman" w:hAnsi="Times New Roman" w:cs="Times New Roman"/>
          <w:b/>
          <w:bCs/>
          <w:i/>
          <w:iCs/>
          <w:color w:val="auto"/>
          <w:shd w:val="clear" w:color="auto" w:fill="FFFFFF"/>
          <w:rPrChange w:id="1727" w:author="Microsoft user" w:date="2024-03-19T23:59:00Z">
            <w:rPr>
              <w:shd w:val="clear" w:color="auto" w:fill="FFFFFF"/>
            </w:rPr>
          </w:rPrChange>
        </w:rPr>
        <w:t>/</w:t>
      </w:r>
      <w:ins w:id="1728" w:author="Microsoft user" w:date="2024-03-19T22:36:00Z">
        <w:r w:rsidRPr="00C10396">
          <w:rPr>
            <w:rFonts w:ascii="Times New Roman" w:hAnsi="Times New Roman" w:cs="Times New Roman"/>
            <w:b/>
            <w:bCs/>
            <w:i/>
            <w:iCs/>
            <w:color w:val="auto"/>
            <w:shd w:val="clear" w:color="auto" w:fill="FFFFFF"/>
            <w:rPrChange w:id="1729" w:author="Microsoft user" w:date="2024-03-19T23:59:00Z">
              <w:rPr>
                <w:rFonts w:ascii="Times New Roman" w:hAnsi="Times New Roman" w:cs="Times New Roman"/>
                <w:color w:val="auto"/>
                <w:shd w:val="clear" w:color="auto" w:fill="FFFFFF"/>
              </w:rPr>
            </w:rPrChange>
          </w:rPr>
          <w:t xml:space="preserve"> </w:t>
        </w:r>
      </w:ins>
      <w:r w:rsidR="002A2D6B" w:rsidRPr="00C10396">
        <w:rPr>
          <w:rFonts w:ascii="Times New Roman" w:hAnsi="Times New Roman" w:cs="Times New Roman"/>
          <w:b/>
          <w:bCs/>
          <w:i/>
          <w:iCs/>
          <w:color w:val="auto"/>
          <w:shd w:val="clear" w:color="auto" w:fill="FFFFFF"/>
          <w:rPrChange w:id="1730" w:author="Microsoft user" w:date="2024-03-19T23:59:00Z">
            <w:rPr>
              <w:shd w:val="clear" w:color="auto" w:fill="FFFFFF"/>
            </w:rPr>
          </w:rPrChange>
        </w:rPr>
        <w:t xml:space="preserve">Motivational </w:t>
      </w:r>
      <w:ins w:id="1731" w:author="Microsoft user" w:date="2024-03-19T22:36:00Z">
        <w:r w:rsidRPr="00C10396">
          <w:rPr>
            <w:rFonts w:ascii="Times New Roman" w:hAnsi="Times New Roman" w:cs="Times New Roman"/>
            <w:b/>
            <w:bCs/>
            <w:i/>
            <w:iCs/>
            <w:color w:val="auto"/>
            <w:shd w:val="clear" w:color="auto" w:fill="FFFFFF"/>
            <w:rPrChange w:id="1732" w:author="Microsoft user" w:date="2024-03-19T23:59:00Z">
              <w:rPr>
                <w:rFonts w:ascii="Times New Roman" w:hAnsi="Times New Roman" w:cs="Times New Roman"/>
                <w:color w:val="auto"/>
                <w:shd w:val="clear" w:color="auto" w:fill="FFFFFF"/>
              </w:rPr>
            </w:rPrChange>
          </w:rPr>
          <w:t>L</w:t>
        </w:r>
      </w:ins>
      <w:del w:id="1733" w:author="Microsoft user" w:date="2024-03-19T22:36:00Z">
        <w:r w:rsidR="002A2D6B" w:rsidRPr="00C10396" w:rsidDel="00211446">
          <w:rPr>
            <w:rFonts w:ascii="Times New Roman" w:hAnsi="Times New Roman" w:cs="Times New Roman"/>
            <w:b/>
            <w:bCs/>
            <w:i/>
            <w:iCs/>
            <w:color w:val="auto"/>
            <w:shd w:val="clear" w:color="auto" w:fill="FFFFFF"/>
            <w:rPrChange w:id="1734" w:author="Microsoft user" w:date="2024-03-19T23:59:00Z">
              <w:rPr>
                <w:shd w:val="clear" w:color="auto" w:fill="FFFFFF"/>
              </w:rPr>
            </w:rPrChange>
          </w:rPr>
          <w:delText>l</w:delText>
        </w:r>
      </w:del>
      <w:r w:rsidR="002A2D6B" w:rsidRPr="00C10396">
        <w:rPr>
          <w:rFonts w:ascii="Times New Roman" w:hAnsi="Times New Roman" w:cs="Times New Roman"/>
          <w:b/>
          <w:bCs/>
          <w:i/>
          <w:iCs/>
          <w:color w:val="auto"/>
          <w:shd w:val="clear" w:color="auto" w:fill="FFFFFF"/>
          <w:rPrChange w:id="1735" w:author="Microsoft user" w:date="2024-03-19T23:59:00Z">
            <w:rPr>
              <w:shd w:val="clear" w:color="auto" w:fill="FFFFFF"/>
            </w:rPr>
          </w:rPrChange>
        </w:rPr>
        <w:t>earnings</w:t>
      </w:r>
    </w:p>
    <w:p w14:paraId="4140A096" w14:textId="228D5B0D" w:rsidR="002A2D6B" w:rsidRPr="00C10396" w:rsidRDefault="002A2D6B">
      <w:pPr>
        <w:spacing w:line="276" w:lineRule="auto"/>
        <w:rPr>
          <w:rFonts w:ascii="Times New Roman" w:hAnsi="Times New Roman" w:cs="Times New Roman"/>
          <w:sz w:val="24"/>
          <w:szCs w:val="24"/>
          <w:shd w:val="clear" w:color="auto" w:fill="FFFFFF"/>
          <w:rPrChange w:id="1736" w:author="Microsoft user" w:date="2024-03-19T23:59:00Z">
            <w:rPr>
              <w:rFonts w:cstheme="minorBidi"/>
              <w:shd w:val="clear" w:color="auto" w:fill="FFFFFF"/>
            </w:rPr>
          </w:rPrChange>
        </w:rPr>
        <w:pPrChange w:id="1737" w:author="Microsoft user" w:date="2024-03-19T22:08:00Z">
          <w:pPr>
            <w:spacing w:line="276" w:lineRule="auto"/>
            <w:jc w:val="both"/>
          </w:pPr>
        </w:pPrChange>
      </w:pPr>
      <w:r w:rsidRPr="00C10396">
        <w:rPr>
          <w:rFonts w:ascii="Times New Roman" w:hAnsi="Times New Roman" w:cs="Times New Roman"/>
          <w:sz w:val="24"/>
          <w:szCs w:val="24"/>
          <w:shd w:val="clear" w:color="auto" w:fill="FFFFFF"/>
          <w:rPrChange w:id="1738" w:author="Microsoft user" w:date="2024-03-19T23:59:00Z">
            <w:rPr>
              <w:rFonts w:cstheme="minorBidi"/>
              <w:shd w:val="clear" w:color="auto" w:fill="FFFFFF"/>
            </w:rPr>
          </w:rPrChange>
        </w:rPr>
        <w:t xml:space="preserve">The highly motivated workforce was </w:t>
      </w:r>
      <w:r w:rsidR="00DB0FC0" w:rsidRPr="00C10396">
        <w:rPr>
          <w:rFonts w:ascii="Times New Roman" w:hAnsi="Times New Roman" w:cs="Times New Roman"/>
          <w:sz w:val="24"/>
          <w:szCs w:val="24"/>
          <w:shd w:val="clear" w:color="auto" w:fill="FFFFFF"/>
          <w:rPrChange w:id="1739" w:author="Microsoft user" w:date="2024-03-19T23:59:00Z">
            <w:rPr>
              <w:rFonts w:cstheme="minorBidi"/>
              <w:shd w:val="clear" w:color="auto" w:fill="FFFFFF"/>
            </w:rPr>
          </w:rPrChange>
        </w:rPr>
        <w:t>essential</w:t>
      </w:r>
      <w:r w:rsidRPr="00C10396">
        <w:rPr>
          <w:rFonts w:ascii="Times New Roman" w:hAnsi="Times New Roman" w:cs="Times New Roman"/>
          <w:sz w:val="24"/>
          <w:szCs w:val="24"/>
          <w:shd w:val="clear" w:color="auto" w:fill="FFFFFF"/>
          <w:rPrChange w:id="1740" w:author="Microsoft user" w:date="2024-03-19T23:59:00Z">
            <w:rPr>
              <w:rFonts w:cstheme="minorBidi"/>
              <w:shd w:val="clear" w:color="auto" w:fill="FFFFFF"/>
            </w:rPr>
          </w:rPrChange>
        </w:rPr>
        <w:t>. However, the level of commitment was not sustainable long-term and repeated crisis scenarios might elicit different responses. Public support is not guaranteed. Preparedness planning should incorporate these behavio</w:t>
      </w:r>
      <w:del w:id="1741" w:author="Microsoft user" w:date="2024-03-19T22:37:00Z">
        <w:r w:rsidRPr="00C10396" w:rsidDel="00211446">
          <w:rPr>
            <w:rFonts w:ascii="Times New Roman" w:hAnsi="Times New Roman" w:cs="Times New Roman"/>
            <w:sz w:val="24"/>
            <w:szCs w:val="24"/>
            <w:shd w:val="clear" w:color="auto" w:fill="FFFFFF"/>
            <w:rPrChange w:id="1742" w:author="Microsoft user" w:date="2024-03-19T23:59:00Z">
              <w:rPr>
                <w:rFonts w:cstheme="minorBidi"/>
                <w:shd w:val="clear" w:color="auto" w:fill="FFFFFF"/>
              </w:rPr>
            </w:rPrChange>
          </w:rPr>
          <w:delText>u</w:delText>
        </w:r>
      </w:del>
      <w:r w:rsidRPr="00C10396">
        <w:rPr>
          <w:rFonts w:ascii="Times New Roman" w:hAnsi="Times New Roman" w:cs="Times New Roman"/>
          <w:sz w:val="24"/>
          <w:szCs w:val="24"/>
          <w:shd w:val="clear" w:color="auto" w:fill="FFFFFF"/>
          <w:rPrChange w:id="1743" w:author="Microsoft user" w:date="2024-03-19T23:59:00Z">
            <w:rPr>
              <w:rFonts w:cstheme="minorBidi"/>
              <w:shd w:val="clear" w:color="auto" w:fill="FFFFFF"/>
            </w:rPr>
          </w:rPrChange>
        </w:rPr>
        <w:t xml:space="preserve">ral factors.  </w:t>
      </w:r>
      <w:r w:rsidRPr="00C10396">
        <w:rPr>
          <w:rFonts w:ascii="Times New Roman" w:hAnsi="Times New Roman" w:cs="Times New Roman"/>
          <w:sz w:val="24"/>
          <w:szCs w:val="24"/>
          <w:shd w:val="clear" w:color="auto" w:fill="FFFFFF"/>
          <w:rPrChange w:id="1744" w:author="Microsoft user" w:date="2024-03-19T23:59:00Z">
            <w:rPr>
              <w:rFonts w:cstheme="minorBidi"/>
              <w:highlight w:val="yellow"/>
              <w:shd w:val="clear" w:color="auto" w:fill="FFFFFF"/>
            </w:rPr>
          </w:rPrChange>
        </w:rPr>
        <w:t>Within Medtronic</w:t>
      </w:r>
      <w:r w:rsidRPr="00C10396">
        <w:rPr>
          <w:rFonts w:ascii="Times New Roman" w:hAnsi="Times New Roman" w:cs="Times New Roman"/>
          <w:sz w:val="24"/>
          <w:szCs w:val="24"/>
          <w:shd w:val="clear" w:color="auto" w:fill="FFFFFF"/>
          <w:rPrChange w:id="1745" w:author="Microsoft user" w:date="2024-03-19T23:59:00Z">
            <w:rPr>
              <w:rFonts w:cstheme="minorBidi"/>
              <w:shd w:val="clear" w:color="auto" w:fill="FFFFFF"/>
            </w:rPr>
          </w:rPrChange>
        </w:rPr>
        <w:t>, the singular focus on ventilators was productive, as distractions disappeared and traditional barriers to production reduced.</w:t>
      </w:r>
    </w:p>
    <w:p w14:paraId="675D69D7" w14:textId="55ADD0A4" w:rsidR="002A2D6B" w:rsidRPr="00C10396" w:rsidRDefault="00211446">
      <w:pPr>
        <w:pStyle w:val="Heading3"/>
        <w:rPr>
          <w:rFonts w:ascii="Times New Roman" w:hAnsi="Times New Roman" w:cs="Times New Roman"/>
          <w:b/>
          <w:bCs/>
          <w:i/>
          <w:iCs/>
          <w:color w:val="auto"/>
          <w:shd w:val="clear" w:color="auto" w:fill="FFFFFF"/>
          <w:rPrChange w:id="1746" w:author="Microsoft user" w:date="2024-03-19T23:59:00Z">
            <w:rPr>
              <w:shd w:val="clear" w:color="auto" w:fill="FFFFFF"/>
            </w:rPr>
          </w:rPrChange>
        </w:rPr>
        <w:pPrChange w:id="1747" w:author="Microsoft user" w:date="2024-03-19T22:08:00Z">
          <w:pPr>
            <w:pStyle w:val="Heading3"/>
            <w:jc w:val="both"/>
          </w:pPr>
        </w:pPrChange>
      </w:pPr>
      <w:bookmarkStart w:id="1748" w:name="_Toc138192892"/>
      <w:ins w:id="1749" w:author="Microsoft user" w:date="2024-03-19T22:37:00Z">
        <w:r w:rsidRPr="00C10396">
          <w:rPr>
            <w:rFonts w:ascii="Times New Roman" w:hAnsi="Times New Roman" w:cs="Times New Roman"/>
            <w:b/>
            <w:bCs/>
            <w:i/>
            <w:iCs/>
            <w:color w:val="auto"/>
            <w:shd w:val="clear" w:color="auto" w:fill="FFFFFF"/>
            <w:rPrChange w:id="1750" w:author="Microsoft user" w:date="2024-03-19T23:59:00Z">
              <w:rPr>
                <w:rFonts w:ascii="Times New Roman" w:hAnsi="Times New Roman" w:cs="Times New Roman"/>
                <w:color w:val="auto"/>
                <w:shd w:val="clear" w:color="auto" w:fill="FFFFFF"/>
              </w:rPr>
            </w:rPrChange>
          </w:rPr>
          <w:t>[H</w:t>
        </w:r>
        <w:proofErr w:type="gramStart"/>
        <w:r w:rsidRPr="00C10396">
          <w:rPr>
            <w:rFonts w:ascii="Times New Roman" w:hAnsi="Times New Roman" w:cs="Times New Roman"/>
            <w:b/>
            <w:bCs/>
            <w:i/>
            <w:iCs/>
            <w:color w:val="auto"/>
            <w:shd w:val="clear" w:color="auto" w:fill="FFFFFF"/>
            <w:rPrChange w:id="1751" w:author="Microsoft user" w:date="2024-03-19T23:59:00Z">
              <w:rPr>
                <w:rFonts w:ascii="Times New Roman" w:hAnsi="Times New Roman" w:cs="Times New Roman"/>
                <w:color w:val="auto"/>
                <w:shd w:val="clear" w:color="auto" w:fill="FFFFFF"/>
              </w:rPr>
            </w:rPrChange>
          </w:rPr>
          <w:t>2</w:t>
        </w:r>
        <w:r w:rsidR="009D0435" w:rsidRPr="00C10396">
          <w:rPr>
            <w:rFonts w:ascii="Times New Roman" w:hAnsi="Times New Roman" w:cs="Times New Roman"/>
            <w:b/>
            <w:bCs/>
            <w:i/>
            <w:iCs/>
            <w:color w:val="auto"/>
            <w:shd w:val="clear" w:color="auto" w:fill="FFFFFF"/>
            <w:rPrChange w:id="1752" w:author="Microsoft user" w:date="2024-03-19T23:59:00Z">
              <w:rPr>
                <w:rFonts w:ascii="Times New Roman" w:hAnsi="Times New Roman" w:cs="Times New Roman"/>
                <w:color w:val="auto"/>
                <w:shd w:val="clear" w:color="auto" w:fill="FFFFFF"/>
              </w:rPr>
            </w:rPrChange>
          </w:rPr>
          <w:t>]</w:t>
        </w:r>
      </w:ins>
      <w:r w:rsidR="002A2D6B" w:rsidRPr="00C10396">
        <w:rPr>
          <w:rFonts w:ascii="Times New Roman" w:hAnsi="Times New Roman" w:cs="Times New Roman"/>
          <w:b/>
          <w:bCs/>
          <w:i/>
          <w:iCs/>
          <w:color w:val="auto"/>
          <w:shd w:val="clear" w:color="auto" w:fill="FFFFFF"/>
          <w:rPrChange w:id="1753" w:author="Microsoft user" w:date="2024-03-19T23:59:00Z">
            <w:rPr>
              <w:shd w:val="clear" w:color="auto" w:fill="FFFFFF"/>
            </w:rPr>
          </w:rPrChange>
        </w:rPr>
        <w:t>Technical</w:t>
      </w:r>
      <w:bookmarkEnd w:id="1748"/>
      <w:proofErr w:type="gramEnd"/>
      <w:r w:rsidR="002A2D6B" w:rsidRPr="00C10396">
        <w:rPr>
          <w:rFonts w:ascii="Times New Roman" w:hAnsi="Times New Roman" w:cs="Times New Roman"/>
          <w:b/>
          <w:bCs/>
          <w:i/>
          <w:iCs/>
          <w:color w:val="auto"/>
          <w:shd w:val="clear" w:color="auto" w:fill="FFFFFF"/>
          <w:rPrChange w:id="1754" w:author="Microsoft user" w:date="2024-03-19T23:59:00Z">
            <w:rPr>
              <w:shd w:val="clear" w:color="auto" w:fill="FFFFFF"/>
            </w:rPr>
          </w:rPrChange>
        </w:rPr>
        <w:t xml:space="preserve"> </w:t>
      </w:r>
      <w:ins w:id="1755" w:author="Microsoft user" w:date="2024-03-19T22:37:00Z">
        <w:r w:rsidR="009D0435" w:rsidRPr="00C10396">
          <w:rPr>
            <w:rFonts w:ascii="Times New Roman" w:hAnsi="Times New Roman" w:cs="Times New Roman"/>
            <w:b/>
            <w:bCs/>
            <w:i/>
            <w:iCs/>
            <w:color w:val="auto"/>
            <w:shd w:val="clear" w:color="auto" w:fill="FFFFFF"/>
            <w:rPrChange w:id="1756" w:author="Microsoft user" w:date="2024-03-19T23:59:00Z">
              <w:rPr>
                <w:rFonts w:ascii="Times New Roman" w:hAnsi="Times New Roman" w:cs="Times New Roman"/>
                <w:color w:val="auto"/>
                <w:shd w:val="clear" w:color="auto" w:fill="FFFFFF"/>
              </w:rPr>
            </w:rPrChange>
          </w:rPr>
          <w:t>L</w:t>
        </w:r>
      </w:ins>
      <w:del w:id="1757" w:author="Microsoft user" w:date="2024-03-19T22:37:00Z">
        <w:r w:rsidR="002A2D6B" w:rsidRPr="00C10396" w:rsidDel="009D0435">
          <w:rPr>
            <w:rFonts w:ascii="Times New Roman" w:hAnsi="Times New Roman" w:cs="Times New Roman"/>
            <w:b/>
            <w:bCs/>
            <w:i/>
            <w:iCs/>
            <w:color w:val="auto"/>
            <w:shd w:val="clear" w:color="auto" w:fill="FFFFFF"/>
            <w:rPrChange w:id="1758" w:author="Microsoft user" w:date="2024-03-19T23:59:00Z">
              <w:rPr>
                <w:shd w:val="clear" w:color="auto" w:fill="FFFFFF"/>
              </w:rPr>
            </w:rPrChange>
          </w:rPr>
          <w:delText>l</w:delText>
        </w:r>
      </w:del>
      <w:r w:rsidR="002A2D6B" w:rsidRPr="00C10396">
        <w:rPr>
          <w:rFonts w:ascii="Times New Roman" w:hAnsi="Times New Roman" w:cs="Times New Roman"/>
          <w:b/>
          <w:bCs/>
          <w:i/>
          <w:iCs/>
          <w:color w:val="auto"/>
          <w:shd w:val="clear" w:color="auto" w:fill="FFFFFF"/>
          <w:rPrChange w:id="1759" w:author="Microsoft user" w:date="2024-03-19T23:59:00Z">
            <w:rPr>
              <w:shd w:val="clear" w:color="auto" w:fill="FFFFFF"/>
            </w:rPr>
          </w:rPrChange>
        </w:rPr>
        <w:t xml:space="preserve">earnings </w:t>
      </w:r>
    </w:p>
    <w:p w14:paraId="05B244A9" w14:textId="29D85A98" w:rsidR="002A2D6B" w:rsidRPr="00C10396" w:rsidRDefault="002A2D6B">
      <w:pPr>
        <w:rPr>
          <w:rFonts w:ascii="Times New Roman" w:hAnsi="Times New Roman" w:cs="Times New Roman"/>
          <w:sz w:val="24"/>
          <w:szCs w:val="24"/>
          <w:rPrChange w:id="1760" w:author="Microsoft user" w:date="2024-03-19T23:59:00Z">
            <w:rPr/>
          </w:rPrChange>
        </w:rPr>
        <w:pPrChange w:id="1761" w:author="Microsoft user" w:date="2024-03-19T22:08:00Z">
          <w:pPr>
            <w:jc w:val="both"/>
          </w:pPr>
        </w:pPrChange>
      </w:pPr>
      <w:r w:rsidRPr="00C10396">
        <w:rPr>
          <w:rFonts w:ascii="Times New Roman" w:hAnsi="Times New Roman" w:cs="Times New Roman"/>
          <w:sz w:val="24"/>
          <w:szCs w:val="24"/>
          <w:rPrChange w:id="1762" w:author="Microsoft user" w:date="2024-03-19T23:59:00Z">
            <w:rPr/>
          </w:rPrChange>
        </w:rPr>
        <w:t xml:space="preserve">This section is the core of production - people, raw materials, suppliers, </w:t>
      </w:r>
      <w:ins w:id="1763" w:author="Microsoft user" w:date="2024-03-19T22:40:00Z">
        <w:r w:rsidR="0067648F" w:rsidRPr="00C10396">
          <w:rPr>
            <w:rFonts w:ascii="Times New Roman" w:hAnsi="Times New Roman" w:cs="Times New Roman"/>
            <w:sz w:val="24"/>
            <w:szCs w:val="24"/>
          </w:rPr>
          <w:t xml:space="preserve">and </w:t>
        </w:r>
      </w:ins>
      <w:r w:rsidRPr="00C10396">
        <w:rPr>
          <w:rFonts w:ascii="Times New Roman" w:hAnsi="Times New Roman" w:cs="Times New Roman"/>
          <w:sz w:val="24"/>
          <w:szCs w:val="24"/>
          <w:rPrChange w:id="1764" w:author="Microsoft user" w:date="2024-03-19T23:59:00Z">
            <w:rPr/>
          </w:rPrChange>
        </w:rPr>
        <w:t>transport, processes, machines, space</w:t>
      </w:r>
      <w:ins w:id="1765" w:author="Microsoft user" w:date="2024-03-19T22:40:00Z">
        <w:r w:rsidR="0067648F" w:rsidRPr="00C10396">
          <w:rPr>
            <w:rFonts w:ascii="Times New Roman" w:hAnsi="Times New Roman" w:cs="Times New Roman"/>
            <w:sz w:val="24"/>
            <w:szCs w:val="24"/>
          </w:rPr>
          <w:t>,</w:t>
        </w:r>
      </w:ins>
      <w:r w:rsidRPr="00C10396">
        <w:rPr>
          <w:rFonts w:ascii="Times New Roman" w:hAnsi="Times New Roman" w:cs="Times New Roman"/>
          <w:sz w:val="24"/>
          <w:szCs w:val="24"/>
          <w:rPrChange w:id="1766" w:author="Microsoft user" w:date="2024-03-19T23:59:00Z">
            <w:rPr/>
          </w:rPrChange>
        </w:rPr>
        <w:t xml:space="preserve"> etc. All areas </w:t>
      </w:r>
      <w:ins w:id="1767" w:author="Microsoft user" w:date="2024-03-19T22:41:00Z">
        <w:r w:rsidR="005309A2" w:rsidRPr="00C10396">
          <w:rPr>
            <w:rFonts w:ascii="Times New Roman" w:hAnsi="Times New Roman" w:cs="Times New Roman"/>
            <w:sz w:val="24"/>
            <w:szCs w:val="24"/>
          </w:rPr>
          <w:t>felt</w:t>
        </w:r>
      </w:ins>
      <w:del w:id="1768" w:author="Microsoft user" w:date="2024-03-19T22:41:00Z">
        <w:r w:rsidRPr="00C10396" w:rsidDel="005309A2">
          <w:rPr>
            <w:rFonts w:ascii="Times New Roman" w:hAnsi="Times New Roman" w:cs="Times New Roman"/>
            <w:sz w:val="24"/>
            <w:szCs w:val="24"/>
            <w:rPrChange w:id="1769" w:author="Microsoft user" w:date="2024-03-19T23:59:00Z">
              <w:rPr/>
            </w:rPrChange>
          </w:rPr>
          <w:delText>saw</w:delText>
        </w:r>
      </w:del>
      <w:r w:rsidRPr="00C10396">
        <w:rPr>
          <w:rFonts w:ascii="Times New Roman" w:hAnsi="Times New Roman" w:cs="Times New Roman"/>
          <w:sz w:val="24"/>
          <w:szCs w:val="24"/>
          <w:rPrChange w:id="1770" w:author="Microsoft user" w:date="2024-03-19T23:59:00Z">
            <w:rPr/>
          </w:rPrChange>
        </w:rPr>
        <w:t xml:space="preserve"> pressure</w:t>
      </w:r>
      <w:del w:id="1771" w:author="Microsoft user" w:date="2024-03-19T22:41:00Z">
        <w:r w:rsidRPr="00C10396" w:rsidDel="005309A2">
          <w:rPr>
            <w:rFonts w:ascii="Times New Roman" w:hAnsi="Times New Roman" w:cs="Times New Roman"/>
            <w:sz w:val="24"/>
            <w:szCs w:val="24"/>
            <w:rPrChange w:id="1772" w:author="Microsoft user" w:date="2024-03-19T23:59:00Z">
              <w:rPr/>
            </w:rPrChange>
          </w:rPr>
          <w:delText>s</w:delText>
        </w:r>
      </w:del>
      <w:r w:rsidRPr="00C10396">
        <w:rPr>
          <w:rFonts w:ascii="Times New Roman" w:hAnsi="Times New Roman" w:cs="Times New Roman"/>
          <w:sz w:val="24"/>
          <w:szCs w:val="24"/>
          <w:rPrChange w:id="1773" w:author="Microsoft user" w:date="2024-03-19T23:59:00Z">
            <w:rPr/>
          </w:rPrChange>
        </w:rPr>
        <w:t>. Initial ramp-up was straightforward as key players had spare capacity and supply chains held sufficient product. Subsequent steps-up were more difficult requiring flexibility, visibility, and heavy investment. While there was proactive work in Medtronic on single-source suppliers and other vulnerabilities pre-pandemic, there was low visibility into the supply chain’s surge capacity. The application of supply chain analysis frameworks addressing critical attributes such as component complexity, lead times, and speciali</w:t>
      </w:r>
      <w:ins w:id="1774" w:author="Microsoft user" w:date="2024-03-19T22:43:00Z">
        <w:r w:rsidR="00137248" w:rsidRPr="00C10396">
          <w:rPr>
            <w:rFonts w:ascii="Times New Roman" w:hAnsi="Times New Roman" w:cs="Times New Roman"/>
            <w:sz w:val="24"/>
            <w:szCs w:val="24"/>
          </w:rPr>
          <w:t>z</w:t>
        </w:r>
      </w:ins>
      <w:del w:id="1775" w:author="Microsoft user" w:date="2024-03-19T22:43:00Z">
        <w:r w:rsidRPr="00C10396" w:rsidDel="00137248">
          <w:rPr>
            <w:rFonts w:ascii="Times New Roman" w:hAnsi="Times New Roman" w:cs="Times New Roman"/>
            <w:sz w:val="24"/>
            <w:szCs w:val="24"/>
            <w:rPrChange w:id="1776" w:author="Microsoft user" w:date="2024-03-19T23:59:00Z">
              <w:rPr/>
            </w:rPrChange>
          </w:rPr>
          <w:delText>s</w:delText>
        </w:r>
      </w:del>
      <w:r w:rsidRPr="00C10396">
        <w:rPr>
          <w:rFonts w:ascii="Times New Roman" w:hAnsi="Times New Roman" w:cs="Times New Roman"/>
          <w:sz w:val="24"/>
          <w:szCs w:val="24"/>
          <w:rPrChange w:id="1777" w:author="Microsoft user" w:date="2024-03-19T23:59:00Z">
            <w:rPr/>
          </w:rPrChange>
        </w:rPr>
        <w:t>ation appears necessary.</w:t>
      </w:r>
    </w:p>
    <w:p w14:paraId="2300BBEC" w14:textId="60DFF6AB" w:rsidR="002A2D6B" w:rsidRPr="00C10396" w:rsidRDefault="00137248">
      <w:pPr>
        <w:pStyle w:val="Heading3"/>
        <w:rPr>
          <w:rFonts w:ascii="Times New Roman" w:hAnsi="Times New Roman" w:cs="Times New Roman"/>
          <w:b/>
          <w:bCs/>
          <w:i/>
          <w:iCs/>
          <w:color w:val="auto"/>
          <w:rPrChange w:id="1778" w:author="Microsoft user" w:date="2024-03-19T23:59:00Z">
            <w:rPr/>
          </w:rPrChange>
        </w:rPr>
        <w:pPrChange w:id="1779" w:author="Microsoft user" w:date="2024-03-19T22:08:00Z">
          <w:pPr>
            <w:pStyle w:val="Heading3"/>
            <w:jc w:val="both"/>
          </w:pPr>
        </w:pPrChange>
      </w:pPr>
      <w:bookmarkStart w:id="1780" w:name="_Toc138192893"/>
      <w:ins w:id="1781" w:author="Microsoft user" w:date="2024-03-19T22:44:00Z">
        <w:r w:rsidRPr="00C10396">
          <w:rPr>
            <w:rFonts w:ascii="Times New Roman" w:hAnsi="Times New Roman" w:cs="Times New Roman"/>
            <w:b/>
            <w:bCs/>
            <w:i/>
            <w:iCs/>
            <w:color w:val="auto"/>
            <w:rPrChange w:id="1782" w:author="Microsoft user" w:date="2024-03-19T23:59:00Z">
              <w:rPr>
                <w:rFonts w:ascii="Times New Roman" w:hAnsi="Times New Roman" w:cs="Times New Roman"/>
                <w:color w:val="auto"/>
              </w:rPr>
            </w:rPrChange>
          </w:rPr>
          <w:t>[H</w:t>
        </w:r>
        <w:proofErr w:type="gramStart"/>
        <w:r w:rsidRPr="00C10396">
          <w:rPr>
            <w:rFonts w:ascii="Times New Roman" w:hAnsi="Times New Roman" w:cs="Times New Roman"/>
            <w:b/>
            <w:bCs/>
            <w:i/>
            <w:iCs/>
            <w:color w:val="auto"/>
            <w:rPrChange w:id="1783" w:author="Microsoft user" w:date="2024-03-19T23:59:00Z">
              <w:rPr>
                <w:rFonts w:ascii="Times New Roman" w:hAnsi="Times New Roman" w:cs="Times New Roman"/>
                <w:color w:val="auto"/>
              </w:rPr>
            </w:rPrChange>
          </w:rPr>
          <w:t>2</w:t>
        </w:r>
        <w:r w:rsidR="007A1760" w:rsidRPr="00C10396">
          <w:rPr>
            <w:rFonts w:ascii="Times New Roman" w:hAnsi="Times New Roman" w:cs="Times New Roman"/>
            <w:b/>
            <w:bCs/>
            <w:i/>
            <w:iCs/>
            <w:color w:val="auto"/>
            <w:rPrChange w:id="1784" w:author="Microsoft user" w:date="2024-03-19T23:59:00Z">
              <w:rPr>
                <w:rFonts w:ascii="Times New Roman" w:hAnsi="Times New Roman" w:cs="Times New Roman"/>
                <w:color w:val="auto"/>
              </w:rPr>
            </w:rPrChange>
          </w:rPr>
          <w:t>]</w:t>
        </w:r>
      </w:ins>
      <w:r w:rsidR="002A2D6B" w:rsidRPr="00C10396">
        <w:rPr>
          <w:rFonts w:ascii="Times New Roman" w:hAnsi="Times New Roman" w:cs="Times New Roman"/>
          <w:b/>
          <w:bCs/>
          <w:i/>
          <w:iCs/>
          <w:color w:val="auto"/>
          <w:rPrChange w:id="1785" w:author="Microsoft user" w:date="2024-03-19T23:59:00Z">
            <w:rPr/>
          </w:rPrChange>
        </w:rPr>
        <w:t>Legal</w:t>
      </w:r>
      <w:proofErr w:type="gramEnd"/>
      <w:r w:rsidR="002A2D6B" w:rsidRPr="00C10396">
        <w:rPr>
          <w:rFonts w:ascii="Times New Roman" w:hAnsi="Times New Roman" w:cs="Times New Roman"/>
          <w:b/>
          <w:bCs/>
          <w:i/>
          <w:iCs/>
          <w:color w:val="auto"/>
          <w:rPrChange w:id="1786" w:author="Microsoft user" w:date="2024-03-19T23:59:00Z">
            <w:rPr/>
          </w:rPrChange>
        </w:rPr>
        <w:t xml:space="preserve"> </w:t>
      </w:r>
      <w:ins w:id="1787" w:author="Microsoft user" w:date="2024-03-19T22:44:00Z">
        <w:r w:rsidR="007A1760" w:rsidRPr="00C10396">
          <w:rPr>
            <w:rFonts w:ascii="Times New Roman" w:hAnsi="Times New Roman" w:cs="Times New Roman"/>
            <w:b/>
            <w:bCs/>
            <w:i/>
            <w:iCs/>
            <w:color w:val="auto"/>
            <w:rPrChange w:id="1788" w:author="Microsoft user" w:date="2024-03-19T23:59:00Z">
              <w:rPr>
                <w:rFonts w:ascii="Times New Roman" w:hAnsi="Times New Roman" w:cs="Times New Roman"/>
                <w:color w:val="auto"/>
              </w:rPr>
            </w:rPrChange>
          </w:rPr>
          <w:t>and</w:t>
        </w:r>
      </w:ins>
      <w:del w:id="1789" w:author="Microsoft user" w:date="2024-03-19T22:44:00Z">
        <w:r w:rsidR="002A2D6B" w:rsidRPr="00C10396" w:rsidDel="007A1760">
          <w:rPr>
            <w:rFonts w:ascii="Times New Roman" w:hAnsi="Times New Roman" w:cs="Times New Roman"/>
            <w:b/>
            <w:bCs/>
            <w:i/>
            <w:iCs/>
            <w:color w:val="auto"/>
            <w:rPrChange w:id="1790" w:author="Microsoft user" w:date="2024-03-19T23:59:00Z">
              <w:rPr/>
            </w:rPrChange>
          </w:rPr>
          <w:delText>&amp;</w:delText>
        </w:r>
      </w:del>
      <w:r w:rsidR="002A2D6B" w:rsidRPr="00C10396">
        <w:rPr>
          <w:rFonts w:ascii="Times New Roman" w:hAnsi="Times New Roman" w:cs="Times New Roman"/>
          <w:b/>
          <w:bCs/>
          <w:i/>
          <w:iCs/>
          <w:color w:val="auto"/>
          <w:rPrChange w:id="1791" w:author="Microsoft user" w:date="2024-03-19T23:59:00Z">
            <w:rPr/>
          </w:rPrChange>
        </w:rPr>
        <w:t xml:space="preserve"> Ethical</w:t>
      </w:r>
      <w:bookmarkEnd w:id="1780"/>
      <w:r w:rsidR="002A2D6B" w:rsidRPr="00C10396">
        <w:rPr>
          <w:rFonts w:ascii="Times New Roman" w:hAnsi="Times New Roman" w:cs="Times New Roman"/>
          <w:b/>
          <w:bCs/>
          <w:i/>
          <w:iCs/>
          <w:color w:val="auto"/>
          <w:rPrChange w:id="1792" w:author="Microsoft user" w:date="2024-03-19T23:59:00Z">
            <w:rPr/>
          </w:rPrChange>
        </w:rPr>
        <w:t xml:space="preserve"> </w:t>
      </w:r>
      <w:ins w:id="1793" w:author="Microsoft user" w:date="2024-03-19T22:44:00Z">
        <w:r w:rsidR="007A1760" w:rsidRPr="00C10396">
          <w:rPr>
            <w:rFonts w:ascii="Times New Roman" w:hAnsi="Times New Roman" w:cs="Times New Roman"/>
            <w:b/>
            <w:bCs/>
            <w:i/>
            <w:iCs/>
            <w:color w:val="auto"/>
            <w:rPrChange w:id="1794" w:author="Microsoft user" w:date="2024-03-19T23:59:00Z">
              <w:rPr>
                <w:rFonts w:ascii="Times New Roman" w:hAnsi="Times New Roman" w:cs="Times New Roman"/>
                <w:color w:val="auto"/>
              </w:rPr>
            </w:rPrChange>
          </w:rPr>
          <w:t>L</w:t>
        </w:r>
      </w:ins>
      <w:del w:id="1795" w:author="Microsoft user" w:date="2024-03-19T22:44:00Z">
        <w:r w:rsidR="002A2D6B" w:rsidRPr="00C10396" w:rsidDel="007A1760">
          <w:rPr>
            <w:rFonts w:ascii="Times New Roman" w:hAnsi="Times New Roman" w:cs="Times New Roman"/>
            <w:b/>
            <w:bCs/>
            <w:i/>
            <w:iCs/>
            <w:color w:val="auto"/>
            <w:rPrChange w:id="1796" w:author="Microsoft user" w:date="2024-03-19T23:59:00Z">
              <w:rPr/>
            </w:rPrChange>
          </w:rPr>
          <w:delText>l</w:delText>
        </w:r>
      </w:del>
      <w:r w:rsidR="002A2D6B" w:rsidRPr="00C10396">
        <w:rPr>
          <w:rFonts w:ascii="Times New Roman" w:hAnsi="Times New Roman" w:cs="Times New Roman"/>
          <w:b/>
          <w:bCs/>
          <w:i/>
          <w:iCs/>
          <w:color w:val="auto"/>
          <w:rPrChange w:id="1797" w:author="Microsoft user" w:date="2024-03-19T23:59:00Z">
            <w:rPr/>
          </w:rPrChange>
        </w:rPr>
        <w:t>earnings</w:t>
      </w:r>
    </w:p>
    <w:p w14:paraId="6E360CDF" w14:textId="77777777" w:rsidR="002A2D6B" w:rsidRPr="00C10396" w:rsidRDefault="002A2D6B">
      <w:pPr>
        <w:rPr>
          <w:rFonts w:ascii="Times New Roman" w:hAnsi="Times New Roman" w:cs="Times New Roman"/>
          <w:sz w:val="24"/>
          <w:szCs w:val="24"/>
          <w:rPrChange w:id="1798" w:author="Microsoft user" w:date="2024-03-19T23:59:00Z">
            <w:rPr/>
          </w:rPrChange>
        </w:rPr>
        <w:pPrChange w:id="1799" w:author="Microsoft user" w:date="2024-03-19T22:08:00Z">
          <w:pPr>
            <w:jc w:val="both"/>
          </w:pPr>
        </w:pPrChange>
      </w:pPr>
      <w:r w:rsidRPr="00C10396">
        <w:rPr>
          <w:rFonts w:ascii="Times New Roman" w:hAnsi="Times New Roman" w:cs="Times New Roman"/>
          <w:sz w:val="24"/>
          <w:szCs w:val="24"/>
          <w:rPrChange w:id="1800" w:author="Microsoft user" w:date="2024-03-19T23:59:00Z">
            <w:rPr/>
          </w:rPrChange>
        </w:rPr>
        <w:t xml:space="preserve">Legal hurdles to production were quickly overcome. Legal mandates were invoked to support production. Flexibility was required to negotiate these and was facilitated by Medtronic’s government affairs department initiatives e.g., intervening with public authorities. </w:t>
      </w:r>
    </w:p>
    <w:p w14:paraId="2A98B36F" w14:textId="74F7F565" w:rsidR="002A2D6B" w:rsidRPr="00C10396" w:rsidRDefault="00B51171">
      <w:pPr>
        <w:pStyle w:val="Heading3"/>
        <w:rPr>
          <w:rFonts w:ascii="Times New Roman" w:hAnsi="Times New Roman" w:cs="Times New Roman"/>
          <w:b/>
          <w:bCs/>
          <w:i/>
          <w:iCs/>
          <w:color w:val="auto"/>
          <w:rPrChange w:id="1801" w:author="Microsoft user" w:date="2024-03-19T23:59:00Z">
            <w:rPr/>
          </w:rPrChange>
        </w:rPr>
        <w:pPrChange w:id="1802" w:author="Microsoft user" w:date="2024-03-19T22:08:00Z">
          <w:pPr>
            <w:pStyle w:val="Heading3"/>
            <w:jc w:val="both"/>
          </w:pPr>
        </w:pPrChange>
      </w:pPr>
      <w:bookmarkStart w:id="1803" w:name="_Toc138192894"/>
      <w:ins w:id="1804" w:author="Microsoft user" w:date="2024-03-19T22:45:00Z">
        <w:r w:rsidRPr="00C10396">
          <w:rPr>
            <w:rFonts w:ascii="Times New Roman" w:hAnsi="Times New Roman" w:cs="Times New Roman"/>
            <w:b/>
            <w:bCs/>
            <w:i/>
            <w:iCs/>
            <w:color w:val="auto"/>
            <w:rPrChange w:id="1805" w:author="Microsoft user" w:date="2024-03-19T23:59:00Z">
              <w:rPr>
                <w:rFonts w:ascii="Times New Roman" w:hAnsi="Times New Roman" w:cs="Times New Roman"/>
                <w:color w:val="auto"/>
              </w:rPr>
            </w:rPrChange>
          </w:rPr>
          <w:lastRenderedPageBreak/>
          <w:t>[H</w:t>
        </w:r>
        <w:proofErr w:type="gramStart"/>
        <w:r w:rsidRPr="00C10396">
          <w:rPr>
            <w:rFonts w:ascii="Times New Roman" w:hAnsi="Times New Roman" w:cs="Times New Roman"/>
            <w:b/>
            <w:bCs/>
            <w:i/>
            <w:iCs/>
            <w:color w:val="auto"/>
            <w:rPrChange w:id="1806" w:author="Microsoft user" w:date="2024-03-19T23:59:00Z">
              <w:rPr>
                <w:rFonts w:ascii="Times New Roman" w:hAnsi="Times New Roman" w:cs="Times New Roman"/>
                <w:color w:val="auto"/>
              </w:rPr>
            </w:rPrChange>
          </w:rPr>
          <w:t>2]</w:t>
        </w:r>
      </w:ins>
      <w:r w:rsidR="002A2D6B" w:rsidRPr="00C10396">
        <w:rPr>
          <w:rFonts w:ascii="Times New Roman" w:hAnsi="Times New Roman" w:cs="Times New Roman"/>
          <w:b/>
          <w:bCs/>
          <w:i/>
          <w:iCs/>
          <w:color w:val="auto"/>
          <w:rPrChange w:id="1807" w:author="Microsoft user" w:date="2024-03-19T23:59:00Z">
            <w:rPr/>
          </w:rPrChange>
        </w:rPr>
        <w:t>Environmental</w:t>
      </w:r>
      <w:proofErr w:type="gramEnd"/>
      <w:r w:rsidR="002A2D6B" w:rsidRPr="00C10396">
        <w:rPr>
          <w:rFonts w:ascii="Times New Roman" w:hAnsi="Times New Roman" w:cs="Times New Roman"/>
          <w:b/>
          <w:bCs/>
          <w:i/>
          <w:iCs/>
          <w:color w:val="auto"/>
          <w:rPrChange w:id="1808" w:author="Microsoft user" w:date="2024-03-19T23:59:00Z">
            <w:rPr/>
          </w:rPrChange>
        </w:rPr>
        <w:t>/</w:t>
      </w:r>
      <w:ins w:id="1809" w:author="Microsoft user" w:date="2024-03-19T22:45:00Z">
        <w:r w:rsidRPr="00C10396">
          <w:rPr>
            <w:rFonts w:ascii="Times New Roman" w:hAnsi="Times New Roman" w:cs="Times New Roman"/>
            <w:b/>
            <w:bCs/>
            <w:i/>
            <w:iCs/>
            <w:color w:val="auto"/>
            <w:rPrChange w:id="1810" w:author="Microsoft user" w:date="2024-03-19T23:59:00Z">
              <w:rPr>
                <w:rFonts w:ascii="Times New Roman" w:hAnsi="Times New Roman" w:cs="Times New Roman"/>
                <w:color w:val="auto"/>
              </w:rPr>
            </w:rPrChange>
          </w:rPr>
          <w:t xml:space="preserve"> </w:t>
        </w:r>
      </w:ins>
      <w:r w:rsidR="002A2D6B" w:rsidRPr="00C10396">
        <w:rPr>
          <w:rFonts w:ascii="Times New Roman" w:hAnsi="Times New Roman" w:cs="Times New Roman"/>
          <w:b/>
          <w:bCs/>
          <w:i/>
          <w:iCs/>
          <w:color w:val="auto"/>
          <w:rPrChange w:id="1811" w:author="Microsoft user" w:date="2024-03-19T23:59:00Z">
            <w:rPr/>
          </w:rPrChange>
        </w:rPr>
        <w:t>Organi</w:t>
      </w:r>
      <w:ins w:id="1812" w:author="Microsoft user" w:date="2024-03-19T22:45:00Z">
        <w:r w:rsidRPr="00C10396">
          <w:rPr>
            <w:rFonts w:ascii="Times New Roman" w:hAnsi="Times New Roman" w:cs="Times New Roman"/>
            <w:b/>
            <w:bCs/>
            <w:i/>
            <w:iCs/>
            <w:color w:val="auto"/>
            <w:rPrChange w:id="1813" w:author="Microsoft user" w:date="2024-03-19T23:59:00Z">
              <w:rPr>
                <w:rFonts w:ascii="Times New Roman" w:hAnsi="Times New Roman" w:cs="Times New Roman"/>
                <w:color w:val="auto"/>
              </w:rPr>
            </w:rPrChange>
          </w:rPr>
          <w:t>z</w:t>
        </w:r>
      </w:ins>
      <w:del w:id="1814" w:author="Microsoft user" w:date="2024-03-19T22:45:00Z">
        <w:r w:rsidR="002A2D6B" w:rsidRPr="00C10396" w:rsidDel="00B51171">
          <w:rPr>
            <w:rFonts w:ascii="Times New Roman" w:hAnsi="Times New Roman" w:cs="Times New Roman"/>
            <w:b/>
            <w:bCs/>
            <w:i/>
            <w:iCs/>
            <w:color w:val="auto"/>
            <w:rPrChange w:id="1815" w:author="Microsoft user" w:date="2024-03-19T23:59:00Z">
              <w:rPr/>
            </w:rPrChange>
          </w:rPr>
          <w:delText>s</w:delText>
        </w:r>
      </w:del>
      <w:r w:rsidR="002A2D6B" w:rsidRPr="00C10396">
        <w:rPr>
          <w:rFonts w:ascii="Times New Roman" w:hAnsi="Times New Roman" w:cs="Times New Roman"/>
          <w:b/>
          <w:bCs/>
          <w:i/>
          <w:iCs/>
          <w:color w:val="auto"/>
          <w:rPrChange w:id="1816" w:author="Microsoft user" w:date="2024-03-19T23:59:00Z">
            <w:rPr/>
          </w:rPrChange>
        </w:rPr>
        <w:t>ational</w:t>
      </w:r>
      <w:bookmarkEnd w:id="1803"/>
      <w:r w:rsidR="002A2D6B" w:rsidRPr="00C10396">
        <w:rPr>
          <w:rFonts w:ascii="Times New Roman" w:hAnsi="Times New Roman" w:cs="Times New Roman"/>
          <w:b/>
          <w:bCs/>
          <w:i/>
          <w:iCs/>
          <w:color w:val="auto"/>
          <w:rPrChange w:id="1817" w:author="Microsoft user" w:date="2024-03-19T23:59:00Z">
            <w:rPr/>
          </w:rPrChange>
        </w:rPr>
        <w:t xml:space="preserve"> </w:t>
      </w:r>
      <w:ins w:id="1818" w:author="Microsoft user" w:date="2024-03-19T22:45:00Z">
        <w:r w:rsidRPr="00C10396">
          <w:rPr>
            <w:rFonts w:ascii="Times New Roman" w:hAnsi="Times New Roman" w:cs="Times New Roman"/>
            <w:b/>
            <w:bCs/>
            <w:i/>
            <w:iCs/>
            <w:color w:val="auto"/>
          </w:rPr>
          <w:t>L</w:t>
        </w:r>
      </w:ins>
      <w:del w:id="1819" w:author="Microsoft user" w:date="2024-03-19T22:45:00Z">
        <w:r w:rsidR="002A2D6B" w:rsidRPr="00C10396" w:rsidDel="00B51171">
          <w:rPr>
            <w:rFonts w:ascii="Times New Roman" w:hAnsi="Times New Roman" w:cs="Times New Roman"/>
            <w:b/>
            <w:bCs/>
            <w:i/>
            <w:iCs/>
            <w:color w:val="auto"/>
            <w:rPrChange w:id="1820" w:author="Microsoft user" w:date="2024-03-19T23:59:00Z">
              <w:rPr/>
            </w:rPrChange>
          </w:rPr>
          <w:delText>l</w:delText>
        </w:r>
      </w:del>
      <w:r w:rsidR="002A2D6B" w:rsidRPr="00C10396">
        <w:rPr>
          <w:rFonts w:ascii="Times New Roman" w:hAnsi="Times New Roman" w:cs="Times New Roman"/>
          <w:b/>
          <w:bCs/>
          <w:i/>
          <w:iCs/>
          <w:color w:val="auto"/>
          <w:rPrChange w:id="1821" w:author="Microsoft user" w:date="2024-03-19T23:59:00Z">
            <w:rPr/>
          </w:rPrChange>
        </w:rPr>
        <w:t>earnings</w:t>
      </w:r>
    </w:p>
    <w:p w14:paraId="3F287CDF" w14:textId="58DA6CAD" w:rsidR="002A2D6B" w:rsidRPr="00C10396" w:rsidRDefault="002A2D6B">
      <w:pPr>
        <w:rPr>
          <w:rFonts w:ascii="Times New Roman" w:hAnsi="Times New Roman" w:cs="Times New Roman"/>
          <w:sz w:val="24"/>
          <w:szCs w:val="24"/>
          <w:rPrChange w:id="1822" w:author="Microsoft user" w:date="2024-03-19T23:59:00Z">
            <w:rPr/>
          </w:rPrChange>
        </w:rPr>
        <w:pPrChange w:id="1823" w:author="Microsoft user" w:date="2024-03-19T22:08:00Z">
          <w:pPr>
            <w:jc w:val="both"/>
          </w:pPr>
        </w:pPrChange>
      </w:pPr>
      <w:r w:rsidRPr="00C10396">
        <w:rPr>
          <w:rFonts w:ascii="Times New Roman" w:hAnsi="Times New Roman" w:cs="Times New Roman"/>
          <w:sz w:val="24"/>
          <w:szCs w:val="24"/>
          <w:rPrChange w:id="1824" w:author="Microsoft user" w:date="2024-03-19T23:59:00Z">
            <w:rPr/>
          </w:rPrChange>
        </w:rPr>
        <w:t>Medtronic</w:t>
      </w:r>
      <w:r w:rsidR="00DB0FC0" w:rsidRPr="00C10396">
        <w:rPr>
          <w:rFonts w:ascii="Times New Roman" w:hAnsi="Times New Roman" w:cs="Times New Roman"/>
          <w:sz w:val="24"/>
          <w:szCs w:val="24"/>
          <w:rPrChange w:id="1825" w:author="Microsoft user" w:date="2024-03-19T23:59:00Z">
            <w:rPr/>
          </w:rPrChange>
        </w:rPr>
        <w:t>’s</w:t>
      </w:r>
      <w:r w:rsidRPr="00C10396">
        <w:rPr>
          <w:rFonts w:ascii="Times New Roman" w:hAnsi="Times New Roman" w:cs="Times New Roman"/>
          <w:sz w:val="24"/>
          <w:szCs w:val="24"/>
          <w:rPrChange w:id="1826" w:author="Microsoft user" w:date="2024-03-19T23:59:00Z">
            <w:rPr/>
          </w:rPrChange>
        </w:rPr>
        <w:t xml:space="preserve"> organi</w:t>
      </w:r>
      <w:ins w:id="1827" w:author="Microsoft user" w:date="2024-03-19T22:46:00Z">
        <w:r w:rsidR="00DB2FB7" w:rsidRPr="00C10396">
          <w:rPr>
            <w:rFonts w:ascii="Times New Roman" w:hAnsi="Times New Roman" w:cs="Times New Roman"/>
            <w:sz w:val="24"/>
            <w:szCs w:val="24"/>
          </w:rPr>
          <w:t>z</w:t>
        </w:r>
      </w:ins>
      <w:del w:id="1828" w:author="Microsoft user" w:date="2024-03-19T22:45:00Z">
        <w:r w:rsidRPr="00C10396" w:rsidDel="00B51171">
          <w:rPr>
            <w:rFonts w:ascii="Times New Roman" w:hAnsi="Times New Roman" w:cs="Times New Roman"/>
            <w:sz w:val="24"/>
            <w:szCs w:val="24"/>
            <w:rPrChange w:id="1829" w:author="Microsoft user" w:date="2024-03-19T23:59:00Z">
              <w:rPr/>
            </w:rPrChange>
          </w:rPr>
          <w:delText>s</w:delText>
        </w:r>
      </w:del>
      <w:r w:rsidRPr="00C10396">
        <w:rPr>
          <w:rFonts w:ascii="Times New Roman" w:hAnsi="Times New Roman" w:cs="Times New Roman"/>
          <w:sz w:val="24"/>
          <w:szCs w:val="24"/>
          <w:rPrChange w:id="1830" w:author="Microsoft user" w:date="2024-03-19T23:59:00Z">
            <w:rPr/>
          </w:rPrChange>
        </w:rPr>
        <w:t>ation</w:t>
      </w:r>
      <w:r w:rsidR="00DB0FC0" w:rsidRPr="00C10396">
        <w:rPr>
          <w:rFonts w:ascii="Times New Roman" w:hAnsi="Times New Roman" w:cs="Times New Roman"/>
          <w:sz w:val="24"/>
          <w:szCs w:val="24"/>
          <w:rPrChange w:id="1831" w:author="Microsoft user" w:date="2024-03-19T23:59:00Z">
            <w:rPr/>
          </w:rPrChange>
        </w:rPr>
        <w:t>al strength</w:t>
      </w:r>
      <w:r w:rsidRPr="00C10396">
        <w:rPr>
          <w:rFonts w:ascii="Times New Roman" w:hAnsi="Times New Roman" w:cs="Times New Roman"/>
          <w:sz w:val="24"/>
          <w:szCs w:val="24"/>
          <w:rPrChange w:id="1832" w:author="Microsoft user" w:date="2024-03-19T23:59:00Z">
            <w:rPr/>
          </w:rPrChange>
        </w:rPr>
        <w:t xml:space="preserve"> was positive, through capital resources, workforce, </w:t>
      </w:r>
      <w:ins w:id="1833" w:author="Microsoft user" w:date="2024-03-19T22:46:00Z">
        <w:r w:rsidR="00DB2FB7" w:rsidRPr="00C10396">
          <w:rPr>
            <w:rFonts w:ascii="Times New Roman" w:hAnsi="Times New Roman" w:cs="Times New Roman"/>
            <w:sz w:val="24"/>
            <w:szCs w:val="24"/>
          </w:rPr>
          <w:t xml:space="preserve">and </w:t>
        </w:r>
      </w:ins>
      <w:r w:rsidRPr="00C10396">
        <w:rPr>
          <w:rFonts w:ascii="Times New Roman" w:hAnsi="Times New Roman" w:cs="Times New Roman"/>
          <w:sz w:val="24"/>
          <w:szCs w:val="24"/>
          <w:rPrChange w:id="1834" w:author="Microsoft user" w:date="2024-03-19T23:59:00Z">
            <w:rPr/>
          </w:rPrChange>
        </w:rPr>
        <w:t>market position, a</w:t>
      </w:r>
      <w:ins w:id="1835" w:author="Microsoft user" w:date="2024-03-19T22:46:00Z">
        <w:r w:rsidR="00DB2FB7" w:rsidRPr="00C10396">
          <w:rPr>
            <w:rFonts w:ascii="Times New Roman" w:hAnsi="Times New Roman" w:cs="Times New Roman"/>
            <w:sz w:val="24"/>
            <w:szCs w:val="24"/>
          </w:rPr>
          <w:t>s well as</w:t>
        </w:r>
      </w:ins>
      <w:del w:id="1836" w:author="Microsoft user" w:date="2024-03-19T22:46:00Z">
        <w:r w:rsidRPr="00C10396" w:rsidDel="00DB2FB7">
          <w:rPr>
            <w:rFonts w:ascii="Times New Roman" w:hAnsi="Times New Roman" w:cs="Times New Roman"/>
            <w:sz w:val="24"/>
            <w:szCs w:val="24"/>
            <w:rPrChange w:id="1837" w:author="Microsoft user" w:date="2024-03-19T23:59:00Z">
              <w:rPr/>
            </w:rPrChange>
          </w:rPr>
          <w:delText>nd</w:delText>
        </w:r>
      </w:del>
      <w:r w:rsidRPr="00C10396">
        <w:rPr>
          <w:rFonts w:ascii="Times New Roman" w:hAnsi="Times New Roman" w:cs="Times New Roman"/>
          <w:sz w:val="24"/>
          <w:szCs w:val="24"/>
          <w:rPrChange w:id="1838" w:author="Microsoft user" w:date="2024-03-19T23:59:00Z">
            <w:rPr/>
          </w:rPrChange>
        </w:rPr>
        <w:t xml:space="preserve"> senior personnel interventions. It cannot be assumed that critical suppliers in future scenarios will possess these strengths. </w:t>
      </w:r>
      <w:bookmarkStart w:id="1839" w:name="_Hlk156412092"/>
    </w:p>
    <w:p w14:paraId="0F4B3ECC" w14:textId="4AC67503" w:rsidR="002A2D6B" w:rsidRPr="00C10396" w:rsidRDefault="002A2D6B">
      <w:pPr>
        <w:rPr>
          <w:rFonts w:ascii="Times New Roman" w:hAnsi="Times New Roman" w:cs="Times New Roman"/>
          <w:sz w:val="24"/>
          <w:szCs w:val="24"/>
          <w:rPrChange w:id="1840" w:author="Microsoft user" w:date="2024-03-19T23:59:00Z">
            <w:rPr/>
          </w:rPrChange>
        </w:rPr>
        <w:pPrChange w:id="1841" w:author="Microsoft user" w:date="2024-03-19T22:08:00Z">
          <w:pPr>
            <w:jc w:val="both"/>
          </w:pPr>
        </w:pPrChange>
      </w:pPr>
      <w:r w:rsidRPr="00C10396">
        <w:rPr>
          <w:rFonts w:ascii="Times New Roman" w:hAnsi="Times New Roman" w:cs="Times New Roman"/>
          <w:sz w:val="24"/>
          <w:szCs w:val="24"/>
          <w:rPrChange w:id="1842" w:author="Microsoft user" w:date="2024-03-19T23:59:00Z">
            <w:rPr>
              <w:highlight w:val="yellow"/>
            </w:rPr>
          </w:rPrChange>
        </w:rPr>
        <w:t>The study highlighted clear limits in the organi</w:t>
      </w:r>
      <w:ins w:id="1843" w:author="Microsoft user" w:date="2024-03-19T22:46:00Z">
        <w:r w:rsidR="00DB2FB7" w:rsidRPr="00C10396">
          <w:rPr>
            <w:rFonts w:ascii="Times New Roman" w:hAnsi="Times New Roman" w:cs="Times New Roman"/>
            <w:sz w:val="24"/>
            <w:szCs w:val="24"/>
          </w:rPr>
          <w:t>z</w:t>
        </w:r>
      </w:ins>
      <w:del w:id="1844" w:author="Microsoft user" w:date="2024-03-19T22:46:00Z">
        <w:r w:rsidRPr="00C10396" w:rsidDel="00DB2FB7">
          <w:rPr>
            <w:rFonts w:ascii="Times New Roman" w:hAnsi="Times New Roman" w:cs="Times New Roman"/>
            <w:sz w:val="24"/>
            <w:szCs w:val="24"/>
            <w:rPrChange w:id="1845" w:author="Microsoft user" w:date="2024-03-19T23:59:00Z">
              <w:rPr>
                <w:highlight w:val="yellow"/>
              </w:rPr>
            </w:rPrChange>
          </w:rPr>
          <w:delText>s</w:delText>
        </w:r>
      </w:del>
      <w:r w:rsidRPr="00C10396">
        <w:rPr>
          <w:rFonts w:ascii="Times New Roman" w:hAnsi="Times New Roman" w:cs="Times New Roman"/>
          <w:sz w:val="24"/>
          <w:szCs w:val="24"/>
          <w:rPrChange w:id="1846" w:author="Microsoft user" w:date="2024-03-19T23:59:00Z">
            <w:rPr>
              <w:highlight w:val="yellow"/>
            </w:rPr>
          </w:rPrChange>
        </w:rPr>
        <w:t xml:space="preserve">ation’s ability to respond to the crisis-led demand for ventilators </w:t>
      </w:r>
      <w:r w:rsidR="00DB0FC0" w:rsidRPr="00C10396">
        <w:rPr>
          <w:rFonts w:ascii="Times New Roman" w:hAnsi="Times New Roman" w:cs="Times New Roman"/>
          <w:sz w:val="24"/>
          <w:szCs w:val="24"/>
          <w:rPrChange w:id="1847" w:author="Microsoft user" w:date="2024-03-19T23:59:00Z">
            <w:rPr>
              <w:highlight w:val="yellow"/>
            </w:rPr>
          </w:rPrChange>
        </w:rPr>
        <w:t xml:space="preserve">indicating that </w:t>
      </w:r>
      <w:r w:rsidRPr="00C10396">
        <w:rPr>
          <w:rFonts w:ascii="Times New Roman" w:hAnsi="Times New Roman" w:cs="Times New Roman"/>
          <w:sz w:val="24"/>
          <w:szCs w:val="24"/>
          <w:rPrChange w:id="1848" w:author="Microsoft user" w:date="2024-03-19T23:59:00Z">
            <w:rPr>
              <w:highlight w:val="yellow"/>
            </w:rPr>
          </w:rPrChange>
        </w:rPr>
        <w:t>crisis preparation</w:t>
      </w:r>
      <w:r w:rsidR="00DB0FC0" w:rsidRPr="00C10396">
        <w:rPr>
          <w:rFonts w:ascii="Times New Roman" w:hAnsi="Times New Roman" w:cs="Times New Roman"/>
          <w:sz w:val="24"/>
          <w:szCs w:val="24"/>
          <w:rPrChange w:id="1849" w:author="Microsoft user" w:date="2024-03-19T23:59:00Z">
            <w:rPr>
              <w:highlight w:val="yellow"/>
            </w:rPr>
          </w:rPrChange>
        </w:rPr>
        <w:t xml:space="preserve"> </w:t>
      </w:r>
      <w:r w:rsidRPr="00C10396">
        <w:rPr>
          <w:rFonts w:ascii="Times New Roman" w:hAnsi="Times New Roman" w:cs="Times New Roman"/>
          <w:sz w:val="24"/>
          <w:szCs w:val="24"/>
          <w:rPrChange w:id="1850" w:author="Microsoft user" w:date="2024-03-19T23:59:00Z">
            <w:rPr>
              <w:highlight w:val="yellow"/>
            </w:rPr>
          </w:rPrChange>
        </w:rPr>
        <w:t>is essential. Developing political strategies including needs-led, cooperative sourcing of medical devices and components, and legislative preparation for lockdown and import/</w:t>
      </w:r>
      <w:ins w:id="1851" w:author="Microsoft user" w:date="2024-03-19T22:47:00Z">
        <w:r w:rsidR="00C52AE9" w:rsidRPr="00C10396">
          <w:rPr>
            <w:rFonts w:ascii="Times New Roman" w:hAnsi="Times New Roman" w:cs="Times New Roman"/>
            <w:sz w:val="24"/>
            <w:szCs w:val="24"/>
          </w:rPr>
          <w:t xml:space="preserve"> </w:t>
        </w:r>
      </w:ins>
      <w:r w:rsidRPr="00C10396">
        <w:rPr>
          <w:rFonts w:ascii="Times New Roman" w:hAnsi="Times New Roman" w:cs="Times New Roman"/>
          <w:sz w:val="24"/>
          <w:szCs w:val="24"/>
          <w:rPrChange w:id="1852" w:author="Microsoft user" w:date="2024-03-19T23:59:00Z">
            <w:rPr>
              <w:highlight w:val="yellow"/>
            </w:rPr>
          </w:rPrChange>
        </w:rPr>
        <w:t xml:space="preserve">export exceptions. Economic preparation requires investment in supplier capacity where the impacts of both ramp-up and ramp-down should be considered. Workforce preparation can be achieved with flexibility measures such as cross-training. </w:t>
      </w:r>
      <w:bookmarkEnd w:id="1839"/>
      <w:r w:rsidRPr="00C10396">
        <w:rPr>
          <w:rFonts w:ascii="Times New Roman" w:hAnsi="Times New Roman" w:cs="Times New Roman"/>
          <w:sz w:val="24"/>
          <w:szCs w:val="24"/>
          <w:rPrChange w:id="1853" w:author="Microsoft user" w:date="2024-03-19T23:59:00Z">
            <w:rPr>
              <w:highlight w:val="yellow"/>
            </w:rPr>
          </w:rPrChange>
        </w:rPr>
        <w:t>These initiatives feed into supply chain resilience, visibility, and flexibility.</w:t>
      </w:r>
    </w:p>
    <w:p w14:paraId="54B4CC09" w14:textId="757BD626" w:rsidR="002A2D6B" w:rsidRPr="00C10396" w:rsidRDefault="00AF33D9" w:rsidP="004C6E8B">
      <w:pPr>
        <w:pStyle w:val="Heading2"/>
        <w:rPr>
          <w:rFonts w:ascii="Times New Roman" w:hAnsi="Times New Roman" w:cs="Times New Roman"/>
          <w:b/>
          <w:bCs/>
          <w:color w:val="auto"/>
          <w:sz w:val="24"/>
          <w:szCs w:val="24"/>
          <w:rPrChange w:id="1854" w:author="Microsoft user" w:date="2024-03-19T23:59:00Z">
            <w:rPr>
              <w:highlight w:val="yellow"/>
            </w:rPr>
          </w:rPrChange>
        </w:rPr>
      </w:pPr>
      <w:bookmarkStart w:id="1855" w:name="_Hlk156413044"/>
      <w:bookmarkStart w:id="1856" w:name="_Hlk155792369"/>
      <w:ins w:id="1857" w:author="Microsoft user" w:date="2024-03-19T22:47:00Z">
        <w:r w:rsidRPr="00C10396">
          <w:rPr>
            <w:rFonts w:ascii="Times New Roman" w:hAnsi="Times New Roman" w:cs="Times New Roman"/>
            <w:b/>
            <w:bCs/>
            <w:color w:val="auto"/>
            <w:sz w:val="24"/>
            <w:szCs w:val="24"/>
            <w:rPrChange w:id="1858" w:author="Microsoft user" w:date="2024-03-19T23:59:00Z">
              <w:rPr>
                <w:rFonts w:ascii="Times New Roman" w:hAnsi="Times New Roman" w:cs="Times New Roman"/>
                <w:color w:val="auto"/>
                <w:sz w:val="24"/>
                <w:szCs w:val="24"/>
              </w:rPr>
            </w:rPrChange>
          </w:rPr>
          <w:t>[H</w:t>
        </w:r>
        <w:proofErr w:type="gramStart"/>
        <w:r w:rsidRPr="00C10396">
          <w:rPr>
            <w:rFonts w:ascii="Times New Roman" w:hAnsi="Times New Roman" w:cs="Times New Roman"/>
            <w:b/>
            <w:bCs/>
            <w:color w:val="auto"/>
            <w:sz w:val="24"/>
            <w:szCs w:val="24"/>
            <w:rPrChange w:id="1859" w:author="Microsoft user" w:date="2024-03-19T23:59:00Z">
              <w:rPr>
                <w:rFonts w:ascii="Times New Roman" w:hAnsi="Times New Roman" w:cs="Times New Roman"/>
                <w:color w:val="auto"/>
                <w:sz w:val="24"/>
                <w:szCs w:val="24"/>
              </w:rPr>
            </w:rPrChange>
          </w:rPr>
          <w:t>1]</w:t>
        </w:r>
      </w:ins>
      <w:r w:rsidR="002A2D6B" w:rsidRPr="00C10396">
        <w:rPr>
          <w:rFonts w:ascii="Times New Roman" w:hAnsi="Times New Roman" w:cs="Times New Roman"/>
          <w:b/>
          <w:bCs/>
          <w:color w:val="auto"/>
          <w:sz w:val="24"/>
          <w:szCs w:val="24"/>
          <w:rPrChange w:id="1860" w:author="Microsoft user" w:date="2024-03-19T23:59:00Z">
            <w:rPr>
              <w:highlight w:val="yellow"/>
            </w:rPr>
          </w:rPrChange>
        </w:rPr>
        <w:t>Comparison</w:t>
      </w:r>
      <w:proofErr w:type="gramEnd"/>
      <w:r w:rsidR="002A2D6B" w:rsidRPr="00C10396">
        <w:rPr>
          <w:rFonts w:ascii="Times New Roman" w:hAnsi="Times New Roman" w:cs="Times New Roman"/>
          <w:b/>
          <w:bCs/>
          <w:color w:val="auto"/>
          <w:sz w:val="24"/>
          <w:szCs w:val="24"/>
          <w:rPrChange w:id="1861" w:author="Microsoft user" w:date="2024-03-19T23:59:00Z">
            <w:rPr>
              <w:highlight w:val="yellow"/>
            </w:rPr>
          </w:rPrChange>
        </w:rPr>
        <w:t xml:space="preserve"> of key </w:t>
      </w:r>
      <w:ins w:id="1862" w:author="Microsoft user" w:date="2024-03-19T22:47:00Z">
        <w:r w:rsidRPr="00C10396">
          <w:rPr>
            <w:rFonts w:ascii="Times New Roman" w:hAnsi="Times New Roman" w:cs="Times New Roman"/>
            <w:b/>
            <w:bCs/>
            <w:color w:val="auto"/>
            <w:sz w:val="24"/>
            <w:szCs w:val="24"/>
          </w:rPr>
          <w:t>F</w:t>
        </w:r>
      </w:ins>
      <w:del w:id="1863" w:author="Microsoft user" w:date="2024-03-19T22:47:00Z">
        <w:r w:rsidR="002A2D6B" w:rsidRPr="00C10396" w:rsidDel="00AF33D9">
          <w:rPr>
            <w:rFonts w:ascii="Times New Roman" w:hAnsi="Times New Roman" w:cs="Times New Roman"/>
            <w:b/>
            <w:bCs/>
            <w:color w:val="auto"/>
            <w:sz w:val="24"/>
            <w:szCs w:val="24"/>
            <w:rPrChange w:id="1864" w:author="Microsoft user" w:date="2024-03-19T23:59:00Z">
              <w:rPr>
                <w:highlight w:val="yellow"/>
              </w:rPr>
            </w:rPrChange>
          </w:rPr>
          <w:delText>f</w:delText>
        </w:r>
      </w:del>
      <w:r w:rsidR="002A2D6B" w:rsidRPr="00C10396">
        <w:rPr>
          <w:rFonts w:ascii="Times New Roman" w:hAnsi="Times New Roman" w:cs="Times New Roman"/>
          <w:b/>
          <w:bCs/>
          <w:color w:val="auto"/>
          <w:sz w:val="24"/>
          <w:szCs w:val="24"/>
          <w:rPrChange w:id="1865" w:author="Microsoft user" w:date="2024-03-19T23:59:00Z">
            <w:rPr>
              <w:highlight w:val="yellow"/>
            </w:rPr>
          </w:rPrChange>
        </w:rPr>
        <w:t xml:space="preserve">indings </w:t>
      </w:r>
      <w:ins w:id="1866" w:author="Microsoft user" w:date="2024-03-19T22:47:00Z">
        <w:r w:rsidRPr="00C10396">
          <w:rPr>
            <w:rFonts w:ascii="Times New Roman" w:hAnsi="Times New Roman" w:cs="Times New Roman"/>
            <w:b/>
            <w:bCs/>
            <w:color w:val="auto"/>
            <w:sz w:val="24"/>
            <w:szCs w:val="24"/>
          </w:rPr>
          <w:t>W</w:t>
        </w:r>
      </w:ins>
      <w:del w:id="1867" w:author="Microsoft user" w:date="2024-03-19T22:47:00Z">
        <w:r w:rsidR="002A2D6B" w:rsidRPr="00C10396" w:rsidDel="00AF33D9">
          <w:rPr>
            <w:rFonts w:ascii="Times New Roman" w:hAnsi="Times New Roman" w:cs="Times New Roman"/>
            <w:b/>
            <w:bCs/>
            <w:color w:val="auto"/>
            <w:sz w:val="24"/>
            <w:szCs w:val="24"/>
            <w:rPrChange w:id="1868" w:author="Microsoft user" w:date="2024-03-19T23:59:00Z">
              <w:rPr>
                <w:highlight w:val="yellow"/>
              </w:rPr>
            </w:rPrChange>
          </w:rPr>
          <w:delText>w</w:delText>
        </w:r>
      </w:del>
      <w:r w:rsidR="002A2D6B" w:rsidRPr="00C10396">
        <w:rPr>
          <w:rFonts w:ascii="Times New Roman" w:hAnsi="Times New Roman" w:cs="Times New Roman"/>
          <w:b/>
          <w:bCs/>
          <w:color w:val="auto"/>
          <w:sz w:val="24"/>
          <w:szCs w:val="24"/>
          <w:rPrChange w:id="1869" w:author="Microsoft user" w:date="2024-03-19T23:59:00Z">
            <w:rPr>
              <w:highlight w:val="yellow"/>
            </w:rPr>
          </w:rPrChange>
        </w:rPr>
        <w:t xml:space="preserve">ith </w:t>
      </w:r>
      <w:ins w:id="1870" w:author="Microsoft user" w:date="2024-03-19T22:48:00Z">
        <w:r w:rsidRPr="00C10396">
          <w:rPr>
            <w:rFonts w:ascii="Times New Roman" w:hAnsi="Times New Roman" w:cs="Times New Roman"/>
            <w:b/>
            <w:bCs/>
            <w:color w:val="auto"/>
            <w:sz w:val="24"/>
            <w:szCs w:val="24"/>
          </w:rPr>
          <w:t>P</w:t>
        </w:r>
      </w:ins>
      <w:del w:id="1871" w:author="Microsoft user" w:date="2024-03-19T22:47:00Z">
        <w:r w:rsidR="002A2D6B" w:rsidRPr="00C10396" w:rsidDel="00AF33D9">
          <w:rPr>
            <w:rFonts w:ascii="Times New Roman" w:hAnsi="Times New Roman" w:cs="Times New Roman"/>
            <w:b/>
            <w:bCs/>
            <w:color w:val="auto"/>
            <w:sz w:val="24"/>
            <w:szCs w:val="24"/>
            <w:rPrChange w:id="1872" w:author="Microsoft user" w:date="2024-03-19T23:59:00Z">
              <w:rPr>
                <w:highlight w:val="yellow"/>
              </w:rPr>
            </w:rPrChange>
          </w:rPr>
          <w:delText>p</w:delText>
        </w:r>
      </w:del>
      <w:r w:rsidR="002A2D6B" w:rsidRPr="00C10396">
        <w:rPr>
          <w:rFonts w:ascii="Times New Roman" w:hAnsi="Times New Roman" w:cs="Times New Roman"/>
          <w:b/>
          <w:bCs/>
          <w:color w:val="auto"/>
          <w:sz w:val="24"/>
          <w:szCs w:val="24"/>
          <w:rPrChange w:id="1873" w:author="Microsoft user" w:date="2024-03-19T23:59:00Z">
            <w:rPr>
              <w:highlight w:val="yellow"/>
            </w:rPr>
          </w:rPrChange>
        </w:rPr>
        <w:t>rior studies</w:t>
      </w:r>
    </w:p>
    <w:p w14:paraId="37044A64" w14:textId="2DD7F980" w:rsidR="002A2D6B" w:rsidRPr="00C10396" w:rsidRDefault="001E6D62">
      <w:pPr>
        <w:rPr>
          <w:rFonts w:ascii="Times New Roman" w:hAnsi="Times New Roman" w:cs="Times New Roman"/>
          <w:sz w:val="24"/>
          <w:szCs w:val="24"/>
          <w:rPrChange w:id="1874" w:author="Microsoft user" w:date="2024-03-19T23:59:00Z">
            <w:rPr/>
          </w:rPrChange>
        </w:rPr>
        <w:pPrChange w:id="1875" w:author="Microsoft user" w:date="2024-03-19T22:08:00Z">
          <w:pPr>
            <w:jc w:val="both"/>
          </w:pPr>
        </w:pPrChange>
      </w:pPr>
      <w:bookmarkStart w:id="1876" w:name="_Hlk156908307"/>
      <w:ins w:id="1877" w:author="Microsoft user" w:date="2024-03-19T22:49:00Z">
        <w:r w:rsidRPr="00C10396">
          <w:rPr>
            <w:rFonts w:ascii="Times New Roman" w:hAnsi="Times New Roman" w:cs="Times New Roman"/>
            <w:sz w:val="24"/>
            <w:szCs w:val="24"/>
          </w:rPr>
          <w:t>This</w:t>
        </w:r>
      </w:ins>
      <w:del w:id="1878" w:author="Microsoft user" w:date="2024-03-19T22:49:00Z">
        <w:r w:rsidR="002A2D6B" w:rsidRPr="00C10396" w:rsidDel="001E6D62">
          <w:rPr>
            <w:rFonts w:ascii="Times New Roman" w:hAnsi="Times New Roman" w:cs="Times New Roman"/>
            <w:sz w:val="24"/>
            <w:szCs w:val="24"/>
            <w:rPrChange w:id="1879" w:author="Microsoft user" w:date="2024-03-19T23:59:00Z">
              <w:rPr>
                <w:highlight w:val="yellow"/>
              </w:rPr>
            </w:rPrChange>
          </w:rPr>
          <w:delText>Our</w:delText>
        </w:r>
      </w:del>
      <w:r w:rsidR="002A2D6B" w:rsidRPr="00C10396">
        <w:rPr>
          <w:rFonts w:ascii="Times New Roman" w:hAnsi="Times New Roman" w:cs="Times New Roman"/>
          <w:sz w:val="24"/>
          <w:szCs w:val="24"/>
          <w:rPrChange w:id="1880" w:author="Microsoft user" w:date="2024-03-19T23:59:00Z">
            <w:rPr>
              <w:highlight w:val="yellow"/>
            </w:rPr>
          </w:rPrChange>
        </w:rPr>
        <w:t xml:space="preserve"> research used the PESTLE framework and its outcomes confirm and expand on </w:t>
      </w:r>
      <w:ins w:id="1881" w:author="Microsoft user" w:date="2024-03-19T22:49:00Z">
        <w:r w:rsidR="00593613" w:rsidRPr="00C10396">
          <w:rPr>
            <w:rFonts w:ascii="Times New Roman" w:hAnsi="Times New Roman" w:cs="Times New Roman"/>
            <w:sz w:val="24"/>
            <w:szCs w:val="24"/>
          </w:rPr>
          <w:t>4</w:t>
        </w:r>
      </w:ins>
      <w:del w:id="1882" w:author="Microsoft user" w:date="2024-03-19T22:49:00Z">
        <w:r w:rsidR="002A2D6B" w:rsidRPr="00C10396" w:rsidDel="00593613">
          <w:rPr>
            <w:rFonts w:ascii="Times New Roman" w:hAnsi="Times New Roman" w:cs="Times New Roman"/>
            <w:sz w:val="24"/>
            <w:szCs w:val="24"/>
            <w:rPrChange w:id="1883" w:author="Microsoft user" w:date="2024-03-19T23:59:00Z">
              <w:rPr>
                <w:highlight w:val="yellow"/>
              </w:rPr>
            </w:rPrChange>
          </w:rPr>
          <w:delText>four</w:delText>
        </w:r>
      </w:del>
      <w:r w:rsidR="002A2D6B" w:rsidRPr="00C10396">
        <w:rPr>
          <w:rFonts w:ascii="Times New Roman" w:hAnsi="Times New Roman" w:cs="Times New Roman"/>
          <w:sz w:val="24"/>
          <w:szCs w:val="24"/>
          <w:rPrChange w:id="1884" w:author="Microsoft user" w:date="2024-03-19T23:59:00Z">
            <w:rPr>
              <w:highlight w:val="yellow"/>
            </w:rPr>
          </w:rPrChange>
        </w:rPr>
        <w:t xml:space="preserve"> main medical device supply chain vulnerabilities reported by McKinsey </w:t>
      </w:r>
      <w:ins w:id="1885" w:author="Microsoft user" w:date="2024-03-19T22:50:00Z">
        <w:r w:rsidR="00593613" w:rsidRPr="00C10396">
          <w:rPr>
            <w:rFonts w:ascii="Times New Roman" w:hAnsi="Times New Roman" w:cs="Times New Roman"/>
            <w:sz w:val="24"/>
            <w:szCs w:val="24"/>
          </w:rPr>
          <w:t>and</w:t>
        </w:r>
      </w:ins>
      <w:del w:id="1886" w:author="Microsoft user" w:date="2024-03-19T22:49:00Z">
        <w:r w:rsidR="002A2D6B" w:rsidRPr="00C10396" w:rsidDel="00593613">
          <w:rPr>
            <w:rFonts w:ascii="Times New Roman" w:hAnsi="Times New Roman" w:cs="Times New Roman"/>
            <w:sz w:val="24"/>
            <w:szCs w:val="24"/>
            <w:rPrChange w:id="1887" w:author="Microsoft user" w:date="2024-03-19T23:59:00Z">
              <w:rPr>
                <w:highlight w:val="yellow"/>
              </w:rPr>
            </w:rPrChange>
          </w:rPr>
          <w:delText>&amp;</w:delText>
        </w:r>
      </w:del>
      <w:r w:rsidR="002A2D6B" w:rsidRPr="00C10396">
        <w:rPr>
          <w:rFonts w:ascii="Times New Roman" w:hAnsi="Times New Roman" w:cs="Times New Roman"/>
          <w:sz w:val="24"/>
          <w:szCs w:val="24"/>
          <w:rPrChange w:id="1888" w:author="Microsoft user" w:date="2024-03-19T23:59:00Z">
            <w:rPr>
              <w:highlight w:val="yellow"/>
            </w:rPr>
          </w:rPrChange>
        </w:rPr>
        <w:t xml:space="preserve"> Company</w:t>
      </w:r>
      <w:ins w:id="1889" w:author="Microsoft user" w:date="2024-03-19T22:50:00Z">
        <w:r w:rsidR="00593613" w:rsidRPr="00C10396">
          <w:rPr>
            <w:rFonts w:ascii="Times New Roman" w:hAnsi="Times New Roman" w:cs="Times New Roman"/>
            <w:sz w:val="24"/>
            <w:szCs w:val="24"/>
          </w:rPr>
          <w:t>,</w:t>
        </w:r>
      </w:ins>
      <w:r w:rsidR="002A2D6B" w:rsidRPr="00C10396">
        <w:rPr>
          <w:rFonts w:ascii="Times New Roman" w:hAnsi="Times New Roman" w:cs="Times New Roman"/>
          <w:sz w:val="24"/>
          <w:szCs w:val="24"/>
          <w:rPrChange w:id="1890" w:author="Microsoft user" w:date="2024-03-19T23:59:00Z">
            <w:rPr>
              <w:highlight w:val="yellow"/>
            </w:rPr>
          </w:rPrChange>
        </w:rPr>
        <w:fldChar w:fldCharType="begin"/>
      </w:r>
      <w:r w:rsidR="002A2D6B" w:rsidRPr="00C10396">
        <w:rPr>
          <w:rFonts w:ascii="Times New Roman" w:hAnsi="Times New Roman" w:cs="Times New Roman"/>
          <w:sz w:val="24"/>
          <w:szCs w:val="24"/>
          <w:rPrChange w:id="1891" w:author="Microsoft user" w:date="2024-03-19T23:59:00Z">
            <w:rPr>
              <w:highlight w:val="yellow"/>
            </w:rPr>
          </w:rPrChange>
        </w:rPr>
        <w:instrText xml:space="preserve"> ADDIN EN.CITE &lt;EndNote&gt;&lt;Cite&gt;&lt;Author&gt;Company&lt;/Author&gt;&lt;Year&gt;2020&lt;/Year&gt;&lt;RecNum&gt;72&lt;/RecNum&gt;&lt;DisplayText&gt;&lt;style face="superscript"&gt;17&lt;/style&gt;&lt;/DisplayText&gt;&lt;record&gt;&lt;rec-number&gt;72&lt;/rec-number&gt;&lt;foreign-keys&gt;&lt;key app="EN" db-id="tx2vr2095e2dr5ezzrkp9ppmst5wtdwsaw5w" timestamp="1704899458"&gt;72&lt;/key&gt;&lt;/foreign-keys&gt;&lt;ref-type name="Web Page"&gt;12&lt;/ref-type&gt;&lt;contributors&gt;&lt;authors&gt;&lt;author&gt;McKinsey &amp;amp; Company&lt;/author&gt;&lt;/authors&gt;&lt;/contributors&gt;&lt;titles&gt;&lt;title&gt;The resilience imperative for medtech supply chains&lt;/title&gt;&lt;/titles&gt;&lt;volume&gt;2023&lt;/volume&gt;&lt;number&gt;July 14&lt;/number&gt;&lt;dates&gt;&lt;year&gt;2020&lt;/year&gt;&lt;/dates&gt;&lt;urls&gt;&lt;related-urls&gt;&lt;url&gt;https://www.mckinsey.com/capabilities/operations/our-insights/the-resilience-imperative-for-medtech-supply-chains&lt;/url&gt;&lt;/related-urls&gt;&lt;/urls&gt;&lt;/record&gt;&lt;/Cite&gt;&lt;/EndNote&gt;</w:instrText>
      </w:r>
      <w:r w:rsidR="002A2D6B" w:rsidRPr="00C10396">
        <w:rPr>
          <w:rFonts w:ascii="Times New Roman" w:hAnsi="Times New Roman" w:cs="Times New Roman"/>
          <w:sz w:val="24"/>
          <w:szCs w:val="24"/>
          <w:rPrChange w:id="1892" w:author="Microsoft user" w:date="2024-03-19T23:59:00Z">
            <w:rPr>
              <w:highlight w:val="yellow"/>
            </w:rPr>
          </w:rPrChange>
        </w:rPr>
        <w:fldChar w:fldCharType="separate"/>
      </w:r>
      <w:r w:rsidR="002A2D6B" w:rsidRPr="00C10396">
        <w:rPr>
          <w:rFonts w:ascii="Times New Roman" w:hAnsi="Times New Roman" w:cs="Times New Roman"/>
          <w:sz w:val="24"/>
          <w:szCs w:val="24"/>
          <w:vertAlign w:val="superscript"/>
          <w:rPrChange w:id="1893" w:author="Microsoft user" w:date="2024-03-19T23:59:00Z">
            <w:rPr>
              <w:noProof/>
              <w:highlight w:val="yellow"/>
              <w:vertAlign w:val="superscript"/>
            </w:rPr>
          </w:rPrChange>
        </w:rPr>
        <w:t>17</w:t>
      </w:r>
      <w:r w:rsidR="002A2D6B" w:rsidRPr="00C10396">
        <w:rPr>
          <w:rFonts w:ascii="Times New Roman" w:hAnsi="Times New Roman" w:cs="Times New Roman"/>
          <w:sz w:val="24"/>
          <w:szCs w:val="24"/>
          <w:rPrChange w:id="1894" w:author="Microsoft user" w:date="2024-03-19T23:59:00Z">
            <w:rPr>
              <w:highlight w:val="yellow"/>
            </w:rPr>
          </w:rPrChange>
        </w:rPr>
        <w:fldChar w:fldCharType="end"/>
      </w:r>
      <w:del w:id="1895" w:author="Microsoft user" w:date="2024-03-19T22:50:00Z">
        <w:r w:rsidR="002A2D6B" w:rsidRPr="00C10396" w:rsidDel="00593613">
          <w:rPr>
            <w:rFonts w:ascii="Times New Roman" w:hAnsi="Times New Roman" w:cs="Times New Roman"/>
            <w:sz w:val="24"/>
            <w:szCs w:val="24"/>
            <w:rPrChange w:id="1896" w:author="Microsoft user" w:date="2024-03-19T23:59:00Z">
              <w:rPr>
                <w:highlight w:val="yellow"/>
              </w:rPr>
            </w:rPrChange>
          </w:rPr>
          <w:delText>,</w:delText>
        </w:r>
      </w:del>
      <w:r w:rsidR="002A2D6B" w:rsidRPr="00C10396">
        <w:rPr>
          <w:rFonts w:ascii="Times New Roman" w:hAnsi="Times New Roman" w:cs="Times New Roman"/>
          <w:sz w:val="24"/>
          <w:szCs w:val="24"/>
          <w:rPrChange w:id="1897" w:author="Microsoft user" w:date="2024-03-19T23:59:00Z">
            <w:rPr>
              <w:highlight w:val="yellow"/>
            </w:rPr>
          </w:rPrChange>
        </w:rPr>
        <w:t xml:space="preserve"> namely, in planning, </w:t>
      </w:r>
      <w:ins w:id="1898" w:author="Microsoft user" w:date="2024-03-19T22:50:00Z">
        <w:r w:rsidR="00593613" w:rsidRPr="00C10396">
          <w:rPr>
            <w:rFonts w:ascii="Times New Roman" w:hAnsi="Times New Roman" w:cs="Times New Roman"/>
            <w:sz w:val="24"/>
            <w:szCs w:val="24"/>
          </w:rPr>
          <w:t xml:space="preserve">and </w:t>
        </w:r>
      </w:ins>
      <w:r w:rsidR="002A2D6B" w:rsidRPr="00C10396">
        <w:rPr>
          <w:rFonts w:ascii="Times New Roman" w:hAnsi="Times New Roman" w:cs="Times New Roman"/>
          <w:sz w:val="24"/>
          <w:szCs w:val="24"/>
          <w:rPrChange w:id="1899" w:author="Microsoft user" w:date="2024-03-19T23:59:00Z">
            <w:rPr>
              <w:highlight w:val="yellow"/>
            </w:rPr>
          </w:rPrChange>
        </w:rPr>
        <w:t xml:space="preserve">forecasting, </w:t>
      </w:r>
      <w:ins w:id="1900" w:author="Microsoft user" w:date="2024-03-19T22:50:00Z">
        <w:r w:rsidR="00593613" w:rsidRPr="00C10396">
          <w:rPr>
            <w:rFonts w:ascii="Times New Roman" w:hAnsi="Times New Roman" w:cs="Times New Roman"/>
            <w:sz w:val="24"/>
            <w:szCs w:val="24"/>
          </w:rPr>
          <w:t xml:space="preserve">as well as </w:t>
        </w:r>
      </w:ins>
      <w:r w:rsidR="002A2D6B" w:rsidRPr="00C10396">
        <w:rPr>
          <w:rFonts w:ascii="Times New Roman" w:hAnsi="Times New Roman" w:cs="Times New Roman"/>
          <w:sz w:val="24"/>
          <w:szCs w:val="24"/>
          <w:rPrChange w:id="1901" w:author="Microsoft user" w:date="2024-03-19T23:59:00Z">
            <w:rPr>
              <w:highlight w:val="yellow"/>
            </w:rPr>
          </w:rPrChange>
        </w:rPr>
        <w:t>production, and delivery.</w:t>
      </w:r>
      <w:r w:rsidR="00441333" w:rsidRPr="00C10396">
        <w:rPr>
          <w:rFonts w:ascii="Times New Roman" w:hAnsi="Times New Roman" w:cs="Times New Roman"/>
          <w:sz w:val="24"/>
          <w:szCs w:val="24"/>
          <w:rPrChange w:id="1902" w:author="Microsoft user" w:date="2024-03-19T23:59:00Z">
            <w:rPr>
              <w:highlight w:val="yellow"/>
            </w:rPr>
          </w:rPrChange>
        </w:rPr>
        <w:t xml:space="preserve"> </w:t>
      </w:r>
      <w:r w:rsidR="002A2D6B" w:rsidRPr="00C10396">
        <w:rPr>
          <w:rFonts w:ascii="Times New Roman" w:hAnsi="Times New Roman" w:cs="Times New Roman"/>
          <w:sz w:val="24"/>
          <w:szCs w:val="24"/>
          <w:rPrChange w:id="1903" w:author="Microsoft user" w:date="2024-03-19T23:59:00Z">
            <w:rPr>
              <w:highlight w:val="yellow"/>
            </w:rPr>
          </w:rPrChange>
        </w:rPr>
        <w:t xml:space="preserve">End-to-end visibility proved elusive if not impossible. Forecasting was reported as heavily dependent on historical demand. In sourcing of both raw material and components, monitoring of tier-1 suppliers was patchy and little information was available on deeper tiers. </w:t>
      </w:r>
      <w:del w:id="1904" w:author="Microsoft user" w:date="2024-03-19T22:50:00Z">
        <w:r w:rsidR="002A2D6B" w:rsidRPr="00C10396" w:rsidDel="00417EE5">
          <w:rPr>
            <w:rFonts w:ascii="Times New Roman" w:hAnsi="Times New Roman" w:cs="Times New Roman"/>
            <w:sz w:val="24"/>
            <w:szCs w:val="24"/>
            <w:rPrChange w:id="1905" w:author="Microsoft user" w:date="2024-03-19T23:59:00Z">
              <w:rPr>
                <w:highlight w:val="yellow"/>
              </w:rPr>
            </w:rPrChange>
          </w:rPr>
          <w:delText xml:space="preserve"> </w:delText>
        </w:r>
      </w:del>
      <w:r w:rsidR="002A2D6B" w:rsidRPr="00C10396">
        <w:rPr>
          <w:rFonts w:ascii="Times New Roman" w:hAnsi="Times New Roman" w:cs="Times New Roman"/>
          <w:sz w:val="24"/>
          <w:szCs w:val="24"/>
          <w:rPrChange w:id="1906" w:author="Microsoft user" w:date="2024-03-19T23:59:00Z">
            <w:rPr>
              <w:highlight w:val="yellow"/>
            </w:rPr>
          </w:rPrChange>
        </w:rPr>
        <w:t>This was compounded by single source suppliers for critical components. Participants attributed this to medical device production having typically been optimi</w:t>
      </w:r>
      <w:ins w:id="1907" w:author="Microsoft user" w:date="2024-03-19T22:50:00Z">
        <w:r w:rsidR="00417EE5" w:rsidRPr="00C10396">
          <w:rPr>
            <w:rFonts w:ascii="Times New Roman" w:hAnsi="Times New Roman" w:cs="Times New Roman"/>
            <w:sz w:val="24"/>
            <w:szCs w:val="24"/>
          </w:rPr>
          <w:t>z</w:t>
        </w:r>
      </w:ins>
      <w:del w:id="1908" w:author="Microsoft user" w:date="2024-03-19T22:50:00Z">
        <w:r w:rsidR="002A2D6B" w:rsidRPr="00C10396" w:rsidDel="00417EE5">
          <w:rPr>
            <w:rFonts w:ascii="Times New Roman" w:hAnsi="Times New Roman" w:cs="Times New Roman"/>
            <w:sz w:val="24"/>
            <w:szCs w:val="24"/>
            <w:rPrChange w:id="1909" w:author="Microsoft user" w:date="2024-03-19T23:59:00Z">
              <w:rPr>
                <w:highlight w:val="yellow"/>
              </w:rPr>
            </w:rPrChange>
          </w:rPr>
          <w:delText>s</w:delText>
        </w:r>
      </w:del>
      <w:r w:rsidR="002A2D6B" w:rsidRPr="00C10396">
        <w:rPr>
          <w:rFonts w:ascii="Times New Roman" w:hAnsi="Times New Roman" w:cs="Times New Roman"/>
          <w:sz w:val="24"/>
          <w:szCs w:val="24"/>
          <w:rPrChange w:id="1910" w:author="Microsoft user" w:date="2024-03-19T23:59:00Z">
            <w:rPr>
              <w:highlight w:val="yellow"/>
            </w:rPr>
          </w:rPrChange>
        </w:rPr>
        <w:t xml:space="preserve">ed for stability and regulatory compliance with the effects of </w:t>
      </w:r>
      <w:r w:rsidR="00DB0FC0" w:rsidRPr="00C10396">
        <w:rPr>
          <w:rFonts w:ascii="Times New Roman" w:hAnsi="Times New Roman" w:cs="Times New Roman"/>
          <w:sz w:val="24"/>
          <w:szCs w:val="24"/>
          <w:rPrChange w:id="1911" w:author="Microsoft user" w:date="2024-03-19T23:59:00Z">
            <w:rPr>
              <w:highlight w:val="yellow"/>
            </w:rPr>
          </w:rPrChange>
        </w:rPr>
        <w:t>limiting</w:t>
      </w:r>
      <w:r w:rsidR="002A2D6B" w:rsidRPr="00C10396">
        <w:rPr>
          <w:rFonts w:ascii="Times New Roman" w:hAnsi="Times New Roman" w:cs="Times New Roman"/>
          <w:sz w:val="24"/>
          <w:szCs w:val="24"/>
          <w:rPrChange w:id="1912" w:author="Microsoft user" w:date="2024-03-19T23:59:00Z">
            <w:rPr>
              <w:highlight w:val="yellow"/>
            </w:rPr>
          </w:rPrChange>
        </w:rPr>
        <w:t xml:space="preserve"> production acceleration and distribution. Delivery and logistics were widely reported as constrained with movement controls and lack of air- freight capacity.</w:t>
      </w:r>
      <w:r w:rsidR="002A2D6B" w:rsidRPr="00C10396">
        <w:rPr>
          <w:rFonts w:ascii="Times New Roman" w:hAnsi="Times New Roman" w:cs="Times New Roman"/>
          <w:sz w:val="24"/>
          <w:szCs w:val="24"/>
          <w:rPrChange w:id="1913" w:author="Microsoft user" w:date="2024-03-19T23:59:00Z">
            <w:rPr/>
          </w:rPrChange>
        </w:rPr>
        <w:t xml:space="preserve"> </w:t>
      </w:r>
      <w:del w:id="1914" w:author="Microsoft user" w:date="2024-03-19T22:51:00Z">
        <w:r w:rsidR="002A2D6B" w:rsidRPr="00C10396" w:rsidDel="00417EE5">
          <w:rPr>
            <w:rFonts w:ascii="Times New Roman" w:hAnsi="Times New Roman" w:cs="Times New Roman"/>
            <w:sz w:val="24"/>
            <w:szCs w:val="24"/>
            <w:rPrChange w:id="1915" w:author="Microsoft user" w:date="2024-03-19T23:59:00Z">
              <w:rPr/>
            </w:rPrChange>
          </w:rPr>
          <w:delText xml:space="preserve"> </w:delText>
        </w:r>
      </w:del>
      <w:bookmarkStart w:id="1916" w:name="_Hlk156414320"/>
      <w:r w:rsidR="002A2D6B" w:rsidRPr="00C10396">
        <w:rPr>
          <w:rFonts w:ascii="Times New Roman" w:hAnsi="Times New Roman" w:cs="Times New Roman"/>
          <w:sz w:val="24"/>
          <w:szCs w:val="24"/>
          <w:rPrChange w:id="1917" w:author="Microsoft user" w:date="2024-03-19T23:59:00Z">
            <w:rPr>
              <w:highlight w:val="yellow"/>
            </w:rPr>
          </w:rPrChange>
        </w:rPr>
        <w:t>This study reported mixed results from its collaboration efforts where the initial rush of collaboration offers proved difficult to harness and limited success was reported. Nevertheless, significant achievements were reported by participants in duplicating production systems for simpler devices and specific complex components.</w:t>
      </w:r>
    </w:p>
    <w:bookmarkEnd w:id="1855"/>
    <w:bookmarkEnd w:id="1916"/>
    <w:p w14:paraId="3AA69EFE" w14:textId="3E87122B" w:rsidR="002A2D6B" w:rsidRPr="00C10396" w:rsidRDefault="002A2D6B">
      <w:pPr>
        <w:rPr>
          <w:rFonts w:ascii="Times New Roman" w:hAnsi="Times New Roman" w:cs="Times New Roman"/>
          <w:sz w:val="24"/>
          <w:szCs w:val="24"/>
          <w:rPrChange w:id="1918" w:author="Microsoft user" w:date="2024-03-19T23:59:00Z">
            <w:rPr>
              <w:highlight w:val="yellow"/>
            </w:rPr>
          </w:rPrChange>
        </w:rPr>
        <w:pPrChange w:id="1919" w:author="Microsoft user" w:date="2024-03-19T22:08:00Z">
          <w:pPr>
            <w:jc w:val="both"/>
          </w:pPr>
        </w:pPrChange>
      </w:pPr>
      <w:r w:rsidRPr="00C10396">
        <w:rPr>
          <w:rFonts w:ascii="Times New Roman" w:hAnsi="Times New Roman" w:cs="Times New Roman"/>
          <w:sz w:val="24"/>
          <w:szCs w:val="24"/>
          <w:rPrChange w:id="1920" w:author="Microsoft user" w:date="2024-03-19T23:59:00Z">
            <w:rPr>
              <w:highlight w:val="yellow"/>
            </w:rPr>
          </w:rPrChange>
        </w:rPr>
        <w:t>Other findings confirm</w:t>
      </w:r>
      <w:ins w:id="1921" w:author="Microsoft user" w:date="2024-03-19T22:51:00Z">
        <w:r w:rsidR="00417EE5" w:rsidRPr="00C10396">
          <w:rPr>
            <w:rFonts w:ascii="Times New Roman" w:hAnsi="Times New Roman" w:cs="Times New Roman"/>
            <w:sz w:val="24"/>
            <w:szCs w:val="24"/>
          </w:rPr>
          <w:t>ed</w:t>
        </w:r>
      </w:ins>
      <w:del w:id="1922" w:author="Microsoft user" w:date="2024-03-19T22:51:00Z">
        <w:r w:rsidRPr="00C10396" w:rsidDel="00417EE5">
          <w:rPr>
            <w:rFonts w:ascii="Times New Roman" w:hAnsi="Times New Roman" w:cs="Times New Roman"/>
            <w:sz w:val="24"/>
            <w:szCs w:val="24"/>
            <w:rPrChange w:id="1923" w:author="Microsoft user" w:date="2024-03-19T23:59:00Z">
              <w:rPr>
                <w:highlight w:val="yellow"/>
              </w:rPr>
            </w:rPrChange>
          </w:rPr>
          <w:delText>ing</w:delText>
        </w:r>
      </w:del>
      <w:r w:rsidRPr="00C10396">
        <w:rPr>
          <w:rFonts w:ascii="Times New Roman" w:hAnsi="Times New Roman" w:cs="Times New Roman"/>
          <w:sz w:val="24"/>
          <w:szCs w:val="24"/>
          <w:rPrChange w:id="1924" w:author="Microsoft user" w:date="2024-03-19T23:59:00Z">
            <w:rPr>
              <w:highlight w:val="yellow"/>
            </w:rPr>
          </w:rPrChange>
        </w:rPr>
        <w:t xml:space="preserve"> those of previous studies</w:t>
      </w:r>
      <w:ins w:id="1925" w:author="Microsoft user" w:date="2024-03-19T22:51:00Z">
        <w:r w:rsidR="00417EE5" w:rsidRPr="00C10396">
          <w:rPr>
            <w:rFonts w:ascii="Times New Roman" w:hAnsi="Times New Roman" w:cs="Times New Roman"/>
            <w:sz w:val="24"/>
            <w:szCs w:val="24"/>
          </w:rPr>
          <w:t>,</w:t>
        </w:r>
      </w:ins>
      <w:r w:rsidRPr="00C10396">
        <w:rPr>
          <w:rFonts w:ascii="Times New Roman" w:hAnsi="Times New Roman" w:cs="Times New Roman"/>
          <w:sz w:val="24"/>
          <w:szCs w:val="24"/>
          <w:rPrChange w:id="1926" w:author="Microsoft user" w:date="2024-03-19T23:59:00Z">
            <w:rPr>
              <w:highlight w:val="yellow"/>
            </w:rPr>
          </w:rPrChange>
        </w:rPr>
        <w:fldChar w:fldCharType="begin"/>
      </w:r>
      <w:r w:rsidRPr="00C10396">
        <w:rPr>
          <w:rFonts w:ascii="Times New Roman" w:hAnsi="Times New Roman" w:cs="Times New Roman"/>
          <w:sz w:val="24"/>
          <w:szCs w:val="24"/>
          <w:rPrChange w:id="1927" w:author="Microsoft user" w:date="2024-03-19T23:59:00Z">
            <w:rPr>
              <w:highlight w:val="yellow"/>
            </w:rPr>
          </w:rPrChange>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Pr="00C10396">
        <w:rPr>
          <w:rFonts w:ascii="Times New Roman" w:hAnsi="Times New Roman" w:cs="Times New Roman"/>
          <w:sz w:val="24"/>
          <w:szCs w:val="24"/>
          <w:rPrChange w:id="1928"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1929" w:author="Microsoft user" w:date="2024-03-19T23:59:00Z">
            <w:rPr>
              <w:noProof/>
              <w:highlight w:val="yellow"/>
              <w:vertAlign w:val="superscript"/>
            </w:rPr>
          </w:rPrChange>
        </w:rPr>
        <w:t>18</w:t>
      </w:r>
      <w:r w:rsidRPr="00C10396">
        <w:rPr>
          <w:rFonts w:ascii="Times New Roman" w:hAnsi="Times New Roman" w:cs="Times New Roman"/>
          <w:sz w:val="24"/>
          <w:szCs w:val="24"/>
          <w:rPrChange w:id="1930" w:author="Microsoft user" w:date="2024-03-19T23:59:00Z">
            <w:rPr>
              <w:highlight w:val="yellow"/>
            </w:rPr>
          </w:rPrChange>
        </w:rPr>
        <w:fldChar w:fldCharType="end"/>
      </w:r>
      <w:r w:rsidRPr="00C10396">
        <w:rPr>
          <w:rFonts w:ascii="Times New Roman" w:hAnsi="Times New Roman" w:cs="Times New Roman"/>
          <w:sz w:val="24"/>
          <w:szCs w:val="24"/>
          <w:rPrChange w:id="1931" w:author="Microsoft user" w:date="2024-03-19T23:59:00Z">
            <w:rPr>
              <w:highlight w:val="yellow"/>
            </w:rPr>
          </w:rPrChange>
        </w:rPr>
        <w:t xml:space="preserve"> and provided further specifics </w:t>
      </w:r>
      <w:ins w:id="1932" w:author="Microsoft user" w:date="2024-03-19T22:52:00Z">
        <w:r w:rsidR="00417EE5" w:rsidRPr="00C10396">
          <w:rPr>
            <w:rFonts w:ascii="Times New Roman" w:hAnsi="Times New Roman" w:cs="Times New Roman"/>
            <w:sz w:val="24"/>
            <w:szCs w:val="24"/>
          </w:rPr>
          <w:t>on</w:t>
        </w:r>
      </w:ins>
      <w:del w:id="1933" w:author="Microsoft user" w:date="2024-03-19T22:52:00Z">
        <w:r w:rsidRPr="00C10396" w:rsidDel="00417EE5">
          <w:rPr>
            <w:rFonts w:ascii="Times New Roman" w:hAnsi="Times New Roman" w:cs="Times New Roman"/>
            <w:sz w:val="24"/>
            <w:szCs w:val="24"/>
            <w:rPrChange w:id="1934" w:author="Microsoft user" w:date="2024-03-19T23:59:00Z">
              <w:rPr>
                <w:highlight w:val="yellow"/>
              </w:rPr>
            </w:rPrChange>
          </w:rPr>
          <w:delText>were</w:delText>
        </w:r>
      </w:del>
      <w:r w:rsidRPr="00C10396">
        <w:rPr>
          <w:rFonts w:ascii="Times New Roman" w:hAnsi="Times New Roman" w:cs="Times New Roman"/>
          <w:sz w:val="24"/>
          <w:szCs w:val="24"/>
          <w:rPrChange w:id="1935" w:author="Microsoft user" w:date="2024-03-19T23:59:00Z">
            <w:rPr>
              <w:highlight w:val="yellow"/>
            </w:rPr>
          </w:rPrChange>
        </w:rPr>
        <w:t xml:space="preserve"> issues of competition with other industries for commonly-used electronic components as well as competition within the medical device industry for unique components such as oxygen sensors. Little excess capacity existed and accordingly, significant investment was required from Medtronic</w:t>
      </w:r>
      <w:ins w:id="1936" w:author="Microsoft user" w:date="2024-03-19T22:52:00Z">
        <w:r w:rsidR="00417EE5" w:rsidRPr="00C10396">
          <w:rPr>
            <w:rFonts w:ascii="Times New Roman" w:hAnsi="Times New Roman" w:cs="Times New Roman"/>
            <w:sz w:val="24"/>
            <w:szCs w:val="24"/>
          </w:rPr>
          <w:t>.</w:t>
        </w:r>
      </w:ins>
      <w:r w:rsidRPr="00C10396">
        <w:rPr>
          <w:rFonts w:ascii="Times New Roman" w:hAnsi="Times New Roman" w:cs="Times New Roman"/>
          <w:sz w:val="24"/>
          <w:szCs w:val="24"/>
          <w:rPrChange w:id="1937" w:author="Microsoft user" w:date="2024-03-19T23:59:00Z">
            <w:rPr>
              <w:highlight w:val="yellow"/>
            </w:rPr>
          </w:rPrChange>
        </w:rPr>
        <w:fldChar w:fldCharType="begin"/>
      </w:r>
      <w:r w:rsidRPr="00C10396">
        <w:rPr>
          <w:rFonts w:ascii="Times New Roman" w:hAnsi="Times New Roman" w:cs="Times New Roman"/>
          <w:sz w:val="24"/>
          <w:szCs w:val="24"/>
          <w:rPrChange w:id="1938" w:author="Microsoft user" w:date="2024-03-19T23:59:00Z">
            <w:rPr>
              <w:highlight w:val="yellow"/>
            </w:rPr>
          </w:rPrChange>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Pr="00C10396">
        <w:rPr>
          <w:rFonts w:ascii="Times New Roman" w:hAnsi="Times New Roman" w:cs="Times New Roman"/>
          <w:sz w:val="24"/>
          <w:szCs w:val="24"/>
          <w:rPrChange w:id="1939"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1940" w:author="Microsoft user" w:date="2024-03-19T23:59:00Z">
            <w:rPr>
              <w:noProof/>
              <w:highlight w:val="yellow"/>
              <w:vertAlign w:val="superscript"/>
            </w:rPr>
          </w:rPrChange>
        </w:rPr>
        <w:t>18</w:t>
      </w:r>
      <w:r w:rsidRPr="00C10396">
        <w:rPr>
          <w:rFonts w:ascii="Times New Roman" w:hAnsi="Times New Roman" w:cs="Times New Roman"/>
          <w:sz w:val="24"/>
          <w:szCs w:val="24"/>
          <w:rPrChange w:id="1941" w:author="Microsoft user" w:date="2024-03-19T23:59:00Z">
            <w:rPr>
              <w:highlight w:val="yellow"/>
            </w:rPr>
          </w:rPrChange>
        </w:rPr>
        <w:fldChar w:fldCharType="end"/>
      </w:r>
      <w:del w:id="1942" w:author="Microsoft user" w:date="2024-03-19T22:52:00Z">
        <w:r w:rsidRPr="00C10396" w:rsidDel="00417EE5">
          <w:rPr>
            <w:rFonts w:ascii="Times New Roman" w:hAnsi="Times New Roman" w:cs="Times New Roman"/>
            <w:sz w:val="24"/>
            <w:szCs w:val="24"/>
            <w:rPrChange w:id="1943" w:author="Microsoft user" w:date="2024-03-19T23:59:00Z">
              <w:rPr>
                <w:highlight w:val="yellow"/>
              </w:rPr>
            </w:rPrChange>
          </w:rPr>
          <w:delText>.</w:delText>
        </w:r>
      </w:del>
      <w:r w:rsidRPr="00C10396">
        <w:rPr>
          <w:rFonts w:ascii="Times New Roman" w:hAnsi="Times New Roman" w:cs="Times New Roman"/>
          <w:sz w:val="24"/>
          <w:szCs w:val="24"/>
          <w:rPrChange w:id="1944" w:author="Microsoft user" w:date="2024-03-19T23:59:00Z">
            <w:rPr>
              <w:highlight w:val="yellow"/>
            </w:rPr>
          </w:rPrChange>
        </w:rPr>
        <w:t xml:space="preserve"> Excessive demand was also noted in other work</w:t>
      </w:r>
      <w:ins w:id="1945" w:author="Microsoft user" w:date="2024-03-19T22:52:00Z">
        <w:r w:rsidR="00417EE5" w:rsidRPr="00C10396">
          <w:rPr>
            <w:rFonts w:ascii="Times New Roman" w:hAnsi="Times New Roman" w:cs="Times New Roman"/>
            <w:sz w:val="24"/>
            <w:szCs w:val="24"/>
          </w:rPr>
          <w:t>.</w:t>
        </w:r>
      </w:ins>
      <w:del w:id="1946" w:author="Microsoft user" w:date="2024-03-19T22:52:00Z">
        <w:r w:rsidRPr="00C10396" w:rsidDel="00417EE5">
          <w:rPr>
            <w:rFonts w:ascii="Times New Roman" w:hAnsi="Times New Roman" w:cs="Times New Roman"/>
            <w:sz w:val="24"/>
            <w:szCs w:val="24"/>
            <w:rPrChange w:id="1947" w:author="Microsoft user" w:date="2024-03-19T23:59:00Z">
              <w:rPr>
                <w:highlight w:val="yellow"/>
              </w:rPr>
            </w:rPrChange>
          </w:rPr>
          <w:delText xml:space="preserve"> </w:delText>
        </w:r>
      </w:del>
      <w:r w:rsidRPr="00C10396">
        <w:rPr>
          <w:rFonts w:ascii="Times New Roman" w:hAnsi="Times New Roman" w:cs="Times New Roman"/>
          <w:sz w:val="24"/>
          <w:szCs w:val="24"/>
          <w:rPrChange w:id="1948" w:author="Microsoft user" w:date="2024-03-19T23:59:00Z">
            <w:rPr>
              <w:highlight w:val="yellow"/>
            </w:rPr>
          </w:rPrChange>
        </w:rPr>
        <w:fldChar w:fldCharType="begin">
          <w:fldData xml:space="preserve">PEVuZE5vdGU+PENpdGU+PEF1dGhvcj5DaGVuPC9BdXRob3I+PFllYXI+MjAyMTwvWWVhcj48UmVj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</w:fldData>
        </w:fldChar>
      </w:r>
      <w:r w:rsidRPr="00C10396">
        <w:rPr>
          <w:rFonts w:ascii="Times New Roman" w:hAnsi="Times New Roman" w:cs="Times New Roman"/>
          <w:sz w:val="24"/>
          <w:szCs w:val="24"/>
          <w:rPrChange w:id="1949" w:author="Microsoft user" w:date="2024-03-19T23:59:00Z">
            <w:rPr>
              <w:highlight w:val="yellow"/>
            </w:rPr>
          </w:rPrChange>
        </w:rPr>
        <w:instrText xml:space="preserve"> ADDIN EN.CITE </w:instrText>
      </w:r>
      <w:r w:rsidRPr="00C10396">
        <w:rPr>
          <w:rFonts w:ascii="Times New Roman" w:hAnsi="Times New Roman" w:cs="Times New Roman"/>
          <w:sz w:val="24"/>
          <w:szCs w:val="24"/>
          <w:rPrChange w:id="1950" w:author="Microsoft user" w:date="2024-03-19T23:59:00Z">
            <w:rPr>
              <w:highlight w:val="yellow"/>
            </w:rPr>
          </w:rPrChange>
        </w:rPr>
        <w:fldChar w:fldCharType="begin">
          <w:fldData xml:space="preserve">PEVuZE5vdGU+PENpdGU+PEF1dGhvcj5DaGVuPC9BdXRob3I+PFllYXI+MjAyMTwvWWVhcj48UmVj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</w:fldData>
        </w:fldChar>
      </w:r>
      <w:r w:rsidRPr="00C10396">
        <w:rPr>
          <w:rFonts w:ascii="Times New Roman" w:hAnsi="Times New Roman" w:cs="Times New Roman"/>
          <w:sz w:val="24"/>
          <w:szCs w:val="24"/>
          <w:rPrChange w:id="1951" w:author="Microsoft user" w:date="2024-03-19T23:59:00Z">
            <w:rPr>
              <w:highlight w:val="yellow"/>
            </w:rPr>
          </w:rPrChange>
        </w:rPr>
        <w:instrText xml:space="preserve"> ADDIN EN.CITE.DATA </w:instrText>
      </w:r>
      <w:r w:rsidRPr="004B0AD3">
        <w:rPr>
          <w:rFonts w:ascii="Times New Roman" w:hAnsi="Times New Roman" w:cs="Times New Roman"/>
          <w:sz w:val="24"/>
          <w:szCs w:val="24"/>
        </w:rPr>
      </w:r>
      <w:r w:rsidRPr="00C10396">
        <w:rPr>
          <w:rFonts w:ascii="Times New Roman" w:hAnsi="Times New Roman" w:cs="Times New Roman"/>
          <w:sz w:val="24"/>
          <w:szCs w:val="24"/>
          <w:rPrChange w:id="1952" w:author="Microsoft user" w:date="2024-03-19T23:59:00Z">
            <w:rPr>
              <w:highlight w:val="yellow"/>
            </w:rPr>
          </w:rPrChange>
        </w:rPr>
        <w:fldChar w:fldCharType="end"/>
      </w:r>
      <w:r w:rsidRPr="004B0AD3">
        <w:rPr>
          <w:rFonts w:ascii="Times New Roman" w:hAnsi="Times New Roman" w:cs="Times New Roman"/>
          <w:sz w:val="24"/>
          <w:szCs w:val="24"/>
        </w:rPr>
      </w:r>
      <w:r w:rsidRPr="00C10396">
        <w:rPr>
          <w:rFonts w:ascii="Times New Roman" w:hAnsi="Times New Roman" w:cs="Times New Roman"/>
          <w:sz w:val="24"/>
          <w:szCs w:val="24"/>
          <w:rPrChange w:id="1953"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1954" w:author="Microsoft user" w:date="2024-03-19T23:59:00Z">
            <w:rPr>
              <w:noProof/>
              <w:highlight w:val="yellow"/>
              <w:vertAlign w:val="superscript"/>
            </w:rPr>
          </w:rPrChange>
        </w:rPr>
        <w:t>2,10,18-20</w:t>
      </w:r>
      <w:r w:rsidRPr="00C10396">
        <w:rPr>
          <w:rFonts w:ascii="Times New Roman" w:hAnsi="Times New Roman" w:cs="Times New Roman"/>
          <w:sz w:val="24"/>
          <w:szCs w:val="24"/>
          <w:rPrChange w:id="1955" w:author="Microsoft user" w:date="2024-03-19T23:59:00Z">
            <w:rPr>
              <w:highlight w:val="yellow"/>
            </w:rPr>
          </w:rPrChange>
        </w:rPr>
        <w:fldChar w:fldCharType="end"/>
      </w:r>
      <w:r w:rsidRPr="00C10396">
        <w:rPr>
          <w:rFonts w:ascii="Times New Roman" w:hAnsi="Times New Roman" w:cs="Times New Roman"/>
          <w:sz w:val="24"/>
          <w:szCs w:val="24"/>
          <w:rPrChange w:id="1956" w:author="Microsoft user" w:date="2024-03-19T23:59:00Z">
            <w:rPr>
              <w:highlight w:val="yellow"/>
            </w:rPr>
          </w:rPrChange>
        </w:rPr>
        <w:t xml:space="preserve"> </w:t>
      </w:r>
      <w:del w:id="1957" w:author="Microsoft user" w:date="2024-03-19T22:52:00Z">
        <w:r w:rsidRPr="00C10396" w:rsidDel="00417EE5">
          <w:rPr>
            <w:rFonts w:ascii="Times New Roman" w:hAnsi="Times New Roman" w:cs="Times New Roman"/>
            <w:sz w:val="24"/>
            <w:szCs w:val="24"/>
            <w:rPrChange w:id="1958" w:author="Microsoft user" w:date="2024-03-19T23:59:00Z">
              <w:rPr>
                <w:highlight w:val="yellow"/>
              </w:rPr>
            </w:rPrChange>
          </w:rPr>
          <w:delText xml:space="preserve"> </w:delText>
        </w:r>
      </w:del>
      <w:r w:rsidRPr="00C10396">
        <w:rPr>
          <w:rFonts w:ascii="Times New Roman" w:hAnsi="Times New Roman" w:cs="Times New Roman"/>
          <w:sz w:val="24"/>
          <w:szCs w:val="24"/>
          <w:rPrChange w:id="1959" w:author="Microsoft user" w:date="2024-03-19T23:59:00Z">
            <w:rPr>
              <w:highlight w:val="yellow"/>
            </w:rPr>
          </w:rPrChange>
        </w:rPr>
        <w:t>with solutions such as collaboration with third parties</w:t>
      </w:r>
      <w:ins w:id="1960" w:author="Microsoft user" w:date="2024-03-19T22:52:00Z">
        <w:r w:rsidR="00417EE5" w:rsidRPr="00C10396">
          <w:rPr>
            <w:rFonts w:ascii="Times New Roman" w:hAnsi="Times New Roman" w:cs="Times New Roman"/>
            <w:sz w:val="24"/>
            <w:szCs w:val="24"/>
          </w:rPr>
          <w:t>,</w:t>
        </w:r>
      </w:ins>
      <w:r w:rsidRPr="00C10396">
        <w:rPr>
          <w:rFonts w:ascii="Times New Roman" w:hAnsi="Times New Roman" w:cs="Times New Roman"/>
          <w:sz w:val="24"/>
          <w:szCs w:val="24"/>
          <w:rPrChange w:id="1961" w:author="Microsoft user" w:date="2024-03-19T23:59:00Z">
            <w:rPr>
              <w:highlight w:val="yellow"/>
            </w:rPr>
          </w:rPrChange>
        </w:rPr>
        <w:fldChar w:fldCharType="begin"/>
      </w:r>
      <w:r w:rsidRPr="00C10396">
        <w:rPr>
          <w:rFonts w:ascii="Times New Roman" w:hAnsi="Times New Roman" w:cs="Times New Roman"/>
          <w:sz w:val="24"/>
          <w:szCs w:val="24"/>
          <w:rPrChange w:id="1962" w:author="Microsoft user" w:date="2024-03-19T23:59:00Z">
            <w:rPr>
              <w:highlight w:val="yellow"/>
            </w:rPr>
          </w:rPrChange>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Pr="00C10396">
        <w:rPr>
          <w:rFonts w:ascii="Times New Roman" w:hAnsi="Times New Roman" w:cs="Times New Roman"/>
          <w:sz w:val="24"/>
          <w:szCs w:val="24"/>
          <w:rPrChange w:id="1963"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1964" w:author="Microsoft user" w:date="2024-03-19T23:59:00Z">
            <w:rPr>
              <w:noProof/>
              <w:highlight w:val="yellow"/>
              <w:vertAlign w:val="superscript"/>
            </w:rPr>
          </w:rPrChange>
        </w:rPr>
        <w:t>18</w:t>
      </w:r>
      <w:r w:rsidRPr="00C10396">
        <w:rPr>
          <w:rFonts w:ascii="Times New Roman" w:hAnsi="Times New Roman" w:cs="Times New Roman"/>
          <w:sz w:val="24"/>
          <w:szCs w:val="24"/>
          <w:rPrChange w:id="1965" w:author="Microsoft user" w:date="2024-03-19T23:59:00Z">
            <w:rPr>
              <w:highlight w:val="yellow"/>
            </w:rPr>
          </w:rPrChange>
        </w:rPr>
        <w:fldChar w:fldCharType="end"/>
      </w:r>
      <w:r w:rsidRPr="00C10396">
        <w:rPr>
          <w:rFonts w:ascii="Times New Roman" w:hAnsi="Times New Roman" w:cs="Times New Roman"/>
          <w:sz w:val="24"/>
          <w:szCs w:val="24"/>
          <w:rPrChange w:id="1966" w:author="Microsoft user" w:date="2024-03-19T23:59:00Z">
            <w:rPr>
              <w:highlight w:val="yellow"/>
            </w:rPr>
          </w:rPrChange>
        </w:rPr>
        <w:t xml:space="preserve"> and easing of regulatory restrictions documented. </w:t>
      </w:r>
    </w:p>
    <w:p w14:paraId="252E46C0" w14:textId="31CC4591" w:rsidR="002A2D6B" w:rsidRPr="00C10396" w:rsidRDefault="002A2D6B">
      <w:pPr>
        <w:rPr>
          <w:rFonts w:ascii="Times New Roman" w:hAnsi="Times New Roman" w:cs="Times New Roman"/>
          <w:sz w:val="24"/>
          <w:szCs w:val="24"/>
          <w:rPrChange w:id="1967" w:author="Microsoft user" w:date="2024-03-19T23:59:00Z">
            <w:rPr/>
          </w:rPrChange>
        </w:rPr>
        <w:pPrChange w:id="1968" w:author="Microsoft user" w:date="2024-03-19T22:08:00Z">
          <w:pPr>
            <w:jc w:val="both"/>
          </w:pPr>
        </w:pPrChange>
      </w:pPr>
      <w:bookmarkStart w:id="1969" w:name="_Hlk158633724"/>
      <w:r w:rsidRPr="00C10396">
        <w:rPr>
          <w:rFonts w:ascii="Times New Roman" w:hAnsi="Times New Roman" w:cs="Times New Roman"/>
          <w:sz w:val="24"/>
          <w:szCs w:val="24"/>
          <w:rPrChange w:id="1970" w:author="Microsoft user" w:date="2024-03-19T23:59:00Z">
            <w:rPr>
              <w:highlight w:val="yellow"/>
            </w:rPr>
          </w:rPrChange>
        </w:rPr>
        <w:t xml:space="preserve">Improved demand prediction, coordination between companies and governments, regulatory relief, </w:t>
      </w:r>
      <w:ins w:id="1971" w:author="Microsoft user" w:date="2024-03-19T22:52:00Z">
        <w:r w:rsidR="00417EE5" w:rsidRPr="00C10396">
          <w:rPr>
            <w:rFonts w:ascii="Times New Roman" w:hAnsi="Times New Roman" w:cs="Times New Roman"/>
            <w:sz w:val="24"/>
            <w:szCs w:val="24"/>
          </w:rPr>
          <w:t xml:space="preserve">and </w:t>
        </w:r>
      </w:ins>
      <w:r w:rsidRPr="00C10396">
        <w:rPr>
          <w:rFonts w:ascii="Times New Roman" w:hAnsi="Times New Roman" w:cs="Times New Roman"/>
          <w:sz w:val="24"/>
          <w:szCs w:val="24"/>
          <w:rPrChange w:id="1972" w:author="Microsoft user" w:date="2024-03-19T23:59:00Z">
            <w:rPr>
              <w:highlight w:val="yellow"/>
            </w:rPr>
          </w:rPrChange>
        </w:rPr>
        <w:t xml:space="preserve">improved information technology, </w:t>
      </w:r>
      <w:ins w:id="1973" w:author="Microsoft user" w:date="2024-03-19T22:53:00Z">
        <w:r w:rsidR="00417EE5" w:rsidRPr="00C10396">
          <w:rPr>
            <w:rFonts w:ascii="Times New Roman" w:hAnsi="Times New Roman" w:cs="Times New Roman"/>
            <w:sz w:val="24"/>
            <w:szCs w:val="24"/>
          </w:rPr>
          <w:t>as well as</w:t>
        </w:r>
        <w:r w:rsidR="00176932" w:rsidRPr="00C10396">
          <w:rPr>
            <w:rFonts w:ascii="Times New Roman" w:hAnsi="Times New Roman" w:cs="Times New Roman"/>
            <w:sz w:val="24"/>
            <w:szCs w:val="24"/>
          </w:rPr>
          <w:t xml:space="preserve"> </w:t>
        </w:r>
      </w:ins>
      <w:r w:rsidRPr="00C10396">
        <w:rPr>
          <w:rFonts w:ascii="Times New Roman" w:hAnsi="Times New Roman" w:cs="Times New Roman"/>
          <w:sz w:val="24"/>
          <w:szCs w:val="24"/>
          <w:rPrChange w:id="1974" w:author="Microsoft user" w:date="2024-03-19T23:59:00Z">
            <w:rPr>
              <w:highlight w:val="yellow"/>
            </w:rPr>
          </w:rPrChange>
        </w:rPr>
        <w:t>knowledge of surge capacity were identified as targets for improvement</w:t>
      </w:r>
      <w:ins w:id="1975" w:author="Microsoft user" w:date="2024-03-19T22:53:00Z">
        <w:r w:rsidR="00176932" w:rsidRPr="00C10396">
          <w:rPr>
            <w:rFonts w:ascii="Times New Roman" w:hAnsi="Times New Roman" w:cs="Times New Roman"/>
            <w:sz w:val="24"/>
            <w:szCs w:val="24"/>
          </w:rPr>
          <w:t>.</w:t>
        </w:r>
      </w:ins>
      <w:r w:rsidRPr="00C10396">
        <w:rPr>
          <w:rFonts w:ascii="Times New Roman" w:hAnsi="Times New Roman" w:cs="Times New Roman"/>
          <w:sz w:val="24"/>
          <w:szCs w:val="24"/>
          <w:rPrChange w:id="1976" w:author="Microsoft user" w:date="2024-03-19T23:59:00Z">
            <w:rPr>
              <w:highlight w:val="yellow"/>
            </w:rPr>
          </w:rPrChange>
        </w:rPr>
        <w:fldChar w:fldCharType="begin"/>
      </w:r>
      <w:r w:rsidRPr="00C10396">
        <w:rPr>
          <w:rFonts w:ascii="Times New Roman" w:hAnsi="Times New Roman" w:cs="Times New Roman"/>
          <w:sz w:val="24"/>
          <w:szCs w:val="24"/>
          <w:rPrChange w:id="1977" w:author="Microsoft user" w:date="2024-03-19T23:59:00Z">
            <w:rPr>
              <w:highlight w:val="yellow"/>
            </w:rPr>
          </w:rPrChange>
        </w:rPr>
        <w:instrText xml:space="preserve"> ADDIN EN.CITE &lt;EndNote&gt;&lt;Cite&gt;&lt;Author&gt;Company&lt;/Author&gt;&lt;Year&gt;2020&lt;/Year&gt;&lt;RecNum&gt;72&lt;/RecNum&gt;&lt;DisplayText&gt;&lt;style face="superscript"&gt;17&lt;/style&gt;&lt;/DisplayText&gt;&lt;record&gt;&lt;rec-number&gt;72&lt;/rec-number&gt;&lt;foreign-keys&gt;&lt;key app="EN" db-id="tx2vr2095e2dr5ezzrkp9ppmst5wtdwsaw5w" timestamp="1704899458"&gt;72&lt;/key&gt;&lt;/foreign-keys&gt;&lt;ref-type name="Web Page"&gt;12&lt;/ref-type&gt;&lt;contributors&gt;&lt;authors&gt;&lt;author&gt;McKinsey &amp;amp; Company&lt;/author&gt;&lt;/authors&gt;&lt;/contributors&gt;&lt;titles&gt;&lt;title&gt;The resilience imperative for medtech supply chains&lt;/title&gt;&lt;/titles&gt;&lt;volume&gt;2023&lt;/volume&gt;&lt;number&gt;July 14&lt;/number&gt;&lt;dates&gt;&lt;year&gt;2020&lt;/year&gt;&lt;/dates&gt;&lt;urls&gt;&lt;related-urls&gt;&lt;url&gt;https://www.mckinsey.com/capabilities/operations/our-insights/the-resilience-imperative-for-medtech-supply-chains&lt;/url&gt;&lt;/related-urls&gt;&lt;/urls&gt;&lt;/record&gt;&lt;/Cite&gt;&lt;/EndNote&gt;</w:instrText>
      </w:r>
      <w:r w:rsidRPr="00C10396">
        <w:rPr>
          <w:rFonts w:ascii="Times New Roman" w:hAnsi="Times New Roman" w:cs="Times New Roman"/>
          <w:sz w:val="24"/>
          <w:szCs w:val="24"/>
          <w:rPrChange w:id="1978"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1979" w:author="Microsoft user" w:date="2024-03-19T23:59:00Z">
            <w:rPr>
              <w:noProof/>
              <w:highlight w:val="yellow"/>
              <w:vertAlign w:val="superscript"/>
            </w:rPr>
          </w:rPrChange>
        </w:rPr>
        <w:t>17</w:t>
      </w:r>
      <w:r w:rsidRPr="00C10396">
        <w:rPr>
          <w:rFonts w:ascii="Times New Roman" w:hAnsi="Times New Roman" w:cs="Times New Roman"/>
          <w:sz w:val="24"/>
          <w:szCs w:val="24"/>
          <w:rPrChange w:id="1980" w:author="Microsoft user" w:date="2024-03-19T23:59:00Z">
            <w:rPr>
              <w:highlight w:val="yellow"/>
            </w:rPr>
          </w:rPrChange>
        </w:rPr>
        <w:fldChar w:fldCharType="end"/>
      </w:r>
      <w:del w:id="1981" w:author="Microsoft user" w:date="2024-03-19T22:53:00Z">
        <w:r w:rsidRPr="00C10396" w:rsidDel="00176932">
          <w:rPr>
            <w:rFonts w:ascii="Times New Roman" w:hAnsi="Times New Roman" w:cs="Times New Roman"/>
            <w:sz w:val="24"/>
            <w:szCs w:val="24"/>
            <w:rPrChange w:id="1982" w:author="Microsoft user" w:date="2024-03-19T23:59:00Z">
              <w:rPr>
                <w:highlight w:val="yellow"/>
              </w:rPr>
            </w:rPrChange>
          </w:rPr>
          <w:delText>.</w:delText>
        </w:r>
      </w:del>
      <w:r w:rsidRPr="00C10396">
        <w:rPr>
          <w:rFonts w:ascii="Times New Roman" w:hAnsi="Times New Roman" w:cs="Times New Roman"/>
          <w:sz w:val="24"/>
          <w:szCs w:val="24"/>
          <w:rPrChange w:id="1983" w:author="Microsoft user" w:date="2024-03-19T23:59:00Z">
            <w:rPr>
              <w:highlight w:val="yellow"/>
            </w:rPr>
          </w:rPrChange>
        </w:rPr>
        <w:t xml:space="preserve"> As suggested in </w:t>
      </w:r>
      <w:ins w:id="1984" w:author="Microsoft user" w:date="2024-03-19T22:53:00Z">
        <w:r w:rsidR="00176932" w:rsidRPr="00C10396">
          <w:rPr>
            <w:rFonts w:ascii="Times New Roman" w:hAnsi="Times New Roman" w:cs="Times New Roman"/>
            <w:sz w:val="24"/>
            <w:szCs w:val="24"/>
          </w:rPr>
          <w:t>this</w:t>
        </w:r>
      </w:ins>
      <w:del w:id="1985" w:author="Microsoft user" w:date="2024-03-19T22:53:00Z">
        <w:r w:rsidRPr="00C10396" w:rsidDel="00176932">
          <w:rPr>
            <w:rFonts w:ascii="Times New Roman" w:hAnsi="Times New Roman" w:cs="Times New Roman"/>
            <w:sz w:val="24"/>
            <w:szCs w:val="24"/>
            <w:rPrChange w:id="1986" w:author="Microsoft user" w:date="2024-03-19T23:59:00Z">
              <w:rPr>
                <w:highlight w:val="yellow"/>
              </w:rPr>
            </w:rPrChange>
          </w:rPr>
          <w:delText>our</w:delText>
        </w:r>
      </w:del>
      <w:r w:rsidRPr="00C10396">
        <w:rPr>
          <w:rFonts w:ascii="Times New Roman" w:hAnsi="Times New Roman" w:cs="Times New Roman"/>
          <w:sz w:val="24"/>
          <w:szCs w:val="24"/>
          <w:rPrChange w:id="1987" w:author="Microsoft user" w:date="2024-03-19T23:59:00Z">
            <w:rPr>
              <w:highlight w:val="yellow"/>
            </w:rPr>
          </w:rPrChange>
        </w:rPr>
        <w:t xml:space="preserve"> research, contingency contracts</w:t>
      </w:r>
      <w:ins w:id="1988" w:author="Microsoft user" w:date="2024-03-19T22:53:00Z">
        <w:r w:rsidR="00176932" w:rsidRPr="00C10396">
          <w:rPr>
            <w:rFonts w:ascii="Times New Roman" w:hAnsi="Times New Roman" w:cs="Times New Roman"/>
            <w:sz w:val="24"/>
            <w:szCs w:val="24"/>
          </w:rPr>
          <w:t xml:space="preserve"> with</w:t>
        </w:r>
      </w:ins>
      <w:del w:id="1989" w:author="Microsoft user" w:date="2024-03-19T22:53:00Z">
        <w:r w:rsidRPr="00C10396" w:rsidDel="00176932">
          <w:rPr>
            <w:rFonts w:ascii="Times New Roman" w:hAnsi="Times New Roman" w:cs="Times New Roman"/>
            <w:sz w:val="24"/>
            <w:szCs w:val="24"/>
            <w:rPrChange w:id="1990" w:author="Microsoft user" w:date="2024-03-19T23:59:00Z">
              <w:rPr>
                <w:highlight w:val="yellow"/>
              </w:rPr>
            </w:rPrChange>
          </w:rPr>
          <w:delText xml:space="preserve"> having</w:delText>
        </w:r>
      </w:del>
      <w:r w:rsidRPr="00C10396">
        <w:rPr>
          <w:rFonts w:ascii="Times New Roman" w:hAnsi="Times New Roman" w:cs="Times New Roman"/>
          <w:sz w:val="24"/>
          <w:szCs w:val="24"/>
          <w:rPrChange w:id="1991" w:author="Microsoft user" w:date="2024-03-19T23:59:00Z">
            <w:rPr>
              <w:highlight w:val="yellow"/>
            </w:rPr>
          </w:rPrChange>
        </w:rPr>
        <w:t xml:space="preserve"> potential to help in future crises by maintaining surge capacity in normal times were also noted elsewhere</w:t>
      </w:r>
      <w:ins w:id="1992" w:author="Microsoft user" w:date="2024-03-19T22:53:00Z">
        <w:r w:rsidR="00176932" w:rsidRPr="00C10396">
          <w:rPr>
            <w:rFonts w:ascii="Times New Roman" w:hAnsi="Times New Roman" w:cs="Times New Roman"/>
            <w:sz w:val="24"/>
            <w:szCs w:val="24"/>
          </w:rPr>
          <w:t>,</w:t>
        </w:r>
      </w:ins>
      <w:r w:rsidRPr="00C10396">
        <w:rPr>
          <w:rFonts w:ascii="Times New Roman" w:hAnsi="Times New Roman" w:cs="Times New Roman"/>
          <w:sz w:val="24"/>
          <w:szCs w:val="24"/>
          <w:rPrChange w:id="1993" w:author="Microsoft user" w:date="2024-03-19T23:59:00Z">
            <w:rPr>
              <w:highlight w:val="yellow"/>
            </w:rPr>
          </w:rPrChange>
        </w:rPr>
        <w:fldChar w:fldCharType="begin"/>
      </w:r>
      <w:r w:rsidRPr="00C10396">
        <w:rPr>
          <w:rFonts w:ascii="Times New Roman" w:hAnsi="Times New Roman" w:cs="Times New Roman"/>
          <w:sz w:val="24"/>
          <w:szCs w:val="24"/>
          <w:rPrChange w:id="1994" w:author="Microsoft user" w:date="2024-03-19T23:59:00Z">
            <w:rPr>
              <w:highlight w:val="yellow"/>
            </w:rPr>
          </w:rPrChange>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Pr="00C10396">
        <w:rPr>
          <w:rFonts w:ascii="Times New Roman" w:hAnsi="Times New Roman" w:cs="Times New Roman"/>
          <w:sz w:val="24"/>
          <w:szCs w:val="24"/>
          <w:rPrChange w:id="1995"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1996" w:author="Microsoft user" w:date="2024-03-19T23:59:00Z">
            <w:rPr>
              <w:noProof/>
              <w:highlight w:val="yellow"/>
              <w:vertAlign w:val="superscript"/>
            </w:rPr>
          </w:rPrChange>
        </w:rPr>
        <w:t>18</w:t>
      </w:r>
      <w:r w:rsidRPr="00C10396">
        <w:rPr>
          <w:rFonts w:ascii="Times New Roman" w:hAnsi="Times New Roman" w:cs="Times New Roman"/>
          <w:sz w:val="24"/>
          <w:szCs w:val="24"/>
          <w:rPrChange w:id="1997" w:author="Microsoft user" w:date="2024-03-19T23:59:00Z">
            <w:rPr>
              <w:highlight w:val="yellow"/>
            </w:rPr>
          </w:rPrChange>
        </w:rPr>
        <w:fldChar w:fldCharType="end"/>
      </w:r>
      <w:r w:rsidRPr="00C10396">
        <w:rPr>
          <w:rFonts w:ascii="Times New Roman" w:hAnsi="Times New Roman" w:cs="Times New Roman"/>
          <w:sz w:val="24"/>
          <w:szCs w:val="24"/>
          <w:rPrChange w:id="1998" w:author="Microsoft user" w:date="2024-03-19T23:59:00Z">
            <w:rPr>
              <w:highlight w:val="yellow"/>
            </w:rPr>
          </w:rPrChange>
        </w:rPr>
        <w:t xml:space="preserve"> as was the necessity of allocation by need</w:t>
      </w:r>
      <w:ins w:id="1999" w:author="Microsoft user" w:date="2024-03-19T22:54:00Z">
        <w:r w:rsidR="00176932" w:rsidRPr="00C10396">
          <w:rPr>
            <w:rFonts w:ascii="Times New Roman" w:hAnsi="Times New Roman" w:cs="Times New Roman"/>
            <w:sz w:val="24"/>
            <w:szCs w:val="24"/>
          </w:rPr>
          <w:t>.</w:t>
        </w:r>
      </w:ins>
      <w:r w:rsidRPr="00C10396">
        <w:rPr>
          <w:rFonts w:ascii="Times New Roman" w:hAnsi="Times New Roman" w:cs="Times New Roman"/>
          <w:sz w:val="24"/>
          <w:szCs w:val="24"/>
          <w:rPrChange w:id="2000" w:author="Microsoft user" w:date="2024-03-19T23:59:00Z">
            <w:rPr>
              <w:highlight w:val="yellow"/>
            </w:rPr>
          </w:rPrChange>
        </w:rPr>
        <w:fldChar w:fldCharType="begin"/>
      </w:r>
      <w:r w:rsidRPr="00C10396">
        <w:rPr>
          <w:rFonts w:ascii="Times New Roman" w:hAnsi="Times New Roman" w:cs="Times New Roman"/>
          <w:sz w:val="24"/>
          <w:szCs w:val="24"/>
          <w:rPrChange w:id="2001" w:author="Microsoft user" w:date="2024-03-19T23:59:00Z">
            <w:rPr>
              <w:highlight w:val="yellow"/>
            </w:rPr>
          </w:rPrChange>
        </w:rPr>
        <w:instrText xml:space="preserve"> ADDIN EN.CITE &lt;EndNote&gt;&lt;Cite&gt;&lt;Author&gt;Chen&lt;/Author&gt;&lt;Year&gt;2021&lt;/Year&gt;&lt;RecNum&gt;73&lt;/RecNum&gt;&lt;DisplayText&gt;&lt;style face="superscript"&gt;18&lt;/style&gt;&lt;/DisplayText&gt;&lt;record&gt;&lt;rec-number&gt;73&lt;/rec-number&gt;&lt;foreign-keys&gt;&lt;key app="EN" db-id="tx2vr2095e2dr5ezzrkp9ppmst5wtdwsaw5w" timestamp="1705331841"&gt;73&lt;/key&gt;&lt;/foreign-keys&gt;&lt;ref-type name="Report"&gt;27&lt;/ref-type&gt;&lt;contributors&gt;&lt;authors&gt;&lt;author&gt;Chen, Peggy G.&lt;/author&gt;&lt;author&gt;Chan, Edward W. &lt;/author&gt;&lt;author&gt;Qureshi,  Nabeel.&lt;/author&gt;&lt;author&gt;Shelton, Shoshana.&lt;/author&gt;&lt;author&gt;Mulcahy, Andrew W. &lt;/author&gt;&lt;/authors&gt;&lt;/contributors&gt;&lt;titles&gt;&lt;title&gt;Medical Device Supply Chains: An Overview and Description of Challenges During the COVID-19 Pandemic&lt;/title&gt;&lt;/titles&gt;&lt;dates&gt;&lt;year&gt;2021&lt;/year&gt;&lt;/dates&gt;&lt;publisher&gt;RAND Health Care&lt;/publisher&gt;&lt;urls&gt;&lt;related-urls&gt;&lt;url&gt;https://aspe.hhs.gov/sites/default/files/documents/688790e106210d6434ddeed5907b0b38/pr-a328-2-devices-supply-chain.pdf&lt;/url&gt;&lt;/related-urls&gt;&lt;/urls&gt;&lt;/record&gt;&lt;/Cite&gt;&lt;/EndNote&gt;</w:instrText>
      </w:r>
      <w:r w:rsidRPr="00C10396">
        <w:rPr>
          <w:rFonts w:ascii="Times New Roman" w:hAnsi="Times New Roman" w:cs="Times New Roman"/>
          <w:sz w:val="24"/>
          <w:szCs w:val="24"/>
          <w:rPrChange w:id="2002"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2003" w:author="Microsoft user" w:date="2024-03-19T23:59:00Z">
            <w:rPr>
              <w:noProof/>
              <w:highlight w:val="yellow"/>
              <w:vertAlign w:val="superscript"/>
            </w:rPr>
          </w:rPrChange>
        </w:rPr>
        <w:t>18</w:t>
      </w:r>
      <w:r w:rsidRPr="00C10396">
        <w:rPr>
          <w:rFonts w:ascii="Times New Roman" w:hAnsi="Times New Roman" w:cs="Times New Roman"/>
          <w:sz w:val="24"/>
          <w:szCs w:val="24"/>
          <w:rPrChange w:id="2004" w:author="Microsoft user" w:date="2024-03-19T23:59:00Z">
            <w:rPr>
              <w:highlight w:val="yellow"/>
            </w:rPr>
          </w:rPrChange>
        </w:rPr>
        <w:fldChar w:fldCharType="end"/>
      </w:r>
      <w:del w:id="2005" w:author="Microsoft user" w:date="2024-03-19T22:54:00Z">
        <w:r w:rsidRPr="00C10396" w:rsidDel="00176932">
          <w:rPr>
            <w:rFonts w:ascii="Times New Roman" w:hAnsi="Times New Roman" w:cs="Times New Roman"/>
            <w:sz w:val="24"/>
            <w:szCs w:val="24"/>
            <w:rPrChange w:id="2006" w:author="Microsoft user" w:date="2024-03-19T23:59:00Z">
              <w:rPr>
                <w:highlight w:val="yellow"/>
              </w:rPr>
            </w:rPrChange>
          </w:rPr>
          <w:delText>.</w:delText>
        </w:r>
      </w:del>
      <w:r w:rsidRPr="00C10396">
        <w:rPr>
          <w:rFonts w:ascii="Times New Roman" w:hAnsi="Times New Roman" w:cs="Times New Roman"/>
          <w:sz w:val="24"/>
          <w:szCs w:val="24"/>
          <w:rPrChange w:id="2007" w:author="Microsoft user" w:date="2024-03-19T23:59:00Z">
            <w:rPr>
              <w:highlight w:val="yellow"/>
            </w:rPr>
          </w:rPrChange>
        </w:rPr>
        <w:t xml:space="preserve"> </w:t>
      </w:r>
      <w:r w:rsidR="003A4C17" w:rsidRPr="00C10396">
        <w:rPr>
          <w:rFonts w:ascii="Times New Roman" w:hAnsi="Times New Roman" w:cs="Times New Roman"/>
          <w:sz w:val="24"/>
          <w:szCs w:val="24"/>
          <w:rPrChange w:id="2008" w:author="Microsoft user" w:date="2024-03-19T23:59:00Z">
            <w:rPr>
              <w:highlight w:val="yellow"/>
            </w:rPr>
          </w:rPrChange>
        </w:rPr>
        <w:t>Similar to prior studies, b</w:t>
      </w:r>
      <w:r w:rsidRPr="00C10396">
        <w:rPr>
          <w:rFonts w:ascii="Times New Roman" w:hAnsi="Times New Roman" w:cs="Times New Roman"/>
          <w:sz w:val="24"/>
          <w:szCs w:val="24"/>
          <w:rPrChange w:id="2009" w:author="Microsoft user" w:date="2024-03-19T23:59:00Z">
            <w:rPr>
              <w:highlight w:val="yellow"/>
            </w:rPr>
          </w:rPrChange>
        </w:rPr>
        <w:t xml:space="preserve">usiness </w:t>
      </w:r>
      <w:r w:rsidR="003A4C17" w:rsidRPr="00C10396">
        <w:rPr>
          <w:rFonts w:ascii="Times New Roman" w:hAnsi="Times New Roman" w:cs="Times New Roman"/>
          <w:sz w:val="24"/>
          <w:szCs w:val="24"/>
          <w:rPrChange w:id="2010" w:author="Microsoft user" w:date="2024-03-19T23:59:00Z">
            <w:rPr>
              <w:highlight w:val="yellow"/>
            </w:rPr>
          </w:rPrChange>
        </w:rPr>
        <w:t>models</w:t>
      </w:r>
      <w:r w:rsidRPr="00C10396">
        <w:rPr>
          <w:rFonts w:ascii="Times New Roman" w:hAnsi="Times New Roman" w:cs="Times New Roman"/>
          <w:sz w:val="24"/>
          <w:szCs w:val="24"/>
          <w:rPrChange w:id="2011" w:author="Microsoft user" w:date="2024-03-19T23:59:00Z">
            <w:rPr>
              <w:highlight w:val="yellow"/>
            </w:rPr>
          </w:rPrChange>
        </w:rPr>
        <w:t xml:space="preserve"> also </w:t>
      </w:r>
      <w:r w:rsidR="003A4C17" w:rsidRPr="00C10396">
        <w:rPr>
          <w:rFonts w:ascii="Times New Roman" w:hAnsi="Times New Roman" w:cs="Times New Roman"/>
          <w:sz w:val="24"/>
          <w:szCs w:val="24"/>
          <w:rPrChange w:id="2012" w:author="Microsoft user" w:date="2024-03-19T23:59:00Z">
            <w:rPr>
              <w:highlight w:val="yellow"/>
            </w:rPr>
          </w:rPrChange>
        </w:rPr>
        <w:t>arose as issues</w:t>
      </w:r>
      <w:r w:rsidRPr="00C10396">
        <w:rPr>
          <w:rFonts w:ascii="Times New Roman" w:hAnsi="Times New Roman" w:cs="Times New Roman"/>
          <w:sz w:val="24"/>
          <w:szCs w:val="24"/>
          <w:rPrChange w:id="2013" w:author="Microsoft user" w:date="2024-03-19T23:59:00Z">
            <w:rPr>
              <w:highlight w:val="yellow"/>
            </w:rPr>
          </w:rPrChange>
        </w:rPr>
        <w:t xml:space="preserve"> with global sourcing, single sourcing</w:t>
      </w:r>
      <w:ins w:id="2014" w:author="Microsoft user" w:date="2024-03-19T22:54:00Z">
        <w:r w:rsidR="00E21729" w:rsidRPr="00C10396">
          <w:rPr>
            <w:rFonts w:ascii="Times New Roman" w:hAnsi="Times New Roman" w:cs="Times New Roman"/>
            <w:sz w:val="24"/>
            <w:szCs w:val="24"/>
          </w:rPr>
          <w:t>,</w:t>
        </w:r>
      </w:ins>
      <w:r w:rsidRPr="00C10396">
        <w:rPr>
          <w:rFonts w:ascii="Times New Roman" w:hAnsi="Times New Roman" w:cs="Times New Roman"/>
          <w:sz w:val="24"/>
          <w:szCs w:val="24"/>
          <w:rPrChange w:id="2015" w:author="Microsoft user" w:date="2024-03-19T23:59:00Z">
            <w:rPr>
              <w:highlight w:val="yellow"/>
            </w:rPr>
          </w:rPrChange>
        </w:rPr>
        <w:t xml:space="preserve"> and </w:t>
      </w:r>
      <w:r w:rsidR="003A4C17" w:rsidRPr="00C10396">
        <w:rPr>
          <w:rFonts w:ascii="Times New Roman" w:hAnsi="Times New Roman" w:cs="Times New Roman"/>
          <w:sz w:val="24"/>
          <w:szCs w:val="24"/>
          <w:rPrChange w:id="2016" w:author="Microsoft user" w:date="2024-03-19T23:59:00Z">
            <w:rPr>
              <w:highlight w:val="yellow"/>
            </w:rPr>
          </w:rPrChange>
        </w:rPr>
        <w:t xml:space="preserve">manufacturing </w:t>
      </w:r>
      <w:r w:rsidRPr="00C10396">
        <w:rPr>
          <w:rFonts w:ascii="Times New Roman" w:hAnsi="Times New Roman" w:cs="Times New Roman"/>
          <w:sz w:val="24"/>
          <w:szCs w:val="24"/>
          <w:rPrChange w:id="2017" w:author="Microsoft user" w:date="2024-03-19T23:59:00Z">
            <w:rPr>
              <w:highlight w:val="yellow"/>
            </w:rPr>
          </w:rPrChange>
        </w:rPr>
        <w:t>speciali</w:t>
      </w:r>
      <w:ins w:id="2018" w:author="Microsoft user" w:date="2024-03-19T22:54:00Z">
        <w:r w:rsidR="00E21729" w:rsidRPr="00C10396">
          <w:rPr>
            <w:rFonts w:ascii="Times New Roman" w:hAnsi="Times New Roman" w:cs="Times New Roman"/>
            <w:sz w:val="24"/>
            <w:szCs w:val="24"/>
          </w:rPr>
          <w:t>z</w:t>
        </w:r>
      </w:ins>
      <w:del w:id="2019" w:author="Microsoft user" w:date="2024-03-19T22:54:00Z">
        <w:r w:rsidRPr="00C10396" w:rsidDel="00E21729">
          <w:rPr>
            <w:rFonts w:ascii="Times New Roman" w:hAnsi="Times New Roman" w:cs="Times New Roman"/>
            <w:sz w:val="24"/>
            <w:szCs w:val="24"/>
            <w:rPrChange w:id="2020" w:author="Microsoft user" w:date="2024-03-19T23:59:00Z">
              <w:rPr>
                <w:highlight w:val="yellow"/>
              </w:rPr>
            </w:rPrChange>
          </w:rPr>
          <w:delText>s</w:delText>
        </w:r>
      </w:del>
      <w:r w:rsidRPr="00C10396">
        <w:rPr>
          <w:rFonts w:ascii="Times New Roman" w:hAnsi="Times New Roman" w:cs="Times New Roman"/>
          <w:sz w:val="24"/>
          <w:szCs w:val="24"/>
          <w:rPrChange w:id="2021" w:author="Microsoft user" w:date="2024-03-19T23:59:00Z">
            <w:rPr>
              <w:highlight w:val="yellow"/>
            </w:rPr>
          </w:rPrChange>
        </w:rPr>
        <w:t>ation</w:t>
      </w:r>
      <w:r w:rsidR="003A4C17" w:rsidRPr="00C10396">
        <w:rPr>
          <w:rFonts w:ascii="Times New Roman" w:hAnsi="Times New Roman" w:cs="Times New Roman"/>
          <w:sz w:val="24"/>
          <w:szCs w:val="24"/>
          <w:rPrChange w:id="2022" w:author="Microsoft user" w:date="2024-03-19T23:59:00Z">
            <w:rPr>
              <w:highlight w:val="yellow"/>
            </w:rPr>
          </w:rPrChange>
        </w:rPr>
        <w:t xml:space="preserve"> detailed</w:t>
      </w:r>
      <w:r w:rsidRPr="00C10396">
        <w:rPr>
          <w:rFonts w:ascii="Times New Roman" w:hAnsi="Times New Roman" w:cs="Times New Roman"/>
          <w:sz w:val="24"/>
          <w:szCs w:val="24"/>
          <w:rPrChange w:id="2023" w:author="Microsoft user" w:date="2024-03-19T23:59:00Z">
            <w:rPr>
              <w:highlight w:val="yellow"/>
            </w:rPr>
          </w:rPrChange>
        </w:rPr>
        <w:t>. Innovations in product development and certification were mirrored in other manufacturers</w:t>
      </w:r>
      <w:ins w:id="2024" w:author="Microsoft user" w:date="2024-03-19T22:54:00Z">
        <w:r w:rsidR="00E21729" w:rsidRPr="00C10396">
          <w:rPr>
            <w:rFonts w:ascii="Times New Roman" w:hAnsi="Times New Roman" w:cs="Times New Roman"/>
            <w:sz w:val="24"/>
            <w:szCs w:val="24"/>
          </w:rPr>
          <w:t>.</w:t>
        </w:r>
      </w:ins>
      <w:r w:rsidRPr="00C10396">
        <w:rPr>
          <w:rFonts w:ascii="Times New Roman" w:hAnsi="Times New Roman" w:cs="Times New Roman"/>
          <w:sz w:val="24"/>
          <w:szCs w:val="24"/>
          <w:rPrChange w:id="2025" w:author="Microsoft user" w:date="2024-03-19T23:59:00Z">
            <w:rPr>
              <w:highlight w:val="yellow"/>
            </w:rPr>
          </w:rPrChange>
        </w:rPr>
        <w:fldChar w:fldCharType="begin"/>
      </w:r>
      <w:r w:rsidRPr="00C10396">
        <w:rPr>
          <w:rFonts w:ascii="Times New Roman" w:hAnsi="Times New Roman" w:cs="Times New Roman"/>
          <w:sz w:val="24"/>
          <w:szCs w:val="24"/>
          <w:rPrChange w:id="2026" w:author="Microsoft user" w:date="2024-03-19T23:59:00Z">
            <w:rPr>
              <w:highlight w:val="yellow"/>
            </w:rPr>
          </w:rPrChange>
        </w:rPr>
        <w:instrText xml:space="preserve"> ADDIN EN.CITE &lt;EndNote&gt;&lt;Cite&gt;&lt;Author&gt;Reiner&lt;/Author&gt;&lt;Year&gt;2023&lt;/Year&gt;&lt;RecNum&gt;74&lt;/RecNum&gt;&lt;DisplayText&gt;&lt;style face="superscript"&gt;21&lt;/style&gt;&lt;/DisplayText&gt;&lt;record&gt;&lt;rec-number&gt;74&lt;/rec-number&gt;&lt;foreign-keys&gt;&lt;key app="EN" db-id="tx2vr2095e2dr5ezzrkp9ppmst5wtdwsaw5w" timestamp="1705355674"&gt;74&lt;/key&gt;&lt;/foreign-keys&gt;&lt;ref-type name="Journal Article"&gt;17&lt;/ref-type&gt;&lt;contributors&gt;&lt;authors&gt;&lt;author&gt;Reiner, C. Grumiller, J. Grohs, H..&lt;/author&gt;&lt;/authors&gt;&lt;/contributors&gt;&lt;titles&gt;&lt;title&gt;Globale Warenketten und Versorgungsengpässe in Österreich mit Medizinprodukten in der COVID-19-Pandemie&lt;/title&gt;&lt;secondary-title&gt;Mitteilungen der Österreichischen Geographischen Gesellschaft&lt;/secondary-title&gt;&lt;/titles&gt;&lt;periodical&gt;&lt;full-title&gt;Mitteilungen der Österreichischen Geographischen Gesellschaft&lt;/full-title&gt;&lt;/periodical&gt;&lt;pages&gt;71-110&lt;/pages&gt;&lt;volume&gt;1&lt;/volume&gt;&lt;dates&gt;&lt;year&gt;2023&lt;/year&gt;&lt;/dates&gt;&lt;urls&gt;&lt;/urls&gt;&lt;/record&gt;&lt;/Cite&gt;&lt;/EndNote&gt;</w:instrText>
      </w:r>
      <w:r w:rsidRPr="00C10396">
        <w:rPr>
          <w:rFonts w:ascii="Times New Roman" w:hAnsi="Times New Roman" w:cs="Times New Roman"/>
          <w:sz w:val="24"/>
          <w:szCs w:val="24"/>
          <w:rPrChange w:id="2027"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2028" w:author="Microsoft user" w:date="2024-03-19T23:59:00Z">
            <w:rPr>
              <w:noProof/>
              <w:highlight w:val="yellow"/>
              <w:vertAlign w:val="superscript"/>
            </w:rPr>
          </w:rPrChange>
        </w:rPr>
        <w:t>21</w:t>
      </w:r>
      <w:r w:rsidRPr="00C10396">
        <w:rPr>
          <w:rFonts w:ascii="Times New Roman" w:hAnsi="Times New Roman" w:cs="Times New Roman"/>
          <w:sz w:val="24"/>
          <w:szCs w:val="24"/>
          <w:rPrChange w:id="2029" w:author="Microsoft user" w:date="2024-03-19T23:59:00Z">
            <w:rPr>
              <w:highlight w:val="yellow"/>
            </w:rPr>
          </w:rPrChange>
        </w:rPr>
        <w:fldChar w:fldCharType="end"/>
      </w:r>
      <w:del w:id="2030" w:author="Microsoft user" w:date="2024-03-19T22:54:00Z">
        <w:r w:rsidRPr="00C10396" w:rsidDel="00E21729">
          <w:rPr>
            <w:rFonts w:ascii="Times New Roman" w:hAnsi="Times New Roman" w:cs="Times New Roman"/>
            <w:sz w:val="24"/>
            <w:szCs w:val="24"/>
            <w:rPrChange w:id="2031" w:author="Microsoft user" w:date="2024-03-19T23:59:00Z">
              <w:rPr>
                <w:highlight w:val="yellow"/>
              </w:rPr>
            </w:rPrChange>
          </w:rPr>
          <w:delText>.</w:delText>
        </w:r>
      </w:del>
      <w:r w:rsidRPr="00C10396">
        <w:rPr>
          <w:rFonts w:ascii="Times New Roman" w:hAnsi="Times New Roman" w:cs="Times New Roman"/>
          <w:sz w:val="24"/>
          <w:szCs w:val="24"/>
          <w:rPrChange w:id="2032" w:author="Microsoft user" w:date="2024-03-19T23:59:00Z">
            <w:rPr/>
          </w:rPrChange>
        </w:rPr>
        <w:t xml:space="preserve"> </w:t>
      </w:r>
      <w:bookmarkEnd w:id="1876"/>
    </w:p>
    <w:bookmarkEnd w:id="1969"/>
    <w:p w14:paraId="7B5CEA5F" w14:textId="77777777" w:rsidR="002A2D6B" w:rsidRPr="00C10396" w:rsidRDefault="002A2D6B">
      <w:pPr>
        <w:rPr>
          <w:rFonts w:ascii="Times New Roman" w:hAnsi="Times New Roman" w:cs="Times New Roman"/>
          <w:sz w:val="24"/>
          <w:szCs w:val="24"/>
          <w:rPrChange w:id="2033" w:author="Microsoft user" w:date="2024-03-19T23:59:00Z">
            <w:rPr/>
          </w:rPrChange>
        </w:rPr>
        <w:pPrChange w:id="2034" w:author="Microsoft user" w:date="2024-03-19T22:08:00Z">
          <w:pPr>
            <w:jc w:val="both"/>
          </w:pPr>
        </w:pPrChange>
      </w:pPr>
    </w:p>
    <w:p w14:paraId="36982850" w14:textId="2836C6DA" w:rsidR="002A2D6B" w:rsidRPr="00C10396" w:rsidRDefault="00820592" w:rsidP="004C6E8B">
      <w:pPr>
        <w:pStyle w:val="Heading1"/>
        <w:rPr>
          <w:rFonts w:ascii="Times New Roman" w:hAnsi="Times New Roman" w:cs="Times New Roman"/>
          <w:b/>
          <w:bCs/>
          <w:color w:val="auto"/>
          <w:sz w:val="24"/>
          <w:szCs w:val="24"/>
          <w:rPrChange w:id="2035" w:author="Microsoft user" w:date="2024-03-19T23:59:00Z">
            <w:rPr/>
          </w:rPrChange>
        </w:rPr>
      </w:pPr>
      <w:bookmarkStart w:id="2036" w:name="_Toc133909289"/>
      <w:bookmarkStart w:id="2037" w:name="_Toc133909783"/>
      <w:bookmarkStart w:id="2038" w:name="_Toc136517532"/>
      <w:bookmarkStart w:id="2039" w:name="_Toc138103724"/>
      <w:bookmarkStart w:id="2040" w:name="_Toc138103936"/>
      <w:bookmarkStart w:id="2041" w:name="_Toc138192888"/>
      <w:bookmarkStart w:id="2042" w:name="_Toc138258036"/>
      <w:bookmarkStart w:id="2043" w:name="_Toc138260238"/>
      <w:bookmarkEnd w:id="1856"/>
      <w:ins w:id="2044" w:author="Microsoft user" w:date="2024-03-19T22:55:00Z">
        <w:r w:rsidRPr="00C10396">
          <w:rPr>
            <w:rFonts w:ascii="Times New Roman" w:hAnsi="Times New Roman" w:cs="Times New Roman"/>
            <w:b/>
            <w:bCs/>
            <w:color w:val="auto"/>
            <w:sz w:val="24"/>
            <w:szCs w:val="24"/>
            <w:rPrChange w:id="2045" w:author="Microsoft user" w:date="2024-03-19T23:59:00Z">
              <w:rPr>
                <w:rFonts w:ascii="Times New Roman" w:hAnsi="Times New Roman" w:cs="Times New Roman"/>
                <w:color w:val="auto"/>
                <w:sz w:val="24"/>
                <w:szCs w:val="24"/>
              </w:rPr>
            </w:rPrChange>
          </w:rPr>
          <w:lastRenderedPageBreak/>
          <w:t>[H1]</w:t>
        </w:r>
      </w:ins>
      <w:del w:id="2046" w:author="Microsoft user" w:date="2024-03-19T22:55:00Z">
        <w:r w:rsidR="002A2D6B" w:rsidRPr="00C10396" w:rsidDel="00820592">
          <w:rPr>
            <w:rFonts w:ascii="Times New Roman" w:hAnsi="Times New Roman" w:cs="Times New Roman"/>
            <w:b/>
            <w:bCs/>
            <w:color w:val="auto"/>
            <w:sz w:val="24"/>
            <w:szCs w:val="24"/>
            <w:rPrChange w:id="2047" w:author="Microsoft user" w:date="2024-03-19T23:59:00Z">
              <w:rPr/>
            </w:rPrChange>
          </w:rPr>
          <w:delText xml:space="preserve">6 </w:delText>
        </w:r>
        <w:bookmarkEnd w:id="2036"/>
        <w:bookmarkEnd w:id="2037"/>
        <w:bookmarkEnd w:id="2038"/>
        <w:r w:rsidR="002A2D6B" w:rsidRPr="00C10396" w:rsidDel="00820592">
          <w:rPr>
            <w:rFonts w:ascii="Times New Roman" w:hAnsi="Times New Roman" w:cs="Times New Roman"/>
            <w:b/>
            <w:bCs/>
            <w:color w:val="auto"/>
            <w:sz w:val="24"/>
            <w:szCs w:val="24"/>
            <w:rPrChange w:id="2048" w:author="Microsoft user" w:date="2024-03-19T23:59:00Z">
              <w:rPr/>
            </w:rPrChange>
          </w:rPr>
          <w:tab/>
        </w:r>
      </w:del>
      <w:r w:rsidR="002A2D6B" w:rsidRPr="00C10396">
        <w:rPr>
          <w:rFonts w:ascii="Times New Roman" w:hAnsi="Times New Roman" w:cs="Times New Roman"/>
          <w:b/>
          <w:bCs/>
          <w:color w:val="auto"/>
          <w:sz w:val="24"/>
          <w:szCs w:val="24"/>
          <w:rPrChange w:id="2049" w:author="Microsoft user" w:date="2024-03-19T23:59:00Z">
            <w:rPr/>
          </w:rPrChange>
        </w:rPr>
        <w:t>Conclusion</w:t>
      </w:r>
      <w:bookmarkEnd w:id="2039"/>
      <w:bookmarkEnd w:id="2040"/>
      <w:bookmarkEnd w:id="2041"/>
      <w:bookmarkEnd w:id="2042"/>
      <w:bookmarkEnd w:id="2043"/>
    </w:p>
    <w:p w14:paraId="064F4AD3" w14:textId="3700DD59" w:rsidR="002A2D6B" w:rsidRPr="00C10396" w:rsidRDefault="002A2D6B">
      <w:pPr>
        <w:rPr>
          <w:rFonts w:ascii="Times New Roman" w:hAnsi="Times New Roman" w:cs="Times New Roman"/>
          <w:sz w:val="24"/>
          <w:szCs w:val="24"/>
          <w:rPrChange w:id="2050" w:author="Microsoft user" w:date="2024-03-19T23:59:00Z">
            <w:rPr/>
          </w:rPrChange>
        </w:rPr>
        <w:pPrChange w:id="2051" w:author="Microsoft user" w:date="2024-03-19T22:08:00Z">
          <w:pPr>
            <w:jc w:val="both"/>
          </w:pPr>
        </w:pPrChange>
      </w:pPr>
      <w:r w:rsidRPr="00C10396">
        <w:rPr>
          <w:rFonts w:ascii="Times New Roman" w:hAnsi="Times New Roman" w:cs="Times New Roman"/>
          <w:sz w:val="24"/>
          <w:szCs w:val="24"/>
          <w:rPrChange w:id="2052" w:author="Microsoft user" w:date="2024-03-19T23:59:00Z">
            <w:rPr/>
          </w:rPrChange>
        </w:rPr>
        <w:t xml:space="preserve">This case-study documents the ventilator supply chain ramp-up experiences of Medtronic staff and suppliers </w:t>
      </w:r>
      <w:r w:rsidR="00441333" w:rsidRPr="00C10396">
        <w:rPr>
          <w:rFonts w:ascii="Times New Roman" w:hAnsi="Times New Roman" w:cs="Times New Roman"/>
          <w:sz w:val="24"/>
          <w:szCs w:val="24"/>
          <w:rPrChange w:id="2053" w:author="Microsoft user" w:date="2024-03-19T23:59:00Z">
            <w:rPr/>
          </w:rPrChange>
        </w:rPr>
        <w:t xml:space="preserve">during the COVID-19 pandemic </w:t>
      </w:r>
      <w:r w:rsidRPr="00C10396">
        <w:rPr>
          <w:rFonts w:ascii="Times New Roman" w:hAnsi="Times New Roman" w:cs="Times New Roman"/>
          <w:sz w:val="24"/>
          <w:szCs w:val="24"/>
          <w:rPrChange w:id="2054" w:author="Microsoft user" w:date="2024-03-19T23:59:00Z">
            <w:rPr/>
          </w:rPrChange>
        </w:rPr>
        <w:t>and organi</w:t>
      </w:r>
      <w:ins w:id="2055" w:author="Microsoft user" w:date="2024-03-19T22:55:00Z">
        <w:r w:rsidR="00B135BF" w:rsidRPr="00C10396">
          <w:rPr>
            <w:rFonts w:ascii="Times New Roman" w:hAnsi="Times New Roman" w:cs="Times New Roman"/>
            <w:sz w:val="24"/>
            <w:szCs w:val="24"/>
          </w:rPr>
          <w:t>z</w:t>
        </w:r>
      </w:ins>
      <w:del w:id="2056" w:author="Microsoft user" w:date="2024-03-19T22:55:00Z">
        <w:r w:rsidRPr="00C10396" w:rsidDel="00B135BF">
          <w:rPr>
            <w:rFonts w:ascii="Times New Roman" w:hAnsi="Times New Roman" w:cs="Times New Roman"/>
            <w:sz w:val="24"/>
            <w:szCs w:val="24"/>
            <w:rPrChange w:id="2057" w:author="Microsoft user" w:date="2024-03-19T23:59:00Z">
              <w:rPr/>
            </w:rPrChange>
          </w:rPr>
          <w:delText>s</w:delText>
        </w:r>
      </w:del>
      <w:r w:rsidRPr="00C10396">
        <w:rPr>
          <w:rFonts w:ascii="Times New Roman" w:hAnsi="Times New Roman" w:cs="Times New Roman"/>
          <w:sz w:val="24"/>
          <w:szCs w:val="24"/>
          <w:rPrChange w:id="2058" w:author="Microsoft user" w:date="2024-03-19T23:59:00Z">
            <w:rPr/>
          </w:rPrChange>
        </w:rPr>
        <w:t xml:space="preserve">es the results in a PESTLE framework, interpreted through key findings and learnings. </w:t>
      </w:r>
      <w:bookmarkStart w:id="2059" w:name="_Hlk155084300"/>
    </w:p>
    <w:p w14:paraId="2AF63840" w14:textId="60362FE4" w:rsidR="002A2D6B" w:rsidRPr="00C10396" w:rsidRDefault="002A2D6B">
      <w:pPr>
        <w:rPr>
          <w:rFonts w:ascii="Times New Roman" w:hAnsi="Times New Roman" w:cs="Times New Roman"/>
          <w:sz w:val="24"/>
          <w:szCs w:val="24"/>
          <w:rPrChange w:id="2060" w:author="Microsoft user" w:date="2024-03-19T23:59:00Z">
            <w:rPr/>
          </w:rPrChange>
        </w:rPr>
        <w:pPrChange w:id="2061" w:author="Microsoft user" w:date="2024-03-19T22:08:00Z">
          <w:pPr>
            <w:jc w:val="both"/>
          </w:pPr>
        </w:pPrChange>
      </w:pPr>
      <w:r w:rsidRPr="00C10396">
        <w:rPr>
          <w:rFonts w:ascii="Times New Roman" w:hAnsi="Times New Roman" w:cs="Times New Roman"/>
          <w:sz w:val="24"/>
          <w:szCs w:val="24"/>
          <w:rPrChange w:id="2062" w:author="Microsoft user" w:date="2024-03-19T23:59:00Z">
            <w:rPr>
              <w:highlight w:val="yellow"/>
            </w:rPr>
          </w:rPrChange>
        </w:rPr>
        <w:t xml:space="preserve">The study exposed factors unique to the production of medical devices including the lack of </w:t>
      </w:r>
      <w:proofErr w:type="gramStart"/>
      <w:r w:rsidRPr="00C10396">
        <w:rPr>
          <w:rFonts w:ascii="Times New Roman" w:hAnsi="Times New Roman" w:cs="Times New Roman"/>
          <w:sz w:val="24"/>
          <w:szCs w:val="24"/>
          <w:rPrChange w:id="2063" w:author="Microsoft user" w:date="2024-03-19T23:59:00Z">
            <w:rPr>
              <w:highlight w:val="yellow"/>
            </w:rPr>
          </w:rPrChange>
        </w:rPr>
        <w:t>third party</w:t>
      </w:r>
      <w:proofErr w:type="gramEnd"/>
      <w:r w:rsidRPr="00C10396">
        <w:rPr>
          <w:rFonts w:ascii="Times New Roman" w:hAnsi="Times New Roman" w:cs="Times New Roman"/>
          <w:sz w:val="24"/>
          <w:szCs w:val="24"/>
          <w:rPrChange w:id="2064" w:author="Microsoft user" w:date="2024-03-19T23:59:00Z">
            <w:rPr>
              <w:highlight w:val="yellow"/>
            </w:rPr>
          </w:rPrChange>
        </w:rPr>
        <w:t xml:space="preserve"> </w:t>
      </w:r>
      <w:r w:rsidRPr="00C10396">
        <w:rPr>
          <w:rFonts w:ascii="Times New Roman" w:hAnsi="Times New Roman" w:cs="Times New Roman"/>
          <w:sz w:val="24"/>
          <w:szCs w:val="24"/>
          <w:shd w:val="clear" w:color="auto" w:fill="FFFFFF"/>
          <w:rPrChange w:id="2065" w:author="Microsoft user" w:date="2024-03-19T23:59:00Z">
            <w:rPr>
              <w:color w:val="222222"/>
              <w:highlight w:val="yellow"/>
              <w:shd w:val="clear" w:color="auto" w:fill="FFFFFF"/>
            </w:rPr>
          </w:rPrChange>
        </w:rPr>
        <w:t>awareness of the complexity of manufacturing and regulatory perspectives. This lack of understanding led to pressure for the release of ventilator designs and intellectual property without the knowledge required to achieve quality production and to achieve regulatory compliance. It showed the need for a political understanding of medical device supply chains and incorporating this knowledge into decision making processes around movement control and import/</w:t>
      </w:r>
      <w:ins w:id="2066" w:author="Microsoft user" w:date="2024-03-19T22:57:00Z">
        <w:r w:rsidR="00BC44D1" w:rsidRPr="00C10396">
          <w:rPr>
            <w:rFonts w:ascii="Times New Roman" w:hAnsi="Times New Roman" w:cs="Times New Roman"/>
            <w:sz w:val="24"/>
            <w:szCs w:val="24"/>
            <w:shd w:val="clear" w:color="auto" w:fill="FFFFFF"/>
          </w:rPr>
          <w:t xml:space="preserve"> </w:t>
        </w:r>
      </w:ins>
      <w:r w:rsidRPr="00C10396">
        <w:rPr>
          <w:rFonts w:ascii="Times New Roman" w:hAnsi="Times New Roman" w:cs="Times New Roman"/>
          <w:sz w:val="24"/>
          <w:szCs w:val="24"/>
          <w:shd w:val="clear" w:color="auto" w:fill="FFFFFF"/>
          <w:rPrChange w:id="2067" w:author="Microsoft user" w:date="2024-03-19T23:59:00Z">
            <w:rPr>
              <w:color w:val="222222"/>
              <w:highlight w:val="yellow"/>
              <w:shd w:val="clear" w:color="auto" w:fill="FFFFFF"/>
            </w:rPr>
          </w:rPrChange>
        </w:rPr>
        <w:t>export restrictions.</w:t>
      </w:r>
      <w:del w:id="2068" w:author="Microsoft user" w:date="2024-03-19T22:57:00Z">
        <w:r w:rsidRPr="00C10396" w:rsidDel="00C86058">
          <w:rPr>
            <w:rFonts w:ascii="Times New Roman" w:hAnsi="Times New Roman" w:cs="Times New Roman"/>
            <w:sz w:val="24"/>
            <w:szCs w:val="24"/>
            <w:shd w:val="clear" w:color="auto" w:fill="FFFFFF"/>
            <w:rPrChange w:id="2069" w:author="Microsoft user" w:date="2024-03-19T23:59:00Z">
              <w:rPr>
                <w:color w:val="222222"/>
                <w:highlight w:val="yellow"/>
                <w:shd w:val="clear" w:color="auto" w:fill="FFFFFF"/>
              </w:rPr>
            </w:rPrChange>
          </w:rPr>
          <w:delText xml:space="preserve"> </w:delText>
        </w:r>
      </w:del>
      <w:r w:rsidRPr="00C10396">
        <w:rPr>
          <w:rFonts w:ascii="Times New Roman" w:hAnsi="Times New Roman" w:cs="Times New Roman"/>
          <w:sz w:val="24"/>
          <w:szCs w:val="24"/>
          <w:shd w:val="clear" w:color="auto" w:fill="FFFFFF"/>
          <w:rPrChange w:id="2070" w:author="Microsoft user" w:date="2024-03-19T23:59:00Z">
            <w:rPr>
              <w:color w:val="222222"/>
              <w:shd w:val="clear" w:color="auto" w:fill="FFFFFF"/>
            </w:rPr>
          </w:rPrChange>
        </w:rPr>
        <w:t xml:space="preserve"> </w:t>
      </w:r>
      <w:bookmarkStart w:id="2071" w:name="_Hlk154843178"/>
      <w:bookmarkEnd w:id="2059"/>
      <w:r w:rsidRPr="00C10396">
        <w:rPr>
          <w:rFonts w:ascii="Times New Roman" w:hAnsi="Times New Roman" w:cs="Times New Roman"/>
          <w:sz w:val="24"/>
          <w:szCs w:val="24"/>
          <w:rPrChange w:id="2072" w:author="Microsoft user" w:date="2024-03-19T23:59:00Z">
            <w:rPr/>
          </w:rPrChange>
        </w:rPr>
        <w:t>The findings highlighted the importance of collaborative work with suppliers and outside the supply chain with third parties such as contract manufacturers. Also highlighted was visibility into the supply chain which developed during the crisis and how long-term trust relationships with suppliers bore fruit. Organi</w:t>
      </w:r>
      <w:ins w:id="2073" w:author="Microsoft user" w:date="2024-03-19T22:59:00Z">
        <w:r w:rsidR="00B8077A" w:rsidRPr="00C10396">
          <w:rPr>
            <w:rFonts w:ascii="Times New Roman" w:hAnsi="Times New Roman" w:cs="Times New Roman"/>
            <w:sz w:val="24"/>
            <w:szCs w:val="24"/>
          </w:rPr>
          <w:t>z</w:t>
        </w:r>
      </w:ins>
      <w:del w:id="2074" w:author="Microsoft user" w:date="2024-03-19T22:58:00Z">
        <w:r w:rsidRPr="00C10396" w:rsidDel="00B8077A">
          <w:rPr>
            <w:rFonts w:ascii="Times New Roman" w:hAnsi="Times New Roman" w:cs="Times New Roman"/>
            <w:sz w:val="24"/>
            <w:szCs w:val="24"/>
            <w:rPrChange w:id="2075" w:author="Microsoft user" w:date="2024-03-19T23:59:00Z">
              <w:rPr/>
            </w:rPrChange>
          </w:rPr>
          <w:delText>s</w:delText>
        </w:r>
      </w:del>
      <w:r w:rsidRPr="00C10396">
        <w:rPr>
          <w:rFonts w:ascii="Times New Roman" w:hAnsi="Times New Roman" w:cs="Times New Roman"/>
          <w:sz w:val="24"/>
          <w:szCs w:val="24"/>
          <w:rPrChange w:id="2076" w:author="Microsoft user" w:date="2024-03-19T23:59:00Z">
            <w:rPr/>
          </w:rPrChange>
        </w:rPr>
        <w:t>ational adaptability and flexibility underpinned the ramp-up and supported the human resource needs. Vulnerabilities such as single-source suppliers and geographically dispersed suppliers were exposed</w:t>
      </w:r>
      <w:r w:rsidR="003A4C17" w:rsidRPr="00C10396">
        <w:rPr>
          <w:rFonts w:ascii="Times New Roman" w:hAnsi="Times New Roman" w:cs="Times New Roman"/>
          <w:sz w:val="24"/>
          <w:szCs w:val="24"/>
          <w:rPrChange w:id="2077" w:author="Microsoft user" w:date="2024-03-19T23:59:00Z">
            <w:rPr/>
          </w:rPrChange>
        </w:rPr>
        <w:t>,</w:t>
      </w:r>
      <w:r w:rsidRPr="00C10396">
        <w:rPr>
          <w:rFonts w:ascii="Times New Roman" w:hAnsi="Times New Roman" w:cs="Times New Roman"/>
          <w:sz w:val="24"/>
          <w:szCs w:val="24"/>
          <w:rPrChange w:id="2078" w:author="Microsoft user" w:date="2024-03-19T23:59:00Z">
            <w:rPr/>
          </w:rPrChange>
        </w:rPr>
        <w:t xml:space="preserve"> supporting an organi</w:t>
      </w:r>
      <w:ins w:id="2079" w:author="Microsoft user" w:date="2024-03-19T22:59:00Z">
        <w:r w:rsidR="00B8077A" w:rsidRPr="00C10396">
          <w:rPr>
            <w:rFonts w:ascii="Times New Roman" w:hAnsi="Times New Roman" w:cs="Times New Roman"/>
            <w:sz w:val="24"/>
            <w:szCs w:val="24"/>
          </w:rPr>
          <w:t>z</w:t>
        </w:r>
      </w:ins>
      <w:del w:id="2080" w:author="Microsoft user" w:date="2024-03-19T22:59:00Z">
        <w:r w:rsidRPr="00C10396" w:rsidDel="00B8077A">
          <w:rPr>
            <w:rFonts w:ascii="Times New Roman" w:hAnsi="Times New Roman" w:cs="Times New Roman"/>
            <w:sz w:val="24"/>
            <w:szCs w:val="24"/>
            <w:rPrChange w:id="2081" w:author="Microsoft user" w:date="2024-03-19T23:59:00Z">
              <w:rPr/>
            </w:rPrChange>
          </w:rPr>
          <w:delText>s</w:delText>
        </w:r>
      </w:del>
      <w:r w:rsidRPr="00C10396">
        <w:rPr>
          <w:rFonts w:ascii="Times New Roman" w:hAnsi="Times New Roman" w:cs="Times New Roman"/>
          <w:sz w:val="24"/>
          <w:szCs w:val="24"/>
          <w:rPrChange w:id="2082" w:author="Microsoft user" w:date="2024-03-19T23:59:00Z">
            <w:rPr/>
          </w:rPrChange>
        </w:rPr>
        <w:t>ational shift to more crisis-proof supply chains</w:t>
      </w:r>
      <w:bookmarkEnd w:id="2071"/>
      <w:r w:rsidRPr="00C10396">
        <w:rPr>
          <w:rFonts w:ascii="Times New Roman" w:hAnsi="Times New Roman" w:cs="Times New Roman"/>
          <w:sz w:val="24"/>
          <w:szCs w:val="24"/>
          <w:rPrChange w:id="2083" w:author="Microsoft user" w:date="2024-03-19T23:59:00Z">
            <w:rPr/>
          </w:rPrChange>
        </w:rPr>
        <w:t>.</w:t>
      </w:r>
      <w:bookmarkStart w:id="2084" w:name="_Hlk156844996"/>
      <w:r w:rsidRPr="00C10396">
        <w:rPr>
          <w:rFonts w:ascii="Times New Roman" w:hAnsi="Times New Roman" w:cs="Times New Roman"/>
          <w:sz w:val="24"/>
          <w:szCs w:val="24"/>
          <w:rPrChange w:id="2085" w:author="Microsoft user" w:date="2024-03-19T23:59:00Z">
            <w:rPr/>
          </w:rPrChange>
        </w:rPr>
        <w:t xml:space="preserve"> </w:t>
      </w:r>
    </w:p>
    <w:p w14:paraId="42D8C08C" w14:textId="18A2E6C2" w:rsidR="002A2D6B" w:rsidRPr="00C10396" w:rsidRDefault="002A2D6B">
      <w:pPr>
        <w:rPr>
          <w:rFonts w:ascii="Times New Roman" w:hAnsi="Times New Roman" w:cs="Times New Roman"/>
          <w:sz w:val="24"/>
          <w:szCs w:val="24"/>
          <w:rPrChange w:id="2086" w:author="Microsoft user" w:date="2024-03-19T23:59:00Z">
            <w:rPr/>
          </w:rPrChange>
        </w:rPr>
        <w:pPrChange w:id="2087" w:author="Microsoft user" w:date="2024-03-19T22:08:00Z">
          <w:pPr>
            <w:jc w:val="both"/>
          </w:pPr>
        </w:pPrChange>
      </w:pPr>
      <w:r w:rsidRPr="00C10396">
        <w:rPr>
          <w:rFonts w:ascii="Times New Roman" w:hAnsi="Times New Roman" w:cs="Times New Roman"/>
          <w:sz w:val="24"/>
          <w:szCs w:val="24"/>
          <w:rPrChange w:id="2088" w:author="Microsoft user" w:date="2024-03-19T23:59:00Z">
            <w:rPr/>
          </w:rPrChange>
        </w:rPr>
        <w:t xml:space="preserve">The key lessons learned from this study </w:t>
      </w:r>
      <w:del w:id="2089" w:author="Microsoft user" w:date="2024-03-19T23:58:00Z">
        <w:r w:rsidRPr="00C10396" w:rsidDel="003C487D">
          <w:rPr>
            <w:rFonts w:ascii="Times New Roman" w:hAnsi="Times New Roman" w:cs="Times New Roman"/>
            <w:sz w:val="24"/>
            <w:szCs w:val="24"/>
            <w:rPrChange w:id="2090" w:author="Microsoft user" w:date="2024-03-19T23:59:00Z">
              <w:rPr/>
            </w:rPrChange>
          </w:rPr>
          <w:delText>are:</w:delText>
        </w:r>
      </w:del>
      <w:ins w:id="2091" w:author="Microsoft user" w:date="2024-03-19T23:58:00Z">
        <w:r w:rsidR="003C487D" w:rsidRPr="00C10396">
          <w:rPr>
            <w:rFonts w:ascii="Times New Roman" w:hAnsi="Times New Roman" w:cs="Times New Roman"/>
            <w:sz w:val="24"/>
            <w:szCs w:val="24"/>
          </w:rPr>
          <w:t>are</w:t>
        </w:r>
      </w:ins>
      <w:r w:rsidRPr="00C10396">
        <w:rPr>
          <w:rFonts w:ascii="Times New Roman" w:hAnsi="Times New Roman" w:cs="Times New Roman"/>
          <w:sz w:val="24"/>
          <w:szCs w:val="24"/>
          <w:rPrChange w:id="2092" w:author="Microsoft user" w:date="2024-03-19T23:59:00Z">
            <w:rPr/>
          </w:rPrChange>
        </w:rPr>
        <w:t xml:space="preserve"> </w:t>
      </w:r>
      <w:ins w:id="2093" w:author="Microsoft user" w:date="2024-03-19T22:59:00Z">
        <w:r w:rsidR="00B8077A" w:rsidRPr="00C10396">
          <w:rPr>
            <w:rFonts w:ascii="Times New Roman" w:hAnsi="Times New Roman" w:cs="Times New Roman"/>
            <w:sz w:val="24"/>
            <w:szCs w:val="24"/>
          </w:rPr>
          <w:t>t</w:t>
        </w:r>
      </w:ins>
      <w:del w:id="2094" w:author="Microsoft user" w:date="2024-03-19T22:59:00Z">
        <w:r w:rsidRPr="00C10396" w:rsidDel="00B8077A">
          <w:rPr>
            <w:rFonts w:ascii="Times New Roman" w:hAnsi="Times New Roman" w:cs="Times New Roman"/>
            <w:sz w:val="24"/>
            <w:szCs w:val="24"/>
            <w:rPrChange w:id="2095" w:author="Microsoft user" w:date="2024-03-19T23:59:00Z">
              <w:rPr/>
            </w:rPrChange>
          </w:rPr>
          <w:delText>T</w:delText>
        </w:r>
      </w:del>
      <w:r w:rsidRPr="00C10396">
        <w:rPr>
          <w:rFonts w:ascii="Times New Roman" w:hAnsi="Times New Roman" w:cs="Times New Roman"/>
          <w:sz w:val="24"/>
          <w:szCs w:val="24"/>
          <w:rPrChange w:id="2096" w:author="Microsoft user" w:date="2024-03-19T23:59:00Z">
            <w:rPr/>
          </w:rPrChange>
        </w:rPr>
        <w:t xml:space="preserve">he futility of an </w:t>
      </w:r>
      <w:r w:rsidRPr="00C10396">
        <w:rPr>
          <w:rFonts w:ascii="Times New Roman" w:hAnsi="Times New Roman" w:cs="Times New Roman"/>
          <w:i/>
          <w:iCs/>
          <w:sz w:val="24"/>
          <w:szCs w:val="24"/>
          <w:rPrChange w:id="2097" w:author="Microsoft user" w:date="2024-03-19T23:59:00Z">
            <w:rPr>
              <w:i/>
              <w:iCs/>
            </w:rPr>
          </w:rPrChange>
        </w:rPr>
        <w:t xml:space="preserve">everyone-for-himself </w:t>
      </w:r>
      <w:r w:rsidRPr="00C10396">
        <w:rPr>
          <w:rFonts w:ascii="Times New Roman" w:hAnsi="Times New Roman" w:cs="Times New Roman"/>
          <w:sz w:val="24"/>
          <w:szCs w:val="24"/>
          <w:rPrChange w:id="2098" w:author="Microsoft user" w:date="2024-03-19T23:59:00Z">
            <w:rPr/>
          </w:rPrChange>
        </w:rPr>
        <w:t>national strategic</w:t>
      </w:r>
      <w:r w:rsidRPr="00C10396">
        <w:rPr>
          <w:rFonts w:ascii="Times New Roman" w:hAnsi="Times New Roman" w:cs="Times New Roman"/>
          <w:i/>
          <w:iCs/>
          <w:sz w:val="24"/>
          <w:szCs w:val="24"/>
          <w:rPrChange w:id="2099" w:author="Microsoft user" w:date="2024-03-19T23:59:00Z">
            <w:rPr>
              <w:i/>
              <w:iCs/>
            </w:rPr>
          </w:rPrChange>
        </w:rPr>
        <w:t xml:space="preserve"> </w:t>
      </w:r>
      <w:r w:rsidRPr="00C10396">
        <w:rPr>
          <w:rFonts w:ascii="Times New Roman" w:hAnsi="Times New Roman" w:cs="Times New Roman"/>
          <w:sz w:val="24"/>
          <w:szCs w:val="24"/>
          <w:rPrChange w:id="2100" w:author="Microsoft user" w:date="2024-03-19T23:59:00Z">
            <w:rPr/>
          </w:rPrChange>
        </w:rPr>
        <w:t xml:space="preserve">approach with a solution necessitating a pan-national sourcing and allocation approach for scarce medical devices. The study showed the outsized impact of pandemic-related component supply problems combined with the dire need for critical medical devices. It highlighted the limited capacity of a response-led approach to satisfy crisis demand and the necessity for preparation and scenario planning. The limited capacity of a response-led approach was due mainly to a lack of public and political understanding of the technical and regulatory complexity of medical device production. </w:t>
      </w:r>
    </w:p>
    <w:bookmarkEnd w:id="2084"/>
    <w:p w14:paraId="105F97C6" w14:textId="3E73F442" w:rsidR="002A2D6B" w:rsidRPr="00C10396" w:rsidRDefault="00B8077A" w:rsidP="004C6E8B">
      <w:pPr>
        <w:pStyle w:val="Heading2"/>
        <w:rPr>
          <w:rFonts w:ascii="Times New Roman" w:hAnsi="Times New Roman" w:cs="Times New Roman"/>
          <w:b/>
          <w:bCs/>
          <w:color w:val="auto"/>
          <w:sz w:val="24"/>
          <w:szCs w:val="24"/>
          <w:shd w:val="clear" w:color="auto" w:fill="FFFFFF"/>
          <w:rPrChange w:id="2101" w:author="Microsoft user" w:date="2024-03-19T23:59:00Z">
            <w:rPr>
              <w:shd w:val="clear" w:color="auto" w:fill="FFFFFF"/>
            </w:rPr>
          </w:rPrChange>
        </w:rPr>
      </w:pPr>
      <w:ins w:id="2102" w:author="Microsoft user" w:date="2024-03-19T23:00:00Z">
        <w:r w:rsidRPr="00C10396">
          <w:rPr>
            <w:rFonts w:ascii="Times New Roman" w:hAnsi="Times New Roman" w:cs="Times New Roman"/>
            <w:b/>
            <w:bCs/>
            <w:color w:val="auto"/>
            <w:sz w:val="24"/>
            <w:szCs w:val="24"/>
            <w:shd w:val="clear" w:color="auto" w:fill="FFFFFF"/>
            <w:rPrChange w:id="2103" w:author="Microsoft user" w:date="2024-03-19T23:59:00Z">
              <w:rPr>
                <w:rFonts w:ascii="Times New Roman" w:hAnsi="Times New Roman" w:cs="Times New Roman"/>
                <w:color w:val="auto"/>
                <w:sz w:val="24"/>
                <w:szCs w:val="24"/>
                <w:shd w:val="clear" w:color="auto" w:fill="FFFFFF"/>
              </w:rPr>
            </w:rPrChange>
          </w:rPr>
          <w:t>[H</w:t>
        </w:r>
        <w:proofErr w:type="gramStart"/>
        <w:r w:rsidRPr="00C10396">
          <w:rPr>
            <w:rFonts w:ascii="Times New Roman" w:hAnsi="Times New Roman" w:cs="Times New Roman"/>
            <w:b/>
            <w:bCs/>
            <w:color w:val="auto"/>
            <w:sz w:val="24"/>
            <w:szCs w:val="24"/>
            <w:shd w:val="clear" w:color="auto" w:fill="FFFFFF"/>
            <w:rPrChange w:id="2104" w:author="Microsoft user" w:date="2024-03-19T23:59:00Z">
              <w:rPr>
                <w:rFonts w:ascii="Times New Roman" w:hAnsi="Times New Roman" w:cs="Times New Roman"/>
                <w:color w:val="auto"/>
                <w:sz w:val="24"/>
                <w:szCs w:val="24"/>
                <w:shd w:val="clear" w:color="auto" w:fill="FFFFFF"/>
              </w:rPr>
            </w:rPrChange>
          </w:rPr>
          <w:t>1</w:t>
        </w:r>
        <w:r w:rsidR="00530649" w:rsidRPr="00C10396">
          <w:rPr>
            <w:rFonts w:ascii="Times New Roman" w:hAnsi="Times New Roman" w:cs="Times New Roman"/>
            <w:b/>
            <w:bCs/>
            <w:color w:val="auto"/>
            <w:sz w:val="24"/>
            <w:szCs w:val="24"/>
            <w:shd w:val="clear" w:color="auto" w:fill="FFFFFF"/>
            <w:rPrChange w:id="2105" w:author="Microsoft user" w:date="2024-03-19T23:59:00Z">
              <w:rPr>
                <w:rFonts w:ascii="Times New Roman" w:hAnsi="Times New Roman" w:cs="Times New Roman"/>
                <w:color w:val="auto"/>
                <w:sz w:val="24"/>
                <w:szCs w:val="24"/>
                <w:shd w:val="clear" w:color="auto" w:fill="FFFFFF"/>
              </w:rPr>
            </w:rPrChange>
          </w:rPr>
          <w:t>]</w:t>
        </w:r>
      </w:ins>
      <w:r w:rsidR="002A2D6B" w:rsidRPr="00C10396">
        <w:rPr>
          <w:rFonts w:ascii="Times New Roman" w:hAnsi="Times New Roman" w:cs="Times New Roman"/>
          <w:b/>
          <w:bCs/>
          <w:color w:val="auto"/>
          <w:sz w:val="24"/>
          <w:szCs w:val="24"/>
          <w:shd w:val="clear" w:color="auto" w:fill="FFFFFF"/>
          <w:rPrChange w:id="2106" w:author="Microsoft user" w:date="2024-03-19T23:59:00Z">
            <w:rPr>
              <w:shd w:val="clear" w:color="auto" w:fill="FFFFFF"/>
            </w:rPr>
          </w:rPrChange>
        </w:rPr>
        <w:t>Impact</w:t>
      </w:r>
      <w:proofErr w:type="gramEnd"/>
    </w:p>
    <w:p w14:paraId="3E4E4366" w14:textId="361CE9E2" w:rsidR="002A2D6B" w:rsidRPr="00C10396" w:rsidRDefault="002A2D6B">
      <w:pPr>
        <w:rPr>
          <w:rFonts w:ascii="Times New Roman" w:hAnsi="Times New Roman" w:cs="Times New Roman"/>
          <w:sz w:val="24"/>
          <w:szCs w:val="24"/>
          <w:shd w:val="clear" w:color="auto" w:fill="FFFFFF"/>
          <w:rPrChange w:id="2107" w:author="Microsoft user" w:date="2024-03-19T23:59:00Z">
            <w:rPr>
              <w:rFonts w:cstheme="minorHAnsi"/>
              <w:shd w:val="clear" w:color="auto" w:fill="FFFFFF"/>
            </w:rPr>
          </w:rPrChange>
        </w:rPr>
        <w:pPrChange w:id="2108" w:author="Microsoft user" w:date="2024-03-19T22:08:00Z">
          <w:pPr>
            <w:jc w:val="both"/>
          </w:pPr>
        </w:pPrChange>
      </w:pPr>
      <w:r w:rsidRPr="00C10396">
        <w:rPr>
          <w:rFonts w:ascii="Times New Roman" w:hAnsi="Times New Roman" w:cs="Times New Roman"/>
          <w:sz w:val="24"/>
          <w:szCs w:val="24"/>
          <w:shd w:val="clear" w:color="auto" w:fill="FFFFFF"/>
          <w:rPrChange w:id="2109" w:author="Microsoft user" w:date="2024-03-19T23:59:00Z">
            <w:rPr>
              <w:rFonts w:cstheme="minorHAnsi"/>
              <w:shd w:val="clear" w:color="auto" w:fill="FFFFFF"/>
            </w:rPr>
          </w:rPrChange>
        </w:rPr>
        <w:t>This work contributes to future pandemic preparedness by documenting and analy</w:t>
      </w:r>
      <w:ins w:id="2110" w:author="Microsoft user" w:date="2024-03-19T23:00:00Z">
        <w:r w:rsidR="00530649" w:rsidRPr="00C10396">
          <w:rPr>
            <w:rFonts w:ascii="Times New Roman" w:hAnsi="Times New Roman" w:cs="Times New Roman"/>
            <w:sz w:val="24"/>
            <w:szCs w:val="24"/>
            <w:shd w:val="clear" w:color="auto" w:fill="FFFFFF"/>
          </w:rPr>
          <w:t>z</w:t>
        </w:r>
      </w:ins>
      <w:del w:id="2111" w:author="Microsoft user" w:date="2024-03-19T23:00:00Z">
        <w:r w:rsidRPr="00C10396" w:rsidDel="00530649">
          <w:rPr>
            <w:rFonts w:ascii="Times New Roman" w:hAnsi="Times New Roman" w:cs="Times New Roman"/>
            <w:sz w:val="24"/>
            <w:szCs w:val="24"/>
            <w:shd w:val="clear" w:color="auto" w:fill="FFFFFF"/>
            <w:rPrChange w:id="2112" w:author="Microsoft user" w:date="2024-03-19T23:59:00Z">
              <w:rPr>
                <w:rFonts w:cstheme="minorHAnsi"/>
                <w:shd w:val="clear" w:color="auto" w:fill="FFFFFF"/>
              </w:rPr>
            </w:rPrChange>
          </w:rPr>
          <w:delText>s</w:delText>
        </w:r>
      </w:del>
      <w:r w:rsidRPr="00C10396">
        <w:rPr>
          <w:rFonts w:ascii="Times New Roman" w:hAnsi="Times New Roman" w:cs="Times New Roman"/>
          <w:sz w:val="24"/>
          <w:szCs w:val="24"/>
          <w:shd w:val="clear" w:color="auto" w:fill="FFFFFF"/>
          <w:rPrChange w:id="2113" w:author="Microsoft user" w:date="2024-03-19T23:59:00Z">
            <w:rPr>
              <w:rFonts w:cstheme="minorHAnsi"/>
              <w:shd w:val="clear" w:color="auto" w:fill="FFFFFF"/>
            </w:rPr>
          </w:rPrChange>
        </w:rPr>
        <w:t xml:space="preserve">ing the experiences of a critical medical device manufacturer, providing learnings on critical supply chain and production strategies during the crisis and highlighting barriers and facilitators to satisfying the pandemic demand-spike. It documents forces acting both in support </w:t>
      </w:r>
      <w:del w:id="2114" w:author="Microsoft user" w:date="2024-03-19T23:58:00Z">
        <w:r w:rsidRPr="00C10396" w:rsidDel="003C487D">
          <w:rPr>
            <w:rFonts w:ascii="Times New Roman" w:hAnsi="Times New Roman" w:cs="Times New Roman"/>
            <w:sz w:val="24"/>
            <w:szCs w:val="24"/>
            <w:shd w:val="clear" w:color="auto" w:fill="FFFFFF"/>
            <w:rPrChange w:id="2115" w:author="Microsoft user" w:date="2024-03-19T23:59:00Z">
              <w:rPr>
                <w:rFonts w:cstheme="minorHAnsi"/>
                <w:shd w:val="clear" w:color="auto" w:fill="FFFFFF"/>
              </w:rPr>
            </w:rPrChange>
          </w:rPr>
          <w:delText>of and</w:delText>
        </w:r>
      </w:del>
      <w:ins w:id="2116" w:author="Microsoft user" w:date="2024-03-19T23:58:00Z">
        <w:r w:rsidR="003C487D" w:rsidRPr="00C10396">
          <w:rPr>
            <w:rFonts w:ascii="Times New Roman" w:hAnsi="Times New Roman" w:cs="Times New Roman"/>
            <w:sz w:val="24"/>
            <w:szCs w:val="24"/>
            <w:shd w:val="clear" w:color="auto" w:fill="FFFFFF"/>
          </w:rPr>
          <w:t>of and</w:t>
        </w:r>
      </w:ins>
      <w:r w:rsidRPr="00C10396">
        <w:rPr>
          <w:rFonts w:ascii="Times New Roman" w:hAnsi="Times New Roman" w:cs="Times New Roman"/>
          <w:sz w:val="24"/>
          <w:szCs w:val="24"/>
          <w:shd w:val="clear" w:color="auto" w:fill="FFFFFF"/>
          <w:rPrChange w:id="2117" w:author="Microsoft user" w:date="2024-03-19T23:59:00Z">
            <w:rPr>
              <w:rFonts w:cstheme="minorHAnsi"/>
              <w:shd w:val="clear" w:color="auto" w:fill="FFFFFF"/>
            </w:rPr>
          </w:rPrChange>
        </w:rPr>
        <w:t xml:space="preserve"> hindering the ramp-up. It reveals the economic effects throughout the supply chain and highlights difficulties experienced by suppliers particularly in complex, speciali</w:t>
      </w:r>
      <w:ins w:id="2118" w:author="Microsoft user" w:date="2024-03-19T23:01:00Z">
        <w:r w:rsidR="005F2E7F" w:rsidRPr="00C10396">
          <w:rPr>
            <w:rFonts w:ascii="Times New Roman" w:hAnsi="Times New Roman" w:cs="Times New Roman"/>
            <w:sz w:val="24"/>
            <w:szCs w:val="24"/>
            <w:shd w:val="clear" w:color="auto" w:fill="FFFFFF"/>
          </w:rPr>
          <w:t>z</w:t>
        </w:r>
      </w:ins>
      <w:del w:id="2119" w:author="Microsoft user" w:date="2024-03-19T23:01:00Z">
        <w:r w:rsidRPr="00C10396" w:rsidDel="00D67D69">
          <w:rPr>
            <w:rFonts w:ascii="Times New Roman" w:hAnsi="Times New Roman" w:cs="Times New Roman"/>
            <w:sz w:val="24"/>
            <w:szCs w:val="24"/>
            <w:shd w:val="clear" w:color="auto" w:fill="FFFFFF"/>
            <w:rPrChange w:id="2120" w:author="Microsoft user" w:date="2024-03-19T23:59:00Z">
              <w:rPr>
                <w:rFonts w:cstheme="minorHAnsi"/>
                <w:shd w:val="clear" w:color="auto" w:fill="FFFFFF"/>
              </w:rPr>
            </w:rPrChange>
          </w:rPr>
          <w:delText>s</w:delText>
        </w:r>
      </w:del>
      <w:r w:rsidRPr="00C10396">
        <w:rPr>
          <w:rFonts w:ascii="Times New Roman" w:hAnsi="Times New Roman" w:cs="Times New Roman"/>
          <w:sz w:val="24"/>
          <w:szCs w:val="24"/>
          <w:shd w:val="clear" w:color="auto" w:fill="FFFFFF"/>
          <w:rPrChange w:id="2121" w:author="Microsoft user" w:date="2024-03-19T23:59:00Z">
            <w:rPr>
              <w:rFonts w:cstheme="minorHAnsi"/>
              <w:shd w:val="clear" w:color="auto" w:fill="FFFFFF"/>
            </w:rPr>
          </w:rPrChange>
        </w:rPr>
        <w:t xml:space="preserve">ed components. It highlights the need for coordinated and sustained international efforts to maintain capacity in preparation for future health crises. </w:t>
      </w:r>
      <w:del w:id="2122" w:author="Microsoft user" w:date="2024-03-19T23:02:00Z">
        <w:r w:rsidRPr="00C10396" w:rsidDel="005F2E7F">
          <w:rPr>
            <w:rFonts w:ascii="Times New Roman" w:hAnsi="Times New Roman" w:cs="Times New Roman"/>
            <w:sz w:val="24"/>
            <w:szCs w:val="24"/>
            <w:shd w:val="clear" w:color="auto" w:fill="FFFFFF"/>
            <w:rPrChange w:id="2123" w:author="Microsoft user" w:date="2024-03-19T23:59:00Z">
              <w:rPr>
                <w:rFonts w:cstheme="minorHAnsi"/>
                <w:shd w:val="clear" w:color="auto" w:fill="FFFFFF"/>
              </w:rPr>
            </w:rPrChange>
          </w:rPr>
          <w:delText xml:space="preserve"> </w:delText>
        </w:r>
      </w:del>
      <w:r w:rsidRPr="00C10396">
        <w:rPr>
          <w:rFonts w:ascii="Times New Roman" w:hAnsi="Times New Roman" w:cs="Times New Roman"/>
          <w:sz w:val="24"/>
          <w:szCs w:val="24"/>
          <w:shd w:val="clear" w:color="auto" w:fill="FFFFFF"/>
          <w:rPrChange w:id="2124" w:author="Microsoft user" w:date="2024-03-19T23:59:00Z">
            <w:rPr>
              <w:rFonts w:cstheme="minorHAnsi"/>
              <w:shd w:val="clear" w:color="auto" w:fill="FFFFFF"/>
            </w:rPr>
          </w:rPrChange>
        </w:rPr>
        <w:t xml:space="preserve">This can contribute towards execution of international pandemic preparedness strategies </w:t>
      </w:r>
      <w:r w:rsidRPr="00C10396">
        <w:rPr>
          <w:rFonts w:ascii="Times New Roman" w:hAnsi="Times New Roman" w:cs="Times New Roman"/>
          <w:sz w:val="24"/>
          <w:szCs w:val="24"/>
          <w:shd w:val="clear" w:color="auto" w:fill="FFFFFF"/>
          <w:rPrChange w:id="2125" w:author="Microsoft user" w:date="2024-03-19T23:59:00Z">
            <w:rPr>
              <w:rFonts w:cstheme="minorHAnsi"/>
              <w:highlight w:val="yellow"/>
              <w:shd w:val="clear" w:color="auto" w:fill="FFFFFF"/>
            </w:rPr>
          </w:rPrChange>
        </w:rPr>
        <w:t>such as those of HERA and BARDA</w:t>
      </w:r>
      <w:r w:rsidRPr="00C10396">
        <w:rPr>
          <w:rFonts w:ascii="Times New Roman" w:hAnsi="Times New Roman" w:cs="Times New Roman"/>
          <w:sz w:val="24"/>
          <w:szCs w:val="24"/>
          <w:shd w:val="clear" w:color="auto" w:fill="FFFFFF"/>
          <w:rPrChange w:id="2126" w:author="Microsoft user" w:date="2024-03-19T23:59:00Z">
            <w:rPr>
              <w:rFonts w:cstheme="minorHAnsi"/>
              <w:shd w:val="clear" w:color="auto" w:fill="FFFFFF"/>
            </w:rPr>
          </w:rPrChange>
        </w:rPr>
        <w:t xml:space="preserve">. </w:t>
      </w:r>
    </w:p>
    <w:p w14:paraId="5B7C69EF" w14:textId="610B6815" w:rsidR="002A2D6B" w:rsidRPr="00C10396" w:rsidRDefault="005F2E7F" w:rsidP="004C6E8B">
      <w:pPr>
        <w:pStyle w:val="Heading2"/>
        <w:rPr>
          <w:rFonts w:ascii="Times New Roman" w:hAnsi="Times New Roman" w:cs="Times New Roman"/>
          <w:b/>
          <w:bCs/>
          <w:color w:val="auto"/>
          <w:sz w:val="24"/>
          <w:szCs w:val="24"/>
          <w:shd w:val="clear" w:color="auto" w:fill="FFFFFF"/>
          <w:rPrChange w:id="2127" w:author="Microsoft user" w:date="2024-03-19T23:59:00Z">
            <w:rPr>
              <w:highlight w:val="yellow"/>
              <w:shd w:val="clear" w:color="auto" w:fill="FFFFFF"/>
            </w:rPr>
          </w:rPrChange>
        </w:rPr>
      </w:pPr>
      <w:ins w:id="2128" w:author="Microsoft user" w:date="2024-03-19T23:02:00Z">
        <w:r w:rsidRPr="00C10396">
          <w:rPr>
            <w:rFonts w:ascii="Times New Roman" w:hAnsi="Times New Roman" w:cs="Times New Roman"/>
            <w:b/>
            <w:bCs/>
            <w:color w:val="auto"/>
            <w:sz w:val="24"/>
            <w:szCs w:val="24"/>
            <w:shd w:val="clear" w:color="auto" w:fill="FFFFFF"/>
            <w:rPrChange w:id="2129" w:author="Microsoft user" w:date="2024-03-19T23:59:00Z">
              <w:rPr>
                <w:rFonts w:ascii="Times New Roman" w:hAnsi="Times New Roman" w:cs="Times New Roman"/>
                <w:color w:val="auto"/>
                <w:sz w:val="24"/>
                <w:szCs w:val="24"/>
                <w:shd w:val="clear" w:color="auto" w:fill="FFFFFF"/>
              </w:rPr>
            </w:rPrChange>
          </w:rPr>
          <w:t>[H</w:t>
        </w:r>
        <w:proofErr w:type="gramStart"/>
        <w:r w:rsidRPr="00C10396">
          <w:rPr>
            <w:rFonts w:ascii="Times New Roman" w:hAnsi="Times New Roman" w:cs="Times New Roman"/>
            <w:b/>
            <w:bCs/>
            <w:color w:val="auto"/>
            <w:sz w:val="24"/>
            <w:szCs w:val="24"/>
            <w:shd w:val="clear" w:color="auto" w:fill="FFFFFF"/>
            <w:rPrChange w:id="2130" w:author="Microsoft user" w:date="2024-03-19T23:59:00Z">
              <w:rPr>
                <w:rFonts w:ascii="Times New Roman" w:hAnsi="Times New Roman" w:cs="Times New Roman"/>
                <w:color w:val="auto"/>
                <w:sz w:val="24"/>
                <w:szCs w:val="24"/>
                <w:shd w:val="clear" w:color="auto" w:fill="FFFFFF"/>
              </w:rPr>
            </w:rPrChange>
          </w:rPr>
          <w:t>1]</w:t>
        </w:r>
      </w:ins>
      <w:r w:rsidR="002A2D6B" w:rsidRPr="00C10396">
        <w:rPr>
          <w:rFonts w:ascii="Times New Roman" w:hAnsi="Times New Roman" w:cs="Times New Roman"/>
          <w:b/>
          <w:bCs/>
          <w:color w:val="auto"/>
          <w:sz w:val="24"/>
          <w:szCs w:val="24"/>
          <w:shd w:val="clear" w:color="auto" w:fill="FFFFFF"/>
          <w:rPrChange w:id="2131" w:author="Microsoft user" w:date="2024-03-19T23:59:00Z">
            <w:rPr>
              <w:highlight w:val="yellow"/>
              <w:shd w:val="clear" w:color="auto" w:fill="FFFFFF"/>
            </w:rPr>
          </w:rPrChange>
        </w:rPr>
        <w:t>Limitations</w:t>
      </w:r>
      <w:proofErr w:type="gramEnd"/>
      <w:r w:rsidR="002A2D6B" w:rsidRPr="00C10396">
        <w:rPr>
          <w:rFonts w:ascii="Times New Roman" w:hAnsi="Times New Roman" w:cs="Times New Roman"/>
          <w:b/>
          <w:bCs/>
          <w:color w:val="auto"/>
          <w:sz w:val="24"/>
          <w:szCs w:val="24"/>
          <w:shd w:val="clear" w:color="auto" w:fill="FFFFFF"/>
          <w:rPrChange w:id="2132" w:author="Microsoft user" w:date="2024-03-19T23:59:00Z">
            <w:rPr>
              <w:highlight w:val="yellow"/>
              <w:shd w:val="clear" w:color="auto" w:fill="FFFFFF"/>
            </w:rPr>
          </w:rPrChange>
        </w:rPr>
        <w:t xml:space="preserve"> of </w:t>
      </w:r>
      <w:ins w:id="2133" w:author="Microsoft user" w:date="2024-03-19T23:02:00Z">
        <w:r w:rsidRPr="00C10396">
          <w:rPr>
            <w:rFonts w:ascii="Times New Roman" w:hAnsi="Times New Roman" w:cs="Times New Roman"/>
            <w:b/>
            <w:bCs/>
            <w:color w:val="auto"/>
            <w:sz w:val="24"/>
            <w:szCs w:val="24"/>
            <w:shd w:val="clear" w:color="auto" w:fill="FFFFFF"/>
            <w:rPrChange w:id="2134" w:author="Microsoft user" w:date="2024-03-19T23:59:00Z">
              <w:rPr>
                <w:rFonts w:ascii="Times New Roman" w:hAnsi="Times New Roman" w:cs="Times New Roman"/>
                <w:color w:val="auto"/>
                <w:sz w:val="24"/>
                <w:szCs w:val="24"/>
                <w:shd w:val="clear" w:color="auto" w:fill="FFFFFF"/>
              </w:rPr>
            </w:rPrChange>
          </w:rPr>
          <w:t>T</w:t>
        </w:r>
      </w:ins>
      <w:del w:id="2135" w:author="Microsoft user" w:date="2024-03-19T23:02:00Z">
        <w:r w:rsidR="002A2D6B" w:rsidRPr="00C10396" w:rsidDel="005F2E7F">
          <w:rPr>
            <w:rFonts w:ascii="Times New Roman" w:hAnsi="Times New Roman" w:cs="Times New Roman"/>
            <w:b/>
            <w:bCs/>
            <w:color w:val="auto"/>
            <w:sz w:val="24"/>
            <w:szCs w:val="24"/>
            <w:shd w:val="clear" w:color="auto" w:fill="FFFFFF"/>
            <w:rPrChange w:id="2136" w:author="Microsoft user" w:date="2024-03-19T23:59:00Z">
              <w:rPr>
                <w:highlight w:val="yellow"/>
                <w:shd w:val="clear" w:color="auto" w:fill="FFFFFF"/>
              </w:rPr>
            </w:rPrChange>
          </w:rPr>
          <w:delText>t</w:delText>
        </w:r>
      </w:del>
      <w:r w:rsidR="002A2D6B" w:rsidRPr="00C10396">
        <w:rPr>
          <w:rFonts w:ascii="Times New Roman" w:hAnsi="Times New Roman" w:cs="Times New Roman"/>
          <w:b/>
          <w:bCs/>
          <w:color w:val="auto"/>
          <w:sz w:val="24"/>
          <w:szCs w:val="24"/>
          <w:shd w:val="clear" w:color="auto" w:fill="FFFFFF"/>
          <w:rPrChange w:id="2137" w:author="Microsoft user" w:date="2024-03-19T23:59:00Z">
            <w:rPr>
              <w:highlight w:val="yellow"/>
              <w:shd w:val="clear" w:color="auto" w:fill="FFFFFF"/>
            </w:rPr>
          </w:rPrChange>
        </w:rPr>
        <w:t xml:space="preserve">his </w:t>
      </w:r>
      <w:ins w:id="2138" w:author="Microsoft user" w:date="2024-03-19T23:02:00Z">
        <w:r w:rsidRPr="00C10396">
          <w:rPr>
            <w:rFonts w:ascii="Times New Roman" w:hAnsi="Times New Roman" w:cs="Times New Roman"/>
            <w:b/>
            <w:bCs/>
            <w:color w:val="auto"/>
            <w:sz w:val="24"/>
            <w:szCs w:val="24"/>
            <w:shd w:val="clear" w:color="auto" w:fill="FFFFFF"/>
            <w:rPrChange w:id="2139" w:author="Microsoft user" w:date="2024-03-19T23:59:00Z">
              <w:rPr>
                <w:rFonts w:ascii="Times New Roman" w:hAnsi="Times New Roman" w:cs="Times New Roman"/>
                <w:color w:val="auto"/>
                <w:sz w:val="24"/>
                <w:szCs w:val="24"/>
                <w:shd w:val="clear" w:color="auto" w:fill="FFFFFF"/>
              </w:rPr>
            </w:rPrChange>
          </w:rPr>
          <w:t>R</w:t>
        </w:r>
      </w:ins>
      <w:del w:id="2140" w:author="Microsoft user" w:date="2024-03-19T23:02:00Z">
        <w:r w:rsidR="002A2D6B" w:rsidRPr="00C10396" w:rsidDel="005F2E7F">
          <w:rPr>
            <w:rFonts w:ascii="Times New Roman" w:hAnsi="Times New Roman" w:cs="Times New Roman"/>
            <w:b/>
            <w:bCs/>
            <w:color w:val="auto"/>
            <w:sz w:val="24"/>
            <w:szCs w:val="24"/>
            <w:shd w:val="clear" w:color="auto" w:fill="FFFFFF"/>
            <w:rPrChange w:id="2141" w:author="Microsoft user" w:date="2024-03-19T23:59:00Z">
              <w:rPr>
                <w:highlight w:val="yellow"/>
                <w:shd w:val="clear" w:color="auto" w:fill="FFFFFF"/>
              </w:rPr>
            </w:rPrChange>
          </w:rPr>
          <w:delText>r</w:delText>
        </w:r>
      </w:del>
      <w:r w:rsidR="002A2D6B" w:rsidRPr="00C10396">
        <w:rPr>
          <w:rFonts w:ascii="Times New Roman" w:hAnsi="Times New Roman" w:cs="Times New Roman"/>
          <w:b/>
          <w:bCs/>
          <w:color w:val="auto"/>
          <w:sz w:val="24"/>
          <w:szCs w:val="24"/>
          <w:shd w:val="clear" w:color="auto" w:fill="FFFFFF"/>
          <w:rPrChange w:id="2142" w:author="Microsoft user" w:date="2024-03-19T23:59:00Z">
            <w:rPr>
              <w:highlight w:val="yellow"/>
              <w:shd w:val="clear" w:color="auto" w:fill="FFFFFF"/>
            </w:rPr>
          </w:rPrChange>
        </w:rPr>
        <w:t xml:space="preserve">esearch </w:t>
      </w:r>
    </w:p>
    <w:p w14:paraId="4EF8D369" w14:textId="00E88E5C" w:rsidR="002A2D6B" w:rsidRPr="00C10396" w:rsidRDefault="002A2D6B">
      <w:pPr>
        <w:rPr>
          <w:rFonts w:ascii="Times New Roman" w:hAnsi="Times New Roman" w:cs="Times New Roman"/>
          <w:sz w:val="24"/>
          <w:szCs w:val="24"/>
          <w:rPrChange w:id="2143" w:author="Microsoft user" w:date="2024-03-19T23:59:00Z">
            <w:rPr/>
          </w:rPrChange>
        </w:rPr>
        <w:pPrChange w:id="2144" w:author="Microsoft user" w:date="2024-03-19T22:08:00Z">
          <w:pPr>
            <w:jc w:val="both"/>
          </w:pPr>
        </w:pPrChange>
      </w:pPr>
      <w:r w:rsidRPr="00C10396">
        <w:rPr>
          <w:rFonts w:ascii="Times New Roman" w:hAnsi="Times New Roman" w:cs="Times New Roman"/>
          <w:sz w:val="24"/>
          <w:szCs w:val="24"/>
          <w:shd w:val="clear" w:color="auto" w:fill="FFFFFF"/>
          <w:rPrChange w:id="2145" w:author="Microsoft user" w:date="2024-03-19T23:59:00Z">
            <w:rPr>
              <w:rFonts w:cstheme="minorHAnsi"/>
              <w:highlight w:val="yellow"/>
              <w:shd w:val="clear" w:color="auto" w:fill="FFFFFF"/>
            </w:rPr>
          </w:rPrChange>
        </w:rPr>
        <w:t>While this research documents and synthesi</w:t>
      </w:r>
      <w:ins w:id="2146" w:author="Microsoft user" w:date="2024-03-19T23:03:00Z">
        <w:r w:rsidR="005F2E7F" w:rsidRPr="00C10396">
          <w:rPr>
            <w:rFonts w:ascii="Times New Roman" w:hAnsi="Times New Roman" w:cs="Times New Roman"/>
            <w:sz w:val="24"/>
            <w:szCs w:val="24"/>
            <w:shd w:val="clear" w:color="auto" w:fill="FFFFFF"/>
          </w:rPr>
          <w:t>z</w:t>
        </w:r>
      </w:ins>
      <w:del w:id="2147" w:author="Microsoft user" w:date="2024-03-19T23:03:00Z">
        <w:r w:rsidRPr="00C10396" w:rsidDel="005F2E7F">
          <w:rPr>
            <w:rFonts w:ascii="Times New Roman" w:hAnsi="Times New Roman" w:cs="Times New Roman"/>
            <w:sz w:val="24"/>
            <w:szCs w:val="24"/>
            <w:shd w:val="clear" w:color="auto" w:fill="FFFFFF"/>
            <w:rPrChange w:id="2148" w:author="Microsoft user" w:date="2024-03-19T23:59:00Z">
              <w:rPr>
                <w:rFonts w:cstheme="minorHAnsi"/>
                <w:highlight w:val="yellow"/>
                <w:shd w:val="clear" w:color="auto" w:fill="FFFFFF"/>
              </w:rPr>
            </w:rPrChange>
          </w:rPr>
          <w:delText>s</w:delText>
        </w:r>
      </w:del>
      <w:r w:rsidRPr="00C10396">
        <w:rPr>
          <w:rFonts w:ascii="Times New Roman" w:hAnsi="Times New Roman" w:cs="Times New Roman"/>
          <w:sz w:val="24"/>
          <w:szCs w:val="24"/>
          <w:shd w:val="clear" w:color="auto" w:fill="FFFFFF"/>
          <w:rPrChange w:id="2149" w:author="Microsoft user" w:date="2024-03-19T23:59:00Z">
            <w:rPr>
              <w:rFonts w:cstheme="minorHAnsi"/>
              <w:highlight w:val="yellow"/>
              <w:shd w:val="clear" w:color="auto" w:fill="FFFFFF"/>
            </w:rPr>
          </w:rPrChange>
        </w:rPr>
        <w:t>es the Medtronic’s ramp-up experiences, largely agreeing with prior studies, it remains a single case-study and only cautious generali</w:t>
      </w:r>
      <w:ins w:id="2150" w:author="Microsoft user" w:date="2024-03-19T23:03:00Z">
        <w:r w:rsidR="005F2E7F" w:rsidRPr="00C10396">
          <w:rPr>
            <w:rFonts w:ascii="Times New Roman" w:hAnsi="Times New Roman" w:cs="Times New Roman"/>
            <w:sz w:val="24"/>
            <w:szCs w:val="24"/>
            <w:shd w:val="clear" w:color="auto" w:fill="FFFFFF"/>
          </w:rPr>
          <w:t>z</w:t>
        </w:r>
      </w:ins>
      <w:del w:id="2151" w:author="Microsoft user" w:date="2024-03-19T23:03:00Z">
        <w:r w:rsidRPr="00C10396" w:rsidDel="005F2E7F">
          <w:rPr>
            <w:rFonts w:ascii="Times New Roman" w:hAnsi="Times New Roman" w:cs="Times New Roman"/>
            <w:sz w:val="24"/>
            <w:szCs w:val="24"/>
            <w:shd w:val="clear" w:color="auto" w:fill="FFFFFF"/>
            <w:rPrChange w:id="2152" w:author="Microsoft user" w:date="2024-03-19T23:59:00Z">
              <w:rPr>
                <w:rFonts w:cstheme="minorHAnsi"/>
                <w:highlight w:val="yellow"/>
                <w:shd w:val="clear" w:color="auto" w:fill="FFFFFF"/>
              </w:rPr>
            </w:rPrChange>
          </w:rPr>
          <w:delText>s</w:delText>
        </w:r>
      </w:del>
      <w:r w:rsidRPr="00C10396">
        <w:rPr>
          <w:rFonts w:ascii="Times New Roman" w:hAnsi="Times New Roman" w:cs="Times New Roman"/>
          <w:sz w:val="24"/>
          <w:szCs w:val="24"/>
          <w:shd w:val="clear" w:color="auto" w:fill="FFFFFF"/>
          <w:rPrChange w:id="2153" w:author="Microsoft user" w:date="2024-03-19T23:59:00Z">
            <w:rPr>
              <w:rFonts w:cstheme="minorHAnsi"/>
              <w:highlight w:val="yellow"/>
              <w:shd w:val="clear" w:color="auto" w:fill="FFFFFF"/>
            </w:rPr>
          </w:rPrChange>
        </w:rPr>
        <w:t xml:space="preserve">ations are possible. </w:t>
      </w:r>
      <w:r w:rsidRPr="00C10396">
        <w:rPr>
          <w:rFonts w:ascii="Times New Roman" w:hAnsi="Times New Roman" w:cs="Times New Roman"/>
          <w:sz w:val="24"/>
          <w:szCs w:val="24"/>
          <w:rPrChange w:id="2154" w:author="Microsoft user" w:date="2024-03-19T23:59:00Z">
            <w:rPr>
              <w:highlight w:val="yellow"/>
            </w:rPr>
          </w:rPrChange>
        </w:rPr>
        <w:t>The interview method has limitations including selection and confirmation bias</w:t>
      </w:r>
      <w:ins w:id="2155" w:author="Microsoft user" w:date="2024-03-19T23:03:00Z">
        <w:r w:rsidR="005F2E7F" w:rsidRPr="00C10396">
          <w:rPr>
            <w:rFonts w:ascii="Times New Roman" w:hAnsi="Times New Roman" w:cs="Times New Roman"/>
            <w:sz w:val="24"/>
            <w:szCs w:val="24"/>
          </w:rPr>
          <w:t>.</w:t>
        </w:r>
      </w:ins>
      <w:r w:rsidRPr="00C10396">
        <w:rPr>
          <w:rFonts w:ascii="Times New Roman" w:hAnsi="Times New Roman" w:cs="Times New Roman"/>
          <w:sz w:val="24"/>
          <w:szCs w:val="24"/>
          <w:shd w:val="clear" w:color="auto" w:fill="E6E6E6"/>
          <w:rPrChange w:id="2156" w:author="Microsoft user" w:date="2024-03-19T23:59:00Z">
            <w:rPr>
              <w:color w:val="2B579A"/>
              <w:highlight w:val="yellow"/>
              <w:shd w:val="clear" w:color="auto" w:fill="E6E6E6"/>
            </w:rPr>
          </w:rPrChange>
        </w:rPr>
        <w:fldChar w:fldCharType="begin"/>
      </w:r>
      <w:r w:rsidRPr="00C10396">
        <w:rPr>
          <w:rFonts w:ascii="Times New Roman" w:hAnsi="Times New Roman" w:cs="Times New Roman"/>
          <w:sz w:val="24"/>
          <w:szCs w:val="24"/>
          <w:shd w:val="clear" w:color="auto" w:fill="E6E6E6"/>
          <w:rPrChange w:id="2157" w:author="Microsoft user" w:date="2024-03-19T23:59:00Z">
            <w:rPr>
              <w:color w:val="2B579A"/>
              <w:highlight w:val="yellow"/>
              <w:shd w:val="clear" w:color="auto" w:fill="E6E6E6"/>
            </w:rPr>
          </w:rPrChange>
        </w:rPr>
        <w:instrText xml:space="preserve"> ADDIN EN.CITE &lt;EndNote&gt;&lt;Cite&gt;&lt;Author&gt;Yin&lt;/Author&gt;&lt;Year&gt;2014&lt;/Year&gt;&lt;RecNum&gt;41&lt;/RecNum&gt;&lt;DisplayText&gt;&lt;style face="superscript"&gt;29&lt;/style&gt;&lt;/DisplayText&gt;&lt;record&gt;&lt;rec-number&gt;41&lt;/rec-number&gt;&lt;foreign-keys&gt;&lt;key app="EN" db-id="tx2vr2095e2dr5ezzrkp9ppmst5wtdwsaw5w" timestamp="1686750736"&gt;41&lt;/key&gt;&lt;/foreign-keys&gt;&lt;ref-type name="Book"&gt;6&lt;/ref-type&gt;&lt;contributors&gt;&lt;authors&gt;&lt;author&gt;Yin, Robert K.&lt;/author&gt;&lt;/authors&gt;&lt;/contributors&gt;&lt;titles&gt;&lt;title&gt;Case study research : design and methods&lt;/title&gt;&lt;/titles&gt;&lt;edition&gt;Fifth edition.&lt;/edition&gt;&lt;keywords&gt;&lt;keyword&gt;Case method&lt;/keyword&gt;&lt;keyword&gt;Social sciences -- Research -- Methodology&lt;/keyword&gt;&lt;/keywords&gt;&lt;dates&gt;&lt;year&gt;2014&lt;/year&gt;&lt;/dates&gt;&lt;pub-location&gt;Los Angeles&lt;/pub-location&gt;&lt;publisher&gt;Los Angeles : SAGE&lt;/publisher&gt;&lt;urls&gt;&lt;/urls&gt;&lt;/record&gt;&lt;/Cite&gt;&lt;/EndNote&gt;</w:instrText>
      </w:r>
      <w:r w:rsidRPr="00C10396">
        <w:rPr>
          <w:rFonts w:ascii="Times New Roman" w:hAnsi="Times New Roman" w:cs="Times New Roman"/>
          <w:sz w:val="24"/>
          <w:szCs w:val="24"/>
          <w:shd w:val="clear" w:color="auto" w:fill="E6E6E6"/>
          <w:rPrChange w:id="2158" w:author="Microsoft user" w:date="2024-03-19T23:59:00Z">
            <w:rPr>
              <w:color w:val="2B579A"/>
              <w:highlight w:val="yellow"/>
              <w:shd w:val="clear" w:color="auto" w:fill="E6E6E6"/>
            </w:rPr>
          </w:rPrChange>
        </w:rPr>
        <w:fldChar w:fldCharType="separate"/>
      </w:r>
      <w:r w:rsidRPr="00C10396">
        <w:rPr>
          <w:rFonts w:ascii="Times New Roman" w:hAnsi="Times New Roman" w:cs="Times New Roman"/>
          <w:sz w:val="24"/>
          <w:szCs w:val="24"/>
          <w:shd w:val="clear" w:color="auto" w:fill="E6E6E6"/>
          <w:vertAlign w:val="superscript"/>
          <w:rPrChange w:id="2159" w:author="Microsoft user" w:date="2024-03-19T23:59:00Z">
            <w:rPr>
              <w:noProof/>
              <w:color w:val="2B579A"/>
              <w:highlight w:val="yellow"/>
              <w:shd w:val="clear" w:color="auto" w:fill="E6E6E6"/>
              <w:vertAlign w:val="superscript"/>
            </w:rPr>
          </w:rPrChange>
        </w:rPr>
        <w:t>29</w:t>
      </w:r>
      <w:r w:rsidRPr="00C10396">
        <w:rPr>
          <w:rFonts w:ascii="Times New Roman" w:hAnsi="Times New Roman" w:cs="Times New Roman"/>
          <w:sz w:val="24"/>
          <w:szCs w:val="24"/>
          <w:shd w:val="clear" w:color="auto" w:fill="E6E6E6"/>
          <w:rPrChange w:id="2160" w:author="Microsoft user" w:date="2024-03-19T23:59:00Z">
            <w:rPr>
              <w:color w:val="2B579A"/>
              <w:highlight w:val="yellow"/>
              <w:shd w:val="clear" w:color="auto" w:fill="E6E6E6"/>
            </w:rPr>
          </w:rPrChange>
        </w:rPr>
        <w:fldChar w:fldCharType="end"/>
      </w:r>
      <w:del w:id="2161" w:author="Microsoft user" w:date="2024-03-19T23:04:00Z">
        <w:r w:rsidRPr="00C10396" w:rsidDel="005F2E7F">
          <w:rPr>
            <w:rFonts w:ascii="Times New Roman" w:hAnsi="Times New Roman" w:cs="Times New Roman"/>
            <w:sz w:val="24"/>
            <w:szCs w:val="24"/>
            <w:rPrChange w:id="2162" w:author="Microsoft user" w:date="2024-03-19T23:59:00Z">
              <w:rPr>
                <w:highlight w:val="yellow"/>
              </w:rPr>
            </w:rPrChange>
          </w:rPr>
          <w:delText>.</w:delText>
        </w:r>
      </w:del>
      <w:r w:rsidRPr="00C10396">
        <w:rPr>
          <w:rFonts w:ascii="Times New Roman" w:hAnsi="Times New Roman" w:cs="Times New Roman"/>
          <w:sz w:val="24"/>
          <w:szCs w:val="24"/>
          <w:rPrChange w:id="2163" w:author="Microsoft user" w:date="2024-03-19T23:59:00Z">
            <w:rPr>
              <w:highlight w:val="yellow"/>
            </w:rPr>
          </w:rPrChange>
        </w:rPr>
        <w:t xml:space="preserve"> These effects were mitigated by selecting across a range of disciplines within Medtronic and outside suppliers. With the broad range of expertise among the interviewees, it was challenging to bring this diverse information and documentation together. The PESTLE themes were useful but alone, it is insufficient to tell the full story of the ramp-up as became </w:t>
      </w:r>
      <w:r w:rsidRPr="00C10396">
        <w:rPr>
          <w:rFonts w:ascii="Times New Roman" w:hAnsi="Times New Roman" w:cs="Times New Roman"/>
          <w:sz w:val="24"/>
          <w:szCs w:val="24"/>
          <w:rPrChange w:id="2164" w:author="Microsoft user" w:date="2024-03-19T23:59:00Z">
            <w:rPr>
              <w:highlight w:val="yellow"/>
            </w:rPr>
          </w:rPrChange>
        </w:rPr>
        <w:lastRenderedPageBreak/>
        <w:t>apparent with the data analysis</w:t>
      </w:r>
      <w:r w:rsidR="003A4C17" w:rsidRPr="00C10396">
        <w:rPr>
          <w:rFonts w:ascii="Times New Roman" w:hAnsi="Times New Roman" w:cs="Times New Roman"/>
          <w:sz w:val="24"/>
          <w:szCs w:val="24"/>
          <w:rPrChange w:id="2165" w:author="Microsoft user" w:date="2024-03-19T23:59:00Z">
            <w:rPr>
              <w:highlight w:val="yellow"/>
            </w:rPr>
          </w:rPrChange>
        </w:rPr>
        <w:t xml:space="preserve"> requiring s</w:t>
      </w:r>
      <w:r w:rsidRPr="00C10396">
        <w:rPr>
          <w:rFonts w:ascii="Times New Roman" w:hAnsi="Times New Roman" w:cs="Times New Roman"/>
          <w:sz w:val="24"/>
          <w:szCs w:val="24"/>
          <w:rPrChange w:id="2166" w:author="Microsoft user" w:date="2024-03-19T23:59:00Z">
            <w:rPr>
              <w:highlight w:val="yellow"/>
            </w:rPr>
          </w:rPrChange>
        </w:rPr>
        <w:t>ub-themes, based on recurring ideas in the interview transcripts. While generali</w:t>
      </w:r>
      <w:ins w:id="2167" w:author="Microsoft user" w:date="2024-03-19T23:05:00Z">
        <w:r w:rsidR="001D0FCF" w:rsidRPr="00C10396">
          <w:rPr>
            <w:rFonts w:ascii="Times New Roman" w:hAnsi="Times New Roman" w:cs="Times New Roman"/>
            <w:sz w:val="24"/>
            <w:szCs w:val="24"/>
          </w:rPr>
          <w:t>z</w:t>
        </w:r>
      </w:ins>
      <w:del w:id="2168" w:author="Microsoft user" w:date="2024-03-19T23:05:00Z">
        <w:r w:rsidRPr="00C10396" w:rsidDel="001D0FCF">
          <w:rPr>
            <w:rFonts w:ascii="Times New Roman" w:hAnsi="Times New Roman" w:cs="Times New Roman"/>
            <w:sz w:val="24"/>
            <w:szCs w:val="24"/>
            <w:rPrChange w:id="2169" w:author="Microsoft user" w:date="2024-03-19T23:59:00Z">
              <w:rPr>
                <w:highlight w:val="yellow"/>
              </w:rPr>
            </w:rPrChange>
          </w:rPr>
          <w:delText>s</w:delText>
        </w:r>
      </w:del>
      <w:r w:rsidRPr="00C10396">
        <w:rPr>
          <w:rFonts w:ascii="Times New Roman" w:hAnsi="Times New Roman" w:cs="Times New Roman"/>
          <w:sz w:val="24"/>
          <w:szCs w:val="24"/>
          <w:rPrChange w:id="2170" w:author="Microsoft user" w:date="2024-03-19T23:59:00Z">
            <w:rPr>
              <w:highlight w:val="yellow"/>
            </w:rPr>
          </w:rPrChange>
        </w:rPr>
        <w:t>ations are difficult, many of the findings of this study have been supported by prior work</w:t>
      </w:r>
      <w:ins w:id="2171" w:author="Microsoft user" w:date="2024-03-19T23:05:00Z">
        <w:r w:rsidR="001D0FCF" w:rsidRPr="00C10396">
          <w:rPr>
            <w:rFonts w:ascii="Times New Roman" w:hAnsi="Times New Roman" w:cs="Times New Roman"/>
            <w:sz w:val="24"/>
            <w:szCs w:val="24"/>
          </w:rPr>
          <w:t>.</w:t>
        </w:r>
      </w:ins>
      <w:r w:rsidRPr="00C10396">
        <w:rPr>
          <w:rFonts w:ascii="Times New Roman" w:hAnsi="Times New Roman" w:cs="Times New Roman"/>
          <w:sz w:val="24"/>
          <w:szCs w:val="24"/>
          <w:rPrChange w:id="2172" w:author="Microsoft user" w:date="2024-03-19T23:59:00Z">
            <w:rPr>
              <w:highlight w:val="yellow"/>
            </w:rPr>
          </w:rPrChange>
        </w:rPr>
        <w:fldChar w:fldCharType="begin">
          <w:fldData xml:space="preserve">PEVuZE5vdGU+PENpdGU+PEF1dGhvcj5DaGVuPC9BdXRob3I+PFllYXI+MjAyMTwvWWVhcj48UmVj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</w:fldData>
        </w:fldChar>
      </w:r>
      <w:r w:rsidRPr="00C10396">
        <w:rPr>
          <w:rFonts w:ascii="Times New Roman" w:hAnsi="Times New Roman" w:cs="Times New Roman"/>
          <w:sz w:val="24"/>
          <w:szCs w:val="24"/>
          <w:rPrChange w:id="2173" w:author="Microsoft user" w:date="2024-03-19T23:59:00Z">
            <w:rPr>
              <w:highlight w:val="yellow"/>
            </w:rPr>
          </w:rPrChange>
        </w:rPr>
        <w:instrText xml:space="preserve"> ADDIN EN.CITE </w:instrText>
      </w:r>
      <w:r w:rsidRPr="00C10396">
        <w:rPr>
          <w:rFonts w:ascii="Times New Roman" w:hAnsi="Times New Roman" w:cs="Times New Roman"/>
          <w:sz w:val="24"/>
          <w:szCs w:val="24"/>
          <w:rPrChange w:id="2174" w:author="Microsoft user" w:date="2024-03-19T23:59:00Z">
            <w:rPr>
              <w:highlight w:val="yellow"/>
            </w:rPr>
          </w:rPrChange>
        </w:rPr>
        <w:fldChar w:fldCharType="begin">
          <w:fldData xml:space="preserve">PEVuZE5vdGU+PENpdGU+PEF1dGhvcj5DaGVuPC9BdXRob3I+PFllYXI+MjAyMTwvWWVhcj48UmVj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</w:fldData>
        </w:fldChar>
      </w:r>
      <w:r w:rsidRPr="00C10396">
        <w:rPr>
          <w:rFonts w:ascii="Times New Roman" w:hAnsi="Times New Roman" w:cs="Times New Roman"/>
          <w:sz w:val="24"/>
          <w:szCs w:val="24"/>
          <w:rPrChange w:id="2175" w:author="Microsoft user" w:date="2024-03-19T23:59:00Z">
            <w:rPr>
              <w:highlight w:val="yellow"/>
            </w:rPr>
          </w:rPrChange>
        </w:rPr>
        <w:instrText xml:space="preserve"> ADDIN EN.CITE.DATA </w:instrText>
      </w:r>
      <w:r w:rsidRPr="004B0AD3">
        <w:rPr>
          <w:rFonts w:ascii="Times New Roman" w:hAnsi="Times New Roman" w:cs="Times New Roman"/>
          <w:sz w:val="24"/>
          <w:szCs w:val="24"/>
        </w:rPr>
      </w:r>
      <w:r w:rsidRPr="00C10396">
        <w:rPr>
          <w:rFonts w:ascii="Times New Roman" w:hAnsi="Times New Roman" w:cs="Times New Roman"/>
          <w:sz w:val="24"/>
          <w:szCs w:val="24"/>
          <w:rPrChange w:id="2176" w:author="Microsoft user" w:date="2024-03-19T23:59:00Z">
            <w:rPr>
              <w:highlight w:val="yellow"/>
            </w:rPr>
          </w:rPrChange>
        </w:rPr>
        <w:fldChar w:fldCharType="end"/>
      </w:r>
      <w:r w:rsidRPr="004B0AD3">
        <w:rPr>
          <w:rFonts w:ascii="Times New Roman" w:hAnsi="Times New Roman" w:cs="Times New Roman"/>
          <w:sz w:val="24"/>
          <w:szCs w:val="24"/>
        </w:rPr>
      </w:r>
      <w:r w:rsidRPr="00C10396">
        <w:rPr>
          <w:rFonts w:ascii="Times New Roman" w:hAnsi="Times New Roman" w:cs="Times New Roman"/>
          <w:sz w:val="24"/>
          <w:szCs w:val="24"/>
          <w:rPrChange w:id="2177" w:author="Microsoft user" w:date="2024-03-19T23:59:00Z">
            <w:rPr>
              <w:highlight w:val="yellow"/>
            </w:rPr>
          </w:rPrChange>
        </w:rPr>
        <w:fldChar w:fldCharType="separate"/>
      </w:r>
      <w:r w:rsidRPr="00C10396">
        <w:rPr>
          <w:rFonts w:ascii="Times New Roman" w:hAnsi="Times New Roman" w:cs="Times New Roman"/>
          <w:sz w:val="24"/>
          <w:szCs w:val="24"/>
          <w:vertAlign w:val="superscript"/>
          <w:rPrChange w:id="2178" w:author="Microsoft user" w:date="2024-03-19T23:59:00Z">
            <w:rPr>
              <w:noProof/>
              <w:highlight w:val="yellow"/>
              <w:vertAlign w:val="superscript"/>
            </w:rPr>
          </w:rPrChange>
        </w:rPr>
        <w:t>5,17</w:t>
      </w:r>
      <w:ins w:id="2179" w:author="Microsoft user" w:date="2024-03-19T23:06:00Z">
        <w:r w:rsidR="001D0FCF" w:rsidRPr="00C10396">
          <w:rPr>
            <w:rFonts w:ascii="Times New Roman" w:hAnsi="Times New Roman" w:cs="Times New Roman"/>
            <w:sz w:val="24"/>
            <w:szCs w:val="24"/>
            <w:vertAlign w:val="superscript"/>
          </w:rPr>
          <w:t>-</w:t>
        </w:r>
      </w:ins>
      <w:del w:id="2180" w:author="Microsoft user" w:date="2024-03-19T23:06:00Z">
        <w:r w:rsidRPr="00C10396" w:rsidDel="001D0FCF">
          <w:rPr>
            <w:rFonts w:ascii="Times New Roman" w:hAnsi="Times New Roman" w:cs="Times New Roman"/>
            <w:sz w:val="24"/>
            <w:szCs w:val="24"/>
            <w:vertAlign w:val="superscript"/>
            <w:rPrChange w:id="2181" w:author="Microsoft user" w:date="2024-03-19T23:59:00Z">
              <w:rPr>
                <w:noProof/>
                <w:highlight w:val="yellow"/>
                <w:vertAlign w:val="superscript"/>
              </w:rPr>
            </w:rPrChange>
          </w:rPr>
          <w:delText>,</w:delText>
        </w:r>
      </w:del>
      <w:r w:rsidRPr="00C10396">
        <w:rPr>
          <w:rFonts w:ascii="Times New Roman" w:hAnsi="Times New Roman" w:cs="Times New Roman"/>
          <w:sz w:val="24"/>
          <w:szCs w:val="24"/>
          <w:vertAlign w:val="superscript"/>
          <w:rPrChange w:id="2182" w:author="Microsoft user" w:date="2024-03-19T23:59:00Z">
            <w:rPr>
              <w:noProof/>
              <w:highlight w:val="yellow"/>
              <w:vertAlign w:val="superscript"/>
            </w:rPr>
          </w:rPrChange>
        </w:rPr>
        <w:t>18,21,35</w:t>
      </w:r>
      <w:ins w:id="2183" w:author="Microsoft user" w:date="2024-03-19T23:06:00Z">
        <w:r w:rsidR="001D0FCF" w:rsidRPr="00C10396">
          <w:rPr>
            <w:rFonts w:ascii="Times New Roman" w:hAnsi="Times New Roman" w:cs="Times New Roman"/>
            <w:sz w:val="24"/>
            <w:szCs w:val="24"/>
            <w:vertAlign w:val="superscript"/>
          </w:rPr>
          <w:t>-</w:t>
        </w:r>
      </w:ins>
      <w:del w:id="2184" w:author="Microsoft user" w:date="2024-03-19T23:06:00Z">
        <w:r w:rsidRPr="00C10396" w:rsidDel="001D0FCF">
          <w:rPr>
            <w:rFonts w:ascii="Times New Roman" w:hAnsi="Times New Roman" w:cs="Times New Roman"/>
            <w:sz w:val="24"/>
            <w:szCs w:val="24"/>
            <w:vertAlign w:val="superscript"/>
            <w:rPrChange w:id="2185" w:author="Microsoft user" w:date="2024-03-19T23:59:00Z">
              <w:rPr>
                <w:noProof/>
                <w:highlight w:val="yellow"/>
                <w:vertAlign w:val="superscript"/>
              </w:rPr>
            </w:rPrChange>
          </w:rPr>
          <w:delText>,</w:delText>
        </w:r>
      </w:del>
      <w:r w:rsidRPr="00C10396">
        <w:rPr>
          <w:rFonts w:ascii="Times New Roman" w:hAnsi="Times New Roman" w:cs="Times New Roman"/>
          <w:sz w:val="24"/>
          <w:szCs w:val="24"/>
          <w:vertAlign w:val="superscript"/>
          <w:rPrChange w:id="2186" w:author="Microsoft user" w:date="2024-03-19T23:59:00Z">
            <w:rPr>
              <w:noProof/>
              <w:highlight w:val="yellow"/>
              <w:vertAlign w:val="superscript"/>
            </w:rPr>
          </w:rPrChange>
        </w:rPr>
        <w:t>36</w:t>
      </w:r>
      <w:r w:rsidRPr="00C10396">
        <w:rPr>
          <w:rFonts w:ascii="Times New Roman" w:hAnsi="Times New Roman" w:cs="Times New Roman"/>
          <w:sz w:val="24"/>
          <w:szCs w:val="24"/>
          <w:rPrChange w:id="2187" w:author="Microsoft user" w:date="2024-03-19T23:59:00Z">
            <w:rPr>
              <w:highlight w:val="yellow"/>
            </w:rPr>
          </w:rPrChange>
        </w:rPr>
        <w:fldChar w:fldCharType="end"/>
      </w:r>
      <w:del w:id="2188" w:author="Microsoft user" w:date="2024-03-19T23:05:00Z">
        <w:r w:rsidRPr="00C10396" w:rsidDel="001D0FCF">
          <w:rPr>
            <w:rFonts w:ascii="Times New Roman" w:hAnsi="Times New Roman" w:cs="Times New Roman"/>
            <w:sz w:val="24"/>
            <w:szCs w:val="24"/>
            <w:rPrChange w:id="2189" w:author="Microsoft user" w:date="2024-03-19T23:59:00Z">
              <w:rPr>
                <w:highlight w:val="yellow"/>
              </w:rPr>
            </w:rPrChange>
          </w:rPr>
          <w:delText>.</w:delText>
        </w:r>
      </w:del>
    </w:p>
    <w:p w14:paraId="7419E3CD" w14:textId="77777777" w:rsidR="003B7360" w:rsidRPr="00C10396" w:rsidRDefault="003B7360" w:rsidP="003B7360">
      <w:pPr>
        <w:rPr>
          <w:ins w:id="2190" w:author="Microsoft user" w:date="2024-03-19T23:07:00Z"/>
          <w:rFonts w:ascii="Times New Roman" w:hAnsi="Times New Roman" w:cs="Times New Roman"/>
          <w:b/>
          <w:bCs/>
          <w:sz w:val="24"/>
          <w:szCs w:val="24"/>
        </w:rPr>
      </w:pPr>
    </w:p>
    <w:p w14:paraId="218A810D" w14:textId="77777777" w:rsidR="009E0D46" w:rsidRPr="00C10396" w:rsidRDefault="003B7360" w:rsidP="003B7360">
      <w:pPr>
        <w:rPr>
          <w:ins w:id="2191" w:author="Microsoft user" w:date="2024-03-19T23:08:00Z"/>
          <w:rFonts w:ascii="Times New Roman" w:hAnsi="Times New Roman" w:cs="Times New Roman"/>
          <w:sz w:val="24"/>
          <w:szCs w:val="24"/>
        </w:rPr>
      </w:pPr>
      <w:ins w:id="2192" w:author="Microsoft user" w:date="2024-03-19T23:07:00Z">
        <w:r w:rsidRPr="00C10396">
          <w:rPr>
            <w:rFonts w:ascii="Times New Roman" w:hAnsi="Times New Roman" w:cs="Times New Roman"/>
            <w:b/>
            <w:bCs/>
            <w:sz w:val="20"/>
            <w:szCs w:val="20"/>
            <w:rPrChange w:id="2193" w:author="Microsoft user" w:date="2024-03-19T23:59:00Z">
              <w:rPr>
                <w:rFonts w:ascii="Times New Roman" w:hAnsi="Times New Roman" w:cs="Times New Roman"/>
                <w:b/>
                <w:bCs/>
                <w:sz w:val="24"/>
                <w:szCs w:val="24"/>
              </w:rPr>
            </w:rPrChange>
          </w:rPr>
          <w:t>Acknowledgements:</w:t>
        </w:r>
        <w:r w:rsidRPr="00C10396">
          <w:rPr>
            <w:rFonts w:ascii="Times New Roman" w:hAnsi="Times New Roman" w:cs="Times New Roman"/>
            <w:b/>
            <w:bCs/>
            <w:sz w:val="24"/>
            <w:szCs w:val="24"/>
          </w:rPr>
          <w:t xml:space="preserve"> </w:t>
        </w:r>
        <w:r w:rsidRPr="00C10396">
          <w:rPr>
            <w:rFonts w:ascii="Times New Roman" w:hAnsi="Times New Roman" w:cs="Times New Roman"/>
            <w:sz w:val="24"/>
            <w:szCs w:val="24"/>
          </w:rPr>
          <w:t>This research is co-funded by Medtronic’s </w:t>
        </w:r>
        <w:r w:rsidRPr="00C10396">
          <w:rPr>
            <w:rFonts w:ascii="Times New Roman" w:hAnsi="Times New Roman" w:cs="Times New Roman"/>
            <w:i/>
            <w:iCs/>
            <w:sz w:val="24"/>
            <w:szCs w:val="24"/>
          </w:rPr>
          <w:t>‘Giving back to Galway’</w:t>
        </w:r>
        <w:r w:rsidRPr="00C10396">
          <w:rPr>
            <w:rFonts w:ascii="Times New Roman" w:hAnsi="Times New Roman" w:cs="Times New Roman"/>
            <w:sz w:val="24"/>
            <w:szCs w:val="24"/>
          </w:rPr>
          <w:t xml:space="preserve"> initiative and Science Foundation Ireland (SFI) under Grant Number SFI/12/RC/2289_P2 and co-funded by the European Regional Development Fund. </w:t>
        </w:r>
      </w:ins>
    </w:p>
    <w:p w14:paraId="113EE2C6" w14:textId="174FA789" w:rsidR="003B7360" w:rsidRPr="00C10396" w:rsidRDefault="009E0D46" w:rsidP="003B7360">
      <w:pPr>
        <w:rPr>
          <w:ins w:id="2194" w:author="Microsoft user" w:date="2024-03-19T23:07:00Z"/>
          <w:rFonts w:ascii="Times New Roman" w:hAnsi="Times New Roman" w:cs="Times New Roman"/>
          <w:sz w:val="24"/>
          <w:szCs w:val="24"/>
        </w:rPr>
      </w:pPr>
      <w:ins w:id="2195" w:author="Microsoft user" w:date="2024-03-19T23:08:00Z">
        <w:r w:rsidRPr="00C10396">
          <w:rPr>
            <w:rFonts w:ascii="Times New Roman" w:hAnsi="Times New Roman" w:cs="Times New Roman"/>
            <w:b/>
            <w:bCs/>
            <w:sz w:val="20"/>
            <w:szCs w:val="20"/>
            <w:rPrChange w:id="2196" w:author="Microsoft user" w:date="2024-03-19T23:59:00Z">
              <w:rPr>
                <w:rFonts w:ascii="Times New Roman" w:hAnsi="Times New Roman" w:cs="Times New Roman"/>
                <w:sz w:val="24"/>
                <w:szCs w:val="24"/>
              </w:rPr>
            </w:rPrChange>
          </w:rPr>
          <w:t>Conflicts of interest:</w:t>
        </w:r>
        <w:r w:rsidRPr="00C10396">
          <w:rPr>
            <w:rFonts w:ascii="Times New Roman" w:hAnsi="Times New Roman" w:cs="Times New Roman"/>
            <w:sz w:val="24"/>
            <w:szCs w:val="24"/>
          </w:rPr>
          <w:t xml:space="preserve"> </w:t>
        </w:r>
      </w:ins>
      <w:ins w:id="2197" w:author="Microsoft user" w:date="2024-03-19T23:07:00Z">
        <w:r w:rsidR="003B7360" w:rsidRPr="00C10396">
          <w:rPr>
            <w:rFonts w:ascii="Times New Roman" w:hAnsi="Times New Roman" w:cs="Times New Roman"/>
            <w:sz w:val="24"/>
            <w:szCs w:val="24"/>
          </w:rPr>
          <w:t>There are no conflicts of interest.</w:t>
        </w:r>
      </w:ins>
    </w:p>
    <w:p w14:paraId="07C27CC7" w14:textId="77777777" w:rsidR="003A4C17" w:rsidRPr="00C10396" w:rsidRDefault="003A4C17">
      <w:pPr>
        <w:rPr>
          <w:rFonts w:ascii="Times New Roman" w:hAnsi="Times New Roman" w:cs="Times New Roman"/>
          <w:sz w:val="24"/>
          <w:szCs w:val="24"/>
          <w:rPrChange w:id="2198" w:author="Microsoft user" w:date="2024-03-19T23:59:00Z">
            <w:rPr/>
          </w:rPrChange>
        </w:rPr>
        <w:pPrChange w:id="2199" w:author="Microsoft user" w:date="2024-03-19T22:08:00Z">
          <w:pPr>
            <w:jc w:val="both"/>
          </w:pPr>
        </w:pPrChange>
      </w:pPr>
    </w:p>
    <w:p w14:paraId="6B146C28" w14:textId="16375400" w:rsidR="001D0FCF" w:rsidRPr="00C10396" w:rsidRDefault="001D0FCF" w:rsidP="001D0FCF">
      <w:pPr>
        <w:rPr>
          <w:ins w:id="2200" w:author="Microsoft user" w:date="2024-03-19T23:06:00Z"/>
          <w:rFonts w:ascii="Times New Roman" w:hAnsi="Times New Roman" w:cs="Times New Roman"/>
          <w:b/>
          <w:bCs/>
          <w:sz w:val="20"/>
          <w:szCs w:val="20"/>
          <w:rPrChange w:id="2201" w:author="Microsoft user" w:date="2024-03-19T23:59:00Z">
            <w:rPr>
              <w:ins w:id="2202" w:author="Microsoft user" w:date="2024-03-19T23:06:00Z"/>
              <w:rFonts w:ascii="Times New Roman" w:hAnsi="Times New Roman" w:cs="Times New Roman"/>
              <w:sz w:val="24"/>
              <w:szCs w:val="24"/>
            </w:rPr>
          </w:rPrChange>
        </w:rPr>
      </w:pPr>
      <w:ins w:id="2203" w:author="Microsoft user" w:date="2024-03-19T23:06:00Z">
        <w:r w:rsidRPr="00C10396">
          <w:rPr>
            <w:rFonts w:ascii="Times New Roman" w:hAnsi="Times New Roman" w:cs="Times New Roman"/>
            <w:b/>
            <w:bCs/>
            <w:sz w:val="20"/>
            <w:szCs w:val="20"/>
            <w:rPrChange w:id="2204" w:author="Microsoft user" w:date="2024-03-19T23:59:00Z">
              <w:rPr>
                <w:rFonts w:ascii="Times New Roman" w:hAnsi="Times New Roman" w:cs="Times New Roman"/>
                <w:b/>
                <w:bCs/>
                <w:sz w:val="24"/>
                <w:szCs w:val="24"/>
              </w:rPr>
            </w:rPrChange>
          </w:rPr>
          <w:t>Abbreviations:</w:t>
        </w:r>
      </w:ins>
      <w:ins w:id="2205" w:author="Microsoft user" w:date="2024-03-19T23:08:00Z">
        <w:r w:rsidR="009E0D46" w:rsidRPr="00C10396">
          <w:rPr>
            <w:rFonts w:ascii="Times New Roman" w:hAnsi="Times New Roman" w:cs="Times New Roman"/>
            <w:b/>
            <w:bCs/>
            <w:sz w:val="20"/>
            <w:szCs w:val="20"/>
          </w:rPr>
          <w:t xml:space="preserve"> </w:t>
        </w:r>
      </w:ins>
      <w:ins w:id="2206" w:author="Microsoft user" w:date="2024-03-19T23:06:00Z">
        <w:r w:rsidRPr="00C10396">
          <w:rPr>
            <w:rFonts w:ascii="Times New Roman" w:hAnsi="Times New Roman" w:cs="Times New Roman"/>
            <w:sz w:val="24"/>
            <w:szCs w:val="24"/>
          </w:rPr>
          <w:t>COREQ</w:t>
        </w:r>
      </w:ins>
      <w:ins w:id="2207" w:author="Microsoft user" w:date="2024-03-19T23:08:00Z">
        <w:r w:rsidR="009E0D46" w:rsidRPr="00C10396">
          <w:rPr>
            <w:rFonts w:ascii="Times New Roman" w:hAnsi="Times New Roman" w:cs="Times New Roman"/>
            <w:sz w:val="24"/>
            <w:szCs w:val="24"/>
          </w:rPr>
          <w:t>,</w:t>
        </w:r>
      </w:ins>
      <w:ins w:id="2208" w:author="Microsoft user" w:date="2024-03-19T23:06:00Z">
        <w:r w:rsidRPr="00C10396">
          <w:rPr>
            <w:rFonts w:ascii="Times New Roman" w:hAnsi="Times New Roman" w:cs="Times New Roman"/>
            <w:sz w:val="24"/>
            <w:szCs w:val="24"/>
          </w:rPr>
          <w:t xml:space="preserve"> Consolidated </w:t>
        </w:r>
        <w:r w:rsidR="00945FB3" w:rsidRPr="00C10396">
          <w:rPr>
            <w:rFonts w:ascii="Times New Roman" w:hAnsi="Times New Roman" w:cs="Times New Roman"/>
            <w:sz w:val="24"/>
            <w:szCs w:val="24"/>
          </w:rPr>
          <w:t xml:space="preserve">Criteria </w:t>
        </w:r>
        <w:proofErr w:type="gramStart"/>
        <w:r w:rsidR="00945FB3" w:rsidRPr="00C10396">
          <w:rPr>
            <w:rFonts w:ascii="Times New Roman" w:hAnsi="Times New Roman" w:cs="Times New Roman"/>
            <w:sz w:val="24"/>
            <w:szCs w:val="24"/>
          </w:rPr>
          <w:t>For</w:t>
        </w:r>
        <w:proofErr w:type="gramEnd"/>
        <w:r w:rsidR="00945FB3" w:rsidRPr="00C10396">
          <w:rPr>
            <w:rFonts w:ascii="Times New Roman" w:hAnsi="Times New Roman" w:cs="Times New Roman"/>
            <w:sz w:val="24"/>
            <w:szCs w:val="24"/>
          </w:rPr>
          <w:t xml:space="preserve"> Reporting Qualitative Research</w:t>
        </w:r>
      </w:ins>
      <w:ins w:id="2209" w:author="Microsoft user" w:date="2024-03-19T23:09:00Z">
        <w:r w:rsidR="009E0D46" w:rsidRPr="00C10396">
          <w:rPr>
            <w:rFonts w:ascii="Times New Roman" w:hAnsi="Times New Roman" w:cs="Times New Roman"/>
            <w:b/>
            <w:bCs/>
            <w:sz w:val="20"/>
            <w:szCs w:val="20"/>
          </w:rPr>
          <w:t xml:space="preserve">; </w:t>
        </w:r>
      </w:ins>
      <w:ins w:id="2210" w:author="Microsoft user" w:date="2024-03-19T23:06:00Z">
        <w:r w:rsidRPr="00C10396">
          <w:rPr>
            <w:rFonts w:ascii="Times New Roman" w:hAnsi="Times New Roman" w:cs="Times New Roman"/>
            <w:sz w:val="24"/>
            <w:szCs w:val="24"/>
          </w:rPr>
          <w:t>BARDA</w:t>
        </w:r>
      </w:ins>
      <w:ins w:id="2211" w:author="Microsoft user" w:date="2024-03-19T23:09:00Z">
        <w:r w:rsidR="009E0D46" w:rsidRPr="00C10396">
          <w:rPr>
            <w:rFonts w:ascii="Times New Roman" w:hAnsi="Times New Roman" w:cs="Times New Roman"/>
            <w:sz w:val="24"/>
            <w:szCs w:val="24"/>
          </w:rPr>
          <w:t>,</w:t>
        </w:r>
      </w:ins>
      <w:ins w:id="2212" w:author="Microsoft user" w:date="2024-03-19T23:06:00Z">
        <w:r w:rsidRPr="00C10396">
          <w:rPr>
            <w:rFonts w:ascii="Times New Roman" w:hAnsi="Times New Roman" w:cs="Times New Roman"/>
            <w:sz w:val="24"/>
            <w:szCs w:val="24"/>
          </w:rPr>
          <w:t xml:space="preserve"> Biomedical Advanced Research Development Authority</w:t>
        </w:r>
      </w:ins>
      <w:ins w:id="2213" w:author="Microsoft user" w:date="2024-03-19T23:09:00Z">
        <w:r w:rsidR="009E0D46" w:rsidRPr="00C10396">
          <w:rPr>
            <w:rFonts w:ascii="Times New Roman" w:hAnsi="Times New Roman" w:cs="Times New Roman"/>
            <w:b/>
            <w:bCs/>
            <w:sz w:val="20"/>
            <w:szCs w:val="20"/>
          </w:rPr>
          <w:t xml:space="preserve">; </w:t>
        </w:r>
      </w:ins>
      <w:ins w:id="2214" w:author="Microsoft user" w:date="2024-03-19T23:06:00Z">
        <w:r w:rsidRPr="00C10396">
          <w:rPr>
            <w:rFonts w:ascii="Times New Roman" w:hAnsi="Times New Roman" w:cs="Times New Roman"/>
            <w:sz w:val="24"/>
            <w:szCs w:val="24"/>
          </w:rPr>
          <w:t>HERA</w:t>
        </w:r>
      </w:ins>
      <w:ins w:id="2215" w:author="Microsoft user" w:date="2024-03-19T23:09:00Z">
        <w:r w:rsidR="009E0D46" w:rsidRPr="00C10396">
          <w:rPr>
            <w:rFonts w:ascii="Times New Roman" w:hAnsi="Times New Roman" w:cs="Times New Roman"/>
            <w:sz w:val="24"/>
            <w:szCs w:val="24"/>
          </w:rPr>
          <w:t>,</w:t>
        </w:r>
      </w:ins>
      <w:ins w:id="2216" w:author="Microsoft user" w:date="2024-03-19T23:06:00Z">
        <w:r w:rsidRPr="00C10396">
          <w:rPr>
            <w:rFonts w:ascii="Times New Roman" w:hAnsi="Times New Roman" w:cs="Times New Roman"/>
            <w:sz w:val="24"/>
            <w:szCs w:val="24"/>
          </w:rPr>
          <w:t xml:space="preserve"> Health Emergency Preparedness and Response Authority</w:t>
        </w:r>
      </w:ins>
      <w:ins w:id="2217" w:author="Microsoft user" w:date="2024-03-19T23:09:00Z">
        <w:r w:rsidR="001328A8" w:rsidRPr="00C10396">
          <w:rPr>
            <w:rFonts w:ascii="Times New Roman" w:hAnsi="Times New Roman" w:cs="Times New Roman"/>
            <w:sz w:val="24"/>
            <w:szCs w:val="24"/>
          </w:rPr>
          <w:t>;</w:t>
        </w:r>
      </w:ins>
      <w:ins w:id="2218" w:author="Microsoft user" w:date="2024-03-19T23:06:00Z">
        <w:r w:rsidRPr="00C10396">
          <w:rPr>
            <w:rFonts w:ascii="Times New Roman" w:hAnsi="Times New Roman" w:cs="Times New Roman"/>
            <w:sz w:val="24"/>
            <w:szCs w:val="24"/>
          </w:rPr>
          <w:t xml:space="preserve"> ICU</w:t>
        </w:r>
      </w:ins>
      <w:ins w:id="2219" w:author="Microsoft user" w:date="2024-03-19T23:09:00Z">
        <w:r w:rsidR="001328A8" w:rsidRPr="00C10396">
          <w:rPr>
            <w:rFonts w:ascii="Times New Roman" w:hAnsi="Times New Roman" w:cs="Times New Roman"/>
            <w:sz w:val="24"/>
            <w:szCs w:val="24"/>
          </w:rPr>
          <w:t>,</w:t>
        </w:r>
      </w:ins>
      <w:ins w:id="2220" w:author="Microsoft user" w:date="2024-03-19T23:06:00Z">
        <w:r w:rsidRPr="00C10396">
          <w:rPr>
            <w:rFonts w:ascii="Times New Roman" w:hAnsi="Times New Roman" w:cs="Times New Roman"/>
            <w:sz w:val="24"/>
            <w:szCs w:val="24"/>
          </w:rPr>
          <w:t xml:space="preserve"> Intensive Care Units</w:t>
        </w:r>
      </w:ins>
      <w:ins w:id="2221" w:author="Microsoft user" w:date="2024-03-19T23:09:00Z">
        <w:r w:rsidR="001328A8" w:rsidRPr="00C10396">
          <w:rPr>
            <w:rFonts w:ascii="Times New Roman" w:hAnsi="Times New Roman" w:cs="Times New Roman"/>
            <w:b/>
            <w:bCs/>
            <w:sz w:val="20"/>
            <w:szCs w:val="20"/>
          </w:rPr>
          <w:t xml:space="preserve">; </w:t>
        </w:r>
      </w:ins>
      <w:ins w:id="2222" w:author="Microsoft user" w:date="2024-03-19T23:06:00Z">
        <w:r w:rsidRPr="00C10396">
          <w:rPr>
            <w:rFonts w:ascii="Times New Roman" w:hAnsi="Times New Roman" w:cs="Times New Roman"/>
            <w:sz w:val="24"/>
            <w:szCs w:val="24"/>
          </w:rPr>
          <w:t>IP</w:t>
        </w:r>
      </w:ins>
      <w:ins w:id="2223" w:author="Microsoft user" w:date="2024-03-19T23:09:00Z">
        <w:r w:rsidR="001328A8" w:rsidRPr="00C10396">
          <w:rPr>
            <w:rFonts w:ascii="Times New Roman" w:hAnsi="Times New Roman" w:cs="Times New Roman"/>
            <w:sz w:val="24"/>
            <w:szCs w:val="24"/>
          </w:rPr>
          <w:t>,</w:t>
        </w:r>
      </w:ins>
      <w:ins w:id="2224" w:author="Microsoft user" w:date="2024-03-19T23:06:00Z">
        <w:r w:rsidRPr="00C10396">
          <w:rPr>
            <w:rFonts w:ascii="Times New Roman" w:hAnsi="Times New Roman" w:cs="Times New Roman"/>
            <w:sz w:val="24"/>
            <w:szCs w:val="24"/>
          </w:rPr>
          <w:t xml:space="preserve"> Intellectual Property</w:t>
        </w:r>
      </w:ins>
      <w:ins w:id="2225" w:author="Microsoft user" w:date="2024-03-19T23:09:00Z">
        <w:r w:rsidR="001328A8" w:rsidRPr="00C10396">
          <w:rPr>
            <w:rFonts w:ascii="Times New Roman" w:hAnsi="Times New Roman" w:cs="Times New Roman"/>
            <w:b/>
            <w:bCs/>
            <w:sz w:val="20"/>
            <w:szCs w:val="20"/>
          </w:rPr>
          <w:t>;</w:t>
        </w:r>
      </w:ins>
      <w:ins w:id="2226" w:author="Microsoft user" w:date="2024-03-19T23:10:00Z">
        <w:r w:rsidR="001328A8" w:rsidRPr="00C10396">
          <w:rPr>
            <w:rFonts w:ascii="Times New Roman" w:hAnsi="Times New Roman" w:cs="Times New Roman"/>
            <w:b/>
            <w:bCs/>
            <w:sz w:val="20"/>
            <w:szCs w:val="20"/>
          </w:rPr>
          <w:t xml:space="preserve"> </w:t>
        </w:r>
      </w:ins>
      <w:ins w:id="2227" w:author="Microsoft user" w:date="2024-03-19T23:06:00Z">
        <w:r w:rsidRPr="00C10396">
          <w:rPr>
            <w:rFonts w:ascii="Times New Roman" w:hAnsi="Times New Roman" w:cs="Times New Roman"/>
            <w:sz w:val="24"/>
            <w:szCs w:val="24"/>
          </w:rPr>
          <w:t>PPE</w:t>
        </w:r>
      </w:ins>
      <w:ins w:id="2228" w:author="Microsoft user" w:date="2024-03-19T23:10:00Z">
        <w:r w:rsidR="001328A8" w:rsidRPr="00C10396">
          <w:rPr>
            <w:rFonts w:ascii="Times New Roman" w:hAnsi="Times New Roman" w:cs="Times New Roman"/>
            <w:sz w:val="24"/>
            <w:szCs w:val="24"/>
          </w:rPr>
          <w:t>,</w:t>
        </w:r>
      </w:ins>
      <w:ins w:id="2229" w:author="Microsoft user" w:date="2024-03-19T23:06:00Z">
        <w:r w:rsidRPr="00C10396">
          <w:rPr>
            <w:rFonts w:ascii="Times New Roman" w:hAnsi="Times New Roman" w:cs="Times New Roman"/>
            <w:sz w:val="24"/>
            <w:szCs w:val="24"/>
          </w:rPr>
          <w:t xml:space="preserve"> Personal Protective Equipment</w:t>
        </w:r>
      </w:ins>
      <w:ins w:id="2230" w:author="Microsoft user" w:date="2024-03-19T23:10:00Z">
        <w:r w:rsidR="001328A8" w:rsidRPr="00C10396">
          <w:rPr>
            <w:rFonts w:ascii="Times New Roman" w:hAnsi="Times New Roman" w:cs="Times New Roman"/>
            <w:b/>
            <w:bCs/>
            <w:sz w:val="20"/>
            <w:szCs w:val="20"/>
          </w:rPr>
          <w:t xml:space="preserve">; </w:t>
        </w:r>
      </w:ins>
      <w:ins w:id="2231" w:author="Microsoft user" w:date="2024-03-19T23:06:00Z">
        <w:r w:rsidRPr="00C10396">
          <w:rPr>
            <w:rFonts w:ascii="Times New Roman" w:hAnsi="Times New Roman" w:cs="Times New Roman"/>
            <w:sz w:val="24"/>
            <w:szCs w:val="24"/>
          </w:rPr>
          <w:t>REC</w:t>
        </w:r>
      </w:ins>
      <w:ins w:id="2232" w:author="Microsoft user" w:date="2024-03-19T23:10:00Z">
        <w:r w:rsidR="001328A8" w:rsidRPr="00C10396">
          <w:rPr>
            <w:rFonts w:ascii="Times New Roman" w:hAnsi="Times New Roman" w:cs="Times New Roman"/>
            <w:sz w:val="24"/>
            <w:szCs w:val="24"/>
          </w:rPr>
          <w:t>,</w:t>
        </w:r>
      </w:ins>
      <w:ins w:id="2233" w:author="Microsoft user" w:date="2024-03-19T23:06:00Z">
        <w:r w:rsidRPr="00C10396">
          <w:rPr>
            <w:rFonts w:ascii="Times New Roman" w:hAnsi="Times New Roman" w:cs="Times New Roman"/>
            <w:sz w:val="24"/>
            <w:szCs w:val="24"/>
          </w:rPr>
          <w:t xml:space="preserve"> Research Ethics Committee</w:t>
        </w:r>
      </w:ins>
      <w:ins w:id="2234" w:author="Microsoft user" w:date="2024-03-19T23:10:00Z">
        <w:r w:rsidR="001328A8" w:rsidRPr="00C10396">
          <w:rPr>
            <w:rFonts w:ascii="Times New Roman" w:hAnsi="Times New Roman" w:cs="Times New Roman"/>
            <w:b/>
            <w:bCs/>
            <w:sz w:val="20"/>
            <w:szCs w:val="20"/>
          </w:rPr>
          <w:t xml:space="preserve">; </w:t>
        </w:r>
      </w:ins>
      <w:ins w:id="2235" w:author="Microsoft user" w:date="2024-03-19T23:06:00Z">
        <w:r w:rsidRPr="00C10396">
          <w:rPr>
            <w:rFonts w:ascii="Times New Roman" w:hAnsi="Times New Roman" w:cs="Times New Roman"/>
            <w:sz w:val="24"/>
            <w:szCs w:val="24"/>
          </w:rPr>
          <w:t>UN</w:t>
        </w:r>
      </w:ins>
      <w:ins w:id="2236" w:author="Microsoft user" w:date="2024-03-19T23:10:00Z">
        <w:r w:rsidR="001328A8" w:rsidRPr="00C10396">
          <w:rPr>
            <w:rFonts w:ascii="Times New Roman" w:hAnsi="Times New Roman" w:cs="Times New Roman"/>
            <w:sz w:val="24"/>
            <w:szCs w:val="24"/>
          </w:rPr>
          <w:t>,</w:t>
        </w:r>
      </w:ins>
      <w:ins w:id="2237" w:author="Microsoft user" w:date="2024-03-19T23:06:00Z">
        <w:r w:rsidRPr="00C10396">
          <w:rPr>
            <w:rFonts w:ascii="Times New Roman" w:hAnsi="Times New Roman" w:cs="Times New Roman"/>
            <w:sz w:val="24"/>
            <w:szCs w:val="24"/>
          </w:rPr>
          <w:t xml:space="preserve"> United Nations</w:t>
        </w:r>
      </w:ins>
      <w:ins w:id="2238" w:author="Microsoft user" w:date="2024-03-19T23:10:00Z">
        <w:r w:rsidR="001328A8" w:rsidRPr="00C10396">
          <w:rPr>
            <w:rFonts w:ascii="Times New Roman" w:hAnsi="Times New Roman" w:cs="Times New Roman"/>
            <w:b/>
            <w:bCs/>
            <w:sz w:val="20"/>
            <w:szCs w:val="20"/>
          </w:rPr>
          <w:t xml:space="preserve">; </w:t>
        </w:r>
      </w:ins>
      <w:ins w:id="2239" w:author="Microsoft user" w:date="2024-03-19T23:06:00Z">
        <w:r w:rsidRPr="00C10396">
          <w:rPr>
            <w:rFonts w:ascii="Times New Roman" w:hAnsi="Times New Roman" w:cs="Times New Roman"/>
            <w:sz w:val="24"/>
            <w:szCs w:val="24"/>
          </w:rPr>
          <w:t>WHO</w:t>
        </w:r>
      </w:ins>
      <w:ins w:id="2240" w:author="Microsoft user" w:date="2024-03-19T23:10:00Z">
        <w:r w:rsidR="001328A8" w:rsidRPr="00C10396">
          <w:rPr>
            <w:rFonts w:ascii="Times New Roman" w:hAnsi="Times New Roman" w:cs="Times New Roman"/>
            <w:sz w:val="24"/>
            <w:szCs w:val="24"/>
          </w:rPr>
          <w:t>,</w:t>
        </w:r>
      </w:ins>
      <w:ins w:id="2241" w:author="Microsoft user" w:date="2024-03-19T23:06:00Z">
        <w:r w:rsidRPr="00C10396">
          <w:rPr>
            <w:rFonts w:ascii="Times New Roman" w:hAnsi="Times New Roman" w:cs="Times New Roman"/>
            <w:sz w:val="24"/>
            <w:szCs w:val="24"/>
          </w:rPr>
          <w:t xml:space="preserve"> World Health Organi</w:t>
        </w:r>
      </w:ins>
      <w:ins w:id="2242" w:author="Microsoft user" w:date="2024-03-19T23:11:00Z">
        <w:r w:rsidR="00945FB3" w:rsidRPr="00C10396">
          <w:rPr>
            <w:rFonts w:ascii="Times New Roman" w:hAnsi="Times New Roman" w:cs="Times New Roman"/>
            <w:sz w:val="24"/>
            <w:szCs w:val="24"/>
          </w:rPr>
          <w:t>z</w:t>
        </w:r>
      </w:ins>
      <w:ins w:id="2243" w:author="Microsoft user" w:date="2024-03-19T23:06:00Z">
        <w:r w:rsidRPr="00C10396">
          <w:rPr>
            <w:rFonts w:ascii="Times New Roman" w:hAnsi="Times New Roman" w:cs="Times New Roman"/>
            <w:sz w:val="24"/>
            <w:szCs w:val="24"/>
          </w:rPr>
          <w:t xml:space="preserve">ation </w:t>
        </w:r>
      </w:ins>
    </w:p>
    <w:p w14:paraId="0986339E" w14:textId="77777777" w:rsidR="001D0FCF" w:rsidRPr="00C10396" w:rsidRDefault="001D0FCF" w:rsidP="001D0FCF">
      <w:pPr>
        <w:rPr>
          <w:ins w:id="2244" w:author="Microsoft user" w:date="2024-03-19T23:06:00Z"/>
          <w:rFonts w:ascii="Times New Roman" w:hAnsi="Times New Roman" w:cs="Times New Roman"/>
          <w:sz w:val="24"/>
          <w:szCs w:val="24"/>
        </w:rPr>
      </w:pPr>
    </w:p>
    <w:p w14:paraId="334AF098" w14:textId="77777777" w:rsidR="003A4C17" w:rsidRPr="00C10396" w:rsidRDefault="003A4C17">
      <w:pPr>
        <w:rPr>
          <w:rFonts w:ascii="Times New Roman" w:hAnsi="Times New Roman" w:cs="Times New Roman"/>
          <w:sz w:val="24"/>
          <w:szCs w:val="24"/>
          <w:rPrChange w:id="2245" w:author="Microsoft user" w:date="2024-03-19T23:59:00Z">
            <w:rPr/>
          </w:rPrChange>
        </w:rPr>
        <w:pPrChange w:id="2246" w:author="Microsoft user" w:date="2024-03-19T22:08:00Z">
          <w:pPr>
            <w:jc w:val="both"/>
          </w:pPr>
        </w:pPrChange>
      </w:pPr>
    </w:p>
    <w:p w14:paraId="13032446" w14:textId="77777777" w:rsidR="003A4C17" w:rsidRPr="00C10396" w:rsidRDefault="003A4C17">
      <w:pPr>
        <w:rPr>
          <w:rFonts w:ascii="Times New Roman" w:hAnsi="Times New Roman" w:cs="Times New Roman"/>
          <w:sz w:val="24"/>
          <w:szCs w:val="24"/>
          <w:rPrChange w:id="2247" w:author="Microsoft user" w:date="2024-03-19T23:59:00Z">
            <w:rPr/>
          </w:rPrChange>
        </w:rPr>
        <w:pPrChange w:id="2248" w:author="Microsoft user" w:date="2024-03-19T22:08:00Z">
          <w:pPr>
            <w:jc w:val="both"/>
          </w:pPr>
        </w:pPrChange>
      </w:pPr>
    </w:p>
    <w:bookmarkEnd w:id="257"/>
    <w:bookmarkEnd w:id="258"/>
    <w:bookmarkEnd w:id="259"/>
    <w:bookmarkEnd w:id="260"/>
    <w:bookmarkEnd w:id="261"/>
    <w:p w14:paraId="40C7B3B8" w14:textId="64DCCA3D" w:rsidR="003A4C17" w:rsidRPr="00C10396" w:rsidRDefault="001D0FCF" w:rsidP="004C6E8B">
      <w:pPr>
        <w:pStyle w:val="Heading1"/>
        <w:rPr>
          <w:rFonts w:ascii="Times New Roman" w:hAnsi="Times New Roman" w:cs="Times New Roman"/>
          <w:b/>
          <w:bCs/>
          <w:color w:val="auto"/>
          <w:sz w:val="24"/>
          <w:szCs w:val="24"/>
          <w:rPrChange w:id="2249" w:author="Microsoft user" w:date="2024-03-19T23:59:00Z">
            <w:rPr>
              <w:lang w:val="it-IT"/>
            </w:rPr>
          </w:rPrChange>
        </w:rPr>
      </w:pPr>
      <w:ins w:id="2250" w:author="Microsoft user" w:date="2024-03-19T23:05:00Z">
        <w:r w:rsidRPr="00C10396">
          <w:rPr>
            <w:rFonts w:ascii="Times New Roman" w:hAnsi="Times New Roman" w:cs="Times New Roman"/>
            <w:b/>
            <w:bCs/>
            <w:color w:val="auto"/>
            <w:sz w:val="24"/>
            <w:szCs w:val="24"/>
          </w:rPr>
          <w:t>[H</w:t>
        </w:r>
        <w:proofErr w:type="gramStart"/>
        <w:r w:rsidRPr="00C10396">
          <w:rPr>
            <w:rFonts w:ascii="Times New Roman" w:hAnsi="Times New Roman" w:cs="Times New Roman"/>
            <w:b/>
            <w:bCs/>
            <w:color w:val="auto"/>
            <w:sz w:val="24"/>
            <w:szCs w:val="24"/>
          </w:rPr>
          <w:t>1]</w:t>
        </w:r>
      </w:ins>
      <w:r w:rsidRPr="00C10396">
        <w:rPr>
          <w:rFonts w:ascii="Times New Roman" w:hAnsi="Times New Roman" w:cs="Times New Roman"/>
          <w:b/>
          <w:bCs/>
          <w:color w:val="auto"/>
          <w:sz w:val="24"/>
          <w:szCs w:val="24"/>
        </w:rPr>
        <w:t>References</w:t>
      </w:r>
      <w:proofErr w:type="gramEnd"/>
    </w:p>
    <w:p w14:paraId="48467B2D" w14:textId="1E3ACE28" w:rsidR="003A4C17" w:rsidRPr="00C10396" w:rsidRDefault="003A4C17">
      <w:pPr>
        <w:pStyle w:val="EndNoteBibliography"/>
        <w:spacing w:after="0"/>
        <w:ind w:left="720" w:hanging="720"/>
        <w:rPr>
          <w:rFonts w:ascii="Times New Roman" w:hAnsi="Times New Roman" w:cs="Times New Roman"/>
          <w:noProof w:val="0"/>
          <w:sz w:val="24"/>
          <w:szCs w:val="24"/>
          <w:rPrChange w:id="2251" w:author="Microsoft user" w:date="2024-03-19T23:59:00Z">
            <w:rPr/>
          </w:rPrChange>
        </w:rPr>
        <w:pPrChange w:id="2252" w:author="Microsoft user" w:date="2024-03-19T23:12:00Z">
          <w:pPr>
            <w:pStyle w:val="EndNoteBibliography"/>
            <w:spacing w:after="0"/>
          </w:pPr>
        </w:pPrChange>
      </w:pPr>
      <w:r w:rsidRPr="00C10396">
        <w:rPr>
          <w:rFonts w:ascii="Times New Roman" w:hAnsi="Times New Roman" w:cs="Times New Roman"/>
          <w:noProof w:val="0"/>
          <w:sz w:val="24"/>
          <w:szCs w:val="24"/>
          <w:shd w:val="clear" w:color="auto" w:fill="E6E6E6"/>
          <w:rPrChange w:id="2253" w:author="Microsoft user" w:date="2024-03-19T23:59:00Z">
            <w:rPr>
              <w:color w:val="2B579A"/>
              <w:shd w:val="clear" w:color="auto" w:fill="E6E6E6"/>
              <w:lang w:val="en-GB"/>
            </w:rPr>
          </w:rPrChange>
        </w:rPr>
        <w:fldChar w:fldCharType="begin"/>
      </w:r>
      <w:r w:rsidRPr="00C10396">
        <w:rPr>
          <w:rFonts w:ascii="Times New Roman" w:hAnsi="Times New Roman" w:cs="Times New Roman"/>
          <w:noProof w:val="0"/>
          <w:sz w:val="24"/>
          <w:szCs w:val="24"/>
          <w:rPrChange w:id="2254" w:author="Microsoft user" w:date="2024-03-19T23:59:00Z">
            <w:rPr>
              <w:lang w:val="it-IT"/>
            </w:rPr>
          </w:rPrChange>
        </w:rPr>
        <w:instrText xml:space="preserve"> ADDIN EN.REFLIST </w:instrText>
      </w:r>
      <w:r w:rsidRPr="00C10396">
        <w:rPr>
          <w:rFonts w:ascii="Times New Roman" w:hAnsi="Times New Roman" w:cs="Times New Roman"/>
          <w:noProof w:val="0"/>
          <w:sz w:val="24"/>
          <w:szCs w:val="24"/>
          <w:shd w:val="clear" w:color="auto" w:fill="E6E6E6"/>
          <w:rPrChange w:id="2255" w:author="Microsoft user" w:date="2024-03-19T23:59:00Z">
            <w:rPr>
              <w:noProof w:val="0"/>
              <w:color w:val="2B579A"/>
              <w:shd w:val="clear" w:color="auto" w:fill="E6E6E6"/>
              <w:lang w:val="en-GB"/>
            </w:rPr>
          </w:rPrChange>
        </w:rPr>
        <w:fldChar w:fldCharType="separate"/>
      </w:r>
      <w:r w:rsidRPr="00C10396">
        <w:rPr>
          <w:rFonts w:ascii="Times New Roman" w:hAnsi="Times New Roman" w:cs="Times New Roman"/>
          <w:noProof w:val="0"/>
          <w:sz w:val="24"/>
          <w:szCs w:val="24"/>
          <w:rPrChange w:id="2256" w:author="Microsoft user" w:date="2024-03-19T23:59:00Z">
            <w:rPr>
              <w:lang w:val="it-IT"/>
            </w:rPr>
          </w:rPrChange>
        </w:rPr>
        <w:t>1.</w:t>
      </w:r>
      <w:r w:rsidRPr="00C10396">
        <w:rPr>
          <w:rFonts w:ascii="Times New Roman" w:hAnsi="Times New Roman" w:cs="Times New Roman"/>
          <w:noProof w:val="0"/>
          <w:sz w:val="24"/>
          <w:szCs w:val="24"/>
          <w:rPrChange w:id="2257" w:author="Microsoft user" w:date="2024-03-19T23:59:00Z">
            <w:rPr>
              <w:lang w:val="it-IT"/>
            </w:rPr>
          </w:rPrChange>
        </w:rPr>
        <w:tab/>
        <w:t>Potere</w:t>
      </w:r>
      <w:del w:id="2258" w:author="Microsoft user" w:date="2024-03-19T23:11:00Z">
        <w:r w:rsidRPr="00C10396" w:rsidDel="00FC5E5E">
          <w:rPr>
            <w:rFonts w:ascii="Times New Roman" w:hAnsi="Times New Roman" w:cs="Times New Roman"/>
            <w:noProof w:val="0"/>
            <w:sz w:val="24"/>
            <w:szCs w:val="24"/>
            <w:rPrChange w:id="2259" w:author="Microsoft user" w:date="2024-03-19T23:59:00Z">
              <w:rPr>
                <w:lang w:val="it-IT"/>
              </w:rPr>
            </w:rPrChange>
          </w:rPr>
          <w:delText>,</w:delText>
        </w:r>
      </w:del>
      <w:r w:rsidRPr="00C10396">
        <w:rPr>
          <w:rFonts w:ascii="Times New Roman" w:hAnsi="Times New Roman" w:cs="Times New Roman"/>
          <w:noProof w:val="0"/>
          <w:sz w:val="24"/>
          <w:szCs w:val="24"/>
          <w:rPrChange w:id="2260" w:author="Microsoft user" w:date="2024-03-19T23:59:00Z">
            <w:rPr>
              <w:lang w:val="it-IT"/>
            </w:rPr>
          </w:rPrChange>
        </w:rPr>
        <w:t xml:space="preserve"> N, Valeriani</w:t>
      </w:r>
      <w:del w:id="2261" w:author="Microsoft user" w:date="2024-03-19T23:11:00Z">
        <w:r w:rsidRPr="00C10396" w:rsidDel="00FC5E5E">
          <w:rPr>
            <w:rFonts w:ascii="Times New Roman" w:hAnsi="Times New Roman" w:cs="Times New Roman"/>
            <w:noProof w:val="0"/>
            <w:sz w:val="24"/>
            <w:szCs w:val="24"/>
            <w:rPrChange w:id="2262" w:author="Microsoft user" w:date="2024-03-19T23:59:00Z">
              <w:rPr>
                <w:lang w:val="it-IT"/>
              </w:rPr>
            </w:rPrChange>
          </w:rPr>
          <w:delText>,</w:delText>
        </w:r>
      </w:del>
      <w:r w:rsidRPr="00C10396">
        <w:rPr>
          <w:rFonts w:ascii="Times New Roman" w:hAnsi="Times New Roman" w:cs="Times New Roman"/>
          <w:noProof w:val="0"/>
          <w:sz w:val="24"/>
          <w:szCs w:val="24"/>
          <w:rPrChange w:id="2263" w:author="Microsoft user" w:date="2024-03-19T23:59:00Z">
            <w:rPr>
              <w:lang w:val="it-IT"/>
            </w:rPr>
          </w:rPrChange>
        </w:rPr>
        <w:t xml:space="preserve"> E, Candeloro M, et al. </w:t>
      </w:r>
      <w:r w:rsidRPr="00C10396">
        <w:rPr>
          <w:rFonts w:ascii="Times New Roman" w:hAnsi="Times New Roman" w:cs="Times New Roman"/>
          <w:noProof w:val="0"/>
          <w:sz w:val="24"/>
          <w:szCs w:val="24"/>
          <w:rPrChange w:id="2264" w:author="Microsoft user" w:date="2024-03-19T23:59:00Z">
            <w:rPr/>
          </w:rPrChange>
        </w:rPr>
        <w:t>Acute complications</w:t>
      </w:r>
      <w:ins w:id="2265" w:author="Microsoft user" w:date="2024-03-19T23:11:00Z">
        <w:r w:rsidR="00683F34" w:rsidRPr="00C10396">
          <w:rPr>
            <w:rFonts w:ascii="Times New Roman" w:hAnsi="Times New Roman" w:cs="Times New Roman"/>
            <w:noProof w:val="0"/>
            <w:sz w:val="24"/>
            <w:szCs w:val="24"/>
          </w:rPr>
          <w:t>,</w:t>
        </w:r>
      </w:ins>
      <w:r w:rsidRPr="00C10396">
        <w:rPr>
          <w:rFonts w:ascii="Times New Roman" w:hAnsi="Times New Roman" w:cs="Times New Roman"/>
          <w:noProof w:val="0"/>
          <w:sz w:val="24"/>
          <w:szCs w:val="24"/>
          <w:rPrChange w:id="2266" w:author="Microsoft user" w:date="2024-03-19T23:59:00Z">
            <w:rPr/>
          </w:rPrChange>
        </w:rPr>
        <w:t xml:space="preserve"> and mortality in hospitalized patients with coronavirus disease 2019: a systematic review and meta-analysis. </w:t>
      </w:r>
      <w:r w:rsidRPr="00C10396">
        <w:rPr>
          <w:rFonts w:ascii="Times New Roman" w:hAnsi="Times New Roman" w:cs="Times New Roman"/>
          <w:i/>
          <w:noProof w:val="0"/>
          <w:sz w:val="24"/>
          <w:szCs w:val="24"/>
          <w:rPrChange w:id="2267" w:author="Microsoft user" w:date="2024-03-19T23:59:00Z">
            <w:rPr>
              <w:i/>
            </w:rPr>
          </w:rPrChange>
        </w:rPr>
        <w:t>Criti</w:t>
      </w:r>
      <w:ins w:id="2268" w:author="Microsoft user" w:date="2024-03-19T23:12:00Z">
        <w:r w:rsidR="00683F34" w:rsidRPr="00C10396">
          <w:rPr>
            <w:rFonts w:ascii="Times New Roman" w:hAnsi="Times New Roman" w:cs="Times New Roman"/>
            <w:i/>
            <w:noProof w:val="0"/>
            <w:sz w:val="24"/>
            <w:szCs w:val="24"/>
          </w:rPr>
          <w:t>c</w:t>
        </w:r>
      </w:ins>
      <w:del w:id="2269" w:author="Microsoft user" w:date="2024-03-19T23:12:00Z">
        <w:r w:rsidRPr="00C10396" w:rsidDel="00683F34">
          <w:rPr>
            <w:rFonts w:ascii="Times New Roman" w:hAnsi="Times New Roman" w:cs="Times New Roman"/>
            <w:i/>
            <w:noProof w:val="0"/>
            <w:sz w:val="24"/>
            <w:szCs w:val="24"/>
            <w:rPrChange w:id="2270" w:author="Microsoft user" w:date="2024-03-19T23:59:00Z">
              <w:rPr>
                <w:i/>
              </w:rPr>
            </w:rPrChange>
          </w:rPr>
          <w:delText>cal</w:delText>
        </w:r>
      </w:del>
      <w:r w:rsidRPr="00C10396">
        <w:rPr>
          <w:rFonts w:ascii="Times New Roman" w:hAnsi="Times New Roman" w:cs="Times New Roman"/>
          <w:i/>
          <w:noProof w:val="0"/>
          <w:sz w:val="24"/>
          <w:szCs w:val="24"/>
          <w:rPrChange w:id="2271" w:author="Microsoft user" w:date="2024-03-19T23:59:00Z">
            <w:rPr>
              <w:i/>
            </w:rPr>
          </w:rPrChange>
        </w:rPr>
        <w:t xml:space="preserve"> </w:t>
      </w:r>
      <w:ins w:id="2272" w:author="Microsoft user" w:date="2024-03-19T23:12:00Z">
        <w:r w:rsidR="00683F34" w:rsidRPr="00C10396">
          <w:rPr>
            <w:rFonts w:ascii="Times New Roman" w:hAnsi="Times New Roman" w:cs="Times New Roman"/>
            <w:i/>
            <w:noProof w:val="0"/>
            <w:sz w:val="24"/>
            <w:szCs w:val="24"/>
          </w:rPr>
          <w:t>C</w:t>
        </w:r>
      </w:ins>
      <w:del w:id="2273" w:author="Microsoft user" w:date="2024-03-19T23:12:00Z">
        <w:r w:rsidRPr="00C10396" w:rsidDel="00683F34">
          <w:rPr>
            <w:rFonts w:ascii="Times New Roman" w:hAnsi="Times New Roman" w:cs="Times New Roman"/>
            <w:i/>
            <w:noProof w:val="0"/>
            <w:sz w:val="24"/>
            <w:szCs w:val="24"/>
            <w:rPrChange w:id="2274" w:author="Microsoft user" w:date="2024-03-19T23:59:00Z">
              <w:rPr>
                <w:i/>
              </w:rPr>
            </w:rPrChange>
          </w:rPr>
          <w:delText>c</w:delText>
        </w:r>
      </w:del>
      <w:r w:rsidRPr="00C10396">
        <w:rPr>
          <w:rFonts w:ascii="Times New Roman" w:hAnsi="Times New Roman" w:cs="Times New Roman"/>
          <w:i/>
          <w:noProof w:val="0"/>
          <w:sz w:val="24"/>
          <w:szCs w:val="24"/>
          <w:rPrChange w:id="2275" w:author="Microsoft user" w:date="2024-03-19T23:59:00Z">
            <w:rPr>
              <w:i/>
            </w:rPr>
          </w:rPrChange>
        </w:rPr>
        <w:t>are</w:t>
      </w:r>
      <w:ins w:id="2276" w:author="Microsoft user" w:date="2024-03-19T23:12:00Z">
        <w:r w:rsidR="00683F34" w:rsidRPr="00C10396">
          <w:rPr>
            <w:rFonts w:ascii="Times New Roman" w:hAnsi="Times New Roman" w:cs="Times New Roman"/>
            <w:i/>
            <w:noProof w:val="0"/>
            <w:sz w:val="24"/>
            <w:szCs w:val="24"/>
          </w:rPr>
          <w:t>.</w:t>
        </w:r>
      </w:ins>
      <w:r w:rsidRPr="00C10396">
        <w:rPr>
          <w:rFonts w:ascii="Times New Roman" w:hAnsi="Times New Roman" w:cs="Times New Roman"/>
          <w:i/>
          <w:noProof w:val="0"/>
          <w:sz w:val="24"/>
          <w:szCs w:val="24"/>
          <w:rPrChange w:id="2277" w:author="Microsoft user" w:date="2024-03-19T23:59:00Z">
            <w:rPr>
              <w:i/>
            </w:rPr>
          </w:rPrChange>
        </w:rPr>
        <w:t xml:space="preserve"> </w:t>
      </w:r>
      <w:del w:id="2278" w:author="Microsoft user" w:date="2024-03-19T23:12:00Z">
        <w:r w:rsidRPr="00C10396" w:rsidDel="00683F34">
          <w:rPr>
            <w:rFonts w:ascii="Times New Roman" w:hAnsi="Times New Roman" w:cs="Times New Roman"/>
            <w:i/>
            <w:noProof w:val="0"/>
            <w:sz w:val="24"/>
            <w:szCs w:val="24"/>
            <w:rPrChange w:id="2279" w:author="Microsoft user" w:date="2024-03-19T23:59:00Z">
              <w:rPr>
                <w:i/>
              </w:rPr>
            </w:rPrChange>
          </w:rPr>
          <w:delText>(London, England)</w:delText>
        </w:r>
        <w:r w:rsidRPr="00C10396" w:rsidDel="00683F34">
          <w:rPr>
            <w:rFonts w:ascii="Times New Roman" w:hAnsi="Times New Roman" w:cs="Times New Roman"/>
            <w:noProof w:val="0"/>
            <w:sz w:val="24"/>
            <w:szCs w:val="24"/>
            <w:rPrChange w:id="2280" w:author="Microsoft user" w:date="2024-03-19T23:59:00Z">
              <w:rPr/>
            </w:rPrChange>
          </w:rPr>
          <w:delText xml:space="preserve">. </w:delText>
        </w:r>
      </w:del>
      <w:r w:rsidRPr="00C10396">
        <w:rPr>
          <w:rFonts w:ascii="Times New Roman" w:hAnsi="Times New Roman" w:cs="Times New Roman"/>
          <w:noProof w:val="0"/>
          <w:sz w:val="24"/>
          <w:szCs w:val="24"/>
          <w:rPrChange w:id="2281" w:author="Microsoft user" w:date="2024-03-19T23:59:00Z">
            <w:rPr/>
          </w:rPrChange>
        </w:rPr>
        <w:t xml:space="preserve">2020;24(1):389-389. </w:t>
      </w:r>
    </w:p>
    <w:p w14:paraId="52F04550" w14:textId="24054BED" w:rsidR="003A4C17" w:rsidRPr="00C10396" w:rsidRDefault="003A4C17">
      <w:pPr>
        <w:pStyle w:val="EndNoteBibliography"/>
        <w:spacing w:after="0"/>
        <w:ind w:left="720" w:hanging="720"/>
        <w:rPr>
          <w:rFonts w:ascii="Times New Roman" w:hAnsi="Times New Roman" w:cs="Times New Roman"/>
          <w:noProof w:val="0"/>
          <w:sz w:val="24"/>
          <w:szCs w:val="24"/>
          <w:rPrChange w:id="2282" w:author="Microsoft user" w:date="2024-03-19T23:59:00Z">
            <w:rPr/>
          </w:rPrChange>
        </w:rPr>
        <w:pPrChange w:id="2283" w:author="Microsoft user" w:date="2024-03-19T23:12:00Z">
          <w:pPr>
            <w:pStyle w:val="EndNoteBibliography"/>
            <w:spacing w:after="0"/>
          </w:pPr>
        </w:pPrChange>
      </w:pPr>
      <w:r w:rsidRPr="00C10396">
        <w:rPr>
          <w:rFonts w:ascii="Times New Roman" w:hAnsi="Times New Roman" w:cs="Times New Roman"/>
          <w:noProof w:val="0"/>
          <w:sz w:val="24"/>
          <w:szCs w:val="24"/>
          <w:rPrChange w:id="2284" w:author="Microsoft user" w:date="2024-03-19T23:59:00Z">
            <w:rPr/>
          </w:rPrChange>
        </w:rPr>
        <w:t>2.</w:t>
      </w:r>
      <w:r w:rsidRPr="00C10396">
        <w:rPr>
          <w:rFonts w:ascii="Times New Roman" w:hAnsi="Times New Roman" w:cs="Times New Roman"/>
          <w:noProof w:val="0"/>
          <w:sz w:val="24"/>
          <w:szCs w:val="24"/>
          <w:rPrChange w:id="2285" w:author="Microsoft user" w:date="2024-03-19T23:59:00Z">
            <w:rPr/>
          </w:rPrChange>
        </w:rPr>
        <w:tab/>
        <w:t>NS</w:t>
      </w:r>
      <w:ins w:id="2286" w:author="Microsoft user" w:date="2024-03-19T23:12:00Z">
        <w:r w:rsidR="00E46AE4" w:rsidRPr="00C10396">
          <w:rPr>
            <w:rFonts w:ascii="Times New Roman" w:hAnsi="Times New Roman" w:cs="Times New Roman"/>
            <w:noProof w:val="0"/>
            <w:sz w:val="24"/>
            <w:szCs w:val="24"/>
          </w:rPr>
          <w:t xml:space="preserve"> </w:t>
        </w:r>
      </w:ins>
      <w:ins w:id="2287" w:author="Microsoft user" w:date="2024-03-19T23:13:00Z">
        <w:r w:rsidR="00E46AE4" w:rsidRPr="00C10396">
          <w:rPr>
            <w:rFonts w:ascii="Times New Roman" w:hAnsi="Times New Roman" w:cs="Times New Roman"/>
            <w:noProof w:val="0"/>
            <w:sz w:val="24"/>
            <w:szCs w:val="24"/>
          </w:rPr>
          <w:t>M</w:t>
        </w:r>
      </w:ins>
      <w:del w:id="2288" w:author="Microsoft user" w:date="2024-03-19T23:12:00Z">
        <w:r w:rsidRPr="00C10396" w:rsidDel="00E46AE4">
          <w:rPr>
            <w:rFonts w:ascii="Times New Roman" w:hAnsi="Times New Roman" w:cs="Times New Roman"/>
            <w:noProof w:val="0"/>
            <w:sz w:val="24"/>
            <w:szCs w:val="24"/>
            <w:rPrChange w:id="2289" w:author="Microsoft user" w:date="2024-03-19T23:59:00Z">
              <w:rPr/>
            </w:rPrChange>
          </w:rPr>
          <w:delText>m</w:delText>
        </w:r>
      </w:del>
      <w:r w:rsidRPr="00C10396">
        <w:rPr>
          <w:rFonts w:ascii="Times New Roman" w:hAnsi="Times New Roman" w:cs="Times New Roman"/>
          <w:noProof w:val="0"/>
          <w:sz w:val="24"/>
          <w:szCs w:val="24"/>
          <w:rPrChange w:id="2290" w:author="Microsoft user" w:date="2024-03-19T23:59:00Z">
            <w:rPr/>
          </w:rPrChange>
        </w:rPr>
        <w:t>edical</w:t>
      </w:r>
      <w:ins w:id="2291" w:author="Microsoft user" w:date="2024-03-19T23:13:00Z">
        <w:r w:rsidR="00E46AE4" w:rsidRPr="00C10396">
          <w:rPr>
            <w:rFonts w:ascii="Times New Roman" w:hAnsi="Times New Roman" w:cs="Times New Roman"/>
            <w:noProof w:val="0"/>
            <w:sz w:val="24"/>
            <w:szCs w:val="24"/>
          </w:rPr>
          <w:t xml:space="preserve"> D</w:t>
        </w:r>
      </w:ins>
      <w:del w:id="2292" w:author="Microsoft user" w:date="2024-03-19T23:13:00Z">
        <w:r w:rsidRPr="00C10396" w:rsidDel="00E46AE4">
          <w:rPr>
            <w:rFonts w:ascii="Times New Roman" w:hAnsi="Times New Roman" w:cs="Times New Roman"/>
            <w:noProof w:val="0"/>
            <w:sz w:val="24"/>
            <w:szCs w:val="24"/>
            <w:rPrChange w:id="2293" w:author="Microsoft user" w:date="2024-03-19T23:59:00Z">
              <w:rPr/>
            </w:rPrChange>
          </w:rPr>
          <w:delText>d</w:delText>
        </w:r>
      </w:del>
      <w:r w:rsidRPr="00C10396">
        <w:rPr>
          <w:rFonts w:ascii="Times New Roman" w:hAnsi="Times New Roman" w:cs="Times New Roman"/>
          <w:noProof w:val="0"/>
          <w:sz w:val="24"/>
          <w:szCs w:val="24"/>
          <w:rPrChange w:id="2294" w:author="Microsoft user" w:date="2024-03-19T23:59:00Z">
            <w:rPr/>
          </w:rPrChange>
        </w:rPr>
        <w:t>evice</w:t>
      </w:r>
      <w:ins w:id="2295" w:author="Microsoft user" w:date="2024-03-19T23:13:00Z">
        <w:r w:rsidR="00E46AE4" w:rsidRPr="00C10396">
          <w:rPr>
            <w:rFonts w:ascii="Times New Roman" w:hAnsi="Times New Roman" w:cs="Times New Roman"/>
            <w:noProof w:val="0"/>
            <w:sz w:val="24"/>
            <w:szCs w:val="24"/>
          </w:rPr>
          <w:t>s</w:t>
        </w:r>
      </w:ins>
      <w:del w:id="2296" w:author="Microsoft user" w:date="2024-03-19T23:13:00Z">
        <w:r w:rsidRPr="00C10396" w:rsidDel="00E46AE4">
          <w:rPr>
            <w:rFonts w:ascii="Times New Roman" w:hAnsi="Times New Roman" w:cs="Times New Roman"/>
            <w:noProof w:val="0"/>
            <w:sz w:val="24"/>
            <w:szCs w:val="24"/>
            <w:rPrChange w:id="2297" w:author="Microsoft user" w:date="2024-03-19T23:59:00Z">
              <w:rPr/>
            </w:rPrChange>
          </w:rPr>
          <w:delText>s.com</w:delText>
        </w:r>
      </w:del>
      <w:r w:rsidRPr="00C10396">
        <w:rPr>
          <w:rFonts w:ascii="Times New Roman" w:hAnsi="Times New Roman" w:cs="Times New Roman"/>
          <w:noProof w:val="0"/>
          <w:sz w:val="24"/>
          <w:szCs w:val="24"/>
          <w:rPrChange w:id="2298" w:author="Microsoft user" w:date="2024-03-19T23:59:00Z">
            <w:rPr/>
          </w:rPrChange>
        </w:rPr>
        <w:t>. 880</w:t>
      </w:r>
      <w:ins w:id="2299" w:author="Microsoft user" w:date="2024-03-19T23:13:00Z">
        <w:r w:rsidR="00E46AE4" w:rsidRPr="00C10396">
          <w:rPr>
            <w:rFonts w:ascii="Times New Roman" w:hAnsi="Times New Roman" w:cs="Times New Roman"/>
            <w:noProof w:val="0"/>
            <w:sz w:val="24"/>
            <w:szCs w:val="24"/>
          </w:rPr>
          <w:t xml:space="preserve"> </w:t>
        </w:r>
      </w:ins>
      <w:del w:id="2300" w:author="Microsoft user" w:date="2024-03-19T23:13:00Z">
        <w:r w:rsidRPr="00C10396" w:rsidDel="00E46AE4">
          <w:rPr>
            <w:rFonts w:ascii="Times New Roman" w:hAnsi="Times New Roman" w:cs="Times New Roman"/>
            <w:noProof w:val="0"/>
            <w:sz w:val="24"/>
            <w:szCs w:val="24"/>
            <w:rPrChange w:id="2301" w:author="Microsoft user" w:date="2024-03-19T23:59:00Z">
              <w:rPr/>
            </w:rPrChange>
          </w:rPr>
          <w:delText>,</w:delText>
        </w:r>
      </w:del>
      <w:r w:rsidRPr="00C10396">
        <w:rPr>
          <w:rFonts w:ascii="Times New Roman" w:hAnsi="Times New Roman" w:cs="Times New Roman"/>
          <w:noProof w:val="0"/>
          <w:sz w:val="24"/>
          <w:szCs w:val="24"/>
          <w:rPrChange w:id="2302" w:author="Microsoft user" w:date="2024-03-19T23:59:00Z">
            <w:rPr/>
          </w:rPrChange>
        </w:rPr>
        <w:t xml:space="preserve">000 more ventilators needed to cope with </w:t>
      </w:r>
      <w:ins w:id="2303" w:author="Microsoft user" w:date="2024-03-19T23:13:00Z">
        <w:r w:rsidR="00E46AE4" w:rsidRPr="00C10396">
          <w:rPr>
            <w:rFonts w:ascii="Times New Roman" w:hAnsi="Times New Roman" w:cs="Times New Roman"/>
            <w:noProof w:val="0"/>
            <w:sz w:val="24"/>
            <w:szCs w:val="24"/>
          </w:rPr>
          <w:t>C</w:t>
        </w:r>
      </w:ins>
      <w:del w:id="2304" w:author="Microsoft user" w:date="2024-03-19T23:13:00Z">
        <w:r w:rsidRPr="00C10396" w:rsidDel="00E46AE4">
          <w:rPr>
            <w:rFonts w:ascii="Times New Roman" w:hAnsi="Times New Roman" w:cs="Times New Roman"/>
            <w:noProof w:val="0"/>
            <w:sz w:val="24"/>
            <w:szCs w:val="24"/>
            <w:rPrChange w:id="2305" w:author="Microsoft user" w:date="2024-03-19T23:59:00Z">
              <w:rPr/>
            </w:rPrChange>
          </w:rPr>
          <w:delText>c</w:delText>
        </w:r>
      </w:del>
      <w:r w:rsidRPr="00C10396">
        <w:rPr>
          <w:rFonts w:ascii="Times New Roman" w:hAnsi="Times New Roman" w:cs="Times New Roman"/>
          <w:noProof w:val="0"/>
          <w:sz w:val="24"/>
          <w:szCs w:val="24"/>
          <w:rPrChange w:id="2306" w:author="Microsoft user" w:date="2024-03-19T23:59:00Z">
            <w:rPr/>
          </w:rPrChange>
        </w:rPr>
        <w:t>oronavirus outbreak. 2020. Accessed</w:t>
      </w:r>
      <w:ins w:id="2307" w:author="Microsoft user" w:date="2024-03-19T23:13:00Z">
        <w:r w:rsidR="00E46AE4" w:rsidRPr="00C10396">
          <w:rPr>
            <w:rFonts w:ascii="Times New Roman" w:hAnsi="Times New Roman" w:cs="Times New Roman"/>
            <w:noProof w:val="0"/>
            <w:sz w:val="24"/>
            <w:szCs w:val="24"/>
          </w:rPr>
          <w:t xml:space="preserve"> </w:t>
        </w:r>
      </w:ins>
      <w:del w:id="2308" w:author="Microsoft user" w:date="2024-03-19T23:13:00Z">
        <w:r w:rsidRPr="00C10396" w:rsidDel="00E46AE4">
          <w:rPr>
            <w:rFonts w:ascii="Times New Roman" w:hAnsi="Times New Roman" w:cs="Times New Roman"/>
            <w:noProof w:val="0"/>
            <w:sz w:val="24"/>
            <w:szCs w:val="24"/>
            <w:rPrChange w:id="2309" w:author="Microsoft user" w:date="2024-03-19T23:59:00Z">
              <w:rPr/>
            </w:rPrChange>
          </w:rPr>
          <w:delText xml:space="preserve"> 9th </w:delText>
        </w:r>
      </w:del>
      <w:r w:rsidRPr="00C10396">
        <w:rPr>
          <w:rFonts w:ascii="Times New Roman" w:hAnsi="Times New Roman" w:cs="Times New Roman"/>
          <w:noProof w:val="0"/>
          <w:sz w:val="24"/>
          <w:szCs w:val="24"/>
          <w:rPrChange w:id="2310" w:author="Microsoft user" w:date="2024-03-19T23:59:00Z">
            <w:rPr/>
          </w:rPrChange>
        </w:rPr>
        <w:t xml:space="preserve">October </w:t>
      </w:r>
      <w:ins w:id="2311" w:author="Microsoft user" w:date="2024-03-19T23:13:00Z">
        <w:r w:rsidR="00E46AE4" w:rsidRPr="00C10396">
          <w:rPr>
            <w:rFonts w:ascii="Times New Roman" w:hAnsi="Times New Roman" w:cs="Times New Roman"/>
            <w:noProof w:val="0"/>
            <w:sz w:val="24"/>
            <w:szCs w:val="24"/>
          </w:rPr>
          <w:t xml:space="preserve">9, </w:t>
        </w:r>
      </w:ins>
      <w:r w:rsidRPr="00C10396">
        <w:rPr>
          <w:rFonts w:ascii="Times New Roman" w:hAnsi="Times New Roman" w:cs="Times New Roman"/>
          <w:noProof w:val="0"/>
          <w:sz w:val="24"/>
          <w:szCs w:val="24"/>
          <w:rPrChange w:id="2312" w:author="Microsoft user" w:date="2024-03-19T23:59:00Z">
            <w:rPr/>
          </w:rPrChange>
        </w:rPr>
        <w:t xml:space="preserve">2022. </w:t>
      </w:r>
      <w:r w:rsidR="00551564" w:rsidRPr="00C10396">
        <w:rPr>
          <w:rFonts w:ascii="Times New Roman" w:hAnsi="Times New Roman" w:cs="Times New Roman"/>
          <w:noProof w:val="0"/>
          <w:sz w:val="24"/>
          <w:szCs w:val="24"/>
          <w:rPrChange w:id="2313" w:author="Microsoft user" w:date="2024-03-19T23:59:00Z">
            <w:rPr/>
          </w:rPrChange>
        </w:rPr>
        <w:fldChar w:fldCharType="begin"/>
      </w:r>
      <w:r w:rsidR="00551564" w:rsidRPr="00C10396">
        <w:rPr>
          <w:rFonts w:ascii="Times New Roman" w:hAnsi="Times New Roman" w:cs="Times New Roman"/>
          <w:noProof w:val="0"/>
          <w:sz w:val="24"/>
          <w:szCs w:val="24"/>
          <w:rPrChange w:id="2314" w:author="Microsoft user" w:date="2024-03-19T23:59:00Z">
            <w:rPr/>
          </w:rPrChange>
        </w:rPr>
        <w:instrText>HYPERLINK "https://www.nsmedicaldevices.com/analysis/coronavirus-ventilators-global-demand/"</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315"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u w:val="none"/>
          <w:rPrChange w:id="2316" w:author="Microsoft user" w:date="2024-03-19T23:59:00Z">
            <w:rPr>
              <w:rStyle w:val="Hyperlink"/>
            </w:rPr>
          </w:rPrChange>
        </w:rPr>
        <w:t>https://www.nsmedicaldevices.com/analysis/coronavirus-ventilators-global-demand/</w:t>
      </w:r>
      <w:r w:rsidR="00551564" w:rsidRPr="00C10396">
        <w:rPr>
          <w:rStyle w:val="Hyperlink"/>
          <w:rFonts w:ascii="Times New Roman" w:hAnsi="Times New Roman" w:cs="Times New Roman"/>
          <w:noProof w:val="0"/>
          <w:color w:val="auto"/>
          <w:sz w:val="24"/>
          <w:szCs w:val="24"/>
          <w:u w:val="none"/>
          <w:rPrChange w:id="2317" w:author="Microsoft user" w:date="2024-03-19T23:59:00Z">
            <w:rPr>
              <w:rStyle w:val="Hyperlink"/>
            </w:rPr>
          </w:rPrChange>
        </w:rPr>
        <w:fldChar w:fldCharType="end"/>
      </w:r>
    </w:p>
    <w:p w14:paraId="669FF157" w14:textId="199F4D7D" w:rsidR="003A4C17" w:rsidRPr="00C10396" w:rsidRDefault="003A4C17">
      <w:pPr>
        <w:pStyle w:val="EndNoteBibliography"/>
        <w:spacing w:after="0"/>
        <w:ind w:left="720" w:hanging="720"/>
        <w:rPr>
          <w:rFonts w:ascii="Times New Roman" w:hAnsi="Times New Roman" w:cs="Times New Roman"/>
          <w:noProof w:val="0"/>
          <w:sz w:val="24"/>
          <w:szCs w:val="24"/>
          <w:rPrChange w:id="2318" w:author="Microsoft user" w:date="2024-03-19T23:59:00Z">
            <w:rPr/>
          </w:rPrChange>
        </w:rPr>
        <w:pPrChange w:id="2319" w:author="Microsoft user" w:date="2024-03-19T23:14:00Z">
          <w:pPr>
            <w:pStyle w:val="EndNoteBibliography"/>
            <w:spacing w:after="0"/>
          </w:pPr>
        </w:pPrChange>
      </w:pPr>
      <w:r w:rsidRPr="00C10396">
        <w:rPr>
          <w:rFonts w:ascii="Times New Roman" w:hAnsi="Times New Roman" w:cs="Times New Roman"/>
          <w:noProof w:val="0"/>
          <w:sz w:val="24"/>
          <w:szCs w:val="24"/>
          <w:rPrChange w:id="2320" w:author="Microsoft user" w:date="2024-03-19T23:59:00Z">
            <w:rPr/>
          </w:rPrChange>
        </w:rPr>
        <w:t>3.</w:t>
      </w:r>
      <w:r w:rsidRPr="00C10396">
        <w:rPr>
          <w:rFonts w:ascii="Times New Roman" w:hAnsi="Times New Roman" w:cs="Times New Roman"/>
          <w:noProof w:val="0"/>
          <w:sz w:val="24"/>
          <w:szCs w:val="24"/>
          <w:rPrChange w:id="2321" w:author="Microsoft user" w:date="2024-03-19T23:59:00Z">
            <w:rPr/>
          </w:rPrChange>
        </w:rPr>
        <w:tab/>
        <w:t>BBC. Coronavirus: Government orders 10,000 ventilators from Dyson. 2020. Accessed</w:t>
      </w:r>
      <w:ins w:id="2322" w:author="Microsoft user" w:date="2024-03-19T23:14:00Z">
        <w:r w:rsidR="00221489" w:rsidRPr="00C10396">
          <w:rPr>
            <w:rFonts w:ascii="Times New Roman" w:hAnsi="Times New Roman" w:cs="Times New Roman"/>
            <w:noProof w:val="0"/>
            <w:sz w:val="24"/>
            <w:szCs w:val="24"/>
          </w:rPr>
          <w:t xml:space="preserve"> </w:t>
        </w:r>
      </w:ins>
      <w:del w:id="2323" w:author="Microsoft user" w:date="2024-03-19T23:14:00Z">
        <w:r w:rsidRPr="00C10396" w:rsidDel="00221489">
          <w:rPr>
            <w:rFonts w:ascii="Times New Roman" w:hAnsi="Times New Roman" w:cs="Times New Roman"/>
            <w:noProof w:val="0"/>
            <w:sz w:val="24"/>
            <w:szCs w:val="24"/>
            <w:rPrChange w:id="2324" w:author="Microsoft user" w:date="2024-03-19T23:59:00Z">
              <w:rPr/>
            </w:rPrChange>
          </w:rPr>
          <w:delText xml:space="preserve"> 9th </w:delText>
        </w:r>
      </w:del>
      <w:r w:rsidRPr="00C10396">
        <w:rPr>
          <w:rFonts w:ascii="Times New Roman" w:hAnsi="Times New Roman" w:cs="Times New Roman"/>
          <w:noProof w:val="0"/>
          <w:sz w:val="24"/>
          <w:szCs w:val="24"/>
          <w:rPrChange w:id="2325" w:author="Microsoft user" w:date="2024-03-19T23:59:00Z">
            <w:rPr/>
          </w:rPrChange>
        </w:rPr>
        <w:t xml:space="preserve">October </w:t>
      </w:r>
      <w:ins w:id="2326" w:author="Microsoft user" w:date="2024-03-19T23:14:00Z">
        <w:r w:rsidR="00221489" w:rsidRPr="00C10396">
          <w:rPr>
            <w:rFonts w:ascii="Times New Roman" w:hAnsi="Times New Roman" w:cs="Times New Roman"/>
            <w:noProof w:val="0"/>
            <w:sz w:val="24"/>
            <w:szCs w:val="24"/>
          </w:rPr>
          <w:t xml:space="preserve">9, </w:t>
        </w:r>
      </w:ins>
      <w:r w:rsidRPr="00C10396">
        <w:rPr>
          <w:rFonts w:ascii="Times New Roman" w:hAnsi="Times New Roman" w:cs="Times New Roman"/>
          <w:noProof w:val="0"/>
          <w:sz w:val="24"/>
          <w:szCs w:val="24"/>
          <w:rPrChange w:id="2327" w:author="Microsoft user" w:date="2024-03-19T23:59:00Z">
            <w:rPr/>
          </w:rPrChange>
        </w:rPr>
        <w:t xml:space="preserve">2022. </w:t>
      </w:r>
      <w:r w:rsidR="00551564" w:rsidRPr="00C10396">
        <w:rPr>
          <w:rFonts w:ascii="Times New Roman" w:hAnsi="Times New Roman" w:cs="Times New Roman"/>
          <w:noProof w:val="0"/>
          <w:sz w:val="24"/>
          <w:szCs w:val="24"/>
          <w:rPrChange w:id="2328" w:author="Microsoft user" w:date="2024-03-19T23:59:00Z">
            <w:rPr/>
          </w:rPrChange>
        </w:rPr>
        <w:fldChar w:fldCharType="begin"/>
      </w:r>
      <w:r w:rsidR="00551564" w:rsidRPr="00C10396">
        <w:rPr>
          <w:rFonts w:ascii="Times New Roman" w:hAnsi="Times New Roman" w:cs="Times New Roman"/>
          <w:noProof w:val="0"/>
          <w:sz w:val="24"/>
          <w:szCs w:val="24"/>
          <w:rPrChange w:id="2329" w:author="Microsoft user" w:date="2024-03-19T23:59:00Z">
            <w:rPr/>
          </w:rPrChange>
        </w:rPr>
        <w:instrText>HYPERLINK "https://www.bbc.com/news/business-52043767"</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330"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u w:val="none"/>
          <w:rPrChange w:id="2331" w:author="Microsoft user" w:date="2024-03-19T23:59:00Z">
            <w:rPr>
              <w:rStyle w:val="Hyperlink"/>
            </w:rPr>
          </w:rPrChange>
        </w:rPr>
        <w:t>https://www.bbc.com/news/business-52043767</w:t>
      </w:r>
      <w:r w:rsidR="00551564" w:rsidRPr="00C10396">
        <w:rPr>
          <w:rStyle w:val="Hyperlink"/>
          <w:rFonts w:ascii="Times New Roman" w:hAnsi="Times New Roman" w:cs="Times New Roman"/>
          <w:noProof w:val="0"/>
          <w:color w:val="auto"/>
          <w:sz w:val="24"/>
          <w:szCs w:val="24"/>
          <w:u w:val="none"/>
          <w:rPrChange w:id="2332" w:author="Microsoft user" w:date="2024-03-19T23:59:00Z">
            <w:rPr>
              <w:rStyle w:val="Hyperlink"/>
            </w:rPr>
          </w:rPrChange>
        </w:rPr>
        <w:fldChar w:fldCharType="end"/>
      </w:r>
    </w:p>
    <w:p w14:paraId="20FA8A4C" w14:textId="3A670C26" w:rsidR="003A4C17" w:rsidRPr="00C10396" w:rsidRDefault="003A4C17">
      <w:pPr>
        <w:pStyle w:val="EndNoteBibliography"/>
        <w:spacing w:after="0"/>
        <w:ind w:left="720" w:hanging="720"/>
        <w:rPr>
          <w:rFonts w:ascii="Times New Roman" w:hAnsi="Times New Roman" w:cs="Times New Roman"/>
          <w:noProof w:val="0"/>
          <w:sz w:val="24"/>
          <w:szCs w:val="24"/>
          <w:rPrChange w:id="2333" w:author="Microsoft user" w:date="2024-03-19T23:59:00Z">
            <w:rPr/>
          </w:rPrChange>
        </w:rPr>
        <w:pPrChange w:id="2334" w:author="Microsoft user" w:date="2024-03-19T23:14:00Z">
          <w:pPr>
            <w:pStyle w:val="EndNoteBibliography"/>
            <w:spacing w:after="0"/>
          </w:pPr>
        </w:pPrChange>
      </w:pPr>
      <w:r w:rsidRPr="00C10396">
        <w:rPr>
          <w:rFonts w:ascii="Times New Roman" w:hAnsi="Times New Roman" w:cs="Times New Roman"/>
          <w:noProof w:val="0"/>
          <w:sz w:val="24"/>
          <w:szCs w:val="24"/>
          <w:rPrChange w:id="2335" w:author="Microsoft user" w:date="2024-03-19T23:59:00Z">
            <w:rPr/>
          </w:rPrChange>
        </w:rPr>
        <w:t>4.</w:t>
      </w:r>
      <w:r w:rsidRPr="00C10396">
        <w:rPr>
          <w:rFonts w:ascii="Times New Roman" w:hAnsi="Times New Roman" w:cs="Times New Roman"/>
          <w:noProof w:val="0"/>
          <w:sz w:val="24"/>
          <w:szCs w:val="24"/>
          <w:rPrChange w:id="2336" w:author="Microsoft user" w:date="2024-03-19T23:59:00Z">
            <w:rPr/>
          </w:rPrChange>
        </w:rPr>
        <w:tab/>
        <w:t>Ranney</w:t>
      </w:r>
      <w:del w:id="2337" w:author="Microsoft user" w:date="2024-03-19T23:14:00Z">
        <w:r w:rsidRPr="00C10396" w:rsidDel="00456B24">
          <w:rPr>
            <w:rFonts w:ascii="Times New Roman" w:hAnsi="Times New Roman" w:cs="Times New Roman"/>
            <w:noProof w:val="0"/>
            <w:sz w:val="24"/>
            <w:szCs w:val="24"/>
            <w:rPrChange w:id="2338" w:author="Microsoft user" w:date="2024-03-19T23:59:00Z">
              <w:rPr/>
            </w:rPrChange>
          </w:rPr>
          <w:delText>,</w:delText>
        </w:r>
      </w:del>
      <w:r w:rsidRPr="00C10396">
        <w:rPr>
          <w:rFonts w:ascii="Times New Roman" w:hAnsi="Times New Roman" w:cs="Times New Roman"/>
          <w:noProof w:val="0"/>
          <w:sz w:val="24"/>
          <w:szCs w:val="24"/>
          <w:rPrChange w:id="2339" w:author="Microsoft user" w:date="2024-03-19T23:59:00Z">
            <w:rPr/>
          </w:rPrChange>
        </w:rPr>
        <w:t xml:space="preserve"> ML, Griffeth</w:t>
      </w:r>
      <w:del w:id="2340" w:author="Microsoft user" w:date="2024-03-19T23:14:00Z">
        <w:r w:rsidRPr="00C10396" w:rsidDel="00456B24">
          <w:rPr>
            <w:rFonts w:ascii="Times New Roman" w:hAnsi="Times New Roman" w:cs="Times New Roman"/>
            <w:noProof w:val="0"/>
            <w:sz w:val="24"/>
            <w:szCs w:val="24"/>
            <w:rPrChange w:id="2341" w:author="Microsoft user" w:date="2024-03-19T23:59:00Z">
              <w:rPr/>
            </w:rPrChange>
          </w:rPr>
          <w:delText>,</w:delText>
        </w:r>
      </w:del>
      <w:r w:rsidRPr="00C10396">
        <w:rPr>
          <w:rFonts w:ascii="Times New Roman" w:hAnsi="Times New Roman" w:cs="Times New Roman"/>
          <w:noProof w:val="0"/>
          <w:sz w:val="24"/>
          <w:szCs w:val="24"/>
          <w:rPrChange w:id="2342" w:author="Microsoft user" w:date="2024-03-19T23:59:00Z">
            <w:rPr/>
          </w:rPrChange>
        </w:rPr>
        <w:t xml:space="preserve"> V, Jh</w:t>
      </w:r>
      <w:ins w:id="2343" w:author="Microsoft user" w:date="2024-03-19T23:15:00Z">
        <w:r w:rsidR="00456B24" w:rsidRPr="00C10396">
          <w:rPr>
            <w:rFonts w:ascii="Times New Roman" w:hAnsi="Times New Roman" w:cs="Times New Roman"/>
            <w:noProof w:val="0"/>
            <w:sz w:val="24"/>
            <w:szCs w:val="24"/>
          </w:rPr>
          <w:t xml:space="preserve">a </w:t>
        </w:r>
      </w:ins>
      <w:del w:id="2344" w:author="Microsoft user" w:date="2024-03-19T23:15:00Z">
        <w:r w:rsidRPr="00C10396" w:rsidDel="00456B24">
          <w:rPr>
            <w:rFonts w:ascii="Times New Roman" w:hAnsi="Times New Roman" w:cs="Times New Roman"/>
            <w:noProof w:val="0"/>
            <w:sz w:val="24"/>
            <w:szCs w:val="24"/>
            <w:rPrChange w:id="2345" w:author="Microsoft user" w:date="2024-03-19T23:59:00Z">
              <w:rPr/>
            </w:rPrChange>
          </w:rPr>
          <w:delText xml:space="preserve">a, </w:delText>
        </w:r>
      </w:del>
      <w:r w:rsidRPr="00C10396">
        <w:rPr>
          <w:rFonts w:ascii="Times New Roman" w:hAnsi="Times New Roman" w:cs="Times New Roman"/>
          <w:noProof w:val="0"/>
          <w:sz w:val="24"/>
          <w:szCs w:val="24"/>
          <w:rPrChange w:id="2346" w:author="Microsoft user" w:date="2024-03-19T23:59:00Z">
            <w:rPr/>
          </w:rPrChange>
        </w:rPr>
        <w:t xml:space="preserve">AK. Critical </w:t>
      </w:r>
      <w:r w:rsidR="00456B24" w:rsidRPr="00C10396">
        <w:rPr>
          <w:rFonts w:ascii="Times New Roman" w:hAnsi="Times New Roman" w:cs="Times New Roman"/>
          <w:noProof w:val="0"/>
          <w:sz w:val="24"/>
          <w:szCs w:val="24"/>
        </w:rPr>
        <w:t>supply shortages — the need for ventilators and personal protective equipment durin</w:t>
      </w:r>
      <w:r w:rsidRPr="00C10396">
        <w:rPr>
          <w:rFonts w:ascii="Times New Roman" w:hAnsi="Times New Roman" w:cs="Times New Roman"/>
          <w:noProof w:val="0"/>
          <w:sz w:val="24"/>
          <w:szCs w:val="24"/>
          <w:rPrChange w:id="2347" w:author="Microsoft user" w:date="2024-03-19T23:59:00Z">
            <w:rPr/>
          </w:rPrChange>
        </w:rPr>
        <w:t xml:space="preserve">g the Covid-19 </w:t>
      </w:r>
      <w:ins w:id="2348" w:author="Microsoft user" w:date="2024-03-19T23:15:00Z">
        <w:r w:rsidR="00456B24" w:rsidRPr="00C10396">
          <w:rPr>
            <w:rFonts w:ascii="Times New Roman" w:hAnsi="Times New Roman" w:cs="Times New Roman"/>
            <w:noProof w:val="0"/>
            <w:sz w:val="24"/>
            <w:szCs w:val="24"/>
          </w:rPr>
          <w:t>p</w:t>
        </w:r>
      </w:ins>
      <w:del w:id="2349" w:author="Microsoft user" w:date="2024-03-19T23:15:00Z">
        <w:r w:rsidRPr="00C10396" w:rsidDel="00456B24">
          <w:rPr>
            <w:rFonts w:ascii="Times New Roman" w:hAnsi="Times New Roman" w:cs="Times New Roman"/>
            <w:noProof w:val="0"/>
            <w:sz w:val="24"/>
            <w:szCs w:val="24"/>
            <w:rPrChange w:id="2350" w:author="Microsoft user" w:date="2024-03-19T23:59:00Z">
              <w:rPr/>
            </w:rPrChange>
          </w:rPr>
          <w:delText>P</w:delText>
        </w:r>
      </w:del>
      <w:r w:rsidRPr="00C10396">
        <w:rPr>
          <w:rFonts w:ascii="Times New Roman" w:hAnsi="Times New Roman" w:cs="Times New Roman"/>
          <w:noProof w:val="0"/>
          <w:sz w:val="24"/>
          <w:szCs w:val="24"/>
          <w:rPrChange w:id="2351" w:author="Microsoft user" w:date="2024-03-19T23:59:00Z">
            <w:rPr/>
          </w:rPrChange>
        </w:rPr>
        <w:t xml:space="preserve">andemic. </w:t>
      </w:r>
      <w:r w:rsidRPr="00C10396">
        <w:rPr>
          <w:rFonts w:ascii="Times New Roman" w:hAnsi="Times New Roman" w:cs="Times New Roman"/>
          <w:i/>
          <w:noProof w:val="0"/>
          <w:sz w:val="24"/>
          <w:szCs w:val="24"/>
          <w:rPrChange w:id="2352" w:author="Microsoft user" w:date="2024-03-19T23:59:00Z">
            <w:rPr>
              <w:i/>
            </w:rPr>
          </w:rPrChange>
        </w:rPr>
        <w:t>The New Engl</w:t>
      </w:r>
      <w:del w:id="2353" w:author="Microsoft user" w:date="2024-03-19T23:15:00Z">
        <w:r w:rsidRPr="00C10396" w:rsidDel="00456B24">
          <w:rPr>
            <w:rFonts w:ascii="Times New Roman" w:hAnsi="Times New Roman" w:cs="Times New Roman"/>
            <w:i/>
            <w:noProof w:val="0"/>
            <w:sz w:val="24"/>
            <w:szCs w:val="24"/>
            <w:rPrChange w:id="2354" w:author="Microsoft user" w:date="2024-03-19T23:59:00Z">
              <w:rPr>
                <w:i/>
              </w:rPr>
            </w:rPrChange>
          </w:rPr>
          <w:delText>and</w:delText>
        </w:r>
      </w:del>
      <w:r w:rsidRPr="00C10396">
        <w:rPr>
          <w:rFonts w:ascii="Times New Roman" w:hAnsi="Times New Roman" w:cs="Times New Roman"/>
          <w:i/>
          <w:noProof w:val="0"/>
          <w:sz w:val="24"/>
          <w:szCs w:val="24"/>
          <w:rPrChange w:id="2355" w:author="Microsoft user" w:date="2024-03-19T23:59:00Z">
            <w:rPr>
              <w:i/>
            </w:rPr>
          </w:rPrChange>
        </w:rPr>
        <w:t xml:space="preserve"> J</w:t>
      </w:r>
      <w:ins w:id="2356" w:author="Microsoft user" w:date="2024-03-19T23:15:00Z">
        <w:r w:rsidR="00456B24" w:rsidRPr="00C10396">
          <w:rPr>
            <w:rFonts w:ascii="Times New Roman" w:hAnsi="Times New Roman" w:cs="Times New Roman"/>
            <w:i/>
            <w:noProof w:val="0"/>
            <w:sz w:val="24"/>
            <w:szCs w:val="24"/>
          </w:rPr>
          <w:t xml:space="preserve"> </w:t>
        </w:r>
      </w:ins>
      <w:del w:id="2357" w:author="Microsoft user" w:date="2024-03-19T23:15:00Z">
        <w:r w:rsidRPr="00C10396" w:rsidDel="00456B24">
          <w:rPr>
            <w:rFonts w:ascii="Times New Roman" w:hAnsi="Times New Roman" w:cs="Times New Roman"/>
            <w:i/>
            <w:noProof w:val="0"/>
            <w:sz w:val="24"/>
            <w:szCs w:val="24"/>
            <w:rPrChange w:id="2358" w:author="Microsoft user" w:date="2024-03-19T23:59:00Z">
              <w:rPr>
                <w:i/>
              </w:rPr>
            </w:rPrChange>
          </w:rPr>
          <w:delText xml:space="preserve">ournal of </w:delText>
        </w:r>
      </w:del>
      <w:r w:rsidRPr="00C10396">
        <w:rPr>
          <w:rFonts w:ascii="Times New Roman" w:hAnsi="Times New Roman" w:cs="Times New Roman"/>
          <w:i/>
          <w:noProof w:val="0"/>
          <w:sz w:val="24"/>
          <w:szCs w:val="24"/>
          <w:rPrChange w:id="2359" w:author="Microsoft user" w:date="2024-03-19T23:59:00Z">
            <w:rPr>
              <w:i/>
            </w:rPr>
          </w:rPrChange>
        </w:rPr>
        <w:t>Me</w:t>
      </w:r>
      <w:ins w:id="2360" w:author="Microsoft user" w:date="2024-03-19T23:15:00Z">
        <w:r w:rsidR="006773FE" w:rsidRPr="00C10396">
          <w:rPr>
            <w:rFonts w:ascii="Times New Roman" w:hAnsi="Times New Roman" w:cs="Times New Roman"/>
            <w:i/>
            <w:noProof w:val="0"/>
            <w:sz w:val="24"/>
            <w:szCs w:val="24"/>
          </w:rPr>
          <w:t>d</w:t>
        </w:r>
      </w:ins>
      <w:del w:id="2361" w:author="Microsoft user" w:date="2024-03-19T23:15:00Z">
        <w:r w:rsidRPr="00C10396" w:rsidDel="00456B24">
          <w:rPr>
            <w:rFonts w:ascii="Times New Roman" w:hAnsi="Times New Roman" w:cs="Times New Roman"/>
            <w:i/>
            <w:noProof w:val="0"/>
            <w:sz w:val="24"/>
            <w:szCs w:val="24"/>
            <w:rPrChange w:id="2362" w:author="Microsoft user" w:date="2024-03-19T23:59:00Z">
              <w:rPr>
                <w:i/>
              </w:rPr>
            </w:rPrChange>
          </w:rPr>
          <w:delText>dicine</w:delText>
        </w:r>
      </w:del>
      <w:r w:rsidRPr="00C10396">
        <w:rPr>
          <w:rFonts w:ascii="Times New Roman" w:hAnsi="Times New Roman" w:cs="Times New Roman"/>
          <w:noProof w:val="0"/>
          <w:sz w:val="24"/>
          <w:szCs w:val="24"/>
          <w:rPrChange w:id="2363" w:author="Microsoft user" w:date="2024-03-19T23:59:00Z">
            <w:rPr/>
          </w:rPrChange>
        </w:rPr>
        <w:t>. 2020;382(18):e41-e41.</w:t>
      </w:r>
    </w:p>
    <w:p w14:paraId="46984A78" w14:textId="1A34A6A7" w:rsidR="003A4C17" w:rsidRPr="00C10396" w:rsidRDefault="003A4C17">
      <w:pPr>
        <w:pStyle w:val="EndNoteBibliography"/>
        <w:spacing w:after="0"/>
        <w:ind w:left="720" w:hanging="720"/>
        <w:rPr>
          <w:rFonts w:ascii="Times New Roman" w:hAnsi="Times New Roman" w:cs="Times New Roman"/>
          <w:noProof w:val="0"/>
          <w:sz w:val="24"/>
          <w:szCs w:val="24"/>
          <w:rPrChange w:id="2364" w:author="Microsoft user" w:date="2024-03-19T23:59:00Z">
            <w:rPr/>
          </w:rPrChange>
        </w:rPr>
        <w:pPrChange w:id="2365" w:author="Microsoft user" w:date="2024-03-19T23:15:00Z">
          <w:pPr>
            <w:pStyle w:val="EndNoteBibliography"/>
            <w:spacing w:after="0"/>
          </w:pPr>
        </w:pPrChange>
      </w:pPr>
      <w:r w:rsidRPr="00C10396">
        <w:rPr>
          <w:rFonts w:ascii="Times New Roman" w:hAnsi="Times New Roman" w:cs="Times New Roman"/>
          <w:noProof w:val="0"/>
          <w:sz w:val="24"/>
          <w:szCs w:val="24"/>
          <w:rPrChange w:id="2366" w:author="Microsoft user" w:date="2024-03-19T23:59:00Z">
            <w:rPr/>
          </w:rPrChange>
        </w:rPr>
        <w:t>5.</w:t>
      </w:r>
      <w:r w:rsidRPr="00C10396">
        <w:rPr>
          <w:rFonts w:ascii="Times New Roman" w:hAnsi="Times New Roman" w:cs="Times New Roman"/>
          <w:noProof w:val="0"/>
          <w:sz w:val="24"/>
          <w:szCs w:val="24"/>
          <w:rPrChange w:id="2367" w:author="Microsoft user" w:date="2024-03-19T23:59:00Z">
            <w:rPr/>
          </w:rPrChange>
        </w:rPr>
        <w:tab/>
        <w:t>Santini</w:t>
      </w:r>
      <w:del w:id="2368" w:author="Microsoft user" w:date="2024-03-19T23:16:00Z">
        <w:r w:rsidRPr="00C10396" w:rsidDel="006773FE">
          <w:rPr>
            <w:rFonts w:ascii="Times New Roman" w:hAnsi="Times New Roman" w:cs="Times New Roman"/>
            <w:noProof w:val="0"/>
            <w:sz w:val="24"/>
            <w:szCs w:val="24"/>
            <w:rPrChange w:id="2369" w:author="Microsoft user" w:date="2024-03-19T23:59:00Z">
              <w:rPr/>
            </w:rPrChange>
          </w:rPr>
          <w:delText>,</w:delText>
        </w:r>
      </w:del>
      <w:r w:rsidRPr="00C10396">
        <w:rPr>
          <w:rFonts w:ascii="Times New Roman" w:hAnsi="Times New Roman" w:cs="Times New Roman"/>
          <w:noProof w:val="0"/>
          <w:sz w:val="24"/>
          <w:szCs w:val="24"/>
          <w:rPrChange w:id="2370" w:author="Microsoft user" w:date="2024-03-19T23:59:00Z">
            <w:rPr/>
          </w:rPrChange>
        </w:rPr>
        <w:t xml:space="preserve"> A, Messina</w:t>
      </w:r>
      <w:del w:id="2371" w:author="Microsoft user" w:date="2024-03-19T23:16:00Z">
        <w:r w:rsidRPr="00C10396" w:rsidDel="006773FE">
          <w:rPr>
            <w:rFonts w:ascii="Times New Roman" w:hAnsi="Times New Roman" w:cs="Times New Roman"/>
            <w:noProof w:val="0"/>
            <w:sz w:val="24"/>
            <w:szCs w:val="24"/>
            <w:rPrChange w:id="2372" w:author="Microsoft user" w:date="2024-03-19T23:59:00Z">
              <w:rPr/>
            </w:rPrChange>
          </w:rPr>
          <w:delText>,</w:delText>
        </w:r>
      </w:del>
      <w:r w:rsidRPr="00C10396">
        <w:rPr>
          <w:rFonts w:ascii="Times New Roman" w:hAnsi="Times New Roman" w:cs="Times New Roman"/>
          <w:noProof w:val="0"/>
          <w:sz w:val="24"/>
          <w:szCs w:val="24"/>
          <w:rPrChange w:id="2373" w:author="Microsoft user" w:date="2024-03-19T23:59:00Z">
            <w:rPr/>
          </w:rPrChange>
        </w:rPr>
        <w:t xml:space="preserve"> A, Costantini</w:t>
      </w:r>
      <w:del w:id="2374" w:author="Microsoft user" w:date="2024-03-19T23:16:00Z">
        <w:r w:rsidRPr="00C10396" w:rsidDel="006773FE">
          <w:rPr>
            <w:rFonts w:ascii="Times New Roman" w:hAnsi="Times New Roman" w:cs="Times New Roman"/>
            <w:noProof w:val="0"/>
            <w:sz w:val="24"/>
            <w:szCs w:val="24"/>
            <w:rPrChange w:id="2375" w:author="Microsoft user" w:date="2024-03-19T23:59:00Z">
              <w:rPr/>
            </w:rPrChange>
          </w:rPr>
          <w:delText>,</w:delText>
        </w:r>
      </w:del>
      <w:r w:rsidRPr="00C10396">
        <w:rPr>
          <w:rFonts w:ascii="Times New Roman" w:hAnsi="Times New Roman" w:cs="Times New Roman"/>
          <w:noProof w:val="0"/>
          <w:sz w:val="24"/>
          <w:szCs w:val="24"/>
          <w:rPrChange w:id="2376" w:author="Microsoft user" w:date="2024-03-19T23:59:00Z">
            <w:rPr/>
          </w:rPrChange>
        </w:rPr>
        <w:t xml:space="preserve"> E, </w:t>
      </w:r>
      <w:del w:id="2377" w:author="Microsoft user" w:date="2024-03-19T23:16:00Z">
        <w:r w:rsidRPr="00C10396" w:rsidDel="006773FE">
          <w:rPr>
            <w:rFonts w:ascii="Times New Roman" w:hAnsi="Times New Roman" w:cs="Times New Roman"/>
            <w:noProof w:val="0"/>
            <w:sz w:val="24"/>
            <w:szCs w:val="24"/>
            <w:rPrChange w:id="2378" w:author="Microsoft user" w:date="2024-03-19T23:59:00Z">
              <w:rPr/>
            </w:rPrChange>
          </w:rPr>
          <w:delText>Protti, A, Cecconi, M</w:delText>
        </w:r>
      </w:del>
      <w:ins w:id="2379" w:author="Microsoft user" w:date="2024-03-19T23:16:00Z">
        <w:r w:rsidR="006773FE" w:rsidRPr="00C10396">
          <w:rPr>
            <w:rFonts w:ascii="Times New Roman" w:hAnsi="Times New Roman" w:cs="Times New Roman"/>
            <w:noProof w:val="0"/>
            <w:sz w:val="24"/>
            <w:szCs w:val="24"/>
          </w:rPr>
          <w:t>et al</w:t>
        </w:r>
      </w:ins>
      <w:r w:rsidRPr="00C10396">
        <w:rPr>
          <w:rFonts w:ascii="Times New Roman" w:hAnsi="Times New Roman" w:cs="Times New Roman"/>
          <w:noProof w:val="0"/>
          <w:sz w:val="24"/>
          <w:szCs w:val="24"/>
          <w:rPrChange w:id="2380" w:author="Microsoft user" w:date="2024-03-19T23:59:00Z">
            <w:rPr/>
          </w:rPrChange>
        </w:rPr>
        <w:t xml:space="preserve">. COVID-19: dealing with ventilator shortage. </w:t>
      </w:r>
      <w:r w:rsidRPr="00C10396">
        <w:rPr>
          <w:rFonts w:ascii="Times New Roman" w:hAnsi="Times New Roman" w:cs="Times New Roman"/>
          <w:i/>
          <w:noProof w:val="0"/>
          <w:sz w:val="24"/>
          <w:szCs w:val="24"/>
          <w:rPrChange w:id="2381" w:author="Microsoft user" w:date="2024-03-19T23:59:00Z">
            <w:rPr>
              <w:i/>
            </w:rPr>
          </w:rPrChange>
        </w:rPr>
        <w:t>Curr Opin Crit Care</w:t>
      </w:r>
      <w:r w:rsidRPr="00C10396">
        <w:rPr>
          <w:rFonts w:ascii="Times New Roman" w:hAnsi="Times New Roman" w:cs="Times New Roman"/>
          <w:noProof w:val="0"/>
          <w:sz w:val="24"/>
          <w:szCs w:val="24"/>
          <w:rPrChange w:id="2382" w:author="Microsoft user" w:date="2024-03-19T23:59:00Z">
            <w:rPr/>
          </w:rPrChange>
        </w:rPr>
        <w:t xml:space="preserve">. 2022;28(6):652–659. </w:t>
      </w:r>
    </w:p>
    <w:p w14:paraId="5B6DB4A9" w14:textId="5220B437" w:rsidR="003A4C17" w:rsidRPr="00C10396" w:rsidRDefault="003A4C17">
      <w:pPr>
        <w:pStyle w:val="EndNoteBibliography"/>
        <w:spacing w:after="0"/>
        <w:ind w:left="720" w:hanging="720"/>
        <w:rPr>
          <w:rFonts w:ascii="Times New Roman" w:hAnsi="Times New Roman" w:cs="Times New Roman"/>
          <w:noProof w:val="0"/>
          <w:sz w:val="24"/>
          <w:szCs w:val="24"/>
          <w:rPrChange w:id="2383" w:author="Microsoft user" w:date="2024-03-19T23:59:00Z">
            <w:rPr/>
          </w:rPrChange>
        </w:rPr>
        <w:pPrChange w:id="2384" w:author="Microsoft user" w:date="2024-03-19T23:16:00Z">
          <w:pPr>
            <w:pStyle w:val="EndNoteBibliography"/>
            <w:spacing w:after="0"/>
          </w:pPr>
        </w:pPrChange>
      </w:pPr>
      <w:r w:rsidRPr="00C10396">
        <w:rPr>
          <w:rFonts w:ascii="Times New Roman" w:hAnsi="Times New Roman" w:cs="Times New Roman"/>
          <w:noProof w:val="0"/>
          <w:sz w:val="24"/>
          <w:szCs w:val="24"/>
          <w:rPrChange w:id="2385" w:author="Microsoft user" w:date="2024-03-19T23:59:00Z">
            <w:rPr/>
          </w:rPrChange>
        </w:rPr>
        <w:t>6.</w:t>
      </w:r>
      <w:r w:rsidRPr="00C10396">
        <w:rPr>
          <w:rFonts w:ascii="Times New Roman" w:hAnsi="Times New Roman" w:cs="Times New Roman"/>
          <w:noProof w:val="0"/>
          <w:sz w:val="24"/>
          <w:szCs w:val="24"/>
          <w:rPrChange w:id="2386" w:author="Microsoft user" w:date="2024-03-19T23:59:00Z">
            <w:rPr/>
          </w:rPrChange>
        </w:rPr>
        <w:tab/>
        <w:t>BARDA. Medical</w:t>
      </w:r>
      <w:ins w:id="2387" w:author="Microsoft user" w:date="2024-03-19T23:16:00Z">
        <w:r w:rsidR="006773FE" w:rsidRPr="00C10396">
          <w:rPr>
            <w:rFonts w:ascii="Times New Roman" w:hAnsi="Times New Roman" w:cs="Times New Roman"/>
            <w:noProof w:val="0"/>
            <w:sz w:val="24"/>
            <w:szCs w:val="24"/>
          </w:rPr>
          <w:t xml:space="preserve"> </w:t>
        </w:r>
      </w:ins>
      <w:r w:rsidRPr="00C10396">
        <w:rPr>
          <w:rFonts w:ascii="Times New Roman" w:hAnsi="Times New Roman" w:cs="Times New Roman"/>
          <w:noProof w:val="0"/>
          <w:sz w:val="24"/>
          <w:szCs w:val="24"/>
          <w:rPrChange w:id="2388" w:author="Microsoft user" w:date="2024-03-19T23:59:00Z">
            <w:rPr/>
          </w:rPrChange>
        </w:rPr>
        <w:t>countermeasure</w:t>
      </w:r>
      <w:ins w:id="2389" w:author="Microsoft user" w:date="2024-03-19T23:16:00Z">
        <w:r w:rsidR="006773FE" w:rsidRPr="00C10396">
          <w:rPr>
            <w:rFonts w:ascii="Times New Roman" w:hAnsi="Times New Roman" w:cs="Times New Roman"/>
            <w:noProof w:val="0"/>
            <w:sz w:val="24"/>
            <w:szCs w:val="24"/>
          </w:rPr>
          <w:t>s</w:t>
        </w:r>
      </w:ins>
      <w:del w:id="2390" w:author="Microsoft user" w:date="2024-03-19T23:16:00Z">
        <w:r w:rsidRPr="00C10396" w:rsidDel="006773FE">
          <w:rPr>
            <w:rFonts w:ascii="Times New Roman" w:hAnsi="Times New Roman" w:cs="Times New Roman"/>
            <w:noProof w:val="0"/>
            <w:sz w:val="24"/>
            <w:szCs w:val="24"/>
            <w:rPrChange w:id="2391" w:author="Microsoft user" w:date="2024-03-19T23:59:00Z">
              <w:rPr/>
            </w:rPrChange>
          </w:rPr>
          <w:delText>s.gov</w:delText>
        </w:r>
      </w:del>
      <w:r w:rsidRPr="00C10396">
        <w:rPr>
          <w:rFonts w:ascii="Times New Roman" w:hAnsi="Times New Roman" w:cs="Times New Roman"/>
          <w:noProof w:val="0"/>
          <w:sz w:val="24"/>
          <w:szCs w:val="24"/>
          <w:rPrChange w:id="2392" w:author="Microsoft user" w:date="2024-03-19T23:59:00Z">
            <w:rPr/>
          </w:rPrChange>
        </w:rPr>
        <w:t>. Accessed Feb</w:t>
      </w:r>
      <w:ins w:id="2393" w:author="Microsoft user" w:date="2024-03-19T23:16:00Z">
        <w:r w:rsidR="006773FE" w:rsidRPr="00C10396">
          <w:rPr>
            <w:rFonts w:ascii="Times New Roman" w:hAnsi="Times New Roman" w:cs="Times New Roman"/>
            <w:noProof w:val="0"/>
            <w:sz w:val="24"/>
            <w:szCs w:val="24"/>
          </w:rPr>
          <w:t>ruary</w:t>
        </w:r>
      </w:ins>
      <w:r w:rsidRPr="00C10396">
        <w:rPr>
          <w:rFonts w:ascii="Times New Roman" w:hAnsi="Times New Roman" w:cs="Times New Roman"/>
          <w:noProof w:val="0"/>
          <w:sz w:val="24"/>
          <w:szCs w:val="24"/>
          <w:rPrChange w:id="2394" w:author="Microsoft user" w:date="2024-03-19T23:59:00Z">
            <w:rPr/>
          </w:rPrChange>
        </w:rPr>
        <w:t xml:space="preserve"> 1</w:t>
      </w:r>
      <w:ins w:id="2395" w:author="Microsoft user" w:date="2024-03-19T23:17:00Z">
        <w:r w:rsidR="006773FE" w:rsidRPr="00C10396">
          <w:rPr>
            <w:rFonts w:ascii="Times New Roman" w:hAnsi="Times New Roman" w:cs="Times New Roman"/>
            <w:noProof w:val="0"/>
            <w:sz w:val="24"/>
            <w:szCs w:val="24"/>
          </w:rPr>
          <w:t>0</w:t>
        </w:r>
      </w:ins>
      <w:del w:id="2396" w:author="Microsoft user" w:date="2024-03-19T23:16:00Z">
        <w:r w:rsidRPr="00C10396" w:rsidDel="006773FE">
          <w:rPr>
            <w:rFonts w:ascii="Times New Roman" w:hAnsi="Times New Roman" w:cs="Times New Roman"/>
            <w:noProof w:val="0"/>
            <w:sz w:val="24"/>
            <w:szCs w:val="24"/>
            <w:rPrChange w:id="2397" w:author="Microsoft user" w:date="2024-03-19T23:59:00Z">
              <w:rPr/>
            </w:rPrChange>
          </w:rPr>
          <w:delText>0th</w:delText>
        </w:r>
      </w:del>
      <w:r w:rsidRPr="00C10396">
        <w:rPr>
          <w:rFonts w:ascii="Times New Roman" w:hAnsi="Times New Roman" w:cs="Times New Roman"/>
          <w:noProof w:val="0"/>
          <w:sz w:val="24"/>
          <w:szCs w:val="24"/>
          <w:rPrChange w:id="2398" w:author="Microsoft user" w:date="2024-03-19T23:59:00Z">
            <w:rPr/>
          </w:rPrChange>
        </w:rPr>
        <w:t xml:space="preserve">, 2023. </w:t>
      </w:r>
      <w:r w:rsidRPr="00C10396">
        <w:rPr>
          <w:rFonts w:ascii="Times New Roman" w:hAnsi="Times New Roman" w:cs="Times New Roman"/>
          <w:noProof w:val="0"/>
          <w:sz w:val="24"/>
          <w:szCs w:val="24"/>
          <w:rPrChange w:id="2399" w:author="Microsoft user" w:date="2024-03-19T23:59:00Z">
            <w:rPr>
              <w:rStyle w:val="Hyperlink"/>
            </w:rPr>
          </w:rPrChange>
        </w:rPr>
        <w:t>https://www.medicalcountermeasures.gov/BARDA</w:t>
      </w:r>
    </w:p>
    <w:p w14:paraId="1AB893C9" w14:textId="5C83B0E4" w:rsidR="003A4C17" w:rsidRPr="00C10396" w:rsidRDefault="003A4C17">
      <w:pPr>
        <w:pStyle w:val="EndNoteBibliography"/>
        <w:spacing w:after="0"/>
        <w:ind w:left="720" w:hanging="720"/>
        <w:rPr>
          <w:rFonts w:ascii="Times New Roman" w:hAnsi="Times New Roman" w:cs="Times New Roman"/>
          <w:noProof w:val="0"/>
          <w:sz w:val="24"/>
          <w:szCs w:val="24"/>
          <w:rPrChange w:id="2400" w:author="Microsoft user" w:date="2024-03-19T23:59:00Z">
            <w:rPr/>
          </w:rPrChange>
        </w:rPr>
        <w:pPrChange w:id="2401" w:author="Microsoft user" w:date="2024-03-19T23:17:00Z">
          <w:pPr>
            <w:pStyle w:val="EndNoteBibliography"/>
            <w:spacing w:after="0"/>
          </w:pPr>
        </w:pPrChange>
      </w:pPr>
      <w:r w:rsidRPr="00C10396">
        <w:rPr>
          <w:rFonts w:ascii="Times New Roman" w:hAnsi="Times New Roman" w:cs="Times New Roman"/>
          <w:noProof w:val="0"/>
          <w:sz w:val="24"/>
          <w:szCs w:val="24"/>
          <w:rPrChange w:id="2402" w:author="Microsoft user" w:date="2024-03-19T23:59:00Z">
            <w:rPr/>
          </w:rPrChange>
        </w:rPr>
        <w:t>7.</w:t>
      </w:r>
      <w:r w:rsidRPr="00C10396">
        <w:rPr>
          <w:rFonts w:ascii="Times New Roman" w:hAnsi="Times New Roman" w:cs="Times New Roman"/>
          <w:noProof w:val="0"/>
          <w:sz w:val="24"/>
          <w:szCs w:val="24"/>
          <w:rPrChange w:id="2403" w:author="Microsoft user" w:date="2024-03-19T23:59:00Z">
            <w:rPr/>
          </w:rPrChange>
        </w:rPr>
        <w:tab/>
        <w:t>Besson</w:t>
      </w:r>
      <w:del w:id="2404" w:author="Microsoft user" w:date="2024-03-19T23:17:00Z">
        <w:r w:rsidRPr="00C10396" w:rsidDel="006773FE">
          <w:rPr>
            <w:rFonts w:ascii="Times New Roman" w:hAnsi="Times New Roman" w:cs="Times New Roman"/>
            <w:noProof w:val="0"/>
            <w:sz w:val="24"/>
            <w:szCs w:val="24"/>
            <w:rPrChange w:id="2405" w:author="Microsoft user" w:date="2024-03-19T23:59:00Z">
              <w:rPr/>
            </w:rPrChange>
          </w:rPr>
          <w:delText>,</w:delText>
        </w:r>
      </w:del>
      <w:r w:rsidRPr="00C10396">
        <w:rPr>
          <w:rFonts w:ascii="Times New Roman" w:hAnsi="Times New Roman" w:cs="Times New Roman"/>
          <w:noProof w:val="0"/>
          <w:sz w:val="24"/>
          <w:szCs w:val="24"/>
          <w:rPrChange w:id="2406" w:author="Microsoft user" w:date="2024-03-19T23:59:00Z">
            <w:rPr/>
          </w:rPrChange>
        </w:rPr>
        <w:t xml:space="preserve"> EK. COVID-19 (coronavirus): </w:t>
      </w:r>
      <w:ins w:id="2407" w:author="Microsoft user" w:date="2024-03-19T23:17:00Z">
        <w:r w:rsidR="006773FE" w:rsidRPr="00C10396">
          <w:rPr>
            <w:rFonts w:ascii="Times New Roman" w:hAnsi="Times New Roman" w:cs="Times New Roman"/>
            <w:noProof w:val="0"/>
            <w:sz w:val="24"/>
            <w:szCs w:val="24"/>
          </w:rPr>
          <w:t>p</w:t>
        </w:r>
      </w:ins>
      <w:del w:id="2408" w:author="Microsoft user" w:date="2024-03-19T23:17:00Z">
        <w:r w:rsidRPr="00C10396" w:rsidDel="006773FE">
          <w:rPr>
            <w:rFonts w:ascii="Times New Roman" w:hAnsi="Times New Roman" w:cs="Times New Roman"/>
            <w:noProof w:val="0"/>
            <w:sz w:val="24"/>
            <w:szCs w:val="24"/>
            <w:rPrChange w:id="2409" w:author="Microsoft user" w:date="2024-03-19T23:59:00Z">
              <w:rPr/>
            </w:rPrChange>
          </w:rPr>
          <w:delText>P</w:delText>
        </w:r>
      </w:del>
      <w:r w:rsidRPr="00C10396">
        <w:rPr>
          <w:rFonts w:ascii="Times New Roman" w:hAnsi="Times New Roman" w:cs="Times New Roman"/>
          <w:noProof w:val="0"/>
          <w:sz w:val="24"/>
          <w:szCs w:val="24"/>
          <w:rPrChange w:id="2410" w:author="Microsoft user" w:date="2024-03-19T23:59:00Z">
            <w:rPr/>
          </w:rPrChange>
        </w:rPr>
        <w:t>anic buying and its impact on global health supply chains. World Bank. Accessed Jan</w:t>
      </w:r>
      <w:ins w:id="2411" w:author="Microsoft user" w:date="2024-03-19T23:17:00Z">
        <w:r w:rsidR="006773FE" w:rsidRPr="00C10396">
          <w:rPr>
            <w:rFonts w:ascii="Times New Roman" w:hAnsi="Times New Roman" w:cs="Times New Roman"/>
            <w:noProof w:val="0"/>
            <w:sz w:val="24"/>
            <w:szCs w:val="24"/>
          </w:rPr>
          <w:t>uary</w:t>
        </w:r>
      </w:ins>
      <w:r w:rsidRPr="00C10396">
        <w:rPr>
          <w:rFonts w:ascii="Times New Roman" w:hAnsi="Times New Roman" w:cs="Times New Roman"/>
          <w:noProof w:val="0"/>
          <w:sz w:val="24"/>
          <w:szCs w:val="24"/>
          <w:rPrChange w:id="2412" w:author="Microsoft user" w:date="2024-03-19T23:59:00Z">
            <w:rPr/>
          </w:rPrChange>
        </w:rPr>
        <w:t xml:space="preserve"> 10, 2024. </w:t>
      </w:r>
      <w:r w:rsidR="00551564" w:rsidRPr="00C10396">
        <w:rPr>
          <w:rFonts w:ascii="Times New Roman" w:hAnsi="Times New Roman" w:cs="Times New Roman"/>
          <w:noProof w:val="0"/>
          <w:sz w:val="24"/>
          <w:szCs w:val="24"/>
          <w:rPrChange w:id="2413" w:author="Microsoft user" w:date="2024-03-19T23:59:00Z">
            <w:rPr/>
          </w:rPrChange>
        </w:rPr>
        <w:fldChar w:fldCharType="begin"/>
      </w:r>
      <w:r w:rsidR="00551564" w:rsidRPr="00C10396">
        <w:rPr>
          <w:rFonts w:ascii="Times New Roman" w:hAnsi="Times New Roman" w:cs="Times New Roman"/>
          <w:noProof w:val="0"/>
          <w:sz w:val="24"/>
          <w:szCs w:val="24"/>
          <w:rPrChange w:id="2414" w:author="Microsoft user" w:date="2024-03-19T23:59:00Z">
            <w:rPr/>
          </w:rPrChange>
        </w:rPr>
        <w:instrText>HYPERLINK "https://blogs.worldbank.org/health/covid-19-coronavirus-panic-buying-and-its-impact-global-health-supply-chains"</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415"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416" w:author="Microsoft user" w:date="2024-03-19T23:59:00Z">
            <w:rPr>
              <w:rStyle w:val="Hyperlink"/>
            </w:rPr>
          </w:rPrChange>
        </w:rPr>
        <w:t>https://blogs.worldbank.org/health/covid-19-coronavirus-panic-buying-and-its-impact-global-health-supply-chains</w:t>
      </w:r>
      <w:r w:rsidR="00551564" w:rsidRPr="00C10396">
        <w:rPr>
          <w:rStyle w:val="Hyperlink"/>
          <w:rFonts w:ascii="Times New Roman" w:hAnsi="Times New Roman" w:cs="Times New Roman"/>
          <w:noProof w:val="0"/>
          <w:color w:val="auto"/>
          <w:sz w:val="24"/>
          <w:szCs w:val="24"/>
          <w:rPrChange w:id="2417" w:author="Microsoft user" w:date="2024-03-19T23:59:00Z">
            <w:rPr>
              <w:rStyle w:val="Hyperlink"/>
            </w:rPr>
          </w:rPrChange>
        </w:rPr>
        <w:fldChar w:fldCharType="end"/>
      </w:r>
    </w:p>
    <w:p w14:paraId="360A3813" w14:textId="60C8AABF" w:rsidR="003A4C17" w:rsidRPr="00C10396" w:rsidRDefault="003A4C17">
      <w:pPr>
        <w:pStyle w:val="EndNoteBibliography"/>
        <w:spacing w:after="0"/>
        <w:ind w:left="720" w:hanging="720"/>
        <w:rPr>
          <w:rFonts w:ascii="Times New Roman" w:hAnsi="Times New Roman" w:cs="Times New Roman"/>
          <w:noProof w:val="0"/>
          <w:sz w:val="24"/>
          <w:szCs w:val="24"/>
          <w:rPrChange w:id="2418" w:author="Microsoft user" w:date="2024-03-19T23:59:00Z">
            <w:rPr/>
          </w:rPrChange>
        </w:rPr>
        <w:pPrChange w:id="2419" w:author="Microsoft user" w:date="2024-03-19T23:17:00Z">
          <w:pPr>
            <w:pStyle w:val="EndNoteBibliography"/>
            <w:spacing w:after="0"/>
          </w:pPr>
        </w:pPrChange>
      </w:pPr>
      <w:r w:rsidRPr="00C10396">
        <w:rPr>
          <w:rFonts w:ascii="Times New Roman" w:hAnsi="Times New Roman" w:cs="Times New Roman"/>
          <w:noProof w:val="0"/>
          <w:sz w:val="24"/>
          <w:szCs w:val="24"/>
          <w:rPrChange w:id="2420" w:author="Microsoft user" w:date="2024-03-19T23:59:00Z">
            <w:rPr/>
          </w:rPrChange>
        </w:rPr>
        <w:t>8.</w:t>
      </w:r>
      <w:r w:rsidRPr="00C10396">
        <w:rPr>
          <w:rFonts w:ascii="Times New Roman" w:hAnsi="Times New Roman" w:cs="Times New Roman"/>
          <w:noProof w:val="0"/>
          <w:sz w:val="24"/>
          <w:szCs w:val="24"/>
          <w:rPrChange w:id="2421" w:author="Microsoft user" w:date="2024-03-19T23:59:00Z">
            <w:rPr/>
          </w:rPrChange>
        </w:rPr>
        <w:tab/>
        <w:t>Gagnon</w:t>
      </w:r>
      <w:del w:id="2422" w:author="Microsoft user" w:date="2024-03-19T23:17:00Z">
        <w:r w:rsidRPr="00C10396" w:rsidDel="006773FE">
          <w:rPr>
            <w:rFonts w:ascii="Times New Roman" w:hAnsi="Times New Roman" w:cs="Times New Roman"/>
            <w:noProof w:val="0"/>
            <w:sz w:val="24"/>
            <w:szCs w:val="24"/>
            <w:rPrChange w:id="2423" w:author="Microsoft user" w:date="2024-03-19T23:59:00Z">
              <w:rPr/>
            </w:rPrChange>
          </w:rPr>
          <w:delText>,</w:delText>
        </w:r>
      </w:del>
      <w:r w:rsidRPr="00C10396">
        <w:rPr>
          <w:rFonts w:ascii="Times New Roman" w:hAnsi="Times New Roman" w:cs="Times New Roman"/>
          <w:noProof w:val="0"/>
          <w:sz w:val="24"/>
          <w:szCs w:val="24"/>
          <w:rPrChange w:id="2424" w:author="Microsoft user" w:date="2024-03-19T23:59:00Z">
            <w:rPr/>
          </w:rPrChange>
        </w:rPr>
        <w:t xml:space="preserve"> A, Miller</w:t>
      </w:r>
      <w:ins w:id="2425" w:author="Microsoft user" w:date="2024-03-19T23:17:00Z">
        <w:r w:rsidR="006773FE" w:rsidRPr="00C10396">
          <w:rPr>
            <w:rFonts w:ascii="Times New Roman" w:hAnsi="Times New Roman" w:cs="Times New Roman"/>
            <w:noProof w:val="0"/>
            <w:sz w:val="24"/>
            <w:szCs w:val="24"/>
          </w:rPr>
          <w:t xml:space="preserve"> </w:t>
        </w:r>
      </w:ins>
      <w:del w:id="2426" w:author="Microsoft user" w:date="2024-03-19T23:17:00Z">
        <w:r w:rsidRPr="00C10396" w:rsidDel="006773FE">
          <w:rPr>
            <w:rFonts w:ascii="Times New Roman" w:hAnsi="Times New Roman" w:cs="Times New Roman"/>
            <w:noProof w:val="0"/>
            <w:sz w:val="24"/>
            <w:szCs w:val="24"/>
            <w:rPrChange w:id="2427" w:author="Microsoft user" w:date="2024-03-19T23:59:00Z">
              <w:rPr/>
            </w:rPrChange>
          </w:rPr>
          <w:delText xml:space="preserve">, </w:delText>
        </w:r>
      </w:del>
      <w:r w:rsidRPr="00C10396">
        <w:rPr>
          <w:rFonts w:ascii="Times New Roman" w:hAnsi="Times New Roman" w:cs="Times New Roman"/>
          <w:noProof w:val="0"/>
          <w:sz w:val="24"/>
          <w:szCs w:val="24"/>
          <w:rPrChange w:id="2428" w:author="Microsoft user" w:date="2024-03-19T23:59:00Z">
            <w:rPr/>
          </w:rPrChange>
        </w:rPr>
        <w:t>MS, Hallman</w:t>
      </w:r>
      <w:del w:id="2429" w:author="Microsoft user" w:date="2024-03-19T23:17:00Z">
        <w:r w:rsidRPr="00C10396" w:rsidDel="006773FE">
          <w:rPr>
            <w:rFonts w:ascii="Times New Roman" w:hAnsi="Times New Roman" w:cs="Times New Roman"/>
            <w:noProof w:val="0"/>
            <w:sz w:val="24"/>
            <w:szCs w:val="24"/>
            <w:rPrChange w:id="2430" w:author="Microsoft user" w:date="2024-03-19T23:59:00Z">
              <w:rPr/>
            </w:rPrChange>
          </w:rPr>
          <w:delText>,</w:delText>
        </w:r>
      </w:del>
      <w:r w:rsidRPr="00C10396">
        <w:rPr>
          <w:rFonts w:ascii="Times New Roman" w:hAnsi="Times New Roman" w:cs="Times New Roman"/>
          <w:noProof w:val="0"/>
          <w:sz w:val="24"/>
          <w:szCs w:val="24"/>
          <w:rPrChange w:id="2431" w:author="Microsoft user" w:date="2024-03-19T23:59:00Z">
            <w:rPr/>
          </w:rPrChange>
        </w:rPr>
        <w:t xml:space="preserve"> SA, et al. Age-</w:t>
      </w:r>
      <w:r w:rsidR="006773FE" w:rsidRPr="00C10396">
        <w:rPr>
          <w:rFonts w:ascii="Times New Roman" w:hAnsi="Times New Roman" w:cs="Times New Roman"/>
          <w:noProof w:val="0"/>
          <w:sz w:val="24"/>
          <w:szCs w:val="24"/>
        </w:rPr>
        <w:t>specific mortality during the 1918 influenza pandemic: unravelling the mystery of high young adult mor</w:t>
      </w:r>
      <w:r w:rsidRPr="00C10396">
        <w:rPr>
          <w:rFonts w:ascii="Times New Roman" w:hAnsi="Times New Roman" w:cs="Times New Roman"/>
          <w:noProof w:val="0"/>
          <w:sz w:val="24"/>
          <w:szCs w:val="24"/>
          <w:rPrChange w:id="2432" w:author="Microsoft user" w:date="2024-03-19T23:59:00Z">
            <w:rPr/>
          </w:rPrChange>
        </w:rPr>
        <w:t xml:space="preserve">tality. </w:t>
      </w:r>
      <w:r w:rsidRPr="00C10396">
        <w:rPr>
          <w:rFonts w:ascii="Times New Roman" w:hAnsi="Times New Roman" w:cs="Times New Roman"/>
          <w:i/>
          <w:noProof w:val="0"/>
          <w:sz w:val="24"/>
          <w:szCs w:val="24"/>
          <w:rPrChange w:id="2433" w:author="Microsoft user" w:date="2024-03-19T23:59:00Z">
            <w:rPr>
              <w:i/>
            </w:rPr>
          </w:rPrChange>
        </w:rPr>
        <w:t>PLoS One</w:t>
      </w:r>
      <w:r w:rsidRPr="00C10396">
        <w:rPr>
          <w:rFonts w:ascii="Times New Roman" w:hAnsi="Times New Roman" w:cs="Times New Roman"/>
          <w:noProof w:val="0"/>
          <w:sz w:val="24"/>
          <w:szCs w:val="24"/>
          <w:rPrChange w:id="2434" w:author="Microsoft user" w:date="2024-03-19T23:59:00Z">
            <w:rPr/>
          </w:rPrChange>
        </w:rPr>
        <w:t>. 2013;8(8)</w:t>
      </w:r>
      <w:ins w:id="2435" w:author="Microsoft user" w:date="2024-03-19T23:18:00Z">
        <w:r w:rsidR="006773FE" w:rsidRPr="00C10396">
          <w:rPr>
            <w:rFonts w:ascii="Times New Roman" w:hAnsi="Times New Roman" w:cs="Times New Roman"/>
            <w:noProof w:val="0"/>
            <w:sz w:val="24"/>
            <w:szCs w:val="24"/>
          </w:rPr>
          <w:t>.</w:t>
        </w:r>
      </w:ins>
    </w:p>
    <w:p w14:paraId="4115F144" w14:textId="05024488" w:rsidR="003A4C17" w:rsidRPr="00C10396" w:rsidRDefault="003A4C17">
      <w:pPr>
        <w:pStyle w:val="EndNoteBibliography"/>
        <w:spacing w:after="0"/>
        <w:ind w:left="720" w:hanging="720"/>
        <w:rPr>
          <w:rFonts w:ascii="Times New Roman" w:hAnsi="Times New Roman" w:cs="Times New Roman"/>
          <w:noProof w:val="0"/>
          <w:sz w:val="24"/>
          <w:szCs w:val="24"/>
          <w:rPrChange w:id="2436" w:author="Microsoft user" w:date="2024-03-19T23:59:00Z">
            <w:rPr/>
          </w:rPrChange>
        </w:rPr>
        <w:pPrChange w:id="2437" w:author="Microsoft user" w:date="2024-03-19T23:18:00Z">
          <w:pPr>
            <w:pStyle w:val="EndNoteBibliography"/>
            <w:spacing w:after="0"/>
          </w:pPr>
        </w:pPrChange>
      </w:pPr>
      <w:r w:rsidRPr="00C10396">
        <w:rPr>
          <w:rFonts w:ascii="Times New Roman" w:hAnsi="Times New Roman" w:cs="Times New Roman"/>
          <w:noProof w:val="0"/>
          <w:sz w:val="24"/>
          <w:szCs w:val="24"/>
          <w:rPrChange w:id="2438" w:author="Microsoft user" w:date="2024-03-19T23:59:00Z">
            <w:rPr/>
          </w:rPrChange>
        </w:rPr>
        <w:t>9.</w:t>
      </w:r>
      <w:r w:rsidRPr="00C10396">
        <w:rPr>
          <w:rFonts w:ascii="Times New Roman" w:hAnsi="Times New Roman" w:cs="Times New Roman"/>
          <w:noProof w:val="0"/>
          <w:sz w:val="24"/>
          <w:szCs w:val="24"/>
          <w:rPrChange w:id="2439" w:author="Microsoft user" w:date="2024-03-19T23:59:00Z">
            <w:rPr/>
          </w:rPrChange>
        </w:rPr>
        <w:tab/>
      </w:r>
      <w:ins w:id="2440" w:author="Microsoft user" w:date="2024-03-19T23:18:00Z">
        <w:r w:rsidR="0012678F" w:rsidRPr="00C10396">
          <w:rPr>
            <w:rFonts w:ascii="Times New Roman" w:hAnsi="Times New Roman" w:cs="Times New Roman"/>
            <w:noProof w:val="0"/>
            <w:sz w:val="24"/>
            <w:szCs w:val="24"/>
          </w:rPr>
          <w:t>G</w:t>
        </w:r>
      </w:ins>
      <w:ins w:id="2441" w:author="Microsoft user" w:date="2024-03-19T23:19:00Z">
        <w:r w:rsidR="0012678F" w:rsidRPr="00C10396">
          <w:rPr>
            <w:rFonts w:ascii="Times New Roman" w:hAnsi="Times New Roman" w:cs="Times New Roman"/>
            <w:noProof w:val="0"/>
            <w:sz w:val="24"/>
            <w:szCs w:val="24"/>
          </w:rPr>
          <w:t xml:space="preserve">oldman Sachs. </w:t>
        </w:r>
      </w:ins>
      <w:r w:rsidRPr="00C10396">
        <w:rPr>
          <w:rFonts w:ascii="Times New Roman" w:hAnsi="Times New Roman" w:cs="Times New Roman"/>
          <w:i/>
          <w:iCs/>
          <w:noProof w:val="0"/>
          <w:sz w:val="24"/>
          <w:szCs w:val="24"/>
          <w:rPrChange w:id="2442" w:author="Microsoft user" w:date="2024-03-19T23:59:00Z">
            <w:rPr/>
          </w:rPrChange>
        </w:rPr>
        <w:t>Talks at Goldman Sachs</w:t>
      </w:r>
      <w:r w:rsidRPr="00C10396">
        <w:rPr>
          <w:rFonts w:ascii="Times New Roman" w:hAnsi="Times New Roman" w:cs="Times New Roman"/>
          <w:noProof w:val="0"/>
          <w:sz w:val="24"/>
          <w:szCs w:val="24"/>
          <w:rPrChange w:id="2443" w:author="Microsoft user" w:date="2024-03-19T23:59:00Z">
            <w:rPr/>
          </w:rPrChange>
        </w:rPr>
        <w:t xml:space="preserve"> (</w:t>
      </w:r>
      <w:ins w:id="2444" w:author="Microsoft user" w:date="2024-03-19T23:19:00Z">
        <w:r w:rsidR="0012678F" w:rsidRPr="00C10396">
          <w:rPr>
            <w:rFonts w:ascii="Times New Roman" w:hAnsi="Times New Roman" w:cs="Times New Roman"/>
            <w:noProof w:val="0"/>
            <w:sz w:val="24"/>
            <w:szCs w:val="24"/>
          </w:rPr>
          <w:t xml:space="preserve">with </w:t>
        </w:r>
      </w:ins>
      <w:r w:rsidRPr="00C10396">
        <w:rPr>
          <w:rFonts w:ascii="Times New Roman" w:hAnsi="Times New Roman" w:cs="Times New Roman"/>
          <w:noProof w:val="0"/>
          <w:sz w:val="24"/>
          <w:szCs w:val="24"/>
          <w:rPrChange w:id="2445" w:author="Microsoft user" w:date="2024-03-19T23:59:00Z">
            <w:rPr/>
          </w:rPrChange>
        </w:rPr>
        <w:t>Geoff Martha, Chairman and Chief Executive Officer of Medtronic). Accessed Feb</w:t>
      </w:r>
      <w:ins w:id="2446" w:author="Microsoft user" w:date="2024-03-19T23:19:00Z">
        <w:r w:rsidR="0012678F" w:rsidRPr="00C10396">
          <w:rPr>
            <w:rFonts w:ascii="Times New Roman" w:hAnsi="Times New Roman" w:cs="Times New Roman"/>
            <w:noProof w:val="0"/>
            <w:sz w:val="24"/>
            <w:szCs w:val="24"/>
          </w:rPr>
          <w:t>ruary</w:t>
        </w:r>
      </w:ins>
      <w:r w:rsidRPr="00C10396">
        <w:rPr>
          <w:rFonts w:ascii="Times New Roman" w:hAnsi="Times New Roman" w:cs="Times New Roman"/>
          <w:noProof w:val="0"/>
          <w:sz w:val="24"/>
          <w:szCs w:val="24"/>
          <w:rPrChange w:id="2447" w:author="Microsoft user" w:date="2024-03-19T23:59:00Z">
            <w:rPr/>
          </w:rPrChange>
        </w:rPr>
        <w:t xml:space="preserve"> 10</w:t>
      </w:r>
      <w:del w:id="2448" w:author="Microsoft user" w:date="2024-03-19T23:19:00Z">
        <w:r w:rsidRPr="00C10396" w:rsidDel="0012678F">
          <w:rPr>
            <w:rFonts w:ascii="Times New Roman" w:hAnsi="Times New Roman" w:cs="Times New Roman"/>
            <w:noProof w:val="0"/>
            <w:sz w:val="24"/>
            <w:szCs w:val="24"/>
            <w:rPrChange w:id="2449" w:author="Microsoft user" w:date="2024-03-19T23:59:00Z">
              <w:rPr/>
            </w:rPrChange>
          </w:rPr>
          <w:delText>th</w:delText>
        </w:r>
      </w:del>
      <w:r w:rsidRPr="00C10396">
        <w:rPr>
          <w:rFonts w:ascii="Times New Roman" w:hAnsi="Times New Roman" w:cs="Times New Roman"/>
          <w:noProof w:val="0"/>
          <w:sz w:val="24"/>
          <w:szCs w:val="24"/>
          <w:rPrChange w:id="2450" w:author="Microsoft user" w:date="2024-03-19T23:59:00Z">
            <w:rPr/>
          </w:rPrChange>
        </w:rPr>
        <w:t xml:space="preserve">, 2023. </w:t>
      </w:r>
      <w:r w:rsidR="00551564" w:rsidRPr="00C10396">
        <w:rPr>
          <w:rFonts w:ascii="Times New Roman" w:hAnsi="Times New Roman" w:cs="Times New Roman"/>
          <w:noProof w:val="0"/>
          <w:sz w:val="24"/>
          <w:szCs w:val="24"/>
          <w:rPrChange w:id="2451" w:author="Microsoft user" w:date="2024-03-19T23:59:00Z">
            <w:rPr/>
          </w:rPrChange>
        </w:rPr>
        <w:fldChar w:fldCharType="begin"/>
      </w:r>
      <w:r w:rsidR="00551564" w:rsidRPr="00C10396">
        <w:rPr>
          <w:rFonts w:ascii="Times New Roman" w:hAnsi="Times New Roman" w:cs="Times New Roman"/>
          <w:noProof w:val="0"/>
          <w:sz w:val="24"/>
          <w:szCs w:val="24"/>
          <w:rPrChange w:id="2452" w:author="Microsoft user" w:date="2024-03-19T23:59:00Z">
            <w:rPr/>
          </w:rPrChange>
        </w:rPr>
        <w:instrText>HYPERLINK "https://www.goldmansachs.com/intelligence/talks-at-gs/geoff-martha.html"</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453"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454" w:author="Microsoft user" w:date="2024-03-19T23:59:00Z">
            <w:rPr>
              <w:rStyle w:val="Hyperlink"/>
            </w:rPr>
          </w:rPrChange>
        </w:rPr>
        <w:t>https://www.goldmansachs.com/intelligence/talks-at-gs/geoff-martha.html</w:t>
      </w:r>
      <w:r w:rsidR="00551564" w:rsidRPr="00C10396">
        <w:rPr>
          <w:rStyle w:val="Hyperlink"/>
          <w:rFonts w:ascii="Times New Roman" w:hAnsi="Times New Roman" w:cs="Times New Roman"/>
          <w:noProof w:val="0"/>
          <w:color w:val="auto"/>
          <w:sz w:val="24"/>
          <w:szCs w:val="24"/>
          <w:rPrChange w:id="2455" w:author="Microsoft user" w:date="2024-03-19T23:59:00Z">
            <w:rPr>
              <w:rStyle w:val="Hyperlink"/>
            </w:rPr>
          </w:rPrChange>
        </w:rPr>
        <w:fldChar w:fldCharType="end"/>
      </w:r>
    </w:p>
    <w:p w14:paraId="01D598AC" w14:textId="6E25006F" w:rsidR="003A4C17" w:rsidRPr="00C10396" w:rsidRDefault="003A4C17">
      <w:pPr>
        <w:pStyle w:val="EndNoteBibliography"/>
        <w:spacing w:after="0"/>
        <w:ind w:left="720" w:hanging="720"/>
        <w:rPr>
          <w:rFonts w:ascii="Times New Roman" w:hAnsi="Times New Roman" w:cs="Times New Roman"/>
          <w:noProof w:val="0"/>
          <w:sz w:val="24"/>
          <w:szCs w:val="24"/>
          <w:rPrChange w:id="2456" w:author="Microsoft user" w:date="2024-03-19T23:59:00Z">
            <w:rPr/>
          </w:rPrChange>
        </w:rPr>
        <w:pPrChange w:id="2457" w:author="Microsoft user" w:date="2024-03-19T23:20:00Z">
          <w:pPr>
            <w:pStyle w:val="EndNoteBibliography"/>
            <w:spacing w:after="0"/>
          </w:pPr>
        </w:pPrChange>
      </w:pPr>
      <w:r w:rsidRPr="00C10396">
        <w:rPr>
          <w:rFonts w:ascii="Times New Roman" w:hAnsi="Times New Roman" w:cs="Times New Roman"/>
          <w:noProof w:val="0"/>
          <w:sz w:val="24"/>
          <w:szCs w:val="24"/>
          <w:rPrChange w:id="2458" w:author="Microsoft user" w:date="2024-03-19T23:59:00Z">
            <w:rPr/>
          </w:rPrChange>
        </w:rPr>
        <w:lastRenderedPageBreak/>
        <w:t>10.</w:t>
      </w:r>
      <w:r w:rsidRPr="00C10396">
        <w:rPr>
          <w:rFonts w:ascii="Times New Roman" w:hAnsi="Times New Roman" w:cs="Times New Roman"/>
          <w:noProof w:val="0"/>
          <w:sz w:val="24"/>
          <w:szCs w:val="24"/>
          <w:rPrChange w:id="2459" w:author="Microsoft user" w:date="2024-03-19T23:59:00Z">
            <w:rPr/>
          </w:rPrChange>
        </w:rPr>
        <w:tab/>
        <w:t>Medical Design and Outsourcing. ‘Catastrophic explosion’ and resin shortage led Medtronic’s supply chain problems. Accessed Feb</w:t>
      </w:r>
      <w:ins w:id="2460" w:author="Microsoft user" w:date="2024-03-19T23:20:00Z">
        <w:r w:rsidR="00627CE1" w:rsidRPr="00C10396">
          <w:rPr>
            <w:rFonts w:ascii="Times New Roman" w:hAnsi="Times New Roman" w:cs="Times New Roman"/>
            <w:noProof w:val="0"/>
            <w:sz w:val="24"/>
            <w:szCs w:val="24"/>
          </w:rPr>
          <w:t>ruary</w:t>
        </w:r>
      </w:ins>
      <w:r w:rsidRPr="00C10396">
        <w:rPr>
          <w:rFonts w:ascii="Times New Roman" w:hAnsi="Times New Roman" w:cs="Times New Roman"/>
          <w:noProof w:val="0"/>
          <w:sz w:val="24"/>
          <w:szCs w:val="24"/>
          <w:rPrChange w:id="2461" w:author="Microsoft user" w:date="2024-03-19T23:59:00Z">
            <w:rPr/>
          </w:rPrChange>
        </w:rPr>
        <w:t xml:space="preserve"> 4</w:t>
      </w:r>
      <w:del w:id="2462" w:author="Microsoft user" w:date="2024-03-19T23:20:00Z">
        <w:r w:rsidRPr="00C10396" w:rsidDel="00627CE1">
          <w:rPr>
            <w:rFonts w:ascii="Times New Roman" w:hAnsi="Times New Roman" w:cs="Times New Roman"/>
            <w:noProof w:val="0"/>
            <w:sz w:val="24"/>
            <w:szCs w:val="24"/>
            <w:rPrChange w:id="2463" w:author="Microsoft user" w:date="2024-03-19T23:59:00Z">
              <w:rPr/>
            </w:rPrChange>
          </w:rPr>
          <w:delText>th</w:delText>
        </w:r>
      </w:del>
      <w:r w:rsidRPr="00C10396">
        <w:rPr>
          <w:rFonts w:ascii="Times New Roman" w:hAnsi="Times New Roman" w:cs="Times New Roman"/>
          <w:noProof w:val="0"/>
          <w:sz w:val="24"/>
          <w:szCs w:val="24"/>
          <w:rPrChange w:id="2464" w:author="Microsoft user" w:date="2024-03-19T23:59:00Z">
            <w:rPr/>
          </w:rPrChange>
        </w:rPr>
        <w:t xml:space="preserve">, 2023. </w:t>
      </w:r>
      <w:r w:rsidR="00551564" w:rsidRPr="00C10396">
        <w:rPr>
          <w:rFonts w:ascii="Times New Roman" w:hAnsi="Times New Roman" w:cs="Times New Roman"/>
          <w:noProof w:val="0"/>
          <w:sz w:val="24"/>
          <w:szCs w:val="24"/>
          <w:rPrChange w:id="2465" w:author="Microsoft user" w:date="2024-03-19T23:59:00Z">
            <w:rPr/>
          </w:rPrChange>
        </w:rPr>
        <w:fldChar w:fldCharType="begin"/>
      </w:r>
      <w:r w:rsidR="00551564" w:rsidRPr="00C10396">
        <w:rPr>
          <w:rFonts w:ascii="Times New Roman" w:hAnsi="Times New Roman" w:cs="Times New Roman"/>
          <w:noProof w:val="0"/>
          <w:sz w:val="24"/>
          <w:szCs w:val="24"/>
          <w:rPrChange w:id="2466" w:author="Microsoft user" w:date="2024-03-19T23:59:00Z">
            <w:rPr/>
          </w:rPrChange>
        </w:rPr>
        <w:instrText>HYPERLINK "https://www.medicaldesignandoutsourcing.com/medtronic-supply-chain-catastrophic-explosion-resin-shortage-semiconductors/"</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467"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468" w:author="Microsoft user" w:date="2024-03-19T23:59:00Z">
            <w:rPr>
              <w:rStyle w:val="Hyperlink"/>
            </w:rPr>
          </w:rPrChange>
        </w:rPr>
        <w:t>https://www.medicaldesignandoutsourcing.com/medtronic-supply-chain-catastrophic-explosion-resin-shortage-semiconductors/</w:t>
      </w:r>
      <w:r w:rsidR="00551564" w:rsidRPr="00C10396">
        <w:rPr>
          <w:rStyle w:val="Hyperlink"/>
          <w:rFonts w:ascii="Times New Roman" w:hAnsi="Times New Roman" w:cs="Times New Roman"/>
          <w:noProof w:val="0"/>
          <w:color w:val="auto"/>
          <w:sz w:val="24"/>
          <w:szCs w:val="24"/>
          <w:rPrChange w:id="2469" w:author="Microsoft user" w:date="2024-03-19T23:59:00Z">
            <w:rPr>
              <w:rStyle w:val="Hyperlink"/>
            </w:rPr>
          </w:rPrChange>
        </w:rPr>
        <w:fldChar w:fldCharType="end"/>
      </w:r>
    </w:p>
    <w:p w14:paraId="7A4E9F3A" w14:textId="61A60E6E" w:rsidR="003A4C17" w:rsidRPr="00C10396" w:rsidRDefault="003A4C17">
      <w:pPr>
        <w:pStyle w:val="EndNoteBibliography"/>
        <w:spacing w:after="0"/>
        <w:ind w:left="720" w:hanging="720"/>
        <w:rPr>
          <w:rFonts w:ascii="Times New Roman" w:hAnsi="Times New Roman" w:cs="Times New Roman"/>
          <w:noProof w:val="0"/>
          <w:sz w:val="24"/>
          <w:szCs w:val="24"/>
          <w:rPrChange w:id="2470" w:author="Microsoft user" w:date="2024-03-19T23:59:00Z">
            <w:rPr/>
          </w:rPrChange>
        </w:rPr>
        <w:pPrChange w:id="2471" w:author="Microsoft user" w:date="2024-03-19T23:20:00Z">
          <w:pPr>
            <w:pStyle w:val="EndNoteBibliography"/>
            <w:spacing w:after="0"/>
          </w:pPr>
        </w:pPrChange>
      </w:pPr>
      <w:r w:rsidRPr="00C10396">
        <w:rPr>
          <w:rFonts w:ascii="Times New Roman" w:hAnsi="Times New Roman" w:cs="Times New Roman"/>
          <w:noProof w:val="0"/>
          <w:sz w:val="24"/>
          <w:szCs w:val="24"/>
          <w:rPrChange w:id="2472" w:author="Microsoft user" w:date="2024-03-19T23:59:00Z">
            <w:rPr/>
          </w:rPrChange>
        </w:rPr>
        <w:t>11.</w:t>
      </w:r>
      <w:r w:rsidRPr="00C10396">
        <w:rPr>
          <w:rFonts w:ascii="Times New Roman" w:hAnsi="Times New Roman" w:cs="Times New Roman"/>
          <w:noProof w:val="0"/>
          <w:sz w:val="24"/>
          <w:szCs w:val="24"/>
          <w:rPrChange w:id="2473" w:author="Microsoft user" w:date="2024-03-19T23:59:00Z">
            <w:rPr/>
          </w:rPrChange>
        </w:rPr>
        <w:tab/>
        <w:t>PESTLE</w:t>
      </w:r>
      <w:ins w:id="2474" w:author="Microsoft user" w:date="2024-03-19T23:20:00Z">
        <w:r w:rsidR="00A35379" w:rsidRPr="00C10396">
          <w:rPr>
            <w:rFonts w:ascii="Times New Roman" w:hAnsi="Times New Roman" w:cs="Times New Roman"/>
            <w:noProof w:val="0"/>
            <w:sz w:val="24"/>
            <w:szCs w:val="24"/>
          </w:rPr>
          <w:t xml:space="preserve"> </w:t>
        </w:r>
      </w:ins>
      <w:r w:rsidRPr="00C10396">
        <w:rPr>
          <w:rFonts w:ascii="Times New Roman" w:hAnsi="Times New Roman" w:cs="Times New Roman"/>
          <w:noProof w:val="0"/>
          <w:sz w:val="24"/>
          <w:szCs w:val="24"/>
          <w:rPrChange w:id="2475" w:author="Microsoft user" w:date="2024-03-19T23:59:00Z">
            <w:rPr/>
          </w:rPrChange>
        </w:rPr>
        <w:t>ANALYSIS.COM. PESTLE Analysis, SWOT</w:t>
      </w:r>
      <w:ins w:id="2476" w:author="Microsoft user" w:date="2024-03-19T23:21:00Z">
        <w:r w:rsidR="00292DEE" w:rsidRPr="00C10396">
          <w:rPr>
            <w:rFonts w:ascii="Times New Roman" w:hAnsi="Times New Roman" w:cs="Times New Roman"/>
            <w:noProof w:val="0"/>
            <w:sz w:val="24"/>
            <w:szCs w:val="24"/>
          </w:rPr>
          <w:t>,</w:t>
        </w:r>
      </w:ins>
      <w:r w:rsidRPr="00C10396">
        <w:rPr>
          <w:rFonts w:ascii="Times New Roman" w:hAnsi="Times New Roman" w:cs="Times New Roman"/>
          <w:noProof w:val="0"/>
          <w:sz w:val="24"/>
          <w:szCs w:val="24"/>
          <w:rPrChange w:id="2477" w:author="Microsoft user" w:date="2024-03-19T23:59:00Z">
            <w:rPr/>
          </w:rPrChange>
        </w:rPr>
        <w:t xml:space="preserve"> and business analysis tools Accessed Feb</w:t>
      </w:r>
      <w:ins w:id="2478" w:author="Microsoft user" w:date="2024-03-19T23:21:00Z">
        <w:r w:rsidR="00292DEE" w:rsidRPr="00C10396">
          <w:rPr>
            <w:rFonts w:ascii="Times New Roman" w:hAnsi="Times New Roman" w:cs="Times New Roman"/>
            <w:noProof w:val="0"/>
            <w:sz w:val="24"/>
            <w:szCs w:val="24"/>
          </w:rPr>
          <w:t>ruary</w:t>
        </w:r>
      </w:ins>
      <w:r w:rsidRPr="00C10396">
        <w:rPr>
          <w:rFonts w:ascii="Times New Roman" w:hAnsi="Times New Roman" w:cs="Times New Roman"/>
          <w:noProof w:val="0"/>
          <w:sz w:val="24"/>
          <w:szCs w:val="24"/>
          <w:rPrChange w:id="2479" w:author="Microsoft user" w:date="2024-03-19T23:59:00Z">
            <w:rPr/>
          </w:rPrChange>
        </w:rPr>
        <w:t xml:space="preserve"> </w:t>
      </w:r>
      <w:ins w:id="2480" w:author="Microsoft user" w:date="2024-03-19T23:21:00Z">
        <w:r w:rsidR="00292DEE" w:rsidRPr="00C10396">
          <w:rPr>
            <w:rFonts w:ascii="Times New Roman" w:hAnsi="Times New Roman" w:cs="Times New Roman"/>
            <w:noProof w:val="0"/>
            <w:sz w:val="24"/>
            <w:szCs w:val="24"/>
          </w:rPr>
          <w:t>7</w:t>
        </w:r>
      </w:ins>
      <w:del w:id="2481" w:author="Microsoft user" w:date="2024-03-19T23:21:00Z">
        <w:r w:rsidRPr="00C10396" w:rsidDel="00292DEE">
          <w:rPr>
            <w:rFonts w:ascii="Times New Roman" w:hAnsi="Times New Roman" w:cs="Times New Roman"/>
            <w:noProof w:val="0"/>
            <w:sz w:val="24"/>
            <w:szCs w:val="24"/>
            <w:rPrChange w:id="2482" w:author="Microsoft user" w:date="2024-03-19T23:59:00Z">
              <w:rPr/>
            </w:rPrChange>
          </w:rPr>
          <w:delText>7th</w:delText>
        </w:r>
      </w:del>
      <w:r w:rsidRPr="00C10396">
        <w:rPr>
          <w:rFonts w:ascii="Times New Roman" w:hAnsi="Times New Roman" w:cs="Times New Roman"/>
          <w:noProof w:val="0"/>
          <w:sz w:val="24"/>
          <w:szCs w:val="24"/>
          <w:rPrChange w:id="2483" w:author="Microsoft user" w:date="2024-03-19T23:59:00Z">
            <w:rPr/>
          </w:rPrChange>
        </w:rPr>
        <w:t xml:space="preserve">, 2023. </w:t>
      </w:r>
      <w:r w:rsidR="00551564" w:rsidRPr="00C10396">
        <w:rPr>
          <w:rFonts w:ascii="Times New Roman" w:hAnsi="Times New Roman" w:cs="Times New Roman"/>
          <w:noProof w:val="0"/>
          <w:sz w:val="24"/>
          <w:szCs w:val="24"/>
          <w:rPrChange w:id="2484" w:author="Microsoft user" w:date="2024-03-19T23:59:00Z">
            <w:rPr/>
          </w:rPrChange>
        </w:rPr>
        <w:fldChar w:fldCharType="begin"/>
      </w:r>
      <w:r w:rsidR="00551564" w:rsidRPr="00C10396">
        <w:rPr>
          <w:rFonts w:ascii="Times New Roman" w:hAnsi="Times New Roman" w:cs="Times New Roman"/>
          <w:noProof w:val="0"/>
          <w:sz w:val="24"/>
          <w:szCs w:val="24"/>
          <w:rPrChange w:id="2485" w:author="Microsoft user" w:date="2024-03-19T23:59:00Z">
            <w:rPr/>
          </w:rPrChange>
        </w:rPr>
        <w:instrText>HYPERLINK "https://pestleanalysis.com/"</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486"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487" w:author="Microsoft user" w:date="2024-03-19T23:59:00Z">
            <w:rPr>
              <w:rStyle w:val="Hyperlink"/>
            </w:rPr>
          </w:rPrChange>
        </w:rPr>
        <w:t>https://pestleanalysis.com/</w:t>
      </w:r>
      <w:r w:rsidR="00551564" w:rsidRPr="00C10396">
        <w:rPr>
          <w:rStyle w:val="Hyperlink"/>
          <w:rFonts w:ascii="Times New Roman" w:hAnsi="Times New Roman" w:cs="Times New Roman"/>
          <w:noProof w:val="0"/>
          <w:color w:val="auto"/>
          <w:sz w:val="24"/>
          <w:szCs w:val="24"/>
          <w:rPrChange w:id="2488" w:author="Microsoft user" w:date="2024-03-19T23:59:00Z">
            <w:rPr>
              <w:rStyle w:val="Hyperlink"/>
            </w:rPr>
          </w:rPrChange>
        </w:rPr>
        <w:fldChar w:fldCharType="end"/>
      </w:r>
    </w:p>
    <w:p w14:paraId="353F5C60" w14:textId="0744E279" w:rsidR="003A4C17" w:rsidRPr="00C10396" w:rsidRDefault="003A4C17">
      <w:pPr>
        <w:pStyle w:val="EndNoteBibliography"/>
        <w:spacing w:after="0"/>
        <w:ind w:left="720" w:hanging="720"/>
        <w:rPr>
          <w:rFonts w:ascii="Times New Roman" w:hAnsi="Times New Roman" w:cs="Times New Roman"/>
          <w:noProof w:val="0"/>
          <w:sz w:val="24"/>
          <w:szCs w:val="24"/>
          <w:rPrChange w:id="2489" w:author="Microsoft user" w:date="2024-03-19T23:59:00Z">
            <w:rPr/>
          </w:rPrChange>
        </w:rPr>
        <w:pPrChange w:id="2490" w:author="Microsoft user" w:date="2024-03-19T23:21:00Z">
          <w:pPr>
            <w:pStyle w:val="EndNoteBibliography"/>
            <w:spacing w:after="0"/>
          </w:pPr>
        </w:pPrChange>
      </w:pPr>
      <w:r w:rsidRPr="00C10396">
        <w:rPr>
          <w:rFonts w:ascii="Times New Roman" w:hAnsi="Times New Roman" w:cs="Times New Roman"/>
          <w:noProof w:val="0"/>
          <w:sz w:val="24"/>
          <w:szCs w:val="24"/>
          <w:rPrChange w:id="2491" w:author="Microsoft user" w:date="2024-03-19T23:59:00Z">
            <w:rPr/>
          </w:rPrChange>
        </w:rPr>
        <w:t>12.</w:t>
      </w:r>
      <w:r w:rsidRPr="00C10396">
        <w:rPr>
          <w:rFonts w:ascii="Times New Roman" w:hAnsi="Times New Roman" w:cs="Times New Roman"/>
          <w:noProof w:val="0"/>
          <w:sz w:val="24"/>
          <w:szCs w:val="24"/>
          <w:rPrChange w:id="2492" w:author="Microsoft user" w:date="2024-03-19T23:59:00Z">
            <w:rPr/>
          </w:rPrChange>
        </w:rPr>
        <w:tab/>
        <w:t>Christopher</w:t>
      </w:r>
      <w:ins w:id="2493" w:author="Microsoft user" w:date="2024-03-19T23:21:00Z">
        <w:r w:rsidR="00261E9F" w:rsidRPr="00C10396">
          <w:rPr>
            <w:rFonts w:ascii="Times New Roman" w:hAnsi="Times New Roman" w:cs="Times New Roman"/>
            <w:noProof w:val="0"/>
            <w:sz w:val="24"/>
            <w:szCs w:val="24"/>
          </w:rPr>
          <w:t xml:space="preserve"> </w:t>
        </w:r>
      </w:ins>
      <w:del w:id="2494" w:author="Microsoft user" w:date="2024-03-19T23:21:00Z">
        <w:r w:rsidRPr="00C10396" w:rsidDel="00261E9F">
          <w:rPr>
            <w:rFonts w:ascii="Times New Roman" w:hAnsi="Times New Roman" w:cs="Times New Roman"/>
            <w:noProof w:val="0"/>
            <w:sz w:val="24"/>
            <w:szCs w:val="24"/>
            <w:rPrChange w:id="2495" w:author="Microsoft user" w:date="2024-03-19T23:59:00Z">
              <w:rPr/>
            </w:rPrChange>
          </w:rPr>
          <w:delText xml:space="preserve">, </w:delText>
        </w:r>
      </w:del>
      <w:r w:rsidRPr="00C10396">
        <w:rPr>
          <w:rFonts w:ascii="Times New Roman" w:hAnsi="Times New Roman" w:cs="Times New Roman"/>
          <w:noProof w:val="0"/>
          <w:sz w:val="24"/>
          <w:szCs w:val="24"/>
          <w:rPrChange w:id="2496" w:author="Microsoft user" w:date="2024-03-19T23:59:00Z">
            <w:rPr/>
          </w:rPrChange>
        </w:rPr>
        <w:t>M, Peck</w:t>
      </w:r>
      <w:del w:id="2497" w:author="Microsoft user" w:date="2024-03-19T23:22:00Z">
        <w:r w:rsidRPr="00C10396" w:rsidDel="00261E9F">
          <w:rPr>
            <w:rFonts w:ascii="Times New Roman" w:hAnsi="Times New Roman" w:cs="Times New Roman"/>
            <w:noProof w:val="0"/>
            <w:sz w:val="24"/>
            <w:szCs w:val="24"/>
            <w:rPrChange w:id="2498" w:author="Microsoft user" w:date="2024-03-19T23:59:00Z">
              <w:rPr/>
            </w:rPrChange>
          </w:rPr>
          <w:delText>,</w:delText>
        </w:r>
      </w:del>
      <w:r w:rsidRPr="00C10396">
        <w:rPr>
          <w:rFonts w:ascii="Times New Roman" w:hAnsi="Times New Roman" w:cs="Times New Roman"/>
          <w:noProof w:val="0"/>
          <w:sz w:val="24"/>
          <w:szCs w:val="24"/>
          <w:rPrChange w:id="2499" w:author="Microsoft user" w:date="2024-03-19T23:59:00Z">
            <w:rPr/>
          </w:rPrChange>
        </w:rPr>
        <w:t xml:space="preserve"> H. Building the </w:t>
      </w:r>
      <w:ins w:id="2500" w:author="Microsoft user" w:date="2024-03-19T23:22:00Z">
        <w:r w:rsidR="00261E9F" w:rsidRPr="00C10396">
          <w:rPr>
            <w:rFonts w:ascii="Times New Roman" w:hAnsi="Times New Roman" w:cs="Times New Roman"/>
            <w:noProof w:val="0"/>
            <w:sz w:val="24"/>
            <w:szCs w:val="24"/>
          </w:rPr>
          <w:t>r</w:t>
        </w:r>
      </w:ins>
      <w:del w:id="2501" w:author="Microsoft user" w:date="2024-03-19T23:22:00Z">
        <w:r w:rsidRPr="00C10396" w:rsidDel="00261E9F">
          <w:rPr>
            <w:rFonts w:ascii="Times New Roman" w:hAnsi="Times New Roman" w:cs="Times New Roman"/>
            <w:noProof w:val="0"/>
            <w:sz w:val="24"/>
            <w:szCs w:val="24"/>
            <w:rPrChange w:id="2502" w:author="Microsoft user" w:date="2024-03-19T23:59:00Z">
              <w:rPr/>
            </w:rPrChange>
          </w:rPr>
          <w:delText>R</w:delText>
        </w:r>
      </w:del>
      <w:r w:rsidRPr="00C10396">
        <w:rPr>
          <w:rFonts w:ascii="Times New Roman" w:hAnsi="Times New Roman" w:cs="Times New Roman"/>
          <w:noProof w:val="0"/>
          <w:sz w:val="24"/>
          <w:szCs w:val="24"/>
          <w:rPrChange w:id="2503" w:author="Microsoft user" w:date="2024-03-19T23:59:00Z">
            <w:rPr/>
          </w:rPrChange>
        </w:rPr>
        <w:t xml:space="preserve">esilient </w:t>
      </w:r>
      <w:ins w:id="2504" w:author="Microsoft user" w:date="2024-03-19T23:22:00Z">
        <w:r w:rsidR="00261E9F" w:rsidRPr="00C10396">
          <w:rPr>
            <w:rFonts w:ascii="Times New Roman" w:hAnsi="Times New Roman" w:cs="Times New Roman"/>
            <w:noProof w:val="0"/>
            <w:sz w:val="24"/>
            <w:szCs w:val="24"/>
          </w:rPr>
          <w:t>s</w:t>
        </w:r>
      </w:ins>
      <w:del w:id="2505" w:author="Microsoft user" w:date="2024-03-19T23:22:00Z">
        <w:r w:rsidRPr="00C10396" w:rsidDel="00261E9F">
          <w:rPr>
            <w:rFonts w:ascii="Times New Roman" w:hAnsi="Times New Roman" w:cs="Times New Roman"/>
            <w:noProof w:val="0"/>
            <w:sz w:val="24"/>
            <w:szCs w:val="24"/>
            <w:rPrChange w:id="2506" w:author="Microsoft user" w:date="2024-03-19T23:59:00Z">
              <w:rPr/>
            </w:rPrChange>
          </w:rPr>
          <w:delText>S</w:delText>
        </w:r>
      </w:del>
      <w:r w:rsidRPr="00C10396">
        <w:rPr>
          <w:rFonts w:ascii="Times New Roman" w:hAnsi="Times New Roman" w:cs="Times New Roman"/>
          <w:noProof w:val="0"/>
          <w:sz w:val="24"/>
          <w:szCs w:val="24"/>
          <w:rPrChange w:id="2507" w:author="Microsoft user" w:date="2024-03-19T23:59:00Z">
            <w:rPr/>
          </w:rPrChange>
        </w:rPr>
        <w:t xml:space="preserve">upply </w:t>
      </w:r>
      <w:ins w:id="2508" w:author="Microsoft user" w:date="2024-03-19T23:22:00Z">
        <w:r w:rsidR="00261E9F" w:rsidRPr="00C10396">
          <w:rPr>
            <w:rFonts w:ascii="Times New Roman" w:hAnsi="Times New Roman" w:cs="Times New Roman"/>
            <w:noProof w:val="0"/>
            <w:sz w:val="24"/>
            <w:szCs w:val="24"/>
          </w:rPr>
          <w:t>c</w:t>
        </w:r>
      </w:ins>
      <w:del w:id="2509" w:author="Microsoft user" w:date="2024-03-19T23:22:00Z">
        <w:r w:rsidRPr="00C10396" w:rsidDel="00261E9F">
          <w:rPr>
            <w:rFonts w:ascii="Times New Roman" w:hAnsi="Times New Roman" w:cs="Times New Roman"/>
            <w:noProof w:val="0"/>
            <w:sz w:val="24"/>
            <w:szCs w:val="24"/>
            <w:rPrChange w:id="2510" w:author="Microsoft user" w:date="2024-03-19T23:59:00Z">
              <w:rPr/>
            </w:rPrChange>
          </w:rPr>
          <w:delText>C</w:delText>
        </w:r>
      </w:del>
      <w:r w:rsidRPr="00C10396">
        <w:rPr>
          <w:rFonts w:ascii="Times New Roman" w:hAnsi="Times New Roman" w:cs="Times New Roman"/>
          <w:noProof w:val="0"/>
          <w:sz w:val="24"/>
          <w:szCs w:val="24"/>
          <w:rPrChange w:id="2511" w:author="Microsoft user" w:date="2024-03-19T23:59:00Z">
            <w:rPr/>
          </w:rPrChange>
        </w:rPr>
        <w:t xml:space="preserve">hain. </w:t>
      </w:r>
      <w:del w:id="2512" w:author="Microsoft user" w:date="2024-03-19T23:22:00Z">
        <w:r w:rsidRPr="00C10396" w:rsidDel="00261E9F">
          <w:rPr>
            <w:rFonts w:ascii="Times New Roman" w:hAnsi="Times New Roman" w:cs="Times New Roman"/>
            <w:i/>
            <w:noProof w:val="0"/>
            <w:sz w:val="24"/>
            <w:szCs w:val="24"/>
            <w:rPrChange w:id="2513" w:author="Microsoft user" w:date="2024-03-19T23:59:00Z">
              <w:rPr>
                <w:i/>
              </w:rPr>
            </w:rPrChange>
          </w:rPr>
          <w:delText>The international journal</w:delText>
        </w:r>
      </w:del>
      <w:ins w:id="2514" w:author="Microsoft user" w:date="2024-03-19T23:22:00Z">
        <w:r w:rsidR="00261E9F" w:rsidRPr="00C10396">
          <w:rPr>
            <w:rFonts w:ascii="Times New Roman" w:hAnsi="Times New Roman" w:cs="Times New Roman"/>
            <w:i/>
            <w:noProof w:val="0"/>
            <w:sz w:val="24"/>
            <w:szCs w:val="24"/>
          </w:rPr>
          <w:t>Int J</w:t>
        </w:r>
      </w:ins>
      <w:del w:id="2515" w:author="Microsoft user" w:date="2024-03-19T23:22:00Z">
        <w:r w:rsidRPr="00C10396" w:rsidDel="00261E9F">
          <w:rPr>
            <w:rFonts w:ascii="Times New Roman" w:hAnsi="Times New Roman" w:cs="Times New Roman"/>
            <w:i/>
            <w:noProof w:val="0"/>
            <w:sz w:val="24"/>
            <w:szCs w:val="24"/>
            <w:rPrChange w:id="2516" w:author="Microsoft user" w:date="2024-03-19T23:59:00Z">
              <w:rPr>
                <w:i/>
              </w:rPr>
            </w:rPrChange>
          </w:rPr>
          <w:delText xml:space="preserve"> of</w:delText>
        </w:r>
      </w:del>
      <w:r w:rsidRPr="00C10396">
        <w:rPr>
          <w:rFonts w:ascii="Times New Roman" w:hAnsi="Times New Roman" w:cs="Times New Roman"/>
          <w:i/>
          <w:noProof w:val="0"/>
          <w:sz w:val="24"/>
          <w:szCs w:val="24"/>
          <w:rPrChange w:id="2517" w:author="Microsoft user" w:date="2024-03-19T23:59:00Z">
            <w:rPr>
              <w:i/>
            </w:rPr>
          </w:rPrChange>
        </w:rPr>
        <w:t xml:space="preserve"> </w:t>
      </w:r>
      <w:ins w:id="2518" w:author="Microsoft user" w:date="2024-03-19T23:22:00Z">
        <w:r w:rsidR="00261E9F" w:rsidRPr="00C10396">
          <w:rPr>
            <w:rFonts w:ascii="Times New Roman" w:hAnsi="Times New Roman" w:cs="Times New Roman"/>
            <w:i/>
            <w:noProof w:val="0"/>
            <w:sz w:val="24"/>
            <w:szCs w:val="24"/>
          </w:rPr>
          <w:t>L</w:t>
        </w:r>
      </w:ins>
      <w:del w:id="2519" w:author="Microsoft user" w:date="2024-03-19T23:22:00Z">
        <w:r w:rsidRPr="00C10396" w:rsidDel="00261E9F">
          <w:rPr>
            <w:rFonts w:ascii="Times New Roman" w:hAnsi="Times New Roman" w:cs="Times New Roman"/>
            <w:i/>
            <w:noProof w:val="0"/>
            <w:sz w:val="24"/>
            <w:szCs w:val="24"/>
            <w:rPrChange w:id="2520" w:author="Microsoft user" w:date="2024-03-19T23:59:00Z">
              <w:rPr>
                <w:i/>
              </w:rPr>
            </w:rPrChange>
          </w:rPr>
          <w:delText>l</w:delText>
        </w:r>
      </w:del>
      <w:r w:rsidRPr="00C10396">
        <w:rPr>
          <w:rFonts w:ascii="Times New Roman" w:hAnsi="Times New Roman" w:cs="Times New Roman"/>
          <w:i/>
          <w:noProof w:val="0"/>
          <w:sz w:val="24"/>
          <w:szCs w:val="24"/>
          <w:rPrChange w:id="2521" w:author="Microsoft user" w:date="2024-03-19T23:59:00Z">
            <w:rPr>
              <w:i/>
            </w:rPr>
          </w:rPrChange>
        </w:rPr>
        <w:t xml:space="preserve">ogistics </w:t>
      </w:r>
      <w:ins w:id="2522" w:author="Microsoft user" w:date="2024-03-19T23:22:00Z">
        <w:r w:rsidR="00261E9F" w:rsidRPr="00C10396">
          <w:rPr>
            <w:rFonts w:ascii="Times New Roman" w:hAnsi="Times New Roman" w:cs="Times New Roman"/>
            <w:i/>
            <w:noProof w:val="0"/>
            <w:sz w:val="24"/>
            <w:szCs w:val="24"/>
          </w:rPr>
          <w:t>M</w:t>
        </w:r>
      </w:ins>
      <w:del w:id="2523" w:author="Microsoft user" w:date="2024-03-19T23:22:00Z">
        <w:r w:rsidRPr="00C10396" w:rsidDel="00261E9F">
          <w:rPr>
            <w:rFonts w:ascii="Times New Roman" w:hAnsi="Times New Roman" w:cs="Times New Roman"/>
            <w:i/>
            <w:noProof w:val="0"/>
            <w:sz w:val="24"/>
            <w:szCs w:val="24"/>
            <w:rPrChange w:id="2524" w:author="Microsoft user" w:date="2024-03-19T23:59:00Z">
              <w:rPr>
                <w:i/>
              </w:rPr>
            </w:rPrChange>
          </w:rPr>
          <w:delText>m</w:delText>
        </w:r>
      </w:del>
      <w:ins w:id="2525" w:author="Microsoft user" w:date="2024-03-19T23:23:00Z">
        <w:r w:rsidR="00261E9F" w:rsidRPr="00C10396">
          <w:rPr>
            <w:rFonts w:ascii="Times New Roman" w:hAnsi="Times New Roman" w:cs="Times New Roman"/>
            <w:i/>
            <w:noProof w:val="0"/>
            <w:sz w:val="24"/>
            <w:szCs w:val="24"/>
          </w:rPr>
          <w:t>anag</w:t>
        </w:r>
      </w:ins>
      <w:del w:id="2526" w:author="Microsoft user" w:date="2024-03-19T23:23:00Z">
        <w:r w:rsidRPr="00C10396" w:rsidDel="00261E9F">
          <w:rPr>
            <w:rFonts w:ascii="Times New Roman" w:hAnsi="Times New Roman" w:cs="Times New Roman"/>
            <w:i/>
            <w:noProof w:val="0"/>
            <w:sz w:val="24"/>
            <w:szCs w:val="24"/>
            <w:rPrChange w:id="2527" w:author="Microsoft user" w:date="2024-03-19T23:59:00Z">
              <w:rPr>
                <w:i/>
              </w:rPr>
            </w:rPrChange>
          </w:rPr>
          <w:delText>anagement</w:delText>
        </w:r>
      </w:del>
      <w:r w:rsidRPr="00C10396">
        <w:rPr>
          <w:rFonts w:ascii="Times New Roman" w:hAnsi="Times New Roman" w:cs="Times New Roman"/>
          <w:noProof w:val="0"/>
          <w:sz w:val="24"/>
          <w:szCs w:val="24"/>
          <w:rPrChange w:id="2528" w:author="Microsoft user" w:date="2024-03-19T23:59:00Z">
            <w:rPr/>
          </w:rPrChange>
        </w:rPr>
        <w:t xml:space="preserve">. 2004;15(2):1-14. </w:t>
      </w:r>
    </w:p>
    <w:p w14:paraId="5AC7936F" w14:textId="04B6A325" w:rsidR="003A4C17" w:rsidRPr="00C10396" w:rsidRDefault="003A4C17">
      <w:pPr>
        <w:pStyle w:val="EndNoteBibliography"/>
        <w:spacing w:after="0"/>
        <w:ind w:left="720" w:hanging="720"/>
        <w:rPr>
          <w:rFonts w:ascii="Times New Roman" w:hAnsi="Times New Roman" w:cs="Times New Roman"/>
          <w:noProof w:val="0"/>
          <w:sz w:val="24"/>
          <w:szCs w:val="24"/>
          <w:rPrChange w:id="2529" w:author="Microsoft user" w:date="2024-03-19T23:59:00Z">
            <w:rPr/>
          </w:rPrChange>
        </w:rPr>
        <w:pPrChange w:id="2530" w:author="Microsoft user" w:date="2024-03-19T23:23:00Z">
          <w:pPr>
            <w:pStyle w:val="EndNoteBibliography"/>
            <w:spacing w:after="0"/>
          </w:pPr>
        </w:pPrChange>
      </w:pPr>
      <w:r w:rsidRPr="00C10396">
        <w:rPr>
          <w:rFonts w:ascii="Times New Roman" w:hAnsi="Times New Roman" w:cs="Times New Roman"/>
          <w:noProof w:val="0"/>
          <w:sz w:val="24"/>
          <w:szCs w:val="24"/>
          <w:rPrChange w:id="2531" w:author="Microsoft user" w:date="2024-03-19T23:59:00Z">
            <w:rPr/>
          </w:rPrChange>
        </w:rPr>
        <w:t>13.</w:t>
      </w:r>
      <w:r w:rsidRPr="00C10396">
        <w:rPr>
          <w:rFonts w:ascii="Times New Roman" w:hAnsi="Times New Roman" w:cs="Times New Roman"/>
          <w:noProof w:val="0"/>
          <w:sz w:val="24"/>
          <w:szCs w:val="24"/>
          <w:rPrChange w:id="2532" w:author="Microsoft user" w:date="2024-03-19T23:59:00Z">
            <w:rPr/>
          </w:rPrChange>
        </w:rPr>
        <w:tab/>
        <w:t xml:space="preserve">Pettit </w:t>
      </w:r>
      <w:del w:id="2533" w:author="Microsoft user" w:date="2024-03-19T23:23:00Z">
        <w:r w:rsidRPr="00C10396" w:rsidDel="00734AA4">
          <w:rPr>
            <w:rFonts w:ascii="Times New Roman" w:hAnsi="Times New Roman" w:cs="Times New Roman"/>
            <w:noProof w:val="0"/>
            <w:sz w:val="24"/>
            <w:szCs w:val="24"/>
            <w:rPrChange w:id="2534" w:author="Microsoft user" w:date="2024-03-19T23:59:00Z">
              <w:rPr/>
            </w:rPrChange>
          </w:rPr>
          <w:delText>,</w:delText>
        </w:r>
      </w:del>
      <w:r w:rsidRPr="00C10396">
        <w:rPr>
          <w:rFonts w:ascii="Times New Roman" w:hAnsi="Times New Roman" w:cs="Times New Roman"/>
          <w:noProof w:val="0"/>
          <w:sz w:val="24"/>
          <w:szCs w:val="24"/>
          <w:rPrChange w:id="2535" w:author="Microsoft user" w:date="2024-03-19T23:59:00Z">
            <w:rPr/>
          </w:rPrChange>
        </w:rPr>
        <w:t>TJ, Croxton</w:t>
      </w:r>
      <w:del w:id="2536" w:author="Microsoft user" w:date="2024-03-19T23:23:00Z">
        <w:r w:rsidRPr="00C10396" w:rsidDel="00734AA4">
          <w:rPr>
            <w:rFonts w:ascii="Times New Roman" w:hAnsi="Times New Roman" w:cs="Times New Roman"/>
            <w:noProof w:val="0"/>
            <w:sz w:val="24"/>
            <w:szCs w:val="24"/>
            <w:rPrChange w:id="2537" w:author="Microsoft user" w:date="2024-03-19T23:59:00Z">
              <w:rPr/>
            </w:rPrChange>
          </w:rPr>
          <w:delText>,</w:delText>
        </w:r>
      </w:del>
      <w:r w:rsidRPr="00C10396">
        <w:rPr>
          <w:rFonts w:ascii="Times New Roman" w:hAnsi="Times New Roman" w:cs="Times New Roman"/>
          <w:noProof w:val="0"/>
          <w:sz w:val="24"/>
          <w:szCs w:val="24"/>
          <w:rPrChange w:id="2538" w:author="Microsoft user" w:date="2024-03-19T23:59:00Z">
            <w:rPr/>
          </w:rPrChange>
        </w:rPr>
        <w:t xml:space="preserve"> KL, Fiksel</w:t>
      </w:r>
      <w:del w:id="2539" w:author="Microsoft user" w:date="2024-03-19T23:23:00Z">
        <w:r w:rsidRPr="00C10396" w:rsidDel="00734AA4">
          <w:rPr>
            <w:rFonts w:ascii="Times New Roman" w:hAnsi="Times New Roman" w:cs="Times New Roman"/>
            <w:noProof w:val="0"/>
            <w:sz w:val="24"/>
            <w:szCs w:val="24"/>
            <w:rPrChange w:id="2540" w:author="Microsoft user" w:date="2024-03-19T23:59:00Z">
              <w:rPr/>
            </w:rPrChange>
          </w:rPr>
          <w:delText>,</w:delText>
        </w:r>
      </w:del>
      <w:r w:rsidRPr="00C10396">
        <w:rPr>
          <w:rFonts w:ascii="Times New Roman" w:hAnsi="Times New Roman" w:cs="Times New Roman"/>
          <w:noProof w:val="0"/>
          <w:sz w:val="24"/>
          <w:szCs w:val="24"/>
          <w:rPrChange w:id="2541" w:author="Microsoft user" w:date="2024-03-19T23:59:00Z">
            <w:rPr/>
          </w:rPrChange>
        </w:rPr>
        <w:t xml:space="preserve"> J. The </w:t>
      </w:r>
      <w:ins w:id="2542" w:author="Microsoft user" w:date="2024-03-19T23:24:00Z">
        <w:r w:rsidR="002519E4" w:rsidRPr="00C10396">
          <w:rPr>
            <w:rFonts w:ascii="Times New Roman" w:hAnsi="Times New Roman" w:cs="Times New Roman"/>
            <w:noProof w:val="0"/>
            <w:sz w:val="24"/>
            <w:szCs w:val="24"/>
          </w:rPr>
          <w:t>e</w:t>
        </w:r>
      </w:ins>
      <w:del w:id="2543" w:author="Microsoft user" w:date="2024-03-19T23:24:00Z">
        <w:r w:rsidRPr="00C10396" w:rsidDel="002519E4">
          <w:rPr>
            <w:rFonts w:ascii="Times New Roman" w:hAnsi="Times New Roman" w:cs="Times New Roman"/>
            <w:noProof w:val="0"/>
            <w:sz w:val="24"/>
            <w:szCs w:val="24"/>
            <w:rPrChange w:id="2544" w:author="Microsoft user" w:date="2024-03-19T23:59:00Z">
              <w:rPr/>
            </w:rPrChange>
          </w:rPr>
          <w:delText>E</w:delText>
        </w:r>
      </w:del>
      <w:r w:rsidR="00734AA4" w:rsidRPr="00C10396">
        <w:rPr>
          <w:rFonts w:ascii="Times New Roman" w:hAnsi="Times New Roman" w:cs="Times New Roman"/>
          <w:noProof w:val="0"/>
          <w:sz w:val="24"/>
          <w:szCs w:val="24"/>
        </w:rPr>
        <w:t>volution of resilience in supply chain management: a retrospective on ensuring supply chain resilience.</w:t>
      </w:r>
      <w:r w:rsidRPr="00C10396">
        <w:rPr>
          <w:rFonts w:ascii="Times New Roman" w:hAnsi="Times New Roman" w:cs="Times New Roman"/>
          <w:noProof w:val="0"/>
          <w:sz w:val="24"/>
          <w:szCs w:val="24"/>
          <w:rPrChange w:id="2545" w:author="Microsoft user" w:date="2024-03-19T23:59:00Z">
            <w:rPr/>
          </w:rPrChange>
        </w:rPr>
        <w:t xml:space="preserve"> </w:t>
      </w:r>
      <w:del w:id="2546" w:author="Microsoft user" w:date="2024-03-19T23:24:00Z">
        <w:r w:rsidRPr="00C10396" w:rsidDel="002519E4">
          <w:rPr>
            <w:rFonts w:ascii="Times New Roman" w:hAnsi="Times New Roman" w:cs="Times New Roman"/>
            <w:i/>
            <w:noProof w:val="0"/>
            <w:sz w:val="24"/>
            <w:szCs w:val="24"/>
            <w:rPrChange w:id="2547" w:author="Microsoft user" w:date="2024-03-19T23:59:00Z">
              <w:rPr>
                <w:i/>
              </w:rPr>
            </w:rPrChange>
          </w:rPr>
          <w:delText>Journal of business</w:delText>
        </w:r>
      </w:del>
      <w:ins w:id="2548" w:author="Microsoft user" w:date="2024-03-19T23:24:00Z">
        <w:r w:rsidR="002519E4" w:rsidRPr="00C10396">
          <w:rPr>
            <w:rFonts w:ascii="Times New Roman" w:hAnsi="Times New Roman" w:cs="Times New Roman"/>
            <w:i/>
            <w:noProof w:val="0"/>
            <w:sz w:val="24"/>
            <w:szCs w:val="24"/>
          </w:rPr>
          <w:t>J Bus</w:t>
        </w:r>
      </w:ins>
      <w:r w:rsidRPr="00C10396">
        <w:rPr>
          <w:rFonts w:ascii="Times New Roman" w:hAnsi="Times New Roman" w:cs="Times New Roman"/>
          <w:i/>
          <w:noProof w:val="0"/>
          <w:sz w:val="24"/>
          <w:szCs w:val="24"/>
          <w:rPrChange w:id="2549" w:author="Microsoft user" w:date="2024-03-19T23:59:00Z">
            <w:rPr>
              <w:i/>
            </w:rPr>
          </w:rPrChange>
        </w:rPr>
        <w:t xml:space="preserve"> </w:t>
      </w:r>
      <w:ins w:id="2550" w:author="Microsoft user" w:date="2024-03-19T23:24:00Z">
        <w:r w:rsidR="002519E4" w:rsidRPr="00C10396">
          <w:rPr>
            <w:rFonts w:ascii="Times New Roman" w:hAnsi="Times New Roman" w:cs="Times New Roman"/>
            <w:i/>
            <w:noProof w:val="0"/>
            <w:sz w:val="24"/>
            <w:szCs w:val="24"/>
          </w:rPr>
          <w:t>L</w:t>
        </w:r>
      </w:ins>
      <w:del w:id="2551" w:author="Microsoft user" w:date="2024-03-19T23:24:00Z">
        <w:r w:rsidRPr="00C10396" w:rsidDel="002519E4">
          <w:rPr>
            <w:rFonts w:ascii="Times New Roman" w:hAnsi="Times New Roman" w:cs="Times New Roman"/>
            <w:i/>
            <w:noProof w:val="0"/>
            <w:sz w:val="24"/>
            <w:szCs w:val="24"/>
            <w:rPrChange w:id="2552" w:author="Microsoft user" w:date="2024-03-19T23:59:00Z">
              <w:rPr>
                <w:i/>
              </w:rPr>
            </w:rPrChange>
          </w:rPr>
          <w:delText>l</w:delText>
        </w:r>
      </w:del>
      <w:r w:rsidRPr="00C10396">
        <w:rPr>
          <w:rFonts w:ascii="Times New Roman" w:hAnsi="Times New Roman" w:cs="Times New Roman"/>
          <w:i/>
          <w:noProof w:val="0"/>
          <w:sz w:val="24"/>
          <w:szCs w:val="24"/>
          <w:rPrChange w:id="2553" w:author="Microsoft user" w:date="2024-03-19T23:59:00Z">
            <w:rPr>
              <w:i/>
            </w:rPr>
          </w:rPrChange>
        </w:rPr>
        <w:t>ogistics</w:t>
      </w:r>
      <w:r w:rsidRPr="00C10396">
        <w:rPr>
          <w:rFonts w:ascii="Times New Roman" w:hAnsi="Times New Roman" w:cs="Times New Roman"/>
          <w:noProof w:val="0"/>
          <w:sz w:val="24"/>
          <w:szCs w:val="24"/>
          <w:rPrChange w:id="2554" w:author="Microsoft user" w:date="2024-03-19T23:59:00Z">
            <w:rPr/>
          </w:rPrChange>
        </w:rPr>
        <w:t xml:space="preserve">. 2019;40(1):56-65. </w:t>
      </w:r>
    </w:p>
    <w:p w14:paraId="356FEAE2" w14:textId="55BB95E4" w:rsidR="003A4C17" w:rsidRPr="00C10396" w:rsidRDefault="003A4C17">
      <w:pPr>
        <w:pStyle w:val="EndNoteBibliography"/>
        <w:spacing w:after="0"/>
        <w:ind w:left="720" w:hanging="720"/>
        <w:rPr>
          <w:rFonts w:ascii="Times New Roman" w:hAnsi="Times New Roman" w:cs="Times New Roman"/>
          <w:noProof w:val="0"/>
          <w:sz w:val="24"/>
          <w:szCs w:val="24"/>
          <w:rPrChange w:id="2555" w:author="Microsoft user" w:date="2024-03-19T23:59:00Z">
            <w:rPr/>
          </w:rPrChange>
        </w:rPr>
        <w:pPrChange w:id="2556" w:author="Microsoft user" w:date="2024-03-19T23:24:00Z">
          <w:pPr>
            <w:pStyle w:val="EndNoteBibliography"/>
            <w:spacing w:after="0"/>
          </w:pPr>
        </w:pPrChange>
      </w:pPr>
      <w:r w:rsidRPr="00C10396">
        <w:rPr>
          <w:rFonts w:ascii="Times New Roman" w:hAnsi="Times New Roman" w:cs="Times New Roman"/>
          <w:noProof w:val="0"/>
          <w:sz w:val="24"/>
          <w:szCs w:val="24"/>
          <w:rPrChange w:id="2557" w:author="Microsoft user" w:date="2024-03-19T23:59:00Z">
            <w:rPr/>
          </w:rPrChange>
        </w:rPr>
        <w:t>14.</w:t>
      </w:r>
      <w:r w:rsidRPr="00C10396">
        <w:rPr>
          <w:rFonts w:ascii="Times New Roman" w:hAnsi="Times New Roman" w:cs="Times New Roman"/>
          <w:noProof w:val="0"/>
          <w:sz w:val="24"/>
          <w:szCs w:val="24"/>
          <w:rPrChange w:id="2558" w:author="Microsoft user" w:date="2024-03-19T23:59:00Z">
            <w:rPr/>
          </w:rPrChange>
        </w:rPr>
        <w:tab/>
        <w:t>Govindan</w:t>
      </w:r>
      <w:del w:id="2559" w:author="Microsoft user" w:date="2024-03-19T23:24:00Z">
        <w:r w:rsidRPr="00C10396" w:rsidDel="002519E4">
          <w:rPr>
            <w:rFonts w:ascii="Times New Roman" w:hAnsi="Times New Roman" w:cs="Times New Roman"/>
            <w:noProof w:val="0"/>
            <w:sz w:val="24"/>
            <w:szCs w:val="24"/>
            <w:rPrChange w:id="2560" w:author="Microsoft user" w:date="2024-03-19T23:59:00Z">
              <w:rPr/>
            </w:rPrChange>
          </w:rPr>
          <w:delText>,</w:delText>
        </w:r>
      </w:del>
      <w:r w:rsidRPr="00C10396">
        <w:rPr>
          <w:rFonts w:ascii="Times New Roman" w:hAnsi="Times New Roman" w:cs="Times New Roman"/>
          <w:noProof w:val="0"/>
          <w:sz w:val="24"/>
          <w:szCs w:val="24"/>
          <w:rPrChange w:id="2561" w:author="Microsoft user" w:date="2024-03-19T23:59:00Z">
            <w:rPr/>
          </w:rPrChange>
        </w:rPr>
        <w:t xml:space="preserve"> K, Azevedo</w:t>
      </w:r>
      <w:del w:id="2562" w:author="Microsoft user" w:date="2024-03-19T23:24:00Z">
        <w:r w:rsidRPr="00C10396" w:rsidDel="002519E4">
          <w:rPr>
            <w:rFonts w:ascii="Times New Roman" w:hAnsi="Times New Roman" w:cs="Times New Roman"/>
            <w:noProof w:val="0"/>
            <w:sz w:val="24"/>
            <w:szCs w:val="24"/>
            <w:rPrChange w:id="2563" w:author="Microsoft user" w:date="2024-03-19T23:59:00Z">
              <w:rPr/>
            </w:rPrChange>
          </w:rPr>
          <w:delText>,</w:delText>
        </w:r>
      </w:del>
      <w:r w:rsidRPr="00C10396">
        <w:rPr>
          <w:rFonts w:ascii="Times New Roman" w:hAnsi="Times New Roman" w:cs="Times New Roman"/>
          <w:noProof w:val="0"/>
          <w:sz w:val="24"/>
          <w:szCs w:val="24"/>
          <w:rPrChange w:id="2564" w:author="Microsoft user" w:date="2024-03-19T23:59:00Z">
            <w:rPr/>
          </w:rPrChange>
        </w:rPr>
        <w:t xml:space="preserve"> SG, Carvalho</w:t>
      </w:r>
      <w:del w:id="2565" w:author="Microsoft user" w:date="2024-03-19T23:24:00Z">
        <w:r w:rsidRPr="00C10396" w:rsidDel="002519E4">
          <w:rPr>
            <w:rFonts w:ascii="Times New Roman" w:hAnsi="Times New Roman" w:cs="Times New Roman"/>
            <w:noProof w:val="0"/>
            <w:sz w:val="24"/>
            <w:szCs w:val="24"/>
            <w:rPrChange w:id="2566" w:author="Microsoft user" w:date="2024-03-19T23:59:00Z">
              <w:rPr/>
            </w:rPrChange>
          </w:rPr>
          <w:delText>,</w:delText>
        </w:r>
      </w:del>
      <w:r w:rsidRPr="00C10396">
        <w:rPr>
          <w:rFonts w:ascii="Times New Roman" w:hAnsi="Times New Roman" w:cs="Times New Roman"/>
          <w:noProof w:val="0"/>
          <w:sz w:val="24"/>
          <w:szCs w:val="24"/>
          <w:rPrChange w:id="2567" w:author="Microsoft user" w:date="2024-03-19T23:59:00Z">
            <w:rPr/>
          </w:rPrChange>
        </w:rPr>
        <w:t xml:space="preserve"> H, </w:t>
      </w:r>
      <w:del w:id="2568" w:author="Microsoft user" w:date="2024-03-19T23:24:00Z">
        <w:r w:rsidRPr="00C10396" w:rsidDel="002519E4">
          <w:rPr>
            <w:rFonts w:ascii="Times New Roman" w:hAnsi="Times New Roman" w:cs="Times New Roman"/>
            <w:noProof w:val="0"/>
            <w:sz w:val="24"/>
            <w:szCs w:val="24"/>
            <w:rPrChange w:id="2569" w:author="Microsoft user" w:date="2024-03-19T23:59:00Z">
              <w:rPr/>
            </w:rPrChange>
          </w:rPr>
          <w:delText>Cruz-Machado, V</w:delText>
        </w:r>
      </w:del>
      <w:ins w:id="2570" w:author="Microsoft user" w:date="2024-03-19T23:24:00Z">
        <w:r w:rsidR="002519E4" w:rsidRPr="00C10396">
          <w:rPr>
            <w:rFonts w:ascii="Times New Roman" w:hAnsi="Times New Roman" w:cs="Times New Roman"/>
            <w:noProof w:val="0"/>
            <w:sz w:val="24"/>
            <w:szCs w:val="24"/>
          </w:rPr>
          <w:t>et a</w:t>
        </w:r>
      </w:ins>
      <w:ins w:id="2571" w:author="Microsoft user" w:date="2024-03-19T23:25:00Z">
        <w:r w:rsidR="002519E4" w:rsidRPr="00C10396">
          <w:rPr>
            <w:rFonts w:ascii="Times New Roman" w:hAnsi="Times New Roman" w:cs="Times New Roman"/>
            <w:noProof w:val="0"/>
            <w:sz w:val="24"/>
            <w:szCs w:val="24"/>
          </w:rPr>
          <w:t>l</w:t>
        </w:r>
      </w:ins>
      <w:r w:rsidRPr="00C10396">
        <w:rPr>
          <w:rFonts w:ascii="Times New Roman" w:hAnsi="Times New Roman" w:cs="Times New Roman"/>
          <w:noProof w:val="0"/>
          <w:sz w:val="24"/>
          <w:szCs w:val="24"/>
          <w:rPrChange w:id="2572" w:author="Microsoft user" w:date="2024-03-19T23:59:00Z">
            <w:rPr/>
          </w:rPrChange>
        </w:rPr>
        <w:t xml:space="preserve">. Lean, </w:t>
      </w:r>
      <w:del w:id="2573" w:author="Microsoft user" w:date="2024-03-19T23:58:00Z">
        <w:r w:rsidRPr="00C10396" w:rsidDel="003C487D">
          <w:rPr>
            <w:rFonts w:ascii="Times New Roman" w:hAnsi="Times New Roman" w:cs="Times New Roman"/>
            <w:noProof w:val="0"/>
            <w:sz w:val="24"/>
            <w:szCs w:val="24"/>
            <w:rPrChange w:id="2574" w:author="Microsoft user" w:date="2024-03-19T23:59:00Z">
              <w:rPr/>
            </w:rPrChange>
          </w:rPr>
          <w:delText>green</w:delText>
        </w:r>
      </w:del>
      <w:ins w:id="2575" w:author="Microsoft user" w:date="2024-03-19T23:58:00Z">
        <w:r w:rsidR="003C487D" w:rsidRPr="00C10396">
          <w:rPr>
            <w:rFonts w:ascii="Times New Roman" w:hAnsi="Times New Roman" w:cs="Times New Roman"/>
            <w:noProof w:val="0"/>
            <w:sz w:val="24"/>
            <w:szCs w:val="24"/>
          </w:rPr>
          <w:t>green,</w:t>
        </w:r>
      </w:ins>
      <w:r w:rsidRPr="00C10396">
        <w:rPr>
          <w:rFonts w:ascii="Times New Roman" w:hAnsi="Times New Roman" w:cs="Times New Roman"/>
          <w:noProof w:val="0"/>
          <w:sz w:val="24"/>
          <w:szCs w:val="24"/>
          <w:rPrChange w:id="2576" w:author="Microsoft user" w:date="2024-03-19T23:59:00Z">
            <w:rPr/>
          </w:rPrChange>
        </w:rPr>
        <w:t xml:space="preserve"> and resilient practices influence on supply chain performance: interpretive structural modeling approach. </w:t>
      </w:r>
      <w:r w:rsidRPr="00C10396">
        <w:rPr>
          <w:rFonts w:ascii="Times New Roman" w:hAnsi="Times New Roman" w:cs="Times New Roman"/>
          <w:i/>
          <w:noProof w:val="0"/>
          <w:sz w:val="24"/>
          <w:szCs w:val="24"/>
          <w:rPrChange w:id="2577" w:author="Microsoft user" w:date="2024-03-19T23:59:00Z">
            <w:rPr>
              <w:i/>
            </w:rPr>
          </w:rPrChange>
        </w:rPr>
        <w:t>Int</w:t>
      </w:r>
      <w:del w:id="2578" w:author="Microsoft user" w:date="2024-03-19T23:25:00Z">
        <w:r w:rsidRPr="00C10396" w:rsidDel="002519E4">
          <w:rPr>
            <w:rFonts w:ascii="Times New Roman" w:hAnsi="Times New Roman" w:cs="Times New Roman"/>
            <w:i/>
            <w:noProof w:val="0"/>
            <w:sz w:val="24"/>
            <w:szCs w:val="24"/>
            <w:rPrChange w:id="2579" w:author="Microsoft user" w:date="2024-03-19T23:59:00Z">
              <w:rPr>
                <w:i/>
              </w:rPr>
            </w:rPrChange>
          </w:rPr>
          <w:delText>ernational journal of</w:delText>
        </w:r>
      </w:del>
      <w:ins w:id="2580" w:author="Microsoft user" w:date="2024-03-19T23:25:00Z">
        <w:r w:rsidR="002519E4" w:rsidRPr="00C10396">
          <w:rPr>
            <w:rFonts w:ascii="Times New Roman" w:hAnsi="Times New Roman" w:cs="Times New Roman"/>
            <w:i/>
            <w:noProof w:val="0"/>
            <w:sz w:val="24"/>
            <w:szCs w:val="24"/>
          </w:rPr>
          <w:t xml:space="preserve"> J</w:t>
        </w:r>
      </w:ins>
      <w:r w:rsidRPr="00C10396">
        <w:rPr>
          <w:rFonts w:ascii="Times New Roman" w:hAnsi="Times New Roman" w:cs="Times New Roman"/>
          <w:i/>
          <w:noProof w:val="0"/>
          <w:sz w:val="24"/>
          <w:szCs w:val="24"/>
          <w:rPrChange w:id="2581" w:author="Microsoft user" w:date="2024-03-19T23:59:00Z">
            <w:rPr>
              <w:i/>
            </w:rPr>
          </w:rPrChange>
        </w:rPr>
        <w:t xml:space="preserve"> </w:t>
      </w:r>
      <w:del w:id="2582" w:author="Microsoft user" w:date="2024-03-19T23:25:00Z">
        <w:r w:rsidRPr="00C10396" w:rsidDel="00B17FAE">
          <w:rPr>
            <w:rFonts w:ascii="Times New Roman" w:hAnsi="Times New Roman" w:cs="Times New Roman"/>
            <w:i/>
            <w:noProof w:val="0"/>
            <w:sz w:val="24"/>
            <w:szCs w:val="24"/>
            <w:rPrChange w:id="2583" w:author="Microsoft user" w:date="2024-03-19T23:59:00Z">
              <w:rPr>
                <w:i/>
              </w:rPr>
            </w:rPrChange>
          </w:rPr>
          <w:delText>environmental science</w:delText>
        </w:r>
      </w:del>
      <w:ins w:id="2584" w:author="Microsoft user" w:date="2024-03-19T23:25:00Z">
        <w:r w:rsidR="00B17FAE" w:rsidRPr="00C10396">
          <w:rPr>
            <w:rFonts w:ascii="Times New Roman" w:hAnsi="Times New Roman" w:cs="Times New Roman"/>
            <w:i/>
            <w:noProof w:val="0"/>
            <w:sz w:val="24"/>
            <w:szCs w:val="24"/>
          </w:rPr>
          <w:t>Env Sci</w:t>
        </w:r>
      </w:ins>
      <w:r w:rsidRPr="00C10396">
        <w:rPr>
          <w:rFonts w:ascii="Times New Roman" w:hAnsi="Times New Roman" w:cs="Times New Roman"/>
          <w:i/>
          <w:noProof w:val="0"/>
          <w:sz w:val="24"/>
          <w:szCs w:val="24"/>
          <w:rPrChange w:id="2585" w:author="Microsoft user" w:date="2024-03-19T23:59:00Z">
            <w:rPr>
              <w:i/>
            </w:rPr>
          </w:rPrChange>
        </w:rPr>
        <w:t xml:space="preserve"> </w:t>
      </w:r>
      <w:del w:id="2586" w:author="Microsoft user" w:date="2024-03-19T23:25:00Z">
        <w:r w:rsidRPr="00C10396" w:rsidDel="00B17FAE">
          <w:rPr>
            <w:rFonts w:ascii="Times New Roman" w:hAnsi="Times New Roman" w:cs="Times New Roman"/>
            <w:i/>
            <w:noProof w:val="0"/>
            <w:sz w:val="24"/>
            <w:szCs w:val="24"/>
            <w:rPrChange w:id="2587" w:author="Microsoft user" w:date="2024-03-19T23:59:00Z">
              <w:rPr>
                <w:i/>
              </w:rPr>
            </w:rPrChange>
          </w:rPr>
          <w:delText>and technology</w:delText>
        </w:r>
      </w:del>
      <w:ins w:id="2588" w:author="Microsoft user" w:date="2024-03-19T23:25:00Z">
        <w:r w:rsidR="00B17FAE" w:rsidRPr="00C10396">
          <w:rPr>
            <w:rFonts w:ascii="Times New Roman" w:hAnsi="Times New Roman" w:cs="Times New Roman"/>
            <w:i/>
            <w:noProof w:val="0"/>
            <w:sz w:val="24"/>
            <w:szCs w:val="24"/>
          </w:rPr>
          <w:t>T</w:t>
        </w:r>
      </w:ins>
      <w:ins w:id="2589" w:author="Microsoft user" w:date="2024-03-19T23:26:00Z">
        <w:r w:rsidR="00B17FAE" w:rsidRPr="00C10396">
          <w:rPr>
            <w:rFonts w:ascii="Times New Roman" w:hAnsi="Times New Roman" w:cs="Times New Roman"/>
            <w:i/>
            <w:noProof w:val="0"/>
            <w:sz w:val="24"/>
            <w:szCs w:val="24"/>
          </w:rPr>
          <w:t>ech.</w:t>
        </w:r>
      </w:ins>
      <w:del w:id="2590" w:author="Microsoft user" w:date="2024-03-19T23:26:00Z">
        <w:r w:rsidRPr="00C10396" w:rsidDel="00B17FAE">
          <w:rPr>
            <w:rFonts w:ascii="Times New Roman" w:hAnsi="Times New Roman" w:cs="Times New Roman"/>
            <w:i/>
            <w:noProof w:val="0"/>
            <w:sz w:val="24"/>
            <w:szCs w:val="24"/>
            <w:rPrChange w:id="2591" w:author="Microsoft user" w:date="2024-03-19T23:59:00Z">
              <w:rPr>
                <w:i/>
              </w:rPr>
            </w:rPrChange>
          </w:rPr>
          <w:delText xml:space="preserve"> (Tehran)</w:delText>
        </w:r>
      </w:del>
      <w:r w:rsidRPr="00C10396">
        <w:rPr>
          <w:rFonts w:ascii="Times New Roman" w:hAnsi="Times New Roman" w:cs="Times New Roman"/>
          <w:noProof w:val="0"/>
          <w:sz w:val="24"/>
          <w:szCs w:val="24"/>
          <w:rPrChange w:id="2592" w:author="Microsoft user" w:date="2024-03-19T23:59:00Z">
            <w:rPr/>
          </w:rPrChange>
        </w:rPr>
        <w:t xml:space="preserve">. 2015;12(1):15-34. </w:t>
      </w:r>
    </w:p>
    <w:p w14:paraId="2192A69C" w14:textId="6B9852E8" w:rsidR="003A4C17" w:rsidRPr="00C10396" w:rsidRDefault="003A4C17">
      <w:pPr>
        <w:pStyle w:val="EndNoteBibliography"/>
        <w:spacing w:after="0"/>
        <w:ind w:left="720" w:hanging="720"/>
        <w:rPr>
          <w:rFonts w:ascii="Times New Roman" w:hAnsi="Times New Roman" w:cs="Times New Roman"/>
          <w:noProof w:val="0"/>
          <w:sz w:val="24"/>
          <w:szCs w:val="24"/>
          <w:rPrChange w:id="2593" w:author="Microsoft user" w:date="2024-03-19T23:59:00Z">
            <w:rPr/>
          </w:rPrChange>
        </w:rPr>
        <w:pPrChange w:id="2594" w:author="Microsoft user" w:date="2024-03-19T23:26:00Z">
          <w:pPr>
            <w:pStyle w:val="EndNoteBibliography"/>
            <w:spacing w:after="0"/>
          </w:pPr>
        </w:pPrChange>
      </w:pPr>
      <w:r w:rsidRPr="00C10396">
        <w:rPr>
          <w:rFonts w:ascii="Times New Roman" w:hAnsi="Times New Roman" w:cs="Times New Roman"/>
          <w:noProof w:val="0"/>
          <w:sz w:val="24"/>
          <w:szCs w:val="24"/>
          <w:rPrChange w:id="2595" w:author="Microsoft user" w:date="2024-03-19T23:59:00Z">
            <w:rPr/>
          </w:rPrChange>
        </w:rPr>
        <w:t>15.</w:t>
      </w:r>
      <w:r w:rsidRPr="00C10396">
        <w:rPr>
          <w:rFonts w:ascii="Times New Roman" w:hAnsi="Times New Roman" w:cs="Times New Roman"/>
          <w:noProof w:val="0"/>
          <w:sz w:val="24"/>
          <w:szCs w:val="24"/>
          <w:rPrChange w:id="2596" w:author="Microsoft user" w:date="2024-03-19T23:59:00Z">
            <w:rPr/>
          </w:rPrChange>
        </w:rPr>
        <w:tab/>
        <w:t>Sheffi</w:t>
      </w:r>
      <w:del w:id="2597" w:author="Microsoft user" w:date="2024-03-19T23:26:00Z">
        <w:r w:rsidRPr="00C10396" w:rsidDel="00B17FAE">
          <w:rPr>
            <w:rFonts w:ascii="Times New Roman" w:hAnsi="Times New Roman" w:cs="Times New Roman"/>
            <w:noProof w:val="0"/>
            <w:sz w:val="24"/>
            <w:szCs w:val="24"/>
            <w:rPrChange w:id="2598" w:author="Microsoft user" w:date="2024-03-19T23:59:00Z">
              <w:rPr/>
            </w:rPrChange>
          </w:rPr>
          <w:delText>,</w:delText>
        </w:r>
      </w:del>
      <w:r w:rsidRPr="00C10396">
        <w:rPr>
          <w:rFonts w:ascii="Times New Roman" w:hAnsi="Times New Roman" w:cs="Times New Roman"/>
          <w:noProof w:val="0"/>
          <w:sz w:val="24"/>
          <w:szCs w:val="24"/>
          <w:rPrChange w:id="2599" w:author="Microsoft user" w:date="2024-03-19T23:59:00Z">
            <w:rPr/>
          </w:rPrChange>
        </w:rPr>
        <w:t xml:space="preserve"> Y, Rice</w:t>
      </w:r>
      <w:ins w:id="2600" w:author="Microsoft user" w:date="2024-03-19T23:26:00Z">
        <w:r w:rsidR="00B17FAE" w:rsidRPr="00C10396">
          <w:rPr>
            <w:rFonts w:ascii="Times New Roman" w:hAnsi="Times New Roman" w:cs="Times New Roman"/>
            <w:noProof w:val="0"/>
            <w:sz w:val="24"/>
            <w:szCs w:val="24"/>
          </w:rPr>
          <w:t xml:space="preserve"> </w:t>
        </w:r>
      </w:ins>
      <w:del w:id="2601" w:author="Microsoft user" w:date="2024-03-19T23:26:00Z">
        <w:r w:rsidRPr="00C10396" w:rsidDel="00B17FAE">
          <w:rPr>
            <w:rFonts w:ascii="Times New Roman" w:hAnsi="Times New Roman" w:cs="Times New Roman"/>
            <w:noProof w:val="0"/>
            <w:sz w:val="24"/>
            <w:szCs w:val="24"/>
            <w:rPrChange w:id="2602" w:author="Microsoft user" w:date="2024-03-19T23:59:00Z">
              <w:rPr/>
            </w:rPrChange>
          </w:rPr>
          <w:delText xml:space="preserve">, </w:delText>
        </w:r>
      </w:del>
      <w:r w:rsidRPr="00C10396">
        <w:rPr>
          <w:rFonts w:ascii="Times New Roman" w:hAnsi="Times New Roman" w:cs="Times New Roman"/>
          <w:noProof w:val="0"/>
          <w:sz w:val="24"/>
          <w:szCs w:val="24"/>
          <w:rPrChange w:id="2603" w:author="Microsoft user" w:date="2024-03-19T23:59:00Z">
            <w:rPr/>
          </w:rPrChange>
        </w:rPr>
        <w:t xml:space="preserve">JB. A supply chain view of the resilient enterprise. </w:t>
      </w:r>
      <w:r w:rsidRPr="00C10396">
        <w:rPr>
          <w:rFonts w:ascii="Times New Roman" w:hAnsi="Times New Roman" w:cs="Times New Roman"/>
          <w:i/>
          <w:noProof w:val="0"/>
          <w:sz w:val="24"/>
          <w:szCs w:val="24"/>
          <w:rPrChange w:id="2604" w:author="Microsoft user" w:date="2024-03-19T23:59:00Z">
            <w:rPr>
              <w:i/>
            </w:rPr>
          </w:rPrChange>
        </w:rPr>
        <w:t xml:space="preserve">MIT Sloan </w:t>
      </w:r>
      <w:ins w:id="2605" w:author="Microsoft user" w:date="2024-03-19T23:26:00Z">
        <w:r w:rsidR="00B17FAE" w:rsidRPr="00C10396">
          <w:rPr>
            <w:rFonts w:ascii="Times New Roman" w:hAnsi="Times New Roman" w:cs="Times New Roman"/>
            <w:i/>
            <w:noProof w:val="0"/>
            <w:sz w:val="24"/>
            <w:szCs w:val="24"/>
          </w:rPr>
          <w:t>M</w:t>
        </w:r>
      </w:ins>
      <w:del w:id="2606" w:author="Microsoft user" w:date="2024-03-19T23:26:00Z">
        <w:r w:rsidRPr="00C10396" w:rsidDel="00B17FAE">
          <w:rPr>
            <w:rFonts w:ascii="Times New Roman" w:hAnsi="Times New Roman" w:cs="Times New Roman"/>
            <w:i/>
            <w:noProof w:val="0"/>
            <w:sz w:val="24"/>
            <w:szCs w:val="24"/>
            <w:rPrChange w:id="2607" w:author="Microsoft user" w:date="2024-03-19T23:59:00Z">
              <w:rPr>
                <w:i/>
              </w:rPr>
            </w:rPrChange>
          </w:rPr>
          <w:delText>m</w:delText>
        </w:r>
      </w:del>
      <w:r w:rsidRPr="00C10396">
        <w:rPr>
          <w:rFonts w:ascii="Times New Roman" w:hAnsi="Times New Roman" w:cs="Times New Roman"/>
          <w:i/>
          <w:noProof w:val="0"/>
          <w:sz w:val="24"/>
          <w:szCs w:val="24"/>
          <w:rPrChange w:id="2608" w:author="Microsoft user" w:date="2024-03-19T23:59:00Z">
            <w:rPr>
              <w:i/>
            </w:rPr>
          </w:rPrChange>
        </w:rPr>
        <w:t>anag</w:t>
      </w:r>
      <w:del w:id="2609" w:author="Microsoft user" w:date="2024-03-19T23:27:00Z">
        <w:r w:rsidRPr="00C10396" w:rsidDel="00B17FAE">
          <w:rPr>
            <w:rFonts w:ascii="Times New Roman" w:hAnsi="Times New Roman" w:cs="Times New Roman"/>
            <w:i/>
            <w:noProof w:val="0"/>
            <w:sz w:val="24"/>
            <w:szCs w:val="24"/>
            <w:rPrChange w:id="2610" w:author="Microsoft user" w:date="2024-03-19T23:59:00Z">
              <w:rPr>
                <w:i/>
              </w:rPr>
            </w:rPrChange>
          </w:rPr>
          <w:delText>eme</w:delText>
        </w:r>
      </w:del>
      <w:del w:id="2611" w:author="Microsoft user" w:date="2024-03-19T23:26:00Z">
        <w:r w:rsidRPr="00C10396" w:rsidDel="00B17FAE">
          <w:rPr>
            <w:rFonts w:ascii="Times New Roman" w:hAnsi="Times New Roman" w:cs="Times New Roman"/>
            <w:i/>
            <w:noProof w:val="0"/>
            <w:sz w:val="24"/>
            <w:szCs w:val="24"/>
            <w:rPrChange w:id="2612" w:author="Microsoft user" w:date="2024-03-19T23:59:00Z">
              <w:rPr>
                <w:i/>
              </w:rPr>
            </w:rPrChange>
          </w:rPr>
          <w:delText>nt</w:delText>
        </w:r>
      </w:del>
      <w:r w:rsidRPr="00C10396">
        <w:rPr>
          <w:rFonts w:ascii="Times New Roman" w:hAnsi="Times New Roman" w:cs="Times New Roman"/>
          <w:i/>
          <w:noProof w:val="0"/>
          <w:sz w:val="24"/>
          <w:szCs w:val="24"/>
          <w:rPrChange w:id="2613" w:author="Microsoft user" w:date="2024-03-19T23:59:00Z">
            <w:rPr>
              <w:i/>
            </w:rPr>
          </w:rPrChange>
        </w:rPr>
        <w:t xml:space="preserve"> </w:t>
      </w:r>
      <w:ins w:id="2614" w:author="Microsoft user" w:date="2024-03-19T23:27:00Z">
        <w:r w:rsidR="00B17FAE" w:rsidRPr="00C10396">
          <w:rPr>
            <w:rFonts w:ascii="Times New Roman" w:hAnsi="Times New Roman" w:cs="Times New Roman"/>
            <w:i/>
            <w:noProof w:val="0"/>
            <w:sz w:val="24"/>
            <w:szCs w:val="24"/>
          </w:rPr>
          <w:t>R</w:t>
        </w:r>
      </w:ins>
      <w:del w:id="2615" w:author="Microsoft user" w:date="2024-03-19T23:27:00Z">
        <w:r w:rsidRPr="00C10396" w:rsidDel="00B17FAE">
          <w:rPr>
            <w:rFonts w:ascii="Times New Roman" w:hAnsi="Times New Roman" w:cs="Times New Roman"/>
            <w:i/>
            <w:noProof w:val="0"/>
            <w:sz w:val="24"/>
            <w:szCs w:val="24"/>
            <w:rPrChange w:id="2616" w:author="Microsoft user" w:date="2024-03-19T23:59:00Z">
              <w:rPr>
                <w:i/>
              </w:rPr>
            </w:rPrChange>
          </w:rPr>
          <w:delText>r</w:delText>
        </w:r>
      </w:del>
      <w:r w:rsidRPr="00C10396">
        <w:rPr>
          <w:rFonts w:ascii="Times New Roman" w:hAnsi="Times New Roman" w:cs="Times New Roman"/>
          <w:i/>
          <w:noProof w:val="0"/>
          <w:sz w:val="24"/>
          <w:szCs w:val="24"/>
          <w:rPrChange w:id="2617" w:author="Microsoft user" w:date="2024-03-19T23:59:00Z">
            <w:rPr>
              <w:i/>
            </w:rPr>
          </w:rPrChange>
        </w:rPr>
        <w:t>ev</w:t>
      </w:r>
      <w:ins w:id="2618" w:author="Microsoft user" w:date="2024-03-19T23:27:00Z">
        <w:r w:rsidR="00B17FAE" w:rsidRPr="00C10396">
          <w:rPr>
            <w:rFonts w:ascii="Times New Roman" w:hAnsi="Times New Roman" w:cs="Times New Roman"/>
            <w:noProof w:val="0"/>
            <w:sz w:val="24"/>
            <w:szCs w:val="24"/>
          </w:rPr>
          <w:t>.</w:t>
        </w:r>
      </w:ins>
      <w:ins w:id="2619" w:author="Microsoft user" w:date="2024-03-19T23:28:00Z">
        <w:r w:rsidR="006033FA" w:rsidRPr="00C10396">
          <w:rPr>
            <w:rFonts w:ascii="Times New Roman" w:hAnsi="Times New Roman" w:cs="Times New Roman"/>
            <w:noProof w:val="0"/>
            <w:sz w:val="24"/>
            <w:szCs w:val="24"/>
          </w:rPr>
          <w:t xml:space="preserve"> </w:t>
        </w:r>
      </w:ins>
      <w:del w:id="2620" w:author="Microsoft user" w:date="2024-03-19T23:27:00Z">
        <w:r w:rsidRPr="00C10396" w:rsidDel="00B17FAE">
          <w:rPr>
            <w:rFonts w:ascii="Times New Roman" w:hAnsi="Times New Roman" w:cs="Times New Roman"/>
            <w:i/>
            <w:noProof w:val="0"/>
            <w:sz w:val="24"/>
            <w:szCs w:val="24"/>
            <w:rPrChange w:id="2621" w:author="Microsoft user" w:date="2024-03-19T23:59:00Z">
              <w:rPr>
                <w:i/>
              </w:rPr>
            </w:rPrChange>
          </w:rPr>
          <w:delText>iew</w:delText>
        </w:r>
        <w:r w:rsidRPr="00C10396" w:rsidDel="00B17FAE">
          <w:rPr>
            <w:rFonts w:ascii="Times New Roman" w:hAnsi="Times New Roman" w:cs="Times New Roman"/>
            <w:noProof w:val="0"/>
            <w:sz w:val="24"/>
            <w:szCs w:val="24"/>
            <w:rPrChange w:id="2622" w:author="Microsoft user" w:date="2024-03-19T23:59:00Z">
              <w:rPr/>
            </w:rPrChange>
          </w:rPr>
          <w:delText>.</w:delText>
        </w:r>
      </w:del>
      <w:del w:id="2623" w:author="Microsoft user" w:date="2024-03-19T23:28:00Z">
        <w:r w:rsidRPr="00C10396" w:rsidDel="006033FA">
          <w:rPr>
            <w:rFonts w:ascii="Times New Roman" w:hAnsi="Times New Roman" w:cs="Times New Roman"/>
            <w:noProof w:val="0"/>
            <w:sz w:val="24"/>
            <w:szCs w:val="24"/>
            <w:rPrChange w:id="2624" w:author="Microsoft user" w:date="2024-03-19T23:59:00Z">
              <w:rPr/>
            </w:rPrChange>
          </w:rPr>
          <w:delText xml:space="preserve"> </w:delText>
        </w:r>
      </w:del>
      <w:r w:rsidRPr="00C10396">
        <w:rPr>
          <w:rFonts w:ascii="Times New Roman" w:hAnsi="Times New Roman" w:cs="Times New Roman"/>
          <w:noProof w:val="0"/>
          <w:sz w:val="24"/>
          <w:szCs w:val="24"/>
          <w:rPrChange w:id="2625" w:author="Microsoft user" w:date="2024-03-19T23:59:00Z">
            <w:rPr/>
          </w:rPrChange>
        </w:rPr>
        <w:t xml:space="preserve">2005;47(1):41-48. </w:t>
      </w:r>
    </w:p>
    <w:p w14:paraId="120E8598" w14:textId="38CC1783" w:rsidR="003A4C17" w:rsidRPr="00C10396" w:rsidRDefault="003A4C17">
      <w:pPr>
        <w:pStyle w:val="EndNoteBibliography"/>
        <w:spacing w:after="0"/>
        <w:ind w:left="720" w:hanging="720"/>
        <w:rPr>
          <w:rFonts w:ascii="Times New Roman" w:hAnsi="Times New Roman" w:cs="Times New Roman"/>
          <w:noProof w:val="0"/>
          <w:sz w:val="24"/>
          <w:szCs w:val="24"/>
          <w:rPrChange w:id="2626" w:author="Microsoft user" w:date="2024-03-19T23:59:00Z">
            <w:rPr/>
          </w:rPrChange>
        </w:rPr>
        <w:pPrChange w:id="2627" w:author="Microsoft user" w:date="2024-03-19T23:28:00Z">
          <w:pPr>
            <w:pStyle w:val="EndNoteBibliography"/>
            <w:spacing w:after="0"/>
          </w:pPr>
        </w:pPrChange>
      </w:pPr>
      <w:r w:rsidRPr="00C10396">
        <w:rPr>
          <w:rFonts w:ascii="Times New Roman" w:hAnsi="Times New Roman" w:cs="Times New Roman"/>
          <w:noProof w:val="0"/>
          <w:sz w:val="24"/>
          <w:szCs w:val="24"/>
          <w:rPrChange w:id="2628" w:author="Microsoft user" w:date="2024-03-19T23:59:00Z">
            <w:rPr/>
          </w:rPrChange>
        </w:rPr>
        <w:t>16.</w:t>
      </w:r>
      <w:r w:rsidRPr="00C10396">
        <w:rPr>
          <w:rFonts w:ascii="Times New Roman" w:hAnsi="Times New Roman" w:cs="Times New Roman"/>
          <w:noProof w:val="0"/>
          <w:sz w:val="24"/>
          <w:szCs w:val="24"/>
          <w:rPrChange w:id="2629" w:author="Microsoft user" w:date="2024-03-19T23:59:00Z">
            <w:rPr/>
          </w:rPrChange>
        </w:rPr>
        <w:tab/>
        <w:t>Fiksel</w:t>
      </w:r>
      <w:del w:id="2630" w:author="Microsoft user" w:date="2024-03-19T23:28:00Z">
        <w:r w:rsidRPr="00C10396" w:rsidDel="006033FA">
          <w:rPr>
            <w:rFonts w:ascii="Times New Roman" w:hAnsi="Times New Roman" w:cs="Times New Roman"/>
            <w:noProof w:val="0"/>
            <w:sz w:val="24"/>
            <w:szCs w:val="24"/>
            <w:rPrChange w:id="2631" w:author="Microsoft user" w:date="2024-03-19T23:59:00Z">
              <w:rPr/>
            </w:rPrChange>
          </w:rPr>
          <w:delText>,</w:delText>
        </w:r>
      </w:del>
      <w:r w:rsidRPr="00C10396">
        <w:rPr>
          <w:rFonts w:ascii="Times New Roman" w:hAnsi="Times New Roman" w:cs="Times New Roman"/>
          <w:noProof w:val="0"/>
          <w:sz w:val="24"/>
          <w:szCs w:val="24"/>
          <w:rPrChange w:id="2632" w:author="Microsoft user" w:date="2024-03-19T23:59:00Z">
            <w:rPr/>
          </w:rPrChange>
        </w:rPr>
        <w:t xml:space="preserve"> J. Sustainability and resilience: toward a systems approach. </w:t>
      </w:r>
      <w:r w:rsidRPr="00C10396">
        <w:rPr>
          <w:rFonts w:ascii="Times New Roman" w:hAnsi="Times New Roman" w:cs="Times New Roman"/>
          <w:i/>
          <w:noProof w:val="0"/>
          <w:sz w:val="24"/>
          <w:szCs w:val="24"/>
          <w:rPrChange w:id="2633" w:author="Microsoft user" w:date="2024-03-19T23:59:00Z">
            <w:rPr>
              <w:i/>
            </w:rPr>
          </w:rPrChange>
        </w:rPr>
        <w:t>Sustainab</w:t>
      </w:r>
      <w:ins w:id="2634" w:author="Microsoft user" w:date="2024-03-19T23:30:00Z">
        <w:r w:rsidR="00806408" w:rsidRPr="00C10396">
          <w:rPr>
            <w:rFonts w:ascii="Times New Roman" w:hAnsi="Times New Roman" w:cs="Times New Roman"/>
            <w:i/>
            <w:noProof w:val="0"/>
            <w:sz w:val="24"/>
            <w:szCs w:val="24"/>
          </w:rPr>
          <w:t>ility</w:t>
        </w:r>
      </w:ins>
      <w:del w:id="2635" w:author="Microsoft user" w:date="2024-03-19T23:29:00Z">
        <w:r w:rsidRPr="00C10396" w:rsidDel="00030451">
          <w:rPr>
            <w:rFonts w:ascii="Times New Roman" w:hAnsi="Times New Roman" w:cs="Times New Roman"/>
            <w:i/>
            <w:noProof w:val="0"/>
            <w:sz w:val="24"/>
            <w:szCs w:val="24"/>
            <w:rPrChange w:id="2636" w:author="Microsoft user" w:date="2024-03-19T23:59:00Z">
              <w:rPr>
                <w:i/>
              </w:rPr>
            </w:rPrChange>
          </w:rPr>
          <w:delText>ility</w:delText>
        </w:r>
        <w:r w:rsidRPr="00C10396" w:rsidDel="006033FA">
          <w:rPr>
            <w:rFonts w:ascii="Times New Roman" w:hAnsi="Times New Roman" w:cs="Times New Roman"/>
            <w:i/>
            <w:noProof w:val="0"/>
            <w:sz w:val="24"/>
            <w:szCs w:val="24"/>
            <w:rPrChange w:id="2637" w:author="Microsoft user" w:date="2024-03-19T23:59:00Z">
              <w:rPr>
                <w:i/>
              </w:rPr>
            </w:rPrChange>
          </w:rPr>
          <w:delText xml:space="preserve"> </w:delText>
        </w:r>
      </w:del>
      <w:r w:rsidRPr="00C10396">
        <w:rPr>
          <w:rFonts w:ascii="Times New Roman" w:hAnsi="Times New Roman" w:cs="Times New Roman"/>
          <w:i/>
          <w:noProof w:val="0"/>
          <w:sz w:val="24"/>
          <w:szCs w:val="24"/>
          <w:rPrChange w:id="2638" w:author="Microsoft user" w:date="2024-03-19T23:59:00Z">
            <w:rPr>
              <w:i/>
            </w:rPr>
          </w:rPrChange>
        </w:rPr>
        <w:t xml:space="preserve">: </w:t>
      </w:r>
      <w:ins w:id="2639" w:author="Microsoft user" w:date="2024-03-19T23:29:00Z">
        <w:r w:rsidR="006033FA" w:rsidRPr="00C10396">
          <w:rPr>
            <w:rFonts w:ascii="Times New Roman" w:hAnsi="Times New Roman" w:cs="Times New Roman"/>
            <w:i/>
            <w:noProof w:val="0"/>
            <w:sz w:val="24"/>
            <w:szCs w:val="24"/>
          </w:rPr>
          <w:t>S</w:t>
        </w:r>
      </w:ins>
      <w:del w:id="2640" w:author="Microsoft user" w:date="2024-03-19T23:29:00Z">
        <w:r w:rsidRPr="00C10396" w:rsidDel="006033FA">
          <w:rPr>
            <w:rFonts w:ascii="Times New Roman" w:hAnsi="Times New Roman" w:cs="Times New Roman"/>
            <w:i/>
            <w:noProof w:val="0"/>
            <w:sz w:val="24"/>
            <w:szCs w:val="24"/>
            <w:rPrChange w:id="2641" w:author="Microsoft user" w:date="2024-03-19T23:59:00Z">
              <w:rPr>
                <w:i/>
              </w:rPr>
            </w:rPrChange>
          </w:rPr>
          <w:delText>s</w:delText>
        </w:r>
      </w:del>
      <w:r w:rsidRPr="00C10396">
        <w:rPr>
          <w:rFonts w:ascii="Times New Roman" w:hAnsi="Times New Roman" w:cs="Times New Roman"/>
          <w:i/>
          <w:noProof w:val="0"/>
          <w:sz w:val="24"/>
          <w:szCs w:val="24"/>
          <w:rPrChange w:id="2642" w:author="Microsoft user" w:date="2024-03-19T23:59:00Z">
            <w:rPr>
              <w:i/>
            </w:rPr>
          </w:rPrChange>
        </w:rPr>
        <w:t>ci</w:t>
      </w:r>
      <w:del w:id="2643" w:author="Microsoft user" w:date="2024-03-19T23:29:00Z">
        <w:r w:rsidRPr="00C10396" w:rsidDel="00030451">
          <w:rPr>
            <w:rFonts w:ascii="Times New Roman" w:hAnsi="Times New Roman" w:cs="Times New Roman"/>
            <w:i/>
            <w:noProof w:val="0"/>
            <w:sz w:val="24"/>
            <w:szCs w:val="24"/>
            <w:rPrChange w:id="2644" w:author="Microsoft user" w:date="2024-03-19T23:59:00Z">
              <w:rPr>
                <w:i/>
              </w:rPr>
            </w:rPrChange>
          </w:rPr>
          <w:delText>ence,</w:delText>
        </w:r>
      </w:del>
      <w:r w:rsidRPr="00C10396">
        <w:rPr>
          <w:rFonts w:ascii="Times New Roman" w:hAnsi="Times New Roman" w:cs="Times New Roman"/>
          <w:i/>
          <w:noProof w:val="0"/>
          <w:sz w:val="24"/>
          <w:szCs w:val="24"/>
          <w:rPrChange w:id="2645" w:author="Microsoft user" w:date="2024-03-19T23:59:00Z">
            <w:rPr>
              <w:i/>
            </w:rPr>
          </w:rPrChange>
        </w:rPr>
        <w:t xml:space="preserve"> </w:t>
      </w:r>
      <w:ins w:id="2646" w:author="Microsoft user" w:date="2024-03-19T23:29:00Z">
        <w:r w:rsidR="00030451" w:rsidRPr="00C10396">
          <w:rPr>
            <w:rFonts w:ascii="Times New Roman" w:hAnsi="Times New Roman" w:cs="Times New Roman"/>
            <w:i/>
            <w:noProof w:val="0"/>
            <w:sz w:val="24"/>
            <w:szCs w:val="24"/>
          </w:rPr>
          <w:t>P</w:t>
        </w:r>
      </w:ins>
      <w:del w:id="2647" w:author="Microsoft user" w:date="2024-03-19T23:29:00Z">
        <w:r w:rsidRPr="00C10396" w:rsidDel="00030451">
          <w:rPr>
            <w:rFonts w:ascii="Times New Roman" w:hAnsi="Times New Roman" w:cs="Times New Roman"/>
            <w:i/>
            <w:noProof w:val="0"/>
            <w:sz w:val="24"/>
            <w:szCs w:val="24"/>
            <w:rPrChange w:id="2648" w:author="Microsoft user" w:date="2024-03-19T23:59:00Z">
              <w:rPr>
                <w:i/>
              </w:rPr>
            </w:rPrChange>
          </w:rPr>
          <w:delText>p</w:delText>
        </w:r>
      </w:del>
      <w:r w:rsidRPr="00C10396">
        <w:rPr>
          <w:rFonts w:ascii="Times New Roman" w:hAnsi="Times New Roman" w:cs="Times New Roman"/>
          <w:i/>
          <w:noProof w:val="0"/>
          <w:sz w:val="24"/>
          <w:szCs w:val="24"/>
          <w:rPrChange w:id="2649" w:author="Microsoft user" w:date="2024-03-19T23:59:00Z">
            <w:rPr>
              <w:i/>
            </w:rPr>
          </w:rPrChange>
        </w:rPr>
        <w:t>ract</w:t>
      </w:r>
      <w:del w:id="2650" w:author="Microsoft user" w:date="2024-03-19T23:29:00Z">
        <w:r w:rsidRPr="00C10396" w:rsidDel="00030451">
          <w:rPr>
            <w:rFonts w:ascii="Times New Roman" w:hAnsi="Times New Roman" w:cs="Times New Roman"/>
            <w:i/>
            <w:noProof w:val="0"/>
            <w:sz w:val="24"/>
            <w:szCs w:val="24"/>
            <w:rPrChange w:id="2651" w:author="Microsoft user" w:date="2024-03-19T23:59:00Z">
              <w:rPr>
                <w:i/>
              </w:rPr>
            </w:rPrChange>
          </w:rPr>
          <w:delText>ice, &amp;</w:delText>
        </w:r>
      </w:del>
      <w:r w:rsidRPr="00C10396">
        <w:rPr>
          <w:rFonts w:ascii="Times New Roman" w:hAnsi="Times New Roman" w:cs="Times New Roman"/>
          <w:i/>
          <w:noProof w:val="0"/>
          <w:sz w:val="24"/>
          <w:szCs w:val="24"/>
          <w:rPrChange w:id="2652" w:author="Microsoft user" w:date="2024-03-19T23:59:00Z">
            <w:rPr>
              <w:i/>
            </w:rPr>
          </w:rPrChange>
        </w:rPr>
        <w:t xml:space="preserve"> </w:t>
      </w:r>
      <w:ins w:id="2653" w:author="Microsoft user" w:date="2024-03-19T23:29:00Z">
        <w:r w:rsidR="00030451" w:rsidRPr="00C10396">
          <w:rPr>
            <w:rFonts w:ascii="Times New Roman" w:hAnsi="Times New Roman" w:cs="Times New Roman"/>
            <w:i/>
            <w:noProof w:val="0"/>
            <w:sz w:val="24"/>
            <w:szCs w:val="24"/>
          </w:rPr>
          <w:t>P</w:t>
        </w:r>
      </w:ins>
      <w:del w:id="2654" w:author="Microsoft user" w:date="2024-03-19T23:29:00Z">
        <w:r w:rsidRPr="00C10396" w:rsidDel="00030451">
          <w:rPr>
            <w:rFonts w:ascii="Times New Roman" w:hAnsi="Times New Roman" w:cs="Times New Roman"/>
            <w:i/>
            <w:noProof w:val="0"/>
            <w:sz w:val="24"/>
            <w:szCs w:val="24"/>
            <w:rPrChange w:id="2655" w:author="Microsoft user" w:date="2024-03-19T23:59:00Z">
              <w:rPr>
                <w:i/>
              </w:rPr>
            </w:rPrChange>
          </w:rPr>
          <w:delText>p</w:delText>
        </w:r>
      </w:del>
      <w:ins w:id="2656" w:author="Microsoft user" w:date="2024-03-19T23:57:00Z">
        <w:r w:rsidR="00B354FF" w:rsidRPr="00C10396">
          <w:rPr>
            <w:rFonts w:ascii="Times New Roman" w:hAnsi="Times New Roman" w:cs="Times New Roman"/>
            <w:i/>
            <w:noProof w:val="0"/>
            <w:sz w:val="24"/>
            <w:szCs w:val="24"/>
          </w:rPr>
          <w:t>ol</w:t>
        </w:r>
      </w:ins>
      <w:del w:id="2657" w:author="Microsoft user" w:date="2024-03-19T23:57:00Z">
        <w:r w:rsidRPr="00C10396" w:rsidDel="00B354FF">
          <w:rPr>
            <w:rFonts w:ascii="Times New Roman" w:hAnsi="Times New Roman" w:cs="Times New Roman"/>
            <w:i/>
            <w:noProof w:val="0"/>
            <w:sz w:val="24"/>
            <w:szCs w:val="24"/>
            <w:rPrChange w:id="2658" w:author="Microsoft user" w:date="2024-03-19T23:59:00Z">
              <w:rPr>
                <w:i/>
              </w:rPr>
            </w:rPrChange>
          </w:rPr>
          <w:delText>olic</w:delText>
        </w:r>
      </w:del>
      <w:ins w:id="2659" w:author="Microsoft user" w:date="2024-03-19T23:57:00Z">
        <w:r w:rsidR="00B354FF" w:rsidRPr="00C10396">
          <w:rPr>
            <w:rFonts w:ascii="Times New Roman" w:hAnsi="Times New Roman" w:cs="Times New Roman"/>
            <w:i/>
            <w:noProof w:val="0"/>
            <w:sz w:val="24"/>
            <w:szCs w:val="24"/>
          </w:rPr>
          <w:t>.</w:t>
        </w:r>
      </w:ins>
      <w:del w:id="2660" w:author="Microsoft user" w:date="2024-03-19T23:57:00Z">
        <w:r w:rsidRPr="00C10396" w:rsidDel="00B354FF">
          <w:rPr>
            <w:rFonts w:ascii="Times New Roman" w:hAnsi="Times New Roman" w:cs="Times New Roman"/>
            <w:i/>
            <w:noProof w:val="0"/>
            <w:sz w:val="24"/>
            <w:szCs w:val="24"/>
            <w:rPrChange w:id="2661" w:author="Microsoft user" w:date="2024-03-19T23:59:00Z">
              <w:rPr>
                <w:i/>
              </w:rPr>
            </w:rPrChange>
          </w:rPr>
          <w:delText>y</w:delText>
        </w:r>
        <w:r w:rsidRPr="00C10396" w:rsidDel="00B354FF">
          <w:rPr>
            <w:rFonts w:ascii="Times New Roman" w:hAnsi="Times New Roman" w:cs="Times New Roman"/>
            <w:noProof w:val="0"/>
            <w:sz w:val="24"/>
            <w:szCs w:val="24"/>
            <w:rPrChange w:id="2662" w:author="Microsoft user" w:date="2024-03-19T23:59:00Z">
              <w:rPr/>
            </w:rPrChange>
          </w:rPr>
          <w:delText>.</w:delText>
        </w:r>
      </w:del>
      <w:r w:rsidRPr="00C10396">
        <w:rPr>
          <w:rFonts w:ascii="Times New Roman" w:hAnsi="Times New Roman" w:cs="Times New Roman"/>
          <w:noProof w:val="0"/>
          <w:sz w:val="24"/>
          <w:szCs w:val="24"/>
          <w:rPrChange w:id="2663" w:author="Microsoft user" w:date="2024-03-19T23:59:00Z">
            <w:rPr/>
          </w:rPrChange>
        </w:rPr>
        <w:t xml:space="preserve"> 2006;2(2):14-21. </w:t>
      </w:r>
    </w:p>
    <w:p w14:paraId="5227C04E" w14:textId="5221A2E4" w:rsidR="003A4C17" w:rsidRPr="00C10396" w:rsidRDefault="003A4C17">
      <w:pPr>
        <w:pStyle w:val="EndNoteBibliography"/>
        <w:spacing w:after="0"/>
        <w:ind w:left="720" w:hanging="720"/>
        <w:rPr>
          <w:rFonts w:ascii="Times New Roman" w:hAnsi="Times New Roman" w:cs="Times New Roman"/>
          <w:noProof w:val="0"/>
          <w:sz w:val="24"/>
          <w:szCs w:val="24"/>
          <w:rPrChange w:id="2664" w:author="Microsoft user" w:date="2024-03-19T23:59:00Z">
            <w:rPr/>
          </w:rPrChange>
        </w:rPr>
        <w:pPrChange w:id="2665" w:author="Microsoft user" w:date="2024-03-19T23:30:00Z">
          <w:pPr>
            <w:pStyle w:val="EndNoteBibliography"/>
            <w:spacing w:after="0"/>
          </w:pPr>
        </w:pPrChange>
      </w:pPr>
      <w:r w:rsidRPr="00C10396">
        <w:rPr>
          <w:rFonts w:ascii="Times New Roman" w:hAnsi="Times New Roman" w:cs="Times New Roman"/>
          <w:noProof w:val="0"/>
          <w:sz w:val="24"/>
          <w:szCs w:val="24"/>
          <w:rPrChange w:id="2666" w:author="Microsoft user" w:date="2024-03-19T23:59:00Z">
            <w:rPr/>
          </w:rPrChange>
        </w:rPr>
        <w:t>17.</w:t>
      </w:r>
      <w:r w:rsidRPr="00C10396">
        <w:rPr>
          <w:rFonts w:ascii="Times New Roman" w:hAnsi="Times New Roman" w:cs="Times New Roman"/>
          <w:noProof w:val="0"/>
          <w:sz w:val="24"/>
          <w:szCs w:val="24"/>
          <w:rPrChange w:id="2667" w:author="Microsoft user" w:date="2024-03-19T23:59:00Z">
            <w:rPr/>
          </w:rPrChange>
        </w:rPr>
        <w:tab/>
        <w:t>Company</w:t>
      </w:r>
      <w:del w:id="2668" w:author="Microsoft user" w:date="2024-03-19T23:30:00Z">
        <w:r w:rsidRPr="00C10396" w:rsidDel="00806408">
          <w:rPr>
            <w:rFonts w:ascii="Times New Roman" w:hAnsi="Times New Roman" w:cs="Times New Roman"/>
            <w:noProof w:val="0"/>
            <w:sz w:val="24"/>
            <w:szCs w:val="24"/>
            <w:rPrChange w:id="2669" w:author="Microsoft user" w:date="2024-03-19T23:59:00Z">
              <w:rPr/>
            </w:rPrChange>
          </w:rPr>
          <w:delText>,</w:delText>
        </w:r>
      </w:del>
      <w:r w:rsidRPr="00C10396">
        <w:rPr>
          <w:rFonts w:ascii="Times New Roman" w:hAnsi="Times New Roman" w:cs="Times New Roman"/>
          <w:noProof w:val="0"/>
          <w:sz w:val="24"/>
          <w:szCs w:val="24"/>
          <w:rPrChange w:id="2670" w:author="Microsoft user" w:date="2024-03-19T23:59:00Z">
            <w:rPr/>
          </w:rPrChange>
        </w:rPr>
        <w:t xml:space="preserve"> M. The resilience imperative for </w:t>
      </w:r>
      <w:del w:id="2671" w:author="Microsoft user" w:date="2024-03-19T23:30:00Z">
        <w:r w:rsidRPr="00C10396" w:rsidDel="00806408">
          <w:rPr>
            <w:rFonts w:ascii="Times New Roman" w:hAnsi="Times New Roman" w:cs="Times New Roman"/>
            <w:noProof w:val="0"/>
            <w:sz w:val="24"/>
            <w:szCs w:val="24"/>
            <w:rPrChange w:id="2672" w:author="Microsoft user" w:date="2024-03-19T23:59:00Z">
              <w:rPr/>
            </w:rPrChange>
          </w:rPr>
          <w:delText>m</w:delText>
        </w:r>
      </w:del>
      <w:del w:id="2673" w:author="Microsoft user" w:date="2024-03-19T23:57:00Z">
        <w:r w:rsidRPr="00C10396" w:rsidDel="00C271DF">
          <w:rPr>
            <w:rFonts w:ascii="Times New Roman" w:hAnsi="Times New Roman" w:cs="Times New Roman"/>
            <w:noProof w:val="0"/>
            <w:sz w:val="24"/>
            <w:szCs w:val="24"/>
            <w:rPrChange w:id="2674" w:author="Microsoft user" w:date="2024-03-19T23:59:00Z">
              <w:rPr/>
            </w:rPrChange>
          </w:rPr>
          <w:delText>edtech</w:delText>
        </w:r>
      </w:del>
      <w:ins w:id="2675" w:author="Microsoft user" w:date="2024-03-19T23:57:00Z">
        <w:r w:rsidR="00C271DF" w:rsidRPr="00C10396">
          <w:rPr>
            <w:rFonts w:ascii="Times New Roman" w:hAnsi="Times New Roman" w:cs="Times New Roman"/>
            <w:noProof w:val="0"/>
            <w:sz w:val="24"/>
            <w:szCs w:val="24"/>
          </w:rPr>
          <w:t>MedTech</w:t>
        </w:r>
      </w:ins>
      <w:r w:rsidRPr="00C10396">
        <w:rPr>
          <w:rFonts w:ascii="Times New Roman" w:hAnsi="Times New Roman" w:cs="Times New Roman"/>
          <w:noProof w:val="0"/>
          <w:sz w:val="24"/>
          <w:szCs w:val="24"/>
          <w:rPrChange w:id="2676" w:author="Microsoft user" w:date="2024-03-19T23:59:00Z">
            <w:rPr/>
          </w:rPrChange>
        </w:rPr>
        <w:t xml:space="preserve"> supply chains. Accessed July 14, 2023. </w:t>
      </w:r>
      <w:r w:rsidR="00551564" w:rsidRPr="00C10396">
        <w:rPr>
          <w:rFonts w:ascii="Times New Roman" w:hAnsi="Times New Roman" w:cs="Times New Roman"/>
          <w:noProof w:val="0"/>
          <w:sz w:val="24"/>
          <w:szCs w:val="24"/>
          <w:rPrChange w:id="2677" w:author="Microsoft user" w:date="2024-03-19T23:59:00Z">
            <w:rPr/>
          </w:rPrChange>
        </w:rPr>
        <w:fldChar w:fldCharType="begin"/>
      </w:r>
      <w:r w:rsidR="00551564" w:rsidRPr="00C10396">
        <w:rPr>
          <w:rFonts w:ascii="Times New Roman" w:hAnsi="Times New Roman" w:cs="Times New Roman"/>
          <w:noProof w:val="0"/>
          <w:sz w:val="24"/>
          <w:szCs w:val="24"/>
          <w:rPrChange w:id="2678" w:author="Microsoft user" w:date="2024-03-19T23:59:00Z">
            <w:rPr/>
          </w:rPrChange>
        </w:rPr>
        <w:instrText>HYPERLINK "https://www.mckinsey.com/capabilities/operations/our-insights/the-resilience-imperative-for-medtech-supply-chains"</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679"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680" w:author="Microsoft user" w:date="2024-03-19T23:59:00Z">
            <w:rPr>
              <w:rStyle w:val="Hyperlink"/>
            </w:rPr>
          </w:rPrChange>
        </w:rPr>
        <w:t>https://www.mckinsey.com/capabilities/operations/our-insights/the-resilience-imperative-for-medtech-supply-chains</w:t>
      </w:r>
      <w:r w:rsidR="00551564" w:rsidRPr="00C10396">
        <w:rPr>
          <w:rStyle w:val="Hyperlink"/>
          <w:rFonts w:ascii="Times New Roman" w:hAnsi="Times New Roman" w:cs="Times New Roman"/>
          <w:noProof w:val="0"/>
          <w:color w:val="auto"/>
          <w:sz w:val="24"/>
          <w:szCs w:val="24"/>
          <w:rPrChange w:id="2681" w:author="Microsoft user" w:date="2024-03-19T23:59:00Z">
            <w:rPr>
              <w:rStyle w:val="Hyperlink"/>
            </w:rPr>
          </w:rPrChange>
        </w:rPr>
        <w:fldChar w:fldCharType="end"/>
      </w:r>
    </w:p>
    <w:p w14:paraId="5A0950FE" w14:textId="2800BD46" w:rsidR="003A4C17" w:rsidRPr="00C10396" w:rsidRDefault="003A4C17">
      <w:pPr>
        <w:pStyle w:val="EndNoteBibliography"/>
        <w:spacing w:after="0"/>
        <w:ind w:left="720" w:hanging="720"/>
        <w:rPr>
          <w:rFonts w:ascii="Times New Roman" w:hAnsi="Times New Roman" w:cs="Times New Roman"/>
          <w:noProof w:val="0"/>
          <w:sz w:val="24"/>
          <w:szCs w:val="24"/>
          <w:rPrChange w:id="2682" w:author="Microsoft user" w:date="2024-03-19T23:59:00Z">
            <w:rPr/>
          </w:rPrChange>
        </w:rPr>
        <w:pPrChange w:id="2683" w:author="Microsoft user" w:date="2024-03-19T23:32:00Z">
          <w:pPr>
            <w:pStyle w:val="EndNoteBibliography"/>
            <w:spacing w:after="0"/>
          </w:pPr>
        </w:pPrChange>
      </w:pPr>
      <w:r w:rsidRPr="00C10396">
        <w:rPr>
          <w:rFonts w:ascii="Times New Roman" w:hAnsi="Times New Roman" w:cs="Times New Roman"/>
          <w:noProof w:val="0"/>
          <w:sz w:val="24"/>
          <w:szCs w:val="24"/>
          <w:rPrChange w:id="2684" w:author="Microsoft user" w:date="2024-03-19T23:59:00Z">
            <w:rPr/>
          </w:rPrChange>
        </w:rPr>
        <w:t>18.</w:t>
      </w:r>
      <w:r w:rsidRPr="00C10396">
        <w:rPr>
          <w:rFonts w:ascii="Times New Roman" w:hAnsi="Times New Roman" w:cs="Times New Roman"/>
          <w:noProof w:val="0"/>
          <w:sz w:val="24"/>
          <w:szCs w:val="24"/>
          <w:rPrChange w:id="2685" w:author="Microsoft user" w:date="2024-03-19T23:59:00Z">
            <w:rPr/>
          </w:rPrChange>
        </w:rPr>
        <w:tab/>
        <w:t>Chen</w:t>
      </w:r>
      <w:ins w:id="2686" w:author="Microsoft user" w:date="2024-03-19T23:30:00Z">
        <w:r w:rsidR="00806408" w:rsidRPr="00C10396">
          <w:rPr>
            <w:rFonts w:ascii="Times New Roman" w:hAnsi="Times New Roman" w:cs="Times New Roman"/>
            <w:noProof w:val="0"/>
            <w:sz w:val="24"/>
            <w:szCs w:val="24"/>
          </w:rPr>
          <w:t xml:space="preserve"> </w:t>
        </w:r>
      </w:ins>
      <w:del w:id="2687" w:author="Microsoft user" w:date="2024-03-19T23:30:00Z">
        <w:r w:rsidRPr="00C10396" w:rsidDel="00806408">
          <w:rPr>
            <w:rFonts w:ascii="Times New Roman" w:hAnsi="Times New Roman" w:cs="Times New Roman"/>
            <w:noProof w:val="0"/>
            <w:sz w:val="24"/>
            <w:szCs w:val="24"/>
            <w:rPrChange w:id="2688" w:author="Microsoft user" w:date="2024-03-19T23:59:00Z">
              <w:rPr/>
            </w:rPrChange>
          </w:rPr>
          <w:delText xml:space="preserve">, </w:delText>
        </w:r>
      </w:del>
      <w:r w:rsidRPr="00C10396">
        <w:rPr>
          <w:rFonts w:ascii="Times New Roman" w:hAnsi="Times New Roman" w:cs="Times New Roman"/>
          <w:noProof w:val="0"/>
          <w:sz w:val="24"/>
          <w:szCs w:val="24"/>
          <w:rPrChange w:id="2689" w:author="Microsoft user" w:date="2024-03-19T23:59:00Z">
            <w:rPr/>
          </w:rPrChange>
        </w:rPr>
        <w:t>PG, Chan</w:t>
      </w:r>
      <w:del w:id="2690" w:author="Microsoft user" w:date="2024-03-19T23:30:00Z">
        <w:r w:rsidRPr="00C10396" w:rsidDel="00806408">
          <w:rPr>
            <w:rFonts w:ascii="Times New Roman" w:hAnsi="Times New Roman" w:cs="Times New Roman"/>
            <w:noProof w:val="0"/>
            <w:sz w:val="24"/>
            <w:szCs w:val="24"/>
            <w:rPrChange w:id="2691" w:author="Microsoft user" w:date="2024-03-19T23:59:00Z">
              <w:rPr/>
            </w:rPrChange>
          </w:rPr>
          <w:delText>,</w:delText>
        </w:r>
      </w:del>
      <w:r w:rsidRPr="00C10396">
        <w:rPr>
          <w:rFonts w:ascii="Times New Roman" w:hAnsi="Times New Roman" w:cs="Times New Roman"/>
          <w:noProof w:val="0"/>
          <w:sz w:val="24"/>
          <w:szCs w:val="24"/>
          <w:rPrChange w:id="2692" w:author="Microsoft user" w:date="2024-03-19T23:59:00Z">
            <w:rPr/>
          </w:rPrChange>
        </w:rPr>
        <w:t xml:space="preserve"> EW, Qureshi</w:t>
      </w:r>
      <w:del w:id="2693" w:author="Microsoft user" w:date="2024-03-19T23:30:00Z">
        <w:r w:rsidRPr="00C10396" w:rsidDel="00806408">
          <w:rPr>
            <w:rFonts w:ascii="Times New Roman" w:hAnsi="Times New Roman" w:cs="Times New Roman"/>
            <w:noProof w:val="0"/>
            <w:sz w:val="24"/>
            <w:szCs w:val="24"/>
            <w:rPrChange w:id="2694" w:author="Microsoft user" w:date="2024-03-19T23:59:00Z">
              <w:rPr/>
            </w:rPrChange>
          </w:rPr>
          <w:delText>,</w:delText>
        </w:r>
      </w:del>
      <w:r w:rsidRPr="00C10396">
        <w:rPr>
          <w:rFonts w:ascii="Times New Roman" w:hAnsi="Times New Roman" w:cs="Times New Roman"/>
          <w:noProof w:val="0"/>
          <w:sz w:val="24"/>
          <w:szCs w:val="24"/>
          <w:rPrChange w:id="2695" w:author="Microsoft user" w:date="2024-03-19T23:59:00Z">
            <w:rPr/>
          </w:rPrChange>
        </w:rPr>
        <w:t xml:space="preserve"> N, </w:t>
      </w:r>
      <w:del w:id="2696" w:author="Microsoft user" w:date="2024-03-19T23:31:00Z">
        <w:r w:rsidRPr="00C10396" w:rsidDel="009E1BB1">
          <w:rPr>
            <w:rFonts w:ascii="Times New Roman" w:hAnsi="Times New Roman" w:cs="Times New Roman"/>
            <w:noProof w:val="0"/>
            <w:sz w:val="24"/>
            <w:szCs w:val="24"/>
            <w:rPrChange w:id="2697" w:author="Microsoft user" w:date="2024-03-19T23:59:00Z">
              <w:rPr/>
            </w:rPrChange>
          </w:rPr>
          <w:delText>Shelton, S, Mulcahy, A</w:delText>
        </w:r>
      </w:del>
      <w:ins w:id="2698" w:author="Microsoft user" w:date="2024-03-19T23:31:00Z">
        <w:r w:rsidR="009E1BB1" w:rsidRPr="00C10396">
          <w:rPr>
            <w:rFonts w:ascii="Times New Roman" w:hAnsi="Times New Roman" w:cs="Times New Roman"/>
            <w:noProof w:val="0"/>
            <w:sz w:val="24"/>
            <w:szCs w:val="24"/>
          </w:rPr>
          <w:t>et al</w:t>
        </w:r>
      </w:ins>
      <w:del w:id="2699" w:author="Microsoft user" w:date="2024-03-19T23:31:00Z">
        <w:r w:rsidRPr="00C10396" w:rsidDel="009E1BB1">
          <w:rPr>
            <w:rFonts w:ascii="Times New Roman" w:hAnsi="Times New Roman" w:cs="Times New Roman"/>
            <w:noProof w:val="0"/>
            <w:sz w:val="24"/>
            <w:szCs w:val="24"/>
            <w:rPrChange w:id="2700" w:author="Microsoft user" w:date="2024-03-19T23:59:00Z">
              <w:rPr/>
            </w:rPrChange>
          </w:rPr>
          <w:delText>W</w:delText>
        </w:r>
      </w:del>
      <w:r w:rsidRPr="00C10396">
        <w:rPr>
          <w:rFonts w:ascii="Times New Roman" w:hAnsi="Times New Roman" w:cs="Times New Roman"/>
          <w:noProof w:val="0"/>
          <w:sz w:val="24"/>
          <w:szCs w:val="24"/>
          <w:rPrChange w:id="2701" w:author="Microsoft user" w:date="2024-03-19T23:59:00Z">
            <w:rPr/>
          </w:rPrChange>
        </w:rPr>
        <w:t xml:space="preserve">. </w:t>
      </w:r>
      <w:r w:rsidRPr="00C10396">
        <w:rPr>
          <w:rFonts w:ascii="Times New Roman" w:hAnsi="Times New Roman" w:cs="Times New Roman"/>
          <w:i/>
          <w:noProof w:val="0"/>
          <w:sz w:val="24"/>
          <w:szCs w:val="24"/>
          <w:rPrChange w:id="2702" w:author="Microsoft user" w:date="2024-03-19T23:59:00Z">
            <w:rPr>
              <w:i/>
            </w:rPr>
          </w:rPrChange>
        </w:rPr>
        <w:t xml:space="preserve">Medical </w:t>
      </w:r>
      <w:ins w:id="2703" w:author="Microsoft user" w:date="2024-03-19T23:31:00Z">
        <w:r w:rsidR="009E1BB1" w:rsidRPr="00C10396">
          <w:rPr>
            <w:rFonts w:ascii="Times New Roman" w:hAnsi="Times New Roman" w:cs="Times New Roman"/>
            <w:i/>
            <w:noProof w:val="0"/>
            <w:sz w:val="24"/>
            <w:szCs w:val="24"/>
          </w:rPr>
          <w:t>d</w:t>
        </w:r>
      </w:ins>
      <w:del w:id="2704" w:author="Microsoft user" w:date="2024-03-19T23:31:00Z">
        <w:r w:rsidRPr="00C10396" w:rsidDel="009E1BB1">
          <w:rPr>
            <w:rFonts w:ascii="Times New Roman" w:hAnsi="Times New Roman" w:cs="Times New Roman"/>
            <w:i/>
            <w:noProof w:val="0"/>
            <w:sz w:val="24"/>
            <w:szCs w:val="24"/>
            <w:rPrChange w:id="2705" w:author="Microsoft user" w:date="2024-03-19T23:59:00Z">
              <w:rPr>
                <w:i/>
              </w:rPr>
            </w:rPrChange>
          </w:rPr>
          <w:delText>D</w:delText>
        </w:r>
      </w:del>
      <w:r w:rsidRPr="00C10396">
        <w:rPr>
          <w:rFonts w:ascii="Times New Roman" w:hAnsi="Times New Roman" w:cs="Times New Roman"/>
          <w:i/>
          <w:noProof w:val="0"/>
          <w:sz w:val="24"/>
          <w:szCs w:val="24"/>
          <w:rPrChange w:id="2706" w:author="Microsoft user" w:date="2024-03-19T23:59:00Z">
            <w:rPr>
              <w:i/>
            </w:rPr>
          </w:rPrChange>
        </w:rPr>
        <w:t xml:space="preserve">evice </w:t>
      </w:r>
      <w:ins w:id="2707" w:author="Microsoft user" w:date="2024-03-19T23:31:00Z">
        <w:r w:rsidR="009E1BB1" w:rsidRPr="00C10396">
          <w:rPr>
            <w:rFonts w:ascii="Times New Roman" w:hAnsi="Times New Roman" w:cs="Times New Roman"/>
            <w:i/>
            <w:noProof w:val="0"/>
            <w:sz w:val="24"/>
            <w:szCs w:val="24"/>
          </w:rPr>
          <w:t>s</w:t>
        </w:r>
      </w:ins>
      <w:del w:id="2708" w:author="Microsoft user" w:date="2024-03-19T23:31:00Z">
        <w:r w:rsidRPr="00C10396" w:rsidDel="009E1BB1">
          <w:rPr>
            <w:rFonts w:ascii="Times New Roman" w:hAnsi="Times New Roman" w:cs="Times New Roman"/>
            <w:i/>
            <w:noProof w:val="0"/>
            <w:sz w:val="24"/>
            <w:szCs w:val="24"/>
            <w:rPrChange w:id="2709" w:author="Microsoft user" w:date="2024-03-19T23:59:00Z">
              <w:rPr>
                <w:i/>
              </w:rPr>
            </w:rPrChange>
          </w:rPr>
          <w:delText>S</w:delText>
        </w:r>
      </w:del>
      <w:r w:rsidRPr="00C10396">
        <w:rPr>
          <w:rFonts w:ascii="Times New Roman" w:hAnsi="Times New Roman" w:cs="Times New Roman"/>
          <w:i/>
          <w:noProof w:val="0"/>
          <w:sz w:val="24"/>
          <w:szCs w:val="24"/>
          <w:rPrChange w:id="2710" w:author="Microsoft user" w:date="2024-03-19T23:59:00Z">
            <w:rPr>
              <w:i/>
            </w:rPr>
          </w:rPrChange>
        </w:rPr>
        <w:t xml:space="preserve">upply </w:t>
      </w:r>
      <w:ins w:id="2711" w:author="Microsoft user" w:date="2024-03-19T23:31:00Z">
        <w:r w:rsidR="009E1BB1" w:rsidRPr="00C10396">
          <w:rPr>
            <w:rFonts w:ascii="Times New Roman" w:hAnsi="Times New Roman" w:cs="Times New Roman"/>
            <w:i/>
            <w:noProof w:val="0"/>
            <w:sz w:val="24"/>
            <w:szCs w:val="24"/>
          </w:rPr>
          <w:t>c</w:t>
        </w:r>
      </w:ins>
      <w:del w:id="2712" w:author="Microsoft user" w:date="2024-03-19T23:31:00Z">
        <w:r w:rsidRPr="00C10396" w:rsidDel="009E1BB1">
          <w:rPr>
            <w:rFonts w:ascii="Times New Roman" w:hAnsi="Times New Roman" w:cs="Times New Roman"/>
            <w:i/>
            <w:noProof w:val="0"/>
            <w:sz w:val="24"/>
            <w:szCs w:val="24"/>
            <w:rPrChange w:id="2713" w:author="Microsoft user" w:date="2024-03-19T23:59:00Z">
              <w:rPr>
                <w:i/>
              </w:rPr>
            </w:rPrChange>
          </w:rPr>
          <w:delText>C</w:delText>
        </w:r>
      </w:del>
      <w:r w:rsidRPr="00C10396">
        <w:rPr>
          <w:rFonts w:ascii="Times New Roman" w:hAnsi="Times New Roman" w:cs="Times New Roman"/>
          <w:i/>
          <w:noProof w:val="0"/>
          <w:sz w:val="24"/>
          <w:szCs w:val="24"/>
          <w:rPrChange w:id="2714" w:author="Microsoft user" w:date="2024-03-19T23:59:00Z">
            <w:rPr>
              <w:i/>
            </w:rPr>
          </w:rPrChange>
        </w:rPr>
        <w:t xml:space="preserve">hains: </w:t>
      </w:r>
      <w:ins w:id="2715" w:author="Microsoft user" w:date="2024-03-19T23:31:00Z">
        <w:r w:rsidR="008B1574" w:rsidRPr="00C10396">
          <w:rPr>
            <w:rFonts w:ascii="Times New Roman" w:hAnsi="Times New Roman" w:cs="Times New Roman"/>
            <w:i/>
            <w:noProof w:val="0"/>
            <w:sz w:val="24"/>
            <w:szCs w:val="24"/>
          </w:rPr>
          <w:t>a</w:t>
        </w:r>
      </w:ins>
      <w:del w:id="2716" w:author="Microsoft user" w:date="2024-03-19T23:31:00Z">
        <w:r w:rsidRPr="00C10396" w:rsidDel="009E1BB1">
          <w:rPr>
            <w:rFonts w:ascii="Times New Roman" w:hAnsi="Times New Roman" w:cs="Times New Roman"/>
            <w:i/>
            <w:noProof w:val="0"/>
            <w:sz w:val="24"/>
            <w:szCs w:val="24"/>
            <w:rPrChange w:id="2717" w:author="Microsoft user" w:date="2024-03-19T23:59:00Z">
              <w:rPr>
                <w:i/>
              </w:rPr>
            </w:rPrChange>
          </w:rPr>
          <w:delText>A</w:delText>
        </w:r>
      </w:del>
      <w:r w:rsidRPr="00C10396">
        <w:rPr>
          <w:rFonts w:ascii="Times New Roman" w:hAnsi="Times New Roman" w:cs="Times New Roman"/>
          <w:i/>
          <w:noProof w:val="0"/>
          <w:sz w:val="24"/>
          <w:szCs w:val="24"/>
          <w:rPrChange w:id="2718" w:author="Microsoft user" w:date="2024-03-19T23:59:00Z">
            <w:rPr>
              <w:i/>
            </w:rPr>
          </w:rPrChange>
        </w:rPr>
        <w:t xml:space="preserve">n </w:t>
      </w:r>
      <w:ins w:id="2719" w:author="Microsoft user" w:date="2024-03-19T23:31:00Z">
        <w:r w:rsidR="008B1574" w:rsidRPr="00C10396">
          <w:rPr>
            <w:rFonts w:ascii="Times New Roman" w:hAnsi="Times New Roman" w:cs="Times New Roman"/>
            <w:i/>
            <w:noProof w:val="0"/>
            <w:sz w:val="24"/>
            <w:szCs w:val="24"/>
          </w:rPr>
          <w:t>o</w:t>
        </w:r>
      </w:ins>
      <w:del w:id="2720" w:author="Microsoft user" w:date="2024-03-19T23:31:00Z">
        <w:r w:rsidRPr="00C10396" w:rsidDel="008B1574">
          <w:rPr>
            <w:rFonts w:ascii="Times New Roman" w:hAnsi="Times New Roman" w:cs="Times New Roman"/>
            <w:i/>
            <w:noProof w:val="0"/>
            <w:sz w:val="24"/>
            <w:szCs w:val="24"/>
            <w:rPrChange w:id="2721" w:author="Microsoft user" w:date="2024-03-19T23:59:00Z">
              <w:rPr>
                <w:i/>
              </w:rPr>
            </w:rPrChange>
          </w:rPr>
          <w:delText>O</w:delText>
        </w:r>
      </w:del>
      <w:r w:rsidRPr="00C10396">
        <w:rPr>
          <w:rFonts w:ascii="Times New Roman" w:hAnsi="Times New Roman" w:cs="Times New Roman"/>
          <w:i/>
          <w:noProof w:val="0"/>
          <w:sz w:val="24"/>
          <w:szCs w:val="24"/>
          <w:rPrChange w:id="2722" w:author="Microsoft user" w:date="2024-03-19T23:59:00Z">
            <w:rPr>
              <w:i/>
            </w:rPr>
          </w:rPrChange>
        </w:rPr>
        <w:t xml:space="preserve">verview and </w:t>
      </w:r>
      <w:ins w:id="2723" w:author="Microsoft user" w:date="2024-03-19T23:31:00Z">
        <w:r w:rsidR="008B1574" w:rsidRPr="00C10396">
          <w:rPr>
            <w:rFonts w:ascii="Times New Roman" w:hAnsi="Times New Roman" w:cs="Times New Roman"/>
            <w:i/>
            <w:noProof w:val="0"/>
            <w:sz w:val="24"/>
            <w:szCs w:val="24"/>
          </w:rPr>
          <w:t>d</w:t>
        </w:r>
      </w:ins>
      <w:del w:id="2724" w:author="Microsoft user" w:date="2024-03-19T23:31:00Z">
        <w:r w:rsidRPr="00C10396" w:rsidDel="008B1574">
          <w:rPr>
            <w:rFonts w:ascii="Times New Roman" w:hAnsi="Times New Roman" w:cs="Times New Roman"/>
            <w:i/>
            <w:noProof w:val="0"/>
            <w:sz w:val="24"/>
            <w:szCs w:val="24"/>
            <w:rPrChange w:id="2725" w:author="Microsoft user" w:date="2024-03-19T23:59:00Z">
              <w:rPr>
                <w:i/>
              </w:rPr>
            </w:rPrChange>
          </w:rPr>
          <w:delText>D</w:delText>
        </w:r>
      </w:del>
      <w:r w:rsidRPr="00C10396">
        <w:rPr>
          <w:rFonts w:ascii="Times New Roman" w:hAnsi="Times New Roman" w:cs="Times New Roman"/>
          <w:i/>
          <w:noProof w:val="0"/>
          <w:sz w:val="24"/>
          <w:szCs w:val="24"/>
          <w:rPrChange w:id="2726" w:author="Microsoft user" w:date="2024-03-19T23:59:00Z">
            <w:rPr>
              <w:i/>
            </w:rPr>
          </w:rPrChange>
        </w:rPr>
        <w:t xml:space="preserve">escription of </w:t>
      </w:r>
      <w:ins w:id="2727" w:author="Microsoft user" w:date="2024-03-19T23:31:00Z">
        <w:r w:rsidR="008B1574" w:rsidRPr="00C10396">
          <w:rPr>
            <w:rFonts w:ascii="Times New Roman" w:hAnsi="Times New Roman" w:cs="Times New Roman"/>
            <w:i/>
            <w:noProof w:val="0"/>
            <w:sz w:val="24"/>
            <w:szCs w:val="24"/>
          </w:rPr>
          <w:t>c</w:t>
        </w:r>
      </w:ins>
      <w:del w:id="2728" w:author="Microsoft user" w:date="2024-03-19T23:31:00Z">
        <w:r w:rsidRPr="00C10396" w:rsidDel="008B1574">
          <w:rPr>
            <w:rFonts w:ascii="Times New Roman" w:hAnsi="Times New Roman" w:cs="Times New Roman"/>
            <w:i/>
            <w:noProof w:val="0"/>
            <w:sz w:val="24"/>
            <w:szCs w:val="24"/>
            <w:rPrChange w:id="2729" w:author="Microsoft user" w:date="2024-03-19T23:59:00Z">
              <w:rPr>
                <w:i/>
              </w:rPr>
            </w:rPrChange>
          </w:rPr>
          <w:delText>C</w:delText>
        </w:r>
      </w:del>
      <w:r w:rsidRPr="00C10396">
        <w:rPr>
          <w:rFonts w:ascii="Times New Roman" w:hAnsi="Times New Roman" w:cs="Times New Roman"/>
          <w:i/>
          <w:noProof w:val="0"/>
          <w:sz w:val="24"/>
          <w:szCs w:val="24"/>
          <w:rPrChange w:id="2730" w:author="Microsoft user" w:date="2024-03-19T23:59:00Z">
            <w:rPr>
              <w:i/>
            </w:rPr>
          </w:rPrChange>
        </w:rPr>
        <w:t xml:space="preserve">hallenges </w:t>
      </w:r>
      <w:ins w:id="2731" w:author="Microsoft user" w:date="2024-03-19T23:31:00Z">
        <w:r w:rsidR="008B1574" w:rsidRPr="00C10396">
          <w:rPr>
            <w:rFonts w:ascii="Times New Roman" w:hAnsi="Times New Roman" w:cs="Times New Roman"/>
            <w:i/>
            <w:noProof w:val="0"/>
            <w:sz w:val="24"/>
            <w:szCs w:val="24"/>
          </w:rPr>
          <w:t>d</w:t>
        </w:r>
      </w:ins>
      <w:del w:id="2732" w:author="Microsoft user" w:date="2024-03-19T23:31:00Z">
        <w:r w:rsidRPr="00C10396" w:rsidDel="008B1574">
          <w:rPr>
            <w:rFonts w:ascii="Times New Roman" w:hAnsi="Times New Roman" w:cs="Times New Roman"/>
            <w:i/>
            <w:noProof w:val="0"/>
            <w:sz w:val="24"/>
            <w:szCs w:val="24"/>
            <w:rPrChange w:id="2733" w:author="Microsoft user" w:date="2024-03-19T23:59:00Z">
              <w:rPr>
                <w:i/>
              </w:rPr>
            </w:rPrChange>
          </w:rPr>
          <w:delText>D</w:delText>
        </w:r>
      </w:del>
      <w:r w:rsidRPr="00C10396">
        <w:rPr>
          <w:rFonts w:ascii="Times New Roman" w:hAnsi="Times New Roman" w:cs="Times New Roman"/>
          <w:i/>
          <w:noProof w:val="0"/>
          <w:sz w:val="24"/>
          <w:szCs w:val="24"/>
          <w:rPrChange w:id="2734" w:author="Microsoft user" w:date="2024-03-19T23:59:00Z">
            <w:rPr>
              <w:i/>
            </w:rPr>
          </w:rPrChange>
        </w:rPr>
        <w:t xml:space="preserve">uring the COVID-19 </w:t>
      </w:r>
      <w:ins w:id="2735" w:author="Microsoft user" w:date="2024-03-19T23:32:00Z">
        <w:r w:rsidR="008B1574" w:rsidRPr="00C10396">
          <w:rPr>
            <w:rFonts w:ascii="Times New Roman" w:hAnsi="Times New Roman" w:cs="Times New Roman"/>
            <w:i/>
            <w:noProof w:val="0"/>
            <w:sz w:val="24"/>
            <w:szCs w:val="24"/>
          </w:rPr>
          <w:t>p</w:t>
        </w:r>
      </w:ins>
      <w:del w:id="2736" w:author="Microsoft user" w:date="2024-03-19T23:31:00Z">
        <w:r w:rsidRPr="00C10396" w:rsidDel="008B1574">
          <w:rPr>
            <w:rFonts w:ascii="Times New Roman" w:hAnsi="Times New Roman" w:cs="Times New Roman"/>
            <w:i/>
            <w:noProof w:val="0"/>
            <w:sz w:val="24"/>
            <w:szCs w:val="24"/>
            <w:rPrChange w:id="2737" w:author="Microsoft user" w:date="2024-03-19T23:59:00Z">
              <w:rPr>
                <w:i/>
              </w:rPr>
            </w:rPrChange>
          </w:rPr>
          <w:delText>P</w:delText>
        </w:r>
      </w:del>
      <w:r w:rsidRPr="00C10396">
        <w:rPr>
          <w:rFonts w:ascii="Times New Roman" w:hAnsi="Times New Roman" w:cs="Times New Roman"/>
          <w:i/>
          <w:noProof w:val="0"/>
          <w:sz w:val="24"/>
          <w:szCs w:val="24"/>
          <w:rPrChange w:id="2738" w:author="Microsoft user" w:date="2024-03-19T23:59:00Z">
            <w:rPr>
              <w:i/>
            </w:rPr>
          </w:rPrChange>
        </w:rPr>
        <w:t>andemic</w:t>
      </w:r>
      <w:r w:rsidRPr="00C10396">
        <w:rPr>
          <w:rFonts w:ascii="Times New Roman" w:hAnsi="Times New Roman" w:cs="Times New Roman"/>
          <w:noProof w:val="0"/>
          <w:sz w:val="24"/>
          <w:szCs w:val="24"/>
          <w:rPrChange w:id="2739" w:author="Microsoft user" w:date="2024-03-19T23:59:00Z">
            <w:rPr/>
          </w:rPrChange>
        </w:rPr>
        <w:t xml:space="preserve">. 2021. </w:t>
      </w:r>
      <w:r w:rsidR="00551564" w:rsidRPr="00C10396">
        <w:rPr>
          <w:rFonts w:ascii="Times New Roman" w:hAnsi="Times New Roman" w:cs="Times New Roman"/>
          <w:noProof w:val="0"/>
          <w:sz w:val="24"/>
          <w:szCs w:val="24"/>
          <w:rPrChange w:id="2740" w:author="Microsoft user" w:date="2024-03-19T23:59:00Z">
            <w:rPr/>
          </w:rPrChange>
        </w:rPr>
        <w:fldChar w:fldCharType="begin"/>
      </w:r>
      <w:r w:rsidR="00551564" w:rsidRPr="00C10396">
        <w:rPr>
          <w:rFonts w:ascii="Times New Roman" w:hAnsi="Times New Roman" w:cs="Times New Roman"/>
          <w:noProof w:val="0"/>
          <w:sz w:val="24"/>
          <w:szCs w:val="24"/>
          <w:rPrChange w:id="2741" w:author="Microsoft user" w:date="2024-03-19T23:59:00Z">
            <w:rPr/>
          </w:rPrChange>
        </w:rPr>
        <w:instrText>HYPERLINK "https://aspe.hhs.gov/sites/default/files/documents/688790e106210d6434ddeed5907b0b38/pr-a328-2-devices-supply-chain.pdf"</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742"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743" w:author="Microsoft user" w:date="2024-03-19T23:59:00Z">
            <w:rPr>
              <w:rStyle w:val="Hyperlink"/>
            </w:rPr>
          </w:rPrChange>
        </w:rPr>
        <w:t>https://aspe.hhs.gov/sites/default/files/documents/688790e106210d6434ddeed5907b0b38/pr-a328-2-devices-supply-chain.pdf</w:t>
      </w:r>
      <w:r w:rsidR="00551564" w:rsidRPr="00C10396">
        <w:rPr>
          <w:rStyle w:val="Hyperlink"/>
          <w:rFonts w:ascii="Times New Roman" w:hAnsi="Times New Roman" w:cs="Times New Roman"/>
          <w:noProof w:val="0"/>
          <w:color w:val="auto"/>
          <w:sz w:val="24"/>
          <w:szCs w:val="24"/>
          <w:rPrChange w:id="2744" w:author="Microsoft user" w:date="2024-03-19T23:59:00Z">
            <w:rPr>
              <w:rStyle w:val="Hyperlink"/>
            </w:rPr>
          </w:rPrChange>
        </w:rPr>
        <w:fldChar w:fldCharType="end"/>
      </w:r>
    </w:p>
    <w:p w14:paraId="32750641" w14:textId="61179E01" w:rsidR="003A4C17" w:rsidRPr="00C10396" w:rsidRDefault="003A4C17">
      <w:pPr>
        <w:pStyle w:val="EndNoteBibliography"/>
        <w:spacing w:after="0"/>
        <w:ind w:left="720" w:hanging="720"/>
        <w:rPr>
          <w:rFonts w:ascii="Times New Roman" w:hAnsi="Times New Roman" w:cs="Times New Roman"/>
          <w:noProof w:val="0"/>
          <w:sz w:val="24"/>
          <w:szCs w:val="24"/>
          <w:rPrChange w:id="2745" w:author="Microsoft user" w:date="2024-03-19T23:59:00Z">
            <w:rPr/>
          </w:rPrChange>
        </w:rPr>
        <w:pPrChange w:id="2746" w:author="Microsoft user" w:date="2024-03-19T23:32:00Z">
          <w:pPr>
            <w:pStyle w:val="EndNoteBibliography"/>
            <w:spacing w:after="0"/>
          </w:pPr>
        </w:pPrChange>
      </w:pPr>
      <w:r w:rsidRPr="00C10396">
        <w:rPr>
          <w:rFonts w:ascii="Times New Roman" w:hAnsi="Times New Roman" w:cs="Times New Roman"/>
          <w:noProof w:val="0"/>
          <w:sz w:val="24"/>
          <w:szCs w:val="24"/>
          <w:rPrChange w:id="2747" w:author="Microsoft user" w:date="2024-03-19T23:59:00Z">
            <w:rPr/>
          </w:rPrChange>
        </w:rPr>
        <w:t>19.</w:t>
      </w:r>
      <w:r w:rsidRPr="00C10396">
        <w:rPr>
          <w:rFonts w:ascii="Times New Roman" w:hAnsi="Times New Roman" w:cs="Times New Roman"/>
          <w:noProof w:val="0"/>
          <w:sz w:val="24"/>
          <w:szCs w:val="24"/>
          <w:rPrChange w:id="2748" w:author="Microsoft user" w:date="2024-03-19T23:59:00Z">
            <w:rPr/>
          </w:rPrChange>
        </w:rPr>
        <w:tab/>
        <w:t>CTV</w:t>
      </w:r>
      <w:ins w:id="2749" w:author="Microsoft user" w:date="2024-03-19T23:32:00Z">
        <w:r w:rsidR="008B1574" w:rsidRPr="00C10396">
          <w:rPr>
            <w:rFonts w:ascii="Times New Roman" w:hAnsi="Times New Roman" w:cs="Times New Roman"/>
            <w:noProof w:val="0"/>
            <w:sz w:val="24"/>
            <w:szCs w:val="24"/>
          </w:rPr>
          <w:t xml:space="preserve"> </w:t>
        </w:r>
      </w:ins>
      <w:r w:rsidRPr="00C10396">
        <w:rPr>
          <w:rFonts w:ascii="Times New Roman" w:hAnsi="Times New Roman" w:cs="Times New Roman"/>
          <w:noProof w:val="0"/>
          <w:sz w:val="24"/>
          <w:szCs w:val="24"/>
          <w:rPrChange w:id="2750" w:author="Microsoft user" w:date="2024-03-19T23:59:00Z">
            <w:rPr/>
          </w:rPrChange>
        </w:rPr>
        <w:t>News. Canada's stockpile of ventilators up from 500 to 27</w:t>
      </w:r>
      <w:ins w:id="2751" w:author="Microsoft user" w:date="2024-03-19T23:32:00Z">
        <w:r w:rsidR="008B1574" w:rsidRPr="00C10396">
          <w:rPr>
            <w:rFonts w:ascii="Times New Roman" w:hAnsi="Times New Roman" w:cs="Times New Roman"/>
            <w:noProof w:val="0"/>
            <w:sz w:val="24"/>
            <w:szCs w:val="24"/>
          </w:rPr>
          <w:t xml:space="preserve"> </w:t>
        </w:r>
      </w:ins>
      <w:del w:id="2752" w:author="Microsoft user" w:date="2024-03-19T23:32:00Z">
        <w:r w:rsidRPr="00C10396" w:rsidDel="008B1574">
          <w:rPr>
            <w:rFonts w:ascii="Times New Roman" w:hAnsi="Times New Roman" w:cs="Times New Roman"/>
            <w:noProof w:val="0"/>
            <w:sz w:val="24"/>
            <w:szCs w:val="24"/>
            <w:rPrChange w:id="2753" w:author="Microsoft user" w:date="2024-03-19T23:59:00Z">
              <w:rPr/>
            </w:rPrChange>
          </w:rPr>
          <w:delText>,</w:delText>
        </w:r>
      </w:del>
      <w:r w:rsidRPr="00C10396">
        <w:rPr>
          <w:rFonts w:ascii="Times New Roman" w:hAnsi="Times New Roman" w:cs="Times New Roman"/>
          <w:noProof w:val="0"/>
          <w:sz w:val="24"/>
          <w:szCs w:val="24"/>
          <w:rPrChange w:id="2754" w:author="Microsoft user" w:date="2024-03-19T23:59:00Z">
            <w:rPr/>
          </w:rPrChange>
        </w:rPr>
        <w:t>000 Accessed June 9</w:t>
      </w:r>
      <w:del w:id="2755" w:author="Microsoft user" w:date="2024-03-19T23:32:00Z">
        <w:r w:rsidRPr="00C10396" w:rsidDel="008B1574">
          <w:rPr>
            <w:rFonts w:ascii="Times New Roman" w:hAnsi="Times New Roman" w:cs="Times New Roman"/>
            <w:noProof w:val="0"/>
            <w:sz w:val="24"/>
            <w:szCs w:val="24"/>
            <w:rPrChange w:id="2756" w:author="Microsoft user" w:date="2024-03-19T23:59:00Z">
              <w:rPr/>
            </w:rPrChange>
          </w:rPr>
          <w:delText>th</w:delText>
        </w:r>
      </w:del>
      <w:r w:rsidRPr="00C10396">
        <w:rPr>
          <w:rFonts w:ascii="Times New Roman" w:hAnsi="Times New Roman" w:cs="Times New Roman"/>
          <w:noProof w:val="0"/>
          <w:sz w:val="24"/>
          <w:szCs w:val="24"/>
          <w:rPrChange w:id="2757" w:author="Microsoft user" w:date="2024-03-19T23:59:00Z">
            <w:rPr/>
          </w:rPrChange>
        </w:rPr>
        <w:t xml:space="preserve">, 2023. </w:t>
      </w:r>
      <w:r w:rsidR="00551564" w:rsidRPr="00C10396">
        <w:rPr>
          <w:rFonts w:ascii="Times New Roman" w:hAnsi="Times New Roman" w:cs="Times New Roman"/>
          <w:noProof w:val="0"/>
          <w:sz w:val="24"/>
          <w:szCs w:val="24"/>
          <w:rPrChange w:id="2758" w:author="Microsoft user" w:date="2024-03-19T23:59:00Z">
            <w:rPr/>
          </w:rPrChange>
        </w:rPr>
        <w:fldChar w:fldCharType="begin"/>
      </w:r>
      <w:r w:rsidR="00551564" w:rsidRPr="00C10396">
        <w:rPr>
          <w:rFonts w:ascii="Times New Roman" w:hAnsi="Times New Roman" w:cs="Times New Roman"/>
          <w:noProof w:val="0"/>
          <w:sz w:val="24"/>
          <w:szCs w:val="24"/>
          <w:rPrChange w:id="2759" w:author="Microsoft user" w:date="2024-03-19T23:59:00Z">
            <w:rPr/>
          </w:rPrChange>
        </w:rPr>
        <w:instrText>HYPERLINK "https://www.ctvnews.ca/health/canada-s-stockpile-of-ventilators-up-from-500-to-27-000-after-push-to-procure-them-1.6323547"</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760"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761" w:author="Microsoft user" w:date="2024-03-19T23:59:00Z">
            <w:rPr>
              <w:rStyle w:val="Hyperlink"/>
            </w:rPr>
          </w:rPrChange>
        </w:rPr>
        <w:t>https://www.ctvnews.ca/health/canada-s-stockpile-of-ventilators-up-from-500-to-27-000-after-push-to-procure-them-1.6323547</w:t>
      </w:r>
      <w:r w:rsidR="00551564" w:rsidRPr="00C10396">
        <w:rPr>
          <w:rStyle w:val="Hyperlink"/>
          <w:rFonts w:ascii="Times New Roman" w:hAnsi="Times New Roman" w:cs="Times New Roman"/>
          <w:noProof w:val="0"/>
          <w:color w:val="auto"/>
          <w:sz w:val="24"/>
          <w:szCs w:val="24"/>
          <w:rPrChange w:id="2762" w:author="Microsoft user" w:date="2024-03-19T23:59:00Z">
            <w:rPr>
              <w:rStyle w:val="Hyperlink"/>
            </w:rPr>
          </w:rPrChange>
        </w:rPr>
        <w:fldChar w:fldCharType="end"/>
      </w:r>
    </w:p>
    <w:p w14:paraId="4E7DA741" w14:textId="77777777" w:rsidR="003A4C17" w:rsidRPr="00C10396" w:rsidRDefault="003A4C17">
      <w:pPr>
        <w:pStyle w:val="EndNoteBibliography"/>
        <w:spacing w:after="0"/>
        <w:ind w:left="720" w:hanging="720"/>
        <w:rPr>
          <w:rFonts w:ascii="Times New Roman" w:hAnsi="Times New Roman" w:cs="Times New Roman"/>
          <w:noProof w:val="0"/>
          <w:sz w:val="24"/>
          <w:szCs w:val="24"/>
          <w:rPrChange w:id="2763" w:author="Microsoft user" w:date="2024-03-19T23:59:00Z">
            <w:rPr>
              <w:lang w:val="de-DE"/>
            </w:rPr>
          </w:rPrChange>
        </w:rPr>
        <w:pPrChange w:id="2764" w:author="Microsoft user" w:date="2024-03-19T23:32:00Z">
          <w:pPr>
            <w:pStyle w:val="EndNoteBibliography"/>
            <w:spacing w:after="0"/>
          </w:pPr>
        </w:pPrChange>
      </w:pPr>
      <w:r w:rsidRPr="00C10396">
        <w:rPr>
          <w:rFonts w:ascii="Times New Roman" w:hAnsi="Times New Roman" w:cs="Times New Roman"/>
          <w:noProof w:val="0"/>
          <w:sz w:val="24"/>
          <w:szCs w:val="24"/>
          <w:rPrChange w:id="2765" w:author="Microsoft user" w:date="2024-03-19T23:59:00Z">
            <w:rPr/>
          </w:rPrChange>
        </w:rPr>
        <w:t>20.</w:t>
      </w:r>
      <w:r w:rsidRPr="00C10396">
        <w:rPr>
          <w:rFonts w:ascii="Times New Roman" w:hAnsi="Times New Roman" w:cs="Times New Roman"/>
          <w:noProof w:val="0"/>
          <w:sz w:val="24"/>
          <w:szCs w:val="24"/>
          <w:rPrChange w:id="2766" w:author="Microsoft user" w:date="2024-03-19T23:59:00Z">
            <w:rPr/>
          </w:rPrChange>
        </w:rPr>
        <w:tab/>
        <w:t>Hammerand</w:t>
      </w:r>
      <w:del w:id="2767" w:author="Microsoft user" w:date="2024-03-19T23:32:00Z">
        <w:r w:rsidRPr="00C10396" w:rsidDel="004C7F65">
          <w:rPr>
            <w:rFonts w:ascii="Times New Roman" w:hAnsi="Times New Roman" w:cs="Times New Roman"/>
            <w:noProof w:val="0"/>
            <w:sz w:val="24"/>
            <w:szCs w:val="24"/>
            <w:rPrChange w:id="2768" w:author="Microsoft user" w:date="2024-03-19T23:59:00Z">
              <w:rPr/>
            </w:rPrChange>
          </w:rPr>
          <w:delText>,</w:delText>
        </w:r>
      </w:del>
      <w:r w:rsidRPr="00C10396">
        <w:rPr>
          <w:rFonts w:ascii="Times New Roman" w:hAnsi="Times New Roman" w:cs="Times New Roman"/>
          <w:noProof w:val="0"/>
          <w:sz w:val="24"/>
          <w:szCs w:val="24"/>
          <w:rPrChange w:id="2769" w:author="Microsoft user" w:date="2024-03-19T23:59:00Z">
            <w:rPr/>
          </w:rPrChange>
        </w:rPr>
        <w:t xml:space="preserve"> J. Medtronic CEO Geoff Martha offers updates on supply chain. </w:t>
      </w:r>
      <w:r w:rsidRPr="00C10396">
        <w:rPr>
          <w:rFonts w:ascii="Times New Roman" w:hAnsi="Times New Roman" w:cs="Times New Roman"/>
          <w:noProof w:val="0"/>
          <w:sz w:val="24"/>
          <w:szCs w:val="24"/>
          <w:rPrChange w:id="2770" w:author="Microsoft user" w:date="2024-03-19T23:59:00Z">
            <w:rPr>
              <w:lang w:val="de-DE"/>
            </w:rPr>
          </w:rPrChange>
        </w:rPr>
        <w:t xml:space="preserve">Accessed June 12, 2023. </w:t>
      </w:r>
      <w:r w:rsidR="00551564" w:rsidRPr="00C10396">
        <w:rPr>
          <w:rFonts w:ascii="Times New Roman" w:hAnsi="Times New Roman" w:cs="Times New Roman"/>
          <w:noProof w:val="0"/>
          <w:sz w:val="24"/>
          <w:szCs w:val="24"/>
          <w:rPrChange w:id="2771" w:author="Microsoft user" w:date="2024-03-19T23:59:00Z">
            <w:rPr/>
          </w:rPrChange>
        </w:rPr>
        <w:fldChar w:fldCharType="begin"/>
      </w:r>
      <w:r w:rsidR="00551564" w:rsidRPr="00C10396">
        <w:rPr>
          <w:rFonts w:ascii="Times New Roman" w:hAnsi="Times New Roman" w:cs="Times New Roman"/>
          <w:noProof w:val="0"/>
          <w:sz w:val="24"/>
          <w:szCs w:val="24"/>
          <w:rPrChange w:id="2772" w:author="Microsoft user" w:date="2024-03-19T23:59:00Z">
            <w:rPr/>
          </w:rPrChange>
        </w:rPr>
        <w:instrText>HYPERLINK "https://www.medicaldesignandoutsourcing.com/medtronic-ceo-geoff-marth-update-supply-chain-labor-rd-hugo-china/"</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773" w:author="Microsoft user" w:date="2024-03-19T23:59:00Z">
            <w:rPr>
              <w:rStyle w:val="Hyperlink"/>
              <w:lang w:val="de-DE"/>
            </w:rPr>
          </w:rPrChange>
        </w:rPr>
        <w:fldChar w:fldCharType="separate"/>
      </w:r>
      <w:r w:rsidRPr="00C10396">
        <w:rPr>
          <w:rStyle w:val="Hyperlink"/>
          <w:rFonts w:ascii="Times New Roman" w:hAnsi="Times New Roman" w:cs="Times New Roman"/>
          <w:noProof w:val="0"/>
          <w:color w:val="auto"/>
          <w:sz w:val="24"/>
          <w:szCs w:val="24"/>
          <w:rPrChange w:id="2774" w:author="Microsoft user" w:date="2024-03-19T23:59:00Z">
            <w:rPr>
              <w:rStyle w:val="Hyperlink"/>
              <w:lang w:val="de-DE"/>
            </w:rPr>
          </w:rPrChange>
        </w:rPr>
        <w:t>https://www.medicaldesignandoutsourcing.com/medtronic-ceo-geoff-marth-update-supply-chain-labor-rd-hugo-china/</w:t>
      </w:r>
      <w:r w:rsidR="00551564" w:rsidRPr="00C10396">
        <w:rPr>
          <w:rStyle w:val="Hyperlink"/>
          <w:rFonts w:ascii="Times New Roman" w:hAnsi="Times New Roman" w:cs="Times New Roman"/>
          <w:noProof w:val="0"/>
          <w:color w:val="auto"/>
          <w:sz w:val="24"/>
          <w:szCs w:val="24"/>
          <w:rPrChange w:id="2775" w:author="Microsoft user" w:date="2024-03-19T23:59:00Z">
            <w:rPr>
              <w:rStyle w:val="Hyperlink"/>
              <w:lang w:val="de-DE"/>
            </w:rPr>
          </w:rPrChange>
        </w:rPr>
        <w:fldChar w:fldCharType="end"/>
      </w:r>
    </w:p>
    <w:p w14:paraId="458658EE" w14:textId="77777777" w:rsidR="003A4C17" w:rsidRPr="00C10396" w:rsidRDefault="003A4C17">
      <w:pPr>
        <w:pStyle w:val="EndNoteBibliography"/>
        <w:spacing w:after="0"/>
        <w:ind w:left="720" w:hanging="720"/>
        <w:rPr>
          <w:rFonts w:ascii="Times New Roman" w:hAnsi="Times New Roman" w:cs="Times New Roman"/>
          <w:noProof w:val="0"/>
          <w:sz w:val="24"/>
          <w:szCs w:val="24"/>
          <w:rPrChange w:id="2776" w:author="Microsoft user" w:date="2024-03-19T23:59:00Z">
            <w:rPr>
              <w:lang w:val="de-DE"/>
            </w:rPr>
          </w:rPrChange>
        </w:rPr>
        <w:pPrChange w:id="2777" w:author="Microsoft user" w:date="2024-03-19T23:33:00Z">
          <w:pPr>
            <w:pStyle w:val="EndNoteBibliography"/>
            <w:spacing w:after="0"/>
          </w:pPr>
        </w:pPrChange>
      </w:pPr>
      <w:r w:rsidRPr="00C10396">
        <w:rPr>
          <w:rFonts w:ascii="Times New Roman" w:hAnsi="Times New Roman" w:cs="Times New Roman"/>
          <w:noProof w:val="0"/>
          <w:sz w:val="24"/>
          <w:szCs w:val="24"/>
          <w:rPrChange w:id="2778" w:author="Microsoft user" w:date="2024-03-19T23:59:00Z">
            <w:rPr>
              <w:lang w:val="de-DE"/>
            </w:rPr>
          </w:rPrChange>
        </w:rPr>
        <w:t>21.</w:t>
      </w:r>
      <w:r w:rsidRPr="00C10396">
        <w:rPr>
          <w:rFonts w:ascii="Times New Roman" w:hAnsi="Times New Roman" w:cs="Times New Roman"/>
          <w:noProof w:val="0"/>
          <w:sz w:val="24"/>
          <w:szCs w:val="24"/>
          <w:rPrChange w:id="2779" w:author="Microsoft user" w:date="2024-03-19T23:59:00Z">
            <w:rPr>
              <w:lang w:val="de-DE"/>
            </w:rPr>
          </w:rPrChange>
        </w:rPr>
        <w:tab/>
        <w:t>Reiner</w:t>
      </w:r>
      <w:del w:id="2780" w:author="Microsoft user" w:date="2024-03-19T23:33:00Z">
        <w:r w:rsidRPr="00C10396" w:rsidDel="004C7F65">
          <w:rPr>
            <w:rFonts w:ascii="Times New Roman" w:hAnsi="Times New Roman" w:cs="Times New Roman"/>
            <w:noProof w:val="0"/>
            <w:sz w:val="24"/>
            <w:szCs w:val="24"/>
            <w:rPrChange w:id="2781" w:author="Microsoft user" w:date="2024-03-19T23:59:00Z">
              <w:rPr>
                <w:lang w:val="de-DE"/>
              </w:rPr>
            </w:rPrChange>
          </w:rPr>
          <w:delText>,</w:delText>
        </w:r>
      </w:del>
      <w:r w:rsidRPr="00C10396">
        <w:rPr>
          <w:rFonts w:ascii="Times New Roman" w:hAnsi="Times New Roman" w:cs="Times New Roman"/>
          <w:noProof w:val="0"/>
          <w:sz w:val="24"/>
          <w:szCs w:val="24"/>
          <w:rPrChange w:id="2782" w:author="Microsoft user" w:date="2024-03-19T23:59:00Z">
            <w:rPr>
              <w:lang w:val="de-DE"/>
            </w:rPr>
          </w:rPrChange>
        </w:rPr>
        <w:t xml:space="preserve"> CG,  Grohs</w:t>
      </w:r>
      <w:del w:id="2783" w:author="Microsoft user" w:date="2024-03-19T23:33:00Z">
        <w:r w:rsidRPr="00C10396" w:rsidDel="004C7F65">
          <w:rPr>
            <w:rFonts w:ascii="Times New Roman" w:hAnsi="Times New Roman" w:cs="Times New Roman"/>
            <w:noProof w:val="0"/>
            <w:sz w:val="24"/>
            <w:szCs w:val="24"/>
            <w:rPrChange w:id="2784" w:author="Microsoft user" w:date="2024-03-19T23:59:00Z">
              <w:rPr>
                <w:lang w:val="de-DE"/>
              </w:rPr>
            </w:rPrChange>
          </w:rPr>
          <w:delText>,</w:delText>
        </w:r>
      </w:del>
      <w:r w:rsidRPr="00C10396">
        <w:rPr>
          <w:rFonts w:ascii="Times New Roman" w:hAnsi="Times New Roman" w:cs="Times New Roman"/>
          <w:noProof w:val="0"/>
          <w:sz w:val="24"/>
          <w:szCs w:val="24"/>
          <w:rPrChange w:id="2785" w:author="Microsoft user" w:date="2024-03-19T23:59:00Z">
            <w:rPr>
              <w:lang w:val="de-DE"/>
            </w:rPr>
          </w:rPrChange>
        </w:rPr>
        <w:t xml:space="preserve"> H. Globale Warenketten und Versorgungsengpässe in Österreich mit Medizinprodukten in der COVID-19-Pandemie. </w:t>
      </w:r>
      <w:r w:rsidRPr="00C10396">
        <w:rPr>
          <w:rFonts w:ascii="Times New Roman" w:hAnsi="Times New Roman" w:cs="Times New Roman"/>
          <w:i/>
          <w:noProof w:val="0"/>
          <w:sz w:val="24"/>
          <w:szCs w:val="24"/>
          <w:rPrChange w:id="2786" w:author="Microsoft user" w:date="2024-03-19T23:59:00Z">
            <w:rPr>
              <w:i/>
              <w:lang w:val="de-DE"/>
            </w:rPr>
          </w:rPrChange>
        </w:rPr>
        <w:t>Mitteilungen der Österreichischen Geographischen Gesellschaft</w:t>
      </w:r>
      <w:r w:rsidRPr="00C10396">
        <w:rPr>
          <w:rFonts w:ascii="Times New Roman" w:hAnsi="Times New Roman" w:cs="Times New Roman"/>
          <w:noProof w:val="0"/>
          <w:sz w:val="24"/>
          <w:szCs w:val="24"/>
          <w:rPrChange w:id="2787" w:author="Microsoft user" w:date="2024-03-19T23:59:00Z">
            <w:rPr>
              <w:lang w:val="de-DE"/>
            </w:rPr>
          </w:rPrChange>
        </w:rPr>
        <w:t xml:space="preserve">. 2023;1:71-110. </w:t>
      </w:r>
    </w:p>
    <w:p w14:paraId="4E0E8704" w14:textId="46D0FD90" w:rsidR="003A4C17" w:rsidRPr="00C10396" w:rsidRDefault="003A4C17">
      <w:pPr>
        <w:pStyle w:val="EndNoteBibliography"/>
        <w:spacing w:after="0"/>
        <w:ind w:left="720" w:hanging="720"/>
        <w:rPr>
          <w:rFonts w:ascii="Times New Roman" w:hAnsi="Times New Roman" w:cs="Times New Roman"/>
          <w:noProof w:val="0"/>
          <w:sz w:val="24"/>
          <w:szCs w:val="24"/>
          <w:rPrChange w:id="2788" w:author="Microsoft user" w:date="2024-03-19T23:59:00Z">
            <w:rPr/>
          </w:rPrChange>
        </w:rPr>
        <w:pPrChange w:id="2789" w:author="Microsoft user" w:date="2024-03-19T23:33:00Z">
          <w:pPr>
            <w:pStyle w:val="EndNoteBibliography"/>
            <w:spacing w:after="0"/>
          </w:pPr>
        </w:pPrChange>
      </w:pPr>
      <w:r w:rsidRPr="00C10396">
        <w:rPr>
          <w:rFonts w:ascii="Times New Roman" w:hAnsi="Times New Roman" w:cs="Times New Roman"/>
          <w:noProof w:val="0"/>
          <w:sz w:val="24"/>
          <w:szCs w:val="24"/>
          <w:rPrChange w:id="2790" w:author="Microsoft user" w:date="2024-03-19T23:59:00Z">
            <w:rPr>
              <w:lang w:val="de-DE"/>
            </w:rPr>
          </w:rPrChange>
        </w:rPr>
        <w:t>22.</w:t>
      </w:r>
      <w:r w:rsidRPr="00C10396">
        <w:rPr>
          <w:rFonts w:ascii="Times New Roman" w:hAnsi="Times New Roman" w:cs="Times New Roman"/>
          <w:noProof w:val="0"/>
          <w:sz w:val="24"/>
          <w:szCs w:val="24"/>
          <w:rPrChange w:id="2791" w:author="Microsoft user" w:date="2024-03-19T23:59:00Z">
            <w:rPr>
              <w:lang w:val="de-DE"/>
            </w:rPr>
          </w:rPrChange>
        </w:rPr>
        <w:tab/>
        <w:t>Dittman</w:t>
      </w:r>
      <w:ins w:id="2792" w:author="Microsoft user" w:date="2024-03-19T23:33:00Z">
        <w:r w:rsidR="004C7F65" w:rsidRPr="00C10396">
          <w:rPr>
            <w:rFonts w:ascii="Times New Roman" w:hAnsi="Times New Roman" w:cs="Times New Roman"/>
            <w:noProof w:val="0"/>
            <w:sz w:val="24"/>
            <w:szCs w:val="24"/>
          </w:rPr>
          <w:t xml:space="preserve"> </w:t>
        </w:r>
      </w:ins>
      <w:del w:id="2793" w:author="Microsoft user" w:date="2024-03-19T23:33:00Z">
        <w:r w:rsidRPr="00C10396" w:rsidDel="004C7F65">
          <w:rPr>
            <w:rFonts w:ascii="Times New Roman" w:hAnsi="Times New Roman" w:cs="Times New Roman"/>
            <w:noProof w:val="0"/>
            <w:sz w:val="24"/>
            <w:szCs w:val="24"/>
            <w:rPrChange w:id="2794" w:author="Microsoft user" w:date="2024-03-19T23:59:00Z">
              <w:rPr>
                <w:lang w:val="de-DE"/>
              </w:rPr>
            </w:rPrChange>
          </w:rPr>
          <w:delText xml:space="preserve">, </w:delText>
        </w:r>
      </w:del>
      <w:r w:rsidRPr="00C10396">
        <w:rPr>
          <w:rFonts w:ascii="Times New Roman" w:hAnsi="Times New Roman" w:cs="Times New Roman"/>
          <w:noProof w:val="0"/>
          <w:sz w:val="24"/>
          <w:szCs w:val="24"/>
          <w:rPrChange w:id="2795" w:author="Microsoft user" w:date="2024-03-19T23:59:00Z">
            <w:rPr>
              <w:lang w:val="de-DE"/>
            </w:rPr>
          </w:rPrChange>
        </w:rPr>
        <w:t xml:space="preserve">P. A </w:t>
      </w:r>
      <w:r w:rsidR="004C7F65" w:rsidRPr="00C10396">
        <w:rPr>
          <w:rFonts w:ascii="Times New Roman" w:hAnsi="Times New Roman" w:cs="Times New Roman"/>
          <w:noProof w:val="0"/>
          <w:sz w:val="24"/>
          <w:szCs w:val="24"/>
        </w:rPr>
        <w:t>comprehensive guide to writing a winn</w:t>
      </w:r>
      <w:r w:rsidRPr="00C10396">
        <w:rPr>
          <w:rFonts w:ascii="Times New Roman" w:hAnsi="Times New Roman" w:cs="Times New Roman"/>
          <w:noProof w:val="0"/>
          <w:sz w:val="24"/>
          <w:szCs w:val="24"/>
          <w:rPrChange w:id="2796" w:author="Microsoft user" w:date="2024-03-19T23:59:00Z">
            <w:rPr>
              <w:lang w:val="de-DE"/>
            </w:rPr>
          </w:rPrChange>
        </w:rPr>
        <w:t xml:space="preserve">ing PESTLE </w:t>
      </w:r>
      <w:ins w:id="2797" w:author="Microsoft user" w:date="2024-03-19T23:34:00Z">
        <w:r w:rsidR="004C7F65" w:rsidRPr="00C10396">
          <w:rPr>
            <w:rFonts w:ascii="Times New Roman" w:hAnsi="Times New Roman" w:cs="Times New Roman"/>
            <w:noProof w:val="0"/>
            <w:sz w:val="24"/>
            <w:szCs w:val="24"/>
          </w:rPr>
          <w:t>a</w:t>
        </w:r>
      </w:ins>
      <w:del w:id="2798" w:author="Microsoft user" w:date="2024-03-19T23:33:00Z">
        <w:r w:rsidRPr="00C10396" w:rsidDel="004C7F65">
          <w:rPr>
            <w:rFonts w:ascii="Times New Roman" w:hAnsi="Times New Roman" w:cs="Times New Roman"/>
            <w:noProof w:val="0"/>
            <w:sz w:val="24"/>
            <w:szCs w:val="24"/>
            <w:rPrChange w:id="2799" w:author="Microsoft user" w:date="2024-03-19T23:59:00Z">
              <w:rPr>
                <w:lang w:val="de-DE"/>
              </w:rPr>
            </w:rPrChange>
          </w:rPr>
          <w:delText>A</w:delText>
        </w:r>
      </w:del>
      <w:r w:rsidRPr="00C10396">
        <w:rPr>
          <w:rFonts w:ascii="Times New Roman" w:hAnsi="Times New Roman" w:cs="Times New Roman"/>
          <w:noProof w:val="0"/>
          <w:sz w:val="24"/>
          <w:szCs w:val="24"/>
          <w:rPrChange w:id="2800" w:author="Microsoft user" w:date="2024-03-19T23:59:00Z">
            <w:rPr>
              <w:lang w:val="de-DE"/>
            </w:rPr>
          </w:rPrChange>
        </w:rPr>
        <w:t xml:space="preserve">nalysis. </w:t>
      </w:r>
      <w:r w:rsidRPr="00C10396">
        <w:rPr>
          <w:rFonts w:ascii="Times New Roman" w:hAnsi="Times New Roman" w:cs="Times New Roman"/>
          <w:noProof w:val="0"/>
          <w:sz w:val="24"/>
          <w:szCs w:val="24"/>
          <w:rPrChange w:id="2801" w:author="Microsoft user" w:date="2024-03-19T23:59:00Z">
            <w:rPr/>
          </w:rPrChange>
        </w:rPr>
        <w:t>Accessed Jan</w:t>
      </w:r>
      <w:ins w:id="2802" w:author="Microsoft user" w:date="2024-03-19T23:34:00Z">
        <w:r w:rsidR="004C7F65" w:rsidRPr="00C10396">
          <w:rPr>
            <w:rFonts w:ascii="Times New Roman" w:hAnsi="Times New Roman" w:cs="Times New Roman"/>
            <w:noProof w:val="0"/>
            <w:sz w:val="24"/>
            <w:szCs w:val="24"/>
          </w:rPr>
          <w:t>uary</w:t>
        </w:r>
      </w:ins>
      <w:r w:rsidRPr="00C10396">
        <w:rPr>
          <w:rFonts w:ascii="Times New Roman" w:hAnsi="Times New Roman" w:cs="Times New Roman"/>
          <w:noProof w:val="0"/>
          <w:sz w:val="24"/>
          <w:szCs w:val="24"/>
          <w:rPrChange w:id="2803" w:author="Microsoft user" w:date="2024-03-19T23:59:00Z">
            <w:rPr/>
          </w:rPrChange>
        </w:rPr>
        <w:t xml:space="preserve"> 10</w:t>
      </w:r>
      <w:del w:id="2804" w:author="Microsoft user" w:date="2024-03-19T23:34:00Z">
        <w:r w:rsidRPr="00C10396" w:rsidDel="004C7F65">
          <w:rPr>
            <w:rFonts w:ascii="Times New Roman" w:hAnsi="Times New Roman" w:cs="Times New Roman"/>
            <w:noProof w:val="0"/>
            <w:sz w:val="24"/>
            <w:szCs w:val="24"/>
            <w:rPrChange w:id="2805" w:author="Microsoft user" w:date="2024-03-19T23:59:00Z">
              <w:rPr/>
            </w:rPrChange>
          </w:rPr>
          <w:delText>th</w:delText>
        </w:r>
      </w:del>
      <w:r w:rsidRPr="00C10396">
        <w:rPr>
          <w:rFonts w:ascii="Times New Roman" w:hAnsi="Times New Roman" w:cs="Times New Roman"/>
          <w:noProof w:val="0"/>
          <w:sz w:val="24"/>
          <w:szCs w:val="24"/>
          <w:rPrChange w:id="2806" w:author="Microsoft user" w:date="2024-03-19T23:59:00Z">
            <w:rPr/>
          </w:rPrChange>
        </w:rPr>
        <w:t xml:space="preserve">, 2024. </w:t>
      </w:r>
      <w:r w:rsidR="00551564" w:rsidRPr="00C10396">
        <w:rPr>
          <w:rFonts w:ascii="Times New Roman" w:hAnsi="Times New Roman" w:cs="Times New Roman"/>
          <w:noProof w:val="0"/>
          <w:sz w:val="24"/>
          <w:szCs w:val="24"/>
          <w:rPrChange w:id="2807" w:author="Microsoft user" w:date="2024-03-19T23:59:00Z">
            <w:rPr/>
          </w:rPrChange>
        </w:rPr>
        <w:fldChar w:fldCharType="begin"/>
      </w:r>
      <w:r w:rsidR="00551564" w:rsidRPr="00C10396">
        <w:rPr>
          <w:rFonts w:ascii="Times New Roman" w:hAnsi="Times New Roman" w:cs="Times New Roman"/>
          <w:noProof w:val="0"/>
          <w:sz w:val="24"/>
          <w:szCs w:val="24"/>
          <w:rPrChange w:id="2808" w:author="Microsoft user" w:date="2024-03-19T23:59:00Z">
            <w:rPr/>
          </w:rPrChange>
        </w:rPr>
        <w:instrText>HYPERLINK "https://www.academiawriting.com/blog/a-comprehensive-guide-to-writing-a-winning-pestle-analysis/"</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809"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810" w:author="Microsoft user" w:date="2024-03-19T23:59:00Z">
            <w:rPr>
              <w:rStyle w:val="Hyperlink"/>
            </w:rPr>
          </w:rPrChange>
        </w:rPr>
        <w:t>https://www.academiawriting.com/blog/a-comprehensive-guide-to-writing-a-winning-pestle-analysis/</w:t>
      </w:r>
      <w:r w:rsidR="00551564" w:rsidRPr="00C10396">
        <w:rPr>
          <w:rStyle w:val="Hyperlink"/>
          <w:rFonts w:ascii="Times New Roman" w:hAnsi="Times New Roman" w:cs="Times New Roman"/>
          <w:noProof w:val="0"/>
          <w:color w:val="auto"/>
          <w:sz w:val="24"/>
          <w:szCs w:val="24"/>
          <w:rPrChange w:id="2811" w:author="Microsoft user" w:date="2024-03-19T23:59:00Z">
            <w:rPr>
              <w:rStyle w:val="Hyperlink"/>
            </w:rPr>
          </w:rPrChange>
        </w:rPr>
        <w:fldChar w:fldCharType="end"/>
      </w:r>
    </w:p>
    <w:p w14:paraId="1E5E7527" w14:textId="0D2CF3D4" w:rsidR="003A4C17" w:rsidRPr="00C10396" w:rsidRDefault="003A4C17">
      <w:pPr>
        <w:pStyle w:val="EndNoteBibliography"/>
        <w:spacing w:after="0"/>
        <w:ind w:left="720" w:hanging="720"/>
        <w:rPr>
          <w:rFonts w:ascii="Times New Roman" w:hAnsi="Times New Roman" w:cs="Times New Roman"/>
          <w:noProof w:val="0"/>
          <w:sz w:val="24"/>
          <w:szCs w:val="24"/>
          <w:rPrChange w:id="2812" w:author="Microsoft user" w:date="2024-03-19T23:59:00Z">
            <w:rPr/>
          </w:rPrChange>
        </w:rPr>
        <w:pPrChange w:id="2813" w:author="Microsoft user" w:date="2024-03-19T23:34:00Z">
          <w:pPr>
            <w:pStyle w:val="EndNoteBibliography"/>
            <w:spacing w:after="0"/>
          </w:pPr>
        </w:pPrChange>
      </w:pPr>
      <w:r w:rsidRPr="00C10396">
        <w:rPr>
          <w:rFonts w:ascii="Times New Roman" w:hAnsi="Times New Roman" w:cs="Times New Roman"/>
          <w:noProof w:val="0"/>
          <w:sz w:val="24"/>
          <w:szCs w:val="24"/>
          <w:rPrChange w:id="2814" w:author="Microsoft user" w:date="2024-03-19T23:59:00Z">
            <w:rPr/>
          </w:rPrChange>
        </w:rPr>
        <w:t>23.</w:t>
      </w:r>
      <w:r w:rsidRPr="00C10396">
        <w:rPr>
          <w:rFonts w:ascii="Times New Roman" w:hAnsi="Times New Roman" w:cs="Times New Roman"/>
          <w:noProof w:val="0"/>
          <w:sz w:val="24"/>
          <w:szCs w:val="24"/>
          <w:rPrChange w:id="2815" w:author="Microsoft user" w:date="2024-03-19T23:59:00Z">
            <w:rPr/>
          </w:rPrChange>
        </w:rPr>
        <w:tab/>
        <w:t>Kafeel</w:t>
      </w:r>
      <w:del w:id="2816" w:author="Microsoft user" w:date="2024-03-19T23:34:00Z">
        <w:r w:rsidRPr="00C10396" w:rsidDel="004C7F65">
          <w:rPr>
            <w:rFonts w:ascii="Times New Roman" w:hAnsi="Times New Roman" w:cs="Times New Roman"/>
            <w:noProof w:val="0"/>
            <w:sz w:val="24"/>
            <w:szCs w:val="24"/>
            <w:rPrChange w:id="2817" w:author="Microsoft user" w:date="2024-03-19T23:59:00Z">
              <w:rPr/>
            </w:rPrChange>
          </w:rPr>
          <w:delText>,</w:delText>
        </w:r>
      </w:del>
      <w:r w:rsidRPr="00C10396">
        <w:rPr>
          <w:rFonts w:ascii="Times New Roman" w:hAnsi="Times New Roman" w:cs="Times New Roman"/>
          <w:noProof w:val="0"/>
          <w:sz w:val="24"/>
          <w:szCs w:val="24"/>
          <w:rPrChange w:id="2818" w:author="Microsoft user" w:date="2024-03-19T23:59:00Z">
            <w:rPr/>
          </w:rPrChange>
        </w:rPr>
        <w:t xml:space="preserve"> H, Vikas</w:t>
      </w:r>
      <w:del w:id="2819" w:author="Microsoft user" w:date="2024-03-19T23:34:00Z">
        <w:r w:rsidRPr="00C10396" w:rsidDel="004C7F65">
          <w:rPr>
            <w:rFonts w:ascii="Times New Roman" w:hAnsi="Times New Roman" w:cs="Times New Roman"/>
            <w:noProof w:val="0"/>
            <w:sz w:val="24"/>
            <w:szCs w:val="24"/>
            <w:rPrChange w:id="2820" w:author="Microsoft user" w:date="2024-03-19T23:59:00Z">
              <w:rPr/>
            </w:rPrChange>
          </w:rPr>
          <w:delText>,</w:delText>
        </w:r>
      </w:del>
      <w:r w:rsidRPr="00C10396">
        <w:rPr>
          <w:rFonts w:ascii="Times New Roman" w:hAnsi="Times New Roman" w:cs="Times New Roman"/>
          <w:noProof w:val="0"/>
          <w:sz w:val="24"/>
          <w:szCs w:val="24"/>
          <w:rPrChange w:id="2821" w:author="Microsoft user" w:date="2024-03-19T23:59:00Z">
            <w:rPr/>
          </w:rPrChange>
        </w:rPr>
        <w:t xml:space="preserve"> K, Duong</w:t>
      </w:r>
      <w:ins w:id="2822" w:author="Microsoft user" w:date="2024-03-19T23:34:00Z">
        <w:r w:rsidR="004C7F65" w:rsidRPr="00C10396">
          <w:rPr>
            <w:rFonts w:ascii="Times New Roman" w:hAnsi="Times New Roman" w:cs="Times New Roman"/>
            <w:noProof w:val="0"/>
            <w:sz w:val="24"/>
            <w:szCs w:val="24"/>
          </w:rPr>
          <w:t xml:space="preserve"> </w:t>
        </w:r>
      </w:ins>
      <w:del w:id="2823" w:author="Microsoft user" w:date="2024-03-19T23:34:00Z">
        <w:r w:rsidRPr="00C10396" w:rsidDel="004C7F65">
          <w:rPr>
            <w:rFonts w:ascii="Times New Roman" w:hAnsi="Times New Roman" w:cs="Times New Roman"/>
            <w:noProof w:val="0"/>
            <w:sz w:val="24"/>
            <w:szCs w:val="24"/>
            <w:rPrChange w:id="2824" w:author="Microsoft user" w:date="2024-03-19T23:59:00Z">
              <w:rPr/>
            </w:rPrChange>
          </w:rPr>
          <w:delText>,</w:delText>
        </w:r>
      </w:del>
      <w:r w:rsidRPr="00C10396">
        <w:rPr>
          <w:rFonts w:ascii="Times New Roman" w:hAnsi="Times New Roman" w:cs="Times New Roman"/>
          <w:noProof w:val="0"/>
          <w:sz w:val="24"/>
          <w:szCs w:val="24"/>
          <w:rPrChange w:id="2825" w:author="Microsoft user" w:date="2024-03-19T23:59:00Z">
            <w:rPr/>
          </w:rPrChange>
        </w:rPr>
        <w:t xml:space="preserve">L. Blockchain in </w:t>
      </w:r>
      <w:r w:rsidR="00FC0458" w:rsidRPr="00C10396">
        <w:rPr>
          <w:rFonts w:ascii="Times New Roman" w:hAnsi="Times New Roman" w:cs="Times New Roman"/>
          <w:noProof w:val="0"/>
          <w:sz w:val="24"/>
          <w:szCs w:val="24"/>
        </w:rPr>
        <w:t>supply chain management: a synthesis of barriers and enablers for manager</w:t>
      </w:r>
      <w:r w:rsidRPr="00C10396">
        <w:rPr>
          <w:rFonts w:ascii="Times New Roman" w:hAnsi="Times New Roman" w:cs="Times New Roman"/>
          <w:noProof w:val="0"/>
          <w:sz w:val="24"/>
          <w:szCs w:val="24"/>
          <w:rPrChange w:id="2826" w:author="Microsoft user" w:date="2024-03-19T23:59:00Z">
            <w:rPr/>
          </w:rPrChange>
        </w:rPr>
        <w:t xml:space="preserve">s. </w:t>
      </w:r>
      <w:r w:rsidRPr="00C10396">
        <w:rPr>
          <w:rFonts w:ascii="Times New Roman" w:hAnsi="Times New Roman" w:cs="Times New Roman"/>
          <w:i/>
          <w:noProof w:val="0"/>
          <w:sz w:val="24"/>
          <w:szCs w:val="24"/>
          <w:rPrChange w:id="2827" w:author="Microsoft user" w:date="2024-03-19T23:59:00Z">
            <w:rPr>
              <w:i/>
            </w:rPr>
          </w:rPrChange>
        </w:rPr>
        <w:t>Int</w:t>
      </w:r>
      <w:ins w:id="2828" w:author="Microsoft user" w:date="2024-03-19T23:35:00Z">
        <w:r w:rsidR="00FC0458" w:rsidRPr="00C10396">
          <w:rPr>
            <w:rFonts w:ascii="Times New Roman" w:hAnsi="Times New Roman" w:cs="Times New Roman"/>
            <w:i/>
            <w:noProof w:val="0"/>
            <w:sz w:val="24"/>
            <w:szCs w:val="24"/>
          </w:rPr>
          <w:t xml:space="preserve"> J </w:t>
        </w:r>
      </w:ins>
      <w:del w:id="2829" w:author="Microsoft user" w:date="2024-03-19T23:35:00Z">
        <w:r w:rsidRPr="00C10396" w:rsidDel="00FC0458">
          <w:rPr>
            <w:rFonts w:ascii="Times New Roman" w:hAnsi="Times New Roman" w:cs="Times New Roman"/>
            <w:i/>
            <w:noProof w:val="0"/>
            <w:sz w:val="24"/>
            <w:szCs w:val="24"/>
            <w:rPrChange w:id="2830" w:author="Microsoft user" w:date="2024-03-19T23:59:00Z">
              <w:rPr>
                <w:i/>
              </w:rPr>
            </w:rPrChange>
          </w:rPr>
          <w:delText xml:space="preserve">ernational Journal of </w:delText>
        </w:r>
      </w:del>
      <w:r w:rsidRPr="00C10396">
        <w:rPr>
          <w:rFonts w:ascii="Times New Roman" w:hAnsi="Times New Roman" w:cs="Times New Roman"/>
          <w:i/>
          <w:noProof w:val="0"/>
          <w:sz w:val="24"/>
          <w:szCs w:val="24"/>
          <w:rPrChange w:id="2831" w:author="Microsoft user" w:date="2024-03-19T23:59:00Z">
            <w:rPr>
              <w:i/>
            </w:rPr>
          </w:rPrChange>
        </w:rPr>
        <w:t>Math</w:t>
      </w:r>
      <w:del w:id="2832" w:author="Microsoft user" w:date="2024-03-19T23:35:00Z">
        <w:r w:rsidRPr="00C10396" w:rsidDel="00A65AF7">
          <w:rPr>
            <w:rFonts w:ascii="Times New Roman" w:hAnsi="Times New Roman" w:cs="Times New Roman"/>
            <w:i/>
            <w:noProof w:val="0"/>
            <w:sz w:val="24"/>
            <w:szCs w:val="24"/>
            <w:rPrChange w:id="2833" w:author="Microsoft user" w:date="2024-03-19T23:59:00Z">
              <w:rPr>
                <w:i/>
              </w:rPr>
            </w:rPrChange>
          </w:rPr>
          <w:delText>ematical,</w:delText>
        </w:r>
      </w:del>
      <w:r w:rsidRPr="00C10396">
        <w:rPr>
          <w:rFonts w:ascii="Times New Roman" w:hAnsi="Times New Roman" w:cs="Times New Roman"/>
          <w:i/>
          <w:noProof w:val="0"/>
          <w:sz w:val="24"/>
          <w:szCs w:val="24"/>
          <w:rPrChange w:id="2834" w:author="Microsoft user" w:date="2024-03-19T23:59:00Z">
            <w:rPr>
              <w:i/>
            </w:rPr>
          </w:rPrChange>
        </w:rPr>
        <w:t xml:space="preserve"> En</w:t>
      </w:r>
      <w:ins w:id="2835" w:author="Microsoft user" w:date="2024-03-19T23:36:00Z">
        <w:r w:rsidR="00A65AF7" w:rsidRPr="00C10396">
          <w:rPr>
            <w:rFonts w:ascii="Times New Roman" w:hAnsi="Times New Roman" w:cs="Times New Roman"/>
            <w:i/>
            <w:noProof w:val="0"/>
            <w:sz w:val="24"/>
            <w:szCs w:val="24"/>
          </w:rPr>
          <w:t>g</w:t>
        </w:r>
      </w:ins>
      <w:del w:id="2836" w:author="Microsoft user" w:date="2024-03-19T23:36:00Z">
        <w:r w:rsidRPr="00C10396" w:rsidDel="00A65AF7">
          <w:rPr>
            <w:rFonts w:ascii="Times New Roman" w:hAnsi="Times New Roman" w:cs="Times New Roman"/>
            <w:i/>
            <w:noProof w:val="0"/>
            <w:sz w:val="24"/>
            <w:szCs w:val="24"/>
            <w:rPrChange w:id="2837" w:author="Microsoft user" w:date="2024-03-19T23:59:00Z">
              <w:rPr>
                <w:i/>
              </w:rPr>
            </w:rPrChange>
          </w:rPr>
          <w:delText>ginee</w:delText>
        </w:r>
      </w:del>
      <w:del w:id="2838" w:author="Microsoft user" w:date="2024-03-19T23:35:00Z">
        <w:r w:rsidRPr="00C10396" w:rsidDel="00A65AF7">
          <w:rPr>
            <w:rFonts w:ascii="Times New Roman" w:hAnsi="Times New Roman" w:cs="Times New Roman"/>
            <w:i/>
            <w:noProof w:val="0"/>
            <w:sz w:val="24"/>
            <w:szCs w:val="24"/>
            <w:rPrChange w:id="2839" w:author="Microsoft user" w:date="2024-03-19T23:59:00Z">
              <w:rPr>
                <w:i/>
              </w:rPr>
            </w:rPrChange>
          </w:rPr>
          <w:delText>ring</w:delText>
        </w:r>
      </w:del>
      <w:ins w:id="2840" w:author="Microsoft user" w:date="2024-03-19T23:36:00Z">
        <w:r w:rsidR="00A65AF7" w:rsidRPr="00C10396">
          <w:rPr>
            <w:rFonts w:ascii="Times New Roman" w:hAnsi="Times New Roman" w:cs="Times New Roman"/>
            <w:i/>
            <w:noProof w:val="0"/>
            <w:sz w:val="24"/>
            <w:szCs w:val="24"/>
          </w:rPr>
          <w:t xml:space="preserve"> </w:t>
        </w:r>
      </w:ins>
      <w:del w:id="2841" w:author="Microsoft user" w:date="2024-03-19T23:36:00Z">
        <w:r w:rsidRPr="00C10396" w:rsidDel="00A65AF7">
          <w:rPr>
            <w:rFonts w:ascii="Times New Roman" w:hAnsi="Times New Roman" w:cs="Times New Roman"/>
            <w:i/>
            <w:noProof w:val="0"/>
            <w:sz w:val="24"/>
            <w:szCs w:val="24"/>
            <w:rPrChange w:id="2842" w:author="Microsoft user" w:date="2024-03-19T23:59:00Z">
              <w:rPr>
                <w:i/>
              </w:rPr>
            </w:rPrChange>
          </w:rPr>
          <w:delText xml:space="preserve"> and </w:delText>
        </w:r>
      </w:del>
      <w:r w:rsidRPr="00C10396">
        <w:rPr>
          <w:rFonts w:ascii="Times New Roman" w:hAnsi="Times New Roman" w:cs="Times New Roman"/>
          <w:i/>
          <w:noProof w:val="0"/>
          <w:sz w:val="24"/>
          <w:szCs w:val="24"/>
          <w:rPrChange w:id="2843" w:author="Microsoft user" w:date="2024-03-19T23:59:00Z">
            <w:rPr>
              <w:i/>
            </w:rPr>
          </w:rPrChange>
        </w:rPr>
        <w:t>Manag</w:t>
      </w:r>
      <w:del w:id="2844" w:author="Microsoft user" w:date="2024-03-19T23:36:00Z">
        <w:r w:rsidRPr="00C10396" w:rsidDel="00A65AF7">
          <w:rPr>
            <w:rFonts w:ascii="Times New Roman" w:hAnsi="Times New Roman" w:cs="Times New Roman"/>
            <w:i/>
            <w:noProof w:val="0"/>
            <w:sz w:val="24"/>
            <w:szCs w:val="24"/>
            <w:rPrChange w:id="2845" w:author="Microsoft user" w:date="2024-03-19T23:59:00Z">
              <w:rPr>
                <w:i/>
              </w:rPr>
            </w:rPrChange>
          </w:rPr>
          <w:delText>ement</w:delText>
        </w:r>
      </w:del>
      <w:r w:rsidRPr="00C10396">
        <w:rPr>
          <w:rFonts w:ascii="Times New Roman" w:hAnsi="Times New Roman" w:cs="Times New Roman"/>
          <w:i/>
          <w:noProof w:val="0"/>
          <w:sz w:val="24"/>
          <w:szCs w:val="24"/>
          <w:rPrChange w:id="2846" w:author="Microsoft user" w:date="2024-03-19T23:59:00Z">
            <w:rPr>
              <w:i/>
            </w:rPr>
          </w:rPrChange>
        </w:rPr>
        <w:t xml:space="preserve"> Sci</w:t>
      </w:r>
      <w:del w:id="2847" w:author="Microsoft user" w:date="2024-03-19T23:36:00Z">
        <w:r w:rsidRPr="00C10396" w:rsidDel="00A65AF7">
          <w:rPr>
            <w:rFonts w:ascii="Times New Roman" w:hAnsi="Times New Roman" w:cs="Times New Roman"/>
            <w:i/>
            <w:noProof w:val="0"/>
            <w:sz w:val="24"/>
            <w:szCs w:val="24"/>
            <w:rPrChange w:id="2848" w:author="Microsoft user" w:date="2024-03-19T23:59:00Z">
              <w:rPr>
                <w:i/>
              </w:rPr>
            </w:rPrChange>
          </w:rPr>
          <w:delText>ences</w:delText>
        </w:r>
      </w:del>
      <w:r w:rsidRPr="00C10396">
        <w:rPr>
          <w:rFonts w:ascii="Times New Roman" w:hAnsi="Times New Roman" w:cs="Times New Roman"/>
          <w:noProof w:val="0"/>
          <w:sz w:val="24"/>
          <w:szCs w:val="24"/>
          <w:rPrChange w:id="2849" w:author="Microsoft user" w:date="2024-03-19T23:59:00Z">
            <w:rPr/>
          </w:rPrChange>
        </w:rPr>
        <w:t>. 2023;</w:t>
      </w:r>
      <w:del w:id="2850" w:author="Microsoft user" w:date="2024-03-19T23:36:00Z">
        <w:r w:rsidRPr="00C10396" w:rsidDel="00A65AF7">
          <w:rPr>
            <w:rFonts w:ascii="Times New Roman" w:hAnsi="Times New Roman" w:cs="Times New Roman"/>
            <w:noProof w:val="0"/>
            <w:sz w:val="24"/>
            <w:szCs w:val="24"/>
            <w:rPrChange w:id="2851" w:author="Microsoft user" w:date="2024-03-19T23:59:00Z">
              <w:rPr/>
            </w:rPrChange>
          </w:rPr>
          <w:delText xml:space="preserve">Vol. </w:delText>
        </w:r>
      </w:del>
      <w:r w:rsidRPr="00C10396">
        <w:rPr>
          <w:rFonts w:ascii="Times New Roman" w:hAnsi="Times New Roman" w:cs="Times New Roman"/>
          <w:noProof w:val="0"/>
          <w:sz w:val="24"/>
          <w:szCs w:val="24"/>
          <w:rPrChange w:id="2852" w:author="Microsoft user" w:date="2024-03-19T23:59:00Z">
            <w:rPr/>
          </w:rPrChange>
        </w:rPr>
        <w:t>8(1):15-42. doi:DOI:10.33889/IJMEMS.2023.8.1.002</w:t>
      </w:r>
    </w:p>
    <w:p w14:paraId="28C124B3" w14:textId="26C475EC" w:rsidR="003A4C17" w:rsidRPr="00C10396" w:rsidRDefault="003A4C17">
      <w:pPr>
        <w:pStyle w:val="EndNoteBibliography"/>
        <w:ind w:left="720" w:hanging="720"/>
        <w:rPr>
          <w:rFonts w:ascii="Times New Roman" w:hAnsi="Times New Roman" w:cs="Times New Roman"/>
          <w:noProof w:val="0"/>
          <w:sz w:val="24"/>
          <w:szCs w:val="24"/>
          <w:rPrChange w:id="2853" w:author="Microsoft user" w:date="2024-03-19T23:59:00Z">
            <w:rPr/>
          </w:rPrChange>
        </w:rPr>
        <w:pPrChange w:id="2854" w:author="Microsoft user" w:date="2024-03-19T23:36:00Z">
          <w:pPr>
            <w:pStyle w:val="EndNoteBibliography"/>
          </w:pPr>
        </w:pPrChange>
      </w:pPr>
      <w:r w:rsidRPr="00C10396">
        <w:rPr>
          <w:rFonts w:ascii="Times New Roman" w:hAnsi="Times New Roman" w:cs="Times New Roman"/>
          <w:noProof w:val="0"/>
          <w:sz w:val="24"/>
          <w:szCs w:val="24"/>
          <w:rPrChange w:id="2855" w:author="Microsoft user" w:date="2024-03-19T23:59:00Z">
            <w:rPr>
              <w:lang w:val="it-IT"/>
            </w:rPr>
          </w:rPrChange>
        </w:rPr>
        <w:t>24.</w:t>
      </w:r>
      <w:r w:rsidRPr="00C10396">
        <w:rPr>
          <w:rFonts w:ascii="Times New Roman" w:hAnsi="Times New Roman" w:cs="Times New Roman"/>
          <w:noProof w:val="0"/>
          <w:sz w:val="24"/>
          <w:szCs w:val="24"/>
          <w:rPrChange w:id="2856" w:author="Microsoft user" w:date="2024-03-19T23:59:00Z">
            <w:rPr>
              <w:lang w:val="it-IT"/>
            </w:rPr>
          </w:rPrChange>
        </w:rPr>
        <w:tab/>
        <w:t>Weaver</w:t>
      </w:r>
      <w:ins w:id="2857" w:author="Microsoft user" w:date="2024-03-19T23:36:00Z">
        <w:r w:rsidR="005D4060" w:rsidRPr="00C10396">
          <w:rPr>
            <w:rFonts w:ascii="Times New Roman" w:hAnsi="Times New Roman" w:cs="Times New Roman"/>
            <w:noProof w:val="0"/>
            <w:sz w:val="24"/>
            <w:szCs w:val="24"/>
          </w:rPr>
          <w:t xml:space="preserve"> </w:t>
        </w:r>
      </w:ins>
      <w:del w:id="2858" w:author="Microsoft user" w:date="2024-03-19T23:36:00Z">
        <w:r w:rsidRPr="00C10396" w:rsidDel="005D4060">
          <w:rPr>
            <w:rFonts w:ascii="Times New Roman" w:hAnsi="Times New Roman" w:cs="Times New Roman"/>
            <w:noProof w:val="0"/>
            <w:sz w:val="24"/>
            <w:szCs w:val="24"/>
            <w:rPrChange w:id="2859" w:author="Microsoft user" w:date="2024-03-19T23:59:00Z">
              <w:rPr>
                <w:lang w:val="it-IT"/>
              </w:rPr>
            </w:rPrChange>
          </w:rPr>
          <w:delText>,</w:delText>
        </w:r>
      </w:del>
      <w:r w:rsidRPr="00C10396">
        <w:rPr>
          <w:rFonts w:ascii="Times New Roman" w:hAnsi="Times New Roman" w:cs="Times New Roman"/>
          <w:noProof w:val="0"/>
          <w:sz w:val="24"/>
          <w:szCs w:val="24"/>
          <w:rPrChange w:id="2860" w:author="Microsoft user" w:date="2024-03-19T23:59:00Z">
            <w:rPr>
              <w:lang w:val="it-IT"/>
            </w:rPr>
          </w:rPrChange>
        </w:rPr>
        <w:t>E, O'Hagan</w:t>
      </w:r>
      <w:ins w:id="2861" w:author="Microsoft user" w:date="2024-03-19T23:37:00Z">
        <w:r w:rsidR="005D4060" w:rsidRPr="00C10396">
          <w:rPr>
            <w:rFonts w:ascii="Times New Roman" w:hAnsi="Times New Roman" w:cs="Times New Roman"/>
            <w:noProof w:val="0"/>
            <w:sz w:val="24"/>
            <w:szCs w:val="24"/>
          </w:rPr>
          <w:t xml:space="preserve"> </w:t>
        </w:r>
      </w:ins>
      <w:del w:id="2862" w:author="Microsoft user" w:date="2024-03-19T23:37:00Z">
        <w:r w:rsidRPr="00C10396" w:rsidDel="005D4060">
          <w:rPr>
            <w:rFonts w:ascii="Times New Roman" w:hAnsi="Times New Roman" w:cs="Times New Roman"/>
            <w:noProof w:val="0"/>
            <w:sz w:val="24"/>
            <w:szCs w:val="24"/>
            <w:rPrChange w:id="2863" w:author="Microsoft user" w:date="2024-03-19T23:59:00Z">
              <w:rPr>
                <w:lang w:val="it-IT"/>
              </w:rPr>
            </w:rPrChange>
          </w:rPr>
          <w:delText>,</w:delText>
        </w:r>
      </w:del>
      <w:r w:rsidRPr="00C10396">
        <w:rPr>
          <w:rFonts w:ascii="Times New Roman" w:hAnsi="Times New Roman" w:cs="Times New Roman"/>
          <w:noProof w:val="0"/>
          <w:sz w:val="24"/>
          <w:szCs w:val="24"/>
          <w:rPrChange w:id="2864" w:author="Microsoft user" w:date="2024-03-19T23:59:00Z">
            <w:rPr>
              <w:lang w:val="it-IT"/>
            </w:rPr>
          </w:rPrChange>
        </w:rPr>
        <w:t>C</w:t>
      </w:r>
      <w:ins w:id="2865" w:author="Microsoft user" w:date="2024-03-19T23:37:00Z">
        <w:r w:rsidR="005D4060" w:rsidRPr="00C10396">
          <w:rPr>
            <w:rFonts w:ascii="Times New Roman" w:hAnsi="Times New Roman" w:cs="Times New Roman"/>
            <w:noProof w:val="0"/>
            <w:sz w:val="24"/>
            <w:szCs w:val="24"/>
          </w:rPr>
          <w:t xml:space="preserve">, </w:t>
        </w:r>
      </w:ins>
      <w:del w:id="2866" w:author="Microsoft user" w:date="2024-03-19T23:37:00Z">
        <w:r w:rsidRPr="00C10396" w:rsidDel="005D4060">
          <w:rPr>
            <w:rFonts w:ascii="Times New Roman" w:hAnsi="Times New Roman" w:cs="Times New Roman"/>
            <w:noProof w:val="0"/>
            <w:sz w:val="24"/>
            <w:szCs w:val="24"/>
            <w:rPrChange w:id="2867" w:author="Microsoft user" w:date="2024-03-19T23:59:00Z">
              <w:rPr>
                <w:lang w:val="it-IT"/>
              </w:rPr>
            </w:rPrChange>
          </w:rPr>
          <w:delText xml:space="preserve"> ,</w:delText>
        </w:r>
      </w:del>
      <w:r w:rsidRPr="00C10396">
        <w:rPr>
          <w:rFonts w:ascii="Times New Roman" w:hAnsi="Times New Roman" w:cs="Times New Roman"/>
          <w:noProof w:val="0"/>
          <w:sz w:val="24"/>
          <w:szCs w:val="24"/>
          <w:rPrChange w:id="2868" w:author="Microsoft user" w:date="2024-03-19T23:59:00Z">
            <w:rPr>
              <w:lang w:val="it-IT"/>
            </w:rPr>
          </w:rPrChange>
        </w:rPr>
        <w:t>Lamprou</w:t>
      </w:r>
      <w:del w:id="2869" w:author="Microsoft user" w:date="2024-03-19T23:37:00Z">
        <w:r w:rsidRPr="00C10396" w:rsidDel="005D4060">
          <w:rPr>
            <w:rFonts w:ascii="Times New Roman" w:hAnsi="Times New Roman" w:cs="Times New Roman"/>
            <w:noProof w:val="0"/>
            <w:sz w:val="24"/>
            <w:szCs w:val="24"/>
            <w:rPrChange w:id="2870" w:author="Microsoft user" w:date="2024-03-19T23:59:00Z">
              <w:rPr>
                <w:lang w:val="it-IT"/>
              </w:rPr>
            </w:rPrChange>
          </w:rPr>
          <w:delText>,</w:delText>
        </w:r>
      </w:del>
      <w:r w:rsidRPr="00C10396">
        <w:rPr>
          <w:rFonts w:ascii="Times New Roman" w:hAnsi="Times New Roman" w:cs="Times New Roman"/>
          <w:noProof w:val="0"/>
          <w:sz w:val="24"/>
          <w:szCs w:val="24"/>
          <w:rPrChange w:id="2871" w:author="Microsoft user" w:date="2024-03-19T23:59:00Z">
            <w:rPr>
              <w:lang w:val="it-IT"/>
            </w:rPr>
          </w:rPrChange>
        </w:rPr>
        <w:t xml:space="preserve"> DA. </w:t>
      </w:r>
      <w:r w:rsidRPr="00C10396">
        <w:rPr>
          <w:rFonts w:ascii="Times New Roman" w:hAnsi="Times New Roman" w:cs="Times New Roman"/>
          <w:noProof w:val="0"/>
          <w:sz w:val="24"/>
          <w:szCs w:val="24"/>
          <w:rPrChange w:id="2872" w:author="Microsoft user" w:date="2024-03-19T23:59:00Z">
            <w:rPr/>
          </w:rPrChange>
        </w:rPr>
        <w:t xml:space="preserve">The sustainability of emerging technologies for use in pharmaceutical manufacturing. </w:t>
      </w:r>
      <w:r w:rsidRPr="00C10396">
        <w:rPr>
          <w:rFonts w:ascii="Times New Roman" w:hAnsi="Times New Roman" w:cs="Times New Roman"/>
          <w:i/>
          <w:noProof w:val="0"/>
          <w:sz w:val="24"/>
          <w:szCs w:val="24"/>
          <w:rPrChange w:id="2873" w:author="Microsoft user" w:date="2024-03-19T23:59:00Z">
            <w:rPr>
              <w:i/>
            </w:rPr>
          </w:rPrChange>
        </w:rPr>
        <w:t>Expert Opinion</w:t>
      </w:r>
      <w:del w:id="2874" w:author="Microsoft user" w:date="2024-03-19T23:38:00Z">
        <w:r w:rsidRPr="00C10396" w:rsidDel="00D07FD9">
          <w:rPr>
            <w:rFonts w:ascii="Times New Roman" w:hAnsi="Times New Roman" w:cs="Times New Roman"/>
            <w:i/>
            <w:noProof w:val="0"/>
            <w:sz w:val="24"/>
            <w:szCs w:val="24"/>
            <w:rPrChange w:id="2875" w:author="Microsoft user" w:date="2024-03-19T23:59:00Z">
              <w:rPr>
                <w:i/>
              </w:rPr>
            </w:rPrChange>
          </w:rPr>
          <w:delText xml:space="preserve"> o</w:delText>
        </w:r>
      </w:del>
      <w:del w:id="2876" w:author="Microsoft user" w:date="2024-03-19T23:37:00Z">
        <w:r w:rsidRPr="00C10396" w:rsidDel="00D07FD9">
          <w:rPr>
            <w:rFonts w:ascii="Times New Roman" w:hAnsi="Times New Roman" w:cs="Times New Roman"/>
            <w:i/>
            <w:noProof w:val="0"/>
            <w:sz w:val="24"/>
            <w:szCs w:val="24"/>
            <w:rPrChange w:id="2877" w:author="Microsoft user" w:date="2024-03-19T23:59:00Z">
              <w:rPr>
                <w:i/>
              </w:rPr>
            </w:rPrChange>
          </w:rPr>
          <w:delText>n</w:delText>
        </w:r>
      </w:del>
      <w:r w:rsidRPr="00C10396">
        <w:rPr>
          <w:rFonts w:ascii="Times New Roman" w:hAnsi="Times New Roman" w:cs="Times New Roman"/>
          <w:i/>
          <w:noProof w:val="0"/>
          <w:sz w:val="24"/>
          <w:szCs w:val="24"/>
          <w:rPrChange w:id="2878" w:author="Microsoft user" w:date="2024-03-19T23:59:00Z">
            <w:rPr>
              <w:i/>
            </w:rPr>
          </w:rPrChange>
        </w:rPr>
        <w:t xml:space="preserve"> Drug Deliv</w:t>
      </w:r>
      <w:del w:id="2879" w:author="Microsoft user" w:date="2024-03-19T23:37:00Z">
        <w:r w:rsidRPr="00C10396" w:rsidDel="00D07FD9">
          <w:rPr>
            <w:rFonts w:ascii="Times New Roman" w:hAnsi="Times New Roman" w:cs="Times New Roman"/>
            <w:i/>
            <w:noProof w:val="0"/>
            <w:sz w:val="24"/>
            <w:szCs w:val="24"/>
            <w:rPrChange w:id="2880" w:author="Microsoft user" w:date="2024-03-19T23:59:00Z">
              <w:rPr>
                <w:i/>
              </w:rPr>
            </w:rPrChange>
          </w:rPr>
          <w:delText>ery</w:delText>
        </w:r>
      </w:del>
      <w:r w:rsidRPr="00C10396">
        <w:rPr>
          <w:rFonts w:ascii="Times New Roman" w:hAnsi="Times New Roman" w:cs="Times New Roman"/>
          <w:i/>
          <w:noProof w:val="0"/>
          <w:sz w:val="24"/>
          <w:szCs w:val="24"/>
          <w:rPrChange w:id="2881" w:author="Microsoft user" w:date="2024-03-19T23:59:00Z">
            <w:rPr>
              <w:i/>
            </w:rPr>
          </w:rPrChange>
        </w:rPr>
        <w:t xml:space="preserve">. </w:t>
      </w:r>
      <w:r w:rsidRPr="00C10396">
        <w:rPr>
          <w:rFonts w:ascii="Times New Roman" w:hAnsi="Times New Roman" w:cs="Times New Roman"/>
          <w:noProof w:val="0"/>
          <w:sz w:val="24"/>
          <w:szCs w:val="24"/>
          <w:rPrChange w:id="2882" w:author="Microsoft user" w:date="2024-03-19T23:59:00Z">
            <w:rPr/>
          </w:rPrChange>
        </w:rPr>
        <w:t>2022;</w:t>
      </w:r>
      <w:del w:id="2883" w:author="Microsoft user" w:date="2024-03-19T23:38:00Z">
        <w:r w:rsidRPr="00C10396" w:rsidDel="00D07FD9">
          <w:rPr>
            <w:rFonts w:ascii="Times New Roman" w:hAnsi="Times New Roman" w:cs="Times New Roman"/>
            <w:noProof w:val="0"/>
            <w:sz w:val="24"/>
            <w:szCs w:val="24"/>
            <w:rPrChange w:id="2884" w:author="Microsoft user" w:date="2024-03-19T23:59:00Z">
              <w:rPr/>
            </w:rPrChange>
          </w:rPr>
          <w:delText xml:space="preserve">Volume </w:delText>
        </w:r>
      </w:del>
      <w:r w:rsidRPr="00C10396">
        <w:rPr>
          <w:rFonts w:ascii="Times New Roman" w:hAnsi="Times New Roman" w:cs="Times New Roman"/>
          <w:noProof w:val="0"/>
          <w:sz w:val="24"/>
          <w:szCs w:val="24"/>
          <w:rPrChange w:id="2885" w:author="Microsoft user" w:date="2024-03-19T23:59:00Z">
            <w:rPr/>
          </w:rPrChange>
        </w:rPr>
        <w:t>19(7)</w:t>
      </w:r>
      <w:ins w:id="2886" w:author="Microsoft user" w:date="2024-03-19T23:38:00Z">
        <w:r w:rsidR="00860586" w:rsidRPr="00C10396">
          <w:rPr>
            <w:rFonts w:ascii="Times New Roman" w:hAnsi="Times New Roman" w:cs="Times New Roman"/>
            <w:noProof w:val="0"/>
            <w:sz w:val="24"/>
            <w:szCs w:val="24"/>
          </w:rPr>
          <w:t>.</w:t>
        </w:r>
      </w:ins>
      <w:del w:id="2887" w:author="Microsoft user" w:date="2024-03-19T23:38:00Z">
        <w:r w:rsidRPr="00C10396" w:rsidDel="00860586">
          <w:rPr>
            <w:rFonts w:ascii="Times New Roman" w:hAnsi="Times New Roman" w:cs="Times New Roman"/>
            <w:noProof w:val="0"/>
            <w:sz w:val="24"/>
            <w:szCs w:val="24"/>
            <w:rPrChange w:id="2888" w:author="Microsoft user" w:date="2024-03-19T23:59:00Z">
              <w:rPr/>
            </w:rPrChange>
          </w:rPr>
          <w:delText>.</w:delText>
        </w:r>
      </w:del>
    </w:p>
    <w:p w14:paraId="14A99E1A" w14:textId="77777777" w:rsidR="003A4C17" w:rsidRPr="00C10396" w:rsidRDefault="003A4C17" w:rsidP="004C6E8B">
      <w:pPr>
        <w:pStyle w:val="EndNoteBibliography"/>
        <w:spacing w:after="0"/>
        <w:rPr>
          <w:rFonts w:ascii="Times New Roman" w:hAnsi="Times New Roman" w:cs="Times New Roman"/>
          <w:noProof w:val="0"/>
          <w:sz w:val="24"/>
          <w:szCs w:val="24"/>
          <w:rPrChange w:id="2889" w:author="Microsoft user" w:date="2024-03-19T23:59:00Z">
            <w:rPr/>
          </w:rPrChange>
        </w:rPr>
      </w:pPr>
      <w:r w:rsidRPr="00C10396">
        <w:rPr>
          <w:rFonts w:ascii="Times New Roman" w:hAnsi="Times New Roman" w:cs="Times New Roman"/>
          <w:noProof w:val="0"/>
          <w:sz w:val="24"/>
          <w:szCs w:val="24"/>
          <w:rPrChange w:id="2890" w:author="Microsoft user" w:date="2024-03-19T23:59:00Z">
            <w:rPr/>
          </w:rPrChange>
        </w:rPr>
        <w:t>25.</w:t>
      </w:r>
      <w:r w:rsidRPr="00C10396">
        <w:rPr>
          <w:rFonts w:ascii="Times New Roman" w:hAnsi="Times New Roman" w:cs="Times New Roman"/>
          <w:noProof w:val="0"/>
          <w:sz w:val="24"/>
          <w:szCs w:val="24"/>
          <w:rPrChange w:id="2891" w:author="Microsoft user" w:date="2024-03-19T23:59:00Z">
            <w:rPr/>
          </w:rPrChange>
        </w:rPr>
        <w:tab/>
        <w:t>NVIVO 14. Accessed June 16</w:t>
      </w:r>
      <w:del w:id="2892" w:author="Microsoft user" w:date="2024-03-19T23:38:00Z">
        <w:r w:rsidRPr="00C10396" w:rsidDel="00860586">
          <w:rPr>
            <w:rFonts w:ascii="Times New Roman" w:hAnsi="Times New Roman" w:cs="Times New Roman"/>
            <w:noProof w:val="0"/>
            <w:sz w:val="24"/>
            <w:szCs w:val="24"/>
            <w:rPrChange w:id="2893" w:author="Microsoft user" w:date="2024-03-19T23:59:00Z">
              <w:rPr/>
            </w:rPrChange>
          </w:rPr>
          <w:delText>th</w:delText>
        </w:r>
      </w:del>
      <w:r w:rsidRPr="00C10396">
        <w:rPr>
          <w:rFonts w:ascii="Times New Roman" w:hAnsi="Times New Roman" w:cs="Times New Roman"/>
          <w:noProof w:val="0"/>
          <w:sz w:val="24"/>
          <w:szCs w:val="24"/>
          <w:rPrChange w:id="2894" w:author="Microsoft user" w:date="2024-03-19T23:59:00Z">
            <w:rPr/>
          </w:rPrChange>
        </w:rPr>
        <w:t xml:space="preserve">, 2023. </w:t>
      </w:r>
      <w:r w:rsidR="00551564" w:rsidRPr="00C10396">
        <w:rPr>
          <w:rFonts w:ascii="Times New Roman" w:hAnsi="Times New Roman" w:cs="Times New Roman"/>
          <w:noProof w:val="0"/>
          <w:sz w:val="24"/>
          <w:szCs w:val="24"/>
          <w:rPrChange w:id="2895" w:author="Microsoft user" w:date="2024-03-19T23:59:00Z">
            <w:rPr/>
          </w:rPrChange>
        </w:rPr>
        <w:fldChar w:fldCharType="begin"/>
      </w:r>
      <w:r w:rsidR="00551564" w:rsidRPr="00C10396">
        <w:rPr>
          <w:rFonts w:ascii="Times New Roman" w:hAnsi="Times New Roman" w:cs="Times New Roman"/>
          <w:noProof w:val="0"/>
          <w:sz w:val="24"/>
          <w:szCs w:val="24"/>
          <w:rPrChange w:id="2896" w:author="Microsoft user" w:date="2024-03-19T23:59:00Z">
            <w:rPr/>
          </w:rPrChange>
        </w:rPr>
        <w:instrText>HYPERLINK "https://lumivero.com/products/nvivo/"</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2897"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2898" w:author="Microsoft user" w:date="2024-03-19T23:59:00Z">
            <w:rPr>
              <w:rStyle w:val="Hyperlink"/>
            </w:rPr>
          </w:rPrChange>
        </w:rPr>
        <w:t>https://lumivero.com/products/nvivo/</w:t>
      </w:r>
      <w:r w:rsidR="00551564" w:rsidRPr="00C10396">
        <w:rPr>
          <w:rStyle w:val="Hyperlink"/>
          <w:rFonts w:ascii="Times New Roman" w:hAnsi="Times New Roman" w:cs="Times New Roman"/>
          <w:noProof w:val="0"/>
          <w:color w:val="auto"/>
          <w:sz w:val="24"/>
          <w:szCs w:val="24"/>
          <w:rPrChange w:id="2899" w:author="Microsoft user" w:date="2024-03-19T23:59:00Z">
            <w:rPr>
              <w:rStyle w:val="Hyperlink"/>
            </w:rPr>
          </w:rPrChange>
        </w:rPr>
        <w:fldChar w:fldCharType="end"/>
      </w:r>
    </w:p>
    <w:p w14:paraId="4A231254" w14:textId="623CCCEA" w:rsidR="003A4C17" w:rsidRPr="00C10396" w:rsidRDefault="003A4C17">
      <w:pPr>
        <w:pStyle w:val="EndNoteBibliography"/>
        <w:spacing w:after="0"/>
        <w:ind w:left="720" w:hanging="720"/>
        <w:rPr>
          <w:rFonts w:ascii="Times New Roman" w:hAnsi="Times New Roman" w:cs="Times New Roman"/>
          <w:noProof w:val="0"/>
          <w:sz w:val="24"/>
          <w:szCs w:val="24"/>
          <w:rPrChange w:id="2900" w:author="Microsoft user" w:date="2024-03-19T23:59:00Z">
            <w:rPr/>
          </w:rPrChange>
        </w:rPr>
        <w:pPrChange w:id="2901" w:author="Microsoft user" w:date="2024-03-19T23:39:00Z">
          <w:pPr>
            <w:pStyle w:val="EndNoteBibliography"/>
            <w:spacing w:after="0"/>
          </w:pPr>
        </w:pPrChange>
      </w:pPr>
      <w:r w:rsidRPr="00C10396">
        <w:rPr>
          <w:rFonts w:ascii="Times New Roman" w:hAnsi="Times New Roman" w:cs="Times New Roman"/>
          <w:noProof w:val="0"/>
          <w:sz w:val="24"/>
          <w:szCs w:val="24"/>
          <w:rPrChange w:id="2902" w:author="Microsoft user" w:date="2024-03-19T23:59:00Z">
            <w:rPr/>
          </w:rPrChange>
        </w:rPr>
        <w:t>26.</w:t>
      </w:r>
      <w:r w:rsidRPr="00C10396">
        <w:rPr>
          <w:rFonts w:ascii="Times New Roman" w:hAnsi="Times New Roman" w:cs="Times New Roman"/>
          <w:noProof w:val="0"/>
          <w:sz w:val="24"/>
          <w:szCs w:val="24"/>
          <w:rPrChange w:id="2903" w:author="Microsoft user" w:date="2024-03-19T23:59:00Z">
            <w:rPr/>
          </w:rPrChange>
        </w:rPr>
        <w:tab/>
        <w:t>Brook</w:t>
      </w:r>
      <w:ins w:id="2904" w:author="Microsoft user" w:date="2024-03-19T23:38:00Z">
        <w:r w:rsidR="00860586" w:rsidRPr="00C10396">
          <w:rPr>
            <w:rFonts w:ascii="Times New Roman" w:hAnsi="Times New Roman" w:cs="Times New Roman"/>
            <w:noProof w:val="0"/>
            <w:sz w:val="24"/>
            <w:szCs w:val="24"/>
          </w:rPr>
          <w:t xml:space="preserve">s </w:t>
        </w:r>
      </w:ins>
      <w:del w:id="2905" w:author="Microsoft user" w:date="2024-03-19T23:38:00Z">
        <w:r w:rsidRPr="00C10396" w:rsidDel="00860586">
          <w:rPr>
            <w:rFonts w:ascii="Times New Roman" w:hAnsi="Times New Roman" w:cs="Times New Roman"/>
            <w:noProof w:val="0"/>
            <w:sz w:val="24"/>
            <w:szCs w:val="24"/>
            <w:rPrChange w:id="2906" w:author="Microsoft user" w:date="2024-03-19T23:59:00Z">
              <w:rPr/>
            </w:rPrChange>
          </w:rPr>
          <w:delText xml:space="preserve">s, </w:delText>
        </w:r>
      </w:del>
      <w:r w:rsidRPr="00C10396">
        <w:rPr>
          <w:rFonts w:ascii="Times New Roman" w:hAnsi="Times New Roman" w:cs="Times New Roman"/>
          <w:noProof w:val="0"/>
          <w:sz w:val="24"/>
          <w:szCs w:val="24"/>
          <w:rPrChange w:id="2907" w:author="Microsoft user" w:date="2024-03-19T23:59:00Z">
            <w:rPr/>
          </w:rPrChange>
        </w:rPr>
        <w:t>JM, King</w:t>
      </w:r>
      <w:ins w:id="2908" w:author="Microsoft user" w:date="2024-03-19T23:38:00Z">
        <w:r w:rsidR="00860586" w:rsidRPr="00C10396">
          <w:rPr>
            <w:rFonts w:ascii="Times New Roman" w:hAnsi="Times New Roman" w:cs="Times New Roman"/>
            <w:noProof w:val="0"/>
            <w:sz w:val="24"/>
            <w:szCs w:val="24"/>
          </w:rPr>
          <w:t xml:space="preserve"> </w:t>
        </w:r>
      </w:ins>
      <w:del w:id="2909" w:author="Microsoft user" w:date="2024-03-19T23:38:00Z">
        <w:r w:rsidRPr="00C10396" w:rsidDel="00860586">
          <w:rPr>
            <w:rFonts w:ascii="Times New Roman" w:hAnsi="Times New Roman" w:cs="Times New Roman"/>
            <w:noProof w:val="0"/>
            <w:sz w:val="24"/>
            <w:szCs w:val="24"/>
            <w:rPrChange w:id="2910" w:author="Microsoft user" w:date="2024-03-19T23:59:00Z">
              <w:rPr/>
            </w:rPrChange>
          </w:rPr>
          <w:delText xml:space="preserve">, </w:delText>
        </w:r>
      </w:del>
      <w:r w:rsidRPr="00C10396">
        <w:rPr>
          <w:rFonts w:ascii="Times New Roman" w:hAnsi="Times New Roman" w:cs="Times New Roman"/>
          <w:noProof w:val="0"/>
          <w:sz w:val="24"/>
          <w:szCs w:val="24"/>
          <w:rPrChange w:id="2911" w:author="Microsoft user" w:date="2024-03-19T23:59:00Z">
            <w:rPr/>
          </w:rPrChange>
        </w:rPr>
        <w:t xml:space="preserve">N. </w:t>
      </w:r>
      <w:r w:rsidRPr="00C10396">
        <w:rPr>
          <w:rFonts w:ascii="Times New Roman" w:hAnsi="Times New Roman" w:cs="Times New Roman"/>
          <w:i/>
          <w:noProof w:val="0"/>
          <w:sz w:val="24"/>
          <w:szCs w:val="24"/>
          <w:rPrChange w:id="2912" w:author="Microsoft user" w:date="2024-03-19T23:59:00Z">
            <w:rPr>
              <w:i/>
            </w:rPr>
          </w:rPrChange>
        </w:rPr>
        <w:t xml:space="preserve">Template </w:t>
      </w:r>
      <w:r w:rsidR="00860586" w:rsidRPr="00C10396">
        <w:rPr>
          <w:rFonts w:ascii="Times New Roman" w:hAnsi="Times New Roman" w:cs="Times New Roman"/>
          <w:i/>
          <w:noProof w:val="0"/>
          <w:sz w:val="24"/>
          <w:szCs w:val="24"/>
        </w:rPr>
        <w:t>analysis for business and management student</w:t>
      </w:r>
      <w:r w:rsidRPr="00C10396">
        <w:rPr>
          <w:rFonts w:ascii="Times New Roman" w:hAnsi="Times New Roman" w:cs="Times New Roman"/>
          <w:i/>
          <w:noProof w:val="0"/>
          <w:sz w:val="24"/>
          <w:szCs w:val="24"/>
          <w:rPrChange w:id="2913" w:author="Microsoft user" w:date="2024-03-19T23:59:00Z">
            <w:rPr>
              <w:i/>
            </w:rPr>
          </w:rPrChange>
        </w:rPr>
        <w:t>s</w:t>
      </w:r>
      <w:r w:rsidRPr="00C10396">
        <w:rPr>
          <w:rFonts w:ascii="Times New Roman" w:hAnsi="Times New Roman" w:cs="Times New Roman"/>
          <w:noProof w:val="0"/>
          <w:sz w:val="24"/>
          <w:szCs w:val="24"/>
          <w:rPrChange w:id="2914" w:author="Microsoft user" w:date="2024-03-19T23:59:00Z">
            <w:rPr/>
          </w:rPrChange>
        </w:rPr>
        <w:t xml:space="preserve">. </w:t>
      </w:r>
      <w:del w:id="2915" w:author="Microsoft user" w:date="2024-03-19T23:39:00Z">
        <w:r w:rsidRPr="00C10396" w:rsidDel="006B64AC">
          <w:rPr>
            <w:rFonts w:ascii="Times New Roman" w:hAnsi="Times New Roman" w:cs="Times New Roman"/>
            <w:noProof w:val="0"/>
            <w:sz w:val="24"/>
            <w:szCs w:val="24"/>
            <w:rPrChange w:id="2916" w:author="Microsoft user" w:date="2024-03-19T23:59:00Z">
              <w:rPr/>
            </w:rPrChange>
          </w:rPr>
          <w:delText>55 City</w:delText>
        </w:r>
        <w:r w:rsidRPr="00C10396" w:rsidDel="00860586">
          <w:rPr>
            <w:rFonts w:ascii="Times New Roman" w:hAnsi="Times New Roman" w:cs="Times New Roman"/>
            <w:noProof w:val="0"/>
            <w:sz w:val="24"/>
            <w:szCs w:val="24"/>
            <w:rPrChange w:id="2917" w:author="Microsoft user" w:date="2024-03-19T23:59:00Z">
              <w:rPr/>
            </w:rPrChange>
          </w:rPr>
          <w:delText xml:space="preserve"> Road</w:delText>
        </w:r>
        <w:r w:rsidRPr="00C10396" w:rsidDel="006B64AC">
          <w:rPr>
            <w:rFonts w:ascii="Times New Roman" w:hAnsi="Times New Roman" w:cs="Times New Roman"/>
            <w:noProof w:val="0"/>
            <w:sz w:val="24"/>
            <w:szCs w:val="24"/>
            <w:rPrChange w:id="2918" w:author="Microsoft user" w:date="2024-03-19T23:59:00Z">
              <w:rPr/>
            </w:rPrChange>
          </w:rPr>
          <w:delText xml:space="preserve">: </w:delText>
        </w:r>
      </w:del>
      <w:r w:rsidRPr="00C10396">
        <w:rPr>
          <w:rFonts w:ascii="Times New Roman" w:hAnsi="Times New Roman" w:cs="Times New Roman"/>
          <w:noProof w:val="0"/>
          <w:sz w:val="24"/>
          <w:szCs w:val="24"/>
          <w:rPrChange w:id="2919" w:author="Microsoft user" w:date="2024-03-19T23:59:00Z">
            <w:rPr/>
          </w:rPrChange>
        </w:rPr>
        <w:t>SAGE Publications Ltd; 2017.</w:t>
      </w:r>
    </w:p>
    <w:p w14:paraId="3E82F3E9" w14:textId="5E42F2C6" w:rsidR="003A4C17" w:rsidRPr="00C10396" w:rsidRDefault="003A4C17">
      <w:pPr>
        <w:pStyle w:val="EndNoteBibliography"/>
        <w:spacing w:after="0"/>
        <w:ind w:left="720" w:hanging="720"/>
        <w:rPr>
          <w:rFonts w:ascii="Times New Roman" w:hAnsi="Times New Roman" w:cs="Times New Roman"/>
          <w:noProof w:val="0"/>
          <w:sz w:val="24"/>
          <w:szCs w:val="24"/>
          <w:rPrChange w:id="2920" w:author="Microsoft user" w:date="2024-03-19T23:59:00Z">
            <w:rPr/>
          </w:rPrChange>
        </w:rPr>
        <w:pPrChange w:id="2921" w:author="Microsoft user" w:date="2024-03-19T23:39:00Z">
          <w:pPr>
            <w:pStyle w:val="EndNoteBibliography"/>
            <w:spacing w:after="0"/>
          </w:pPr>
        </w:pPrChange>
      </w:pPr>
      <w:r w:rsidRPr="00C10396">
        <w:rPr>
          <w:rFonts w:ascii="Times New Roman" w:hAnsi="Times New Roman" w:cs="Times New Roman"/>
          <w:noProof w:val="0"/>
          <w:sz w:val="24"/>
          <w:szCs w:val="24"/>
          <w:rPrChange w:id="2922" w:author="Microsoft user" w:date="2024-03-19T23:59:00Z">
            <w:rPr/>
          </w:rPrChange>
        </w:rPr>
        <w:t>27.</w:t>
      </w:r>
      <w:r w:rsidRPr="00C10396">
        <w:rPr>
          <w:rFonts w:ascii="Times New Roman" w:hAnsi="Times New Roman" w:cs="Times New Roman"/>
          <w:noProof w:val="0"/>
          <w:sz w:val="24"/>
          <w:szCs w:val="24"/>
          <w:rPrChange w:id="2923" w:author="Microsoft user" w:date="2024-03-19T23:59:00Z">
            <w:rPr/>
          </w:rPrChange>
        </w:rPr>
        <w:tab/>
        <w:t>Tong</w:t>
      </w:r>
      <w:del w:id="2924" w:author="Microsoft user" w:date="2024-03-19T23:39:00Z">
        <w:r w:rsidRPr="00C10396" w:rsidDel="006B64AC">
          <w:rPr>
            <w:rFonts w:ascii="Times New Roman" w:hAnsi="Times New Roman" w:cs="Times New Roman"/>
            <w:noProof w:val="0"/>
            <w:sz w:val="24"/>
            <w:szCs w:val="24"/>
            <w:rPrChange w:id="2925" w:author="Microsoft user" w:date="2024-03-19T23:59:00Z">
              <w:rPr/>
            </w:rPrChange>
          </w:rPr>
          <w:delText>,</w:delText>
        </w:r>
      </w:del>
      <w:r w:rsidRPr="00C10396">
        <w:rPr>
          <w:rFonts w:ascii="Times New Roman" w:hAnsi="Times New Roman" w:cs="Times New Roman"/>
          <w:noProof w:val="0"/>
          <w:sz w:val="24"/>
          <w:szCs w:val="24"/>
          <w:rPrChange w:id="2926" w:author="Microsoft user" w:date="2024-03-19T23:59:00Z">
            <w:rPr/>
          </w:rPrChange>
        </w:rPr>
        <w:t xml:space="preserve"> A, Sainsbury</w:t>
      </w:r>
      <w:ins w:id="2927" w:author="Microsoft user" w:date="2024-03-19T23:40:00Z">
        <w:r w:rsidR="006B64AC" w:rsidRPr="00C10396">
          <w:rPr>
            <w:rFonts w:ascii="Times New Roman" w:hAnsi="Times New Roman" w:cs="Times New Roman"/>
            <w:noProof w:val="0"/>
            <w:sz w:val="24"/>
            <w:szCs w:val="24"/>
          </w:rPr>
          <w:t xml:space="preserve"> </w:t>
        </w:r>
      </w:ins>
      <w:del w:id="2928" w:author="Microsoft user" w:date="2024-03-19T23:40:00Z">
        <w:r w:rsidRPr="00C10396" w:rsidDel="006B64AC">
          <w:rPr>
            <w:rFonts w:ascii="Times New Roman" w:hAnsi="Times New Roman" w:cs="Times New Roman"/>
            <w:noProof w:val="0"/>
            <w:sz w:val="24"/>
            <w:szCs w:val="24"/>
            <w:rPrChange w:id="2929" w:author="Microsoft user" w:date="2024-03-19T23:59:00Z">
              <w:rPr/>
            </w:rPrChange>
          </w:rPr>
          <w:delText xml:space="preserve">, </w:delText>
        </w:r>
      </w:del>
      <w:r w:rsidRPr="00C10396">
        <w:rPr>
          <w:rFonts w:ascii="Times New Roman" w:hAnsi="Times New Roman" w:cs="Times New Roman"/>
          <w:noProof w:val="0"/>
          <w:sz w:val="24"/>
          <w:szCs w:val="24"/>
          <w:rPrChange w:id="2930" w:author="Microsoft user" w:date="2024-03-19T23:59:00Z">
            <w:rPr/>
          </w:rPrChange>
        </w:rPr>
        <w:t>P, Craig</w:t>
      </w:r>
      <w:ins w:id="2931" w:author="Microsoft user" w:date="2024-03-19T23:40:00Z">
        <w:r w:rsidR="006B64AC" w:rsidRPr="00C10396">
          <w:rPr>
            <w:rFonts w:ascii="Times New Roman" w:hAnsi="Times New Roman" w:cs="Times New Roman"/>
            <w:noProof w:val="0"/>
            <w:sz w:val="24"/>
            <w:szCs w:val="24"/>
          </w:rPr>
          <w:t xml:space="preserve"> </w:t>
        </w:r>
      </w:ins>
      <w:del w:id="2932" w:author="Microsoft user" w:date="2024-03-19T23:40:00Z">
        <w:r w:rsidRPr="00C10396" w:rsidDel="006B64AC">
          <w:rPr>
            <w:rFonts w:ascii="Times New Roman" w:hAnsi="Times New Roman" w:cs="Times New Roman"/>
            <w:noProof w:val="0"/>
            <w:sz w:val="24"/>
            <w:szCs w:val="24"/>
            <w:rPrChange w:id="2933" w:author="Microsoft user" w:date="2024-03-19T23:59:00Z">
              <w:rPr/>
            </w:rPrChange>
          </w:rPr>
          <w:delText xml:space="preserve">, </w:delText>
        </w:r>
      </w:del>
      <w:r w:rsidRPr="00C10396">
        <w:rPr>
          <w:rFonts w:ascii="Times New Roman" w:hAnsi="Times New Roman" w:cs="Times New Roman"/>
          <w:noProof w:val="0"/>
          <w:sz w:val="24"/>
          <w:szCs w:val="24"/>
          <w:rPrChange w:id="2934" w:author="Microsoft user" w:date="2024-03-19T23:59:00Z">
            <w:rPr/>
          </w:rPrChange>
        </w:rPr>
        <w:t xml:space="preserve">J. Consolidated criteria for reporting qualitative research (COREQ): a 32-item checklist for interviews and focus groups. </w:t>
      </w:r>
      <w:r w:rsidRPr="00C10396">
        <w:rPr>
          <w:rFonts w:ascii="Times New Roman" w:hAnsi="Times New Roman" w:cs="Times New Roman"/>
          <w:i/>
          <w:noProof w:val="0"/>
          <w:sz w:val="24"/>
          <w:szCs w:val="24"/>
          <w:rPrChange w:id="2935" w:author="Microsoft user" w:date="2024-03-19T23:59:00Z">
            <w:rPr>
              <w:i/>
            </w:rPr>
          </w:rPrChange>
        </w:rPr>
        <w:t>Int</w:t>
      </w:r>
      <w:ins w:id="2936" w:author="Microsoft user" w:date="2024-03-19T23:40:00Z">
        <w:r w:rsidR="006B64AC" w:rsidRPr="00C10396">
          <w:rPr>
            <w:rFonts w:ascii="Times New Roman" w:hAnsi="Times New Roman" w:cs="Times New Roman"/>
            <w:i/>
            <w:noProof w:val="0"/>
            <w:sz w:val="24"/>
            <w:szCs w:val="24"/>
          </w:rPr>
          <w:t xml:space="preserve"> J </w:t>
        </w:r>
      </w:ins>
      <w:del w:id="2937" w:author="Microsoft user" w:date="2024-03-19T23:40:00Z">
        <w:r w:rsidRPr="00C10396" w:rsidDel="006B64AC">
          <w:rPr>
            <w:rFonts w:ascii="Times New Roman" w:hAnsi="Times New Roman" w:cs="Times New Roman"/>
            <w:i/>
            <w:noProof w:val="0"/>
            <w:sz w:val="24"/>
            <w:szCs w:val="24"/>
            <w:rPrChange w:id="2938" w:author="Microsoft user" w:date="2024-03-19T23:59:00Z">
              <w:rPr>
                <w:i/>
              </w:rPr>
            </w:rPrChange>
          </w:rPr>
          <w:delText xml:space="preserve">ernational Journal for </w:delText>
        </w:r>
      </w:del>
      <w:r w:rsidRPr="00C10396">
        <w:rPr>
          <w:rFonts w:ascii="Times New Roman" w:hAnsi="Times New Roman" w:cs="Times New Roman"/>
          <w:i/>
          <w:noProof w:val="0"/>
          <w:sz w:val="24"/>
          <w:szCs w:val="24"/>
          <w:rPrChange w:id="2939" w:author="Microsoft user" w:date="2024-03-19T23:59:00Z">
            <w:rPr>
              <w:i/>
            </w:rPr>
          </w:rPrChange>
        </w:rPr>
        <w:t>Qual</w:t>
      </w:r>
      <w:del w:id="2940" w:author="Microsoft user" w:date="2024-03-19T23:41:00Z">
        <w:r w:rsidRPr="00C10396" w:rsidDel="006B64AC">
          <w:rPr>
            <w:rFonts w:ascii="Times New Roman" w:hAnsi="Times New Roman" w:cs="Times New Roman"/>
            <w:i/>
            <w:noProof w:val="0"/>
            <w:sz w:val="24"/>
            <w:szCs w:val="24"/>
            <w:rPrChange w:id="2941" w:author="Microsoft user" w:date="2024-03-19T23:59:00Z">
              <w:rPr>
                <w:i/>
              </w:rPr>
            </w:rPrChange>
          </w:rPr>
          <w:delText>ity</w:delText>
        </w:r>
      </w:del>
      <w:del w:id="2942" w:author="Microsoft user" w:date="2024-03-19T23:40:00Z">
        <w:r w:rsidRPr="00C10396" w:rsidDel="006B64AC">
          <w:rPr>
            <w:rFonts w:ascii="Times New Roman" w:hAnsi="Times New Roman" w:cs="Times New Roman"/>
            <w:i/>
            <w:noProof w:val="0"/>
            <w:sz w:val="24"/>
            <w:szCs w:val="24"/>
            <w:rPrChange w:id="2943" w:author="Microsoft user" w:date="2024-03-19T23:59:00Z">
              <w:rPr>
                <w:i/>
              </w:rPr>
            </w:rPrChange>
          </w:rPr>
          <w:delText xml:space="preserve"> in</w:delText>
        </w:r>
      </w:del>
      <w:r w:rsidRPr="00C10396">
        <w:rPr>
          <w:rFonts w:ascii="Times New Roman" w:hAnsi="Times New Roman" w:cs="Times New Roman"/>
          <w:i/>
          <w:noProof w:val="0"/>
          <w:sz w:val="24"/>
          <w:szCs w:val="24"/>
          <w:rPrChange w:id="2944" w:author="Microsoft user" w:date="2024-03-19T23:59:00Z">
            <w:rPr>
              <w:i/>
            </w:rPr>
          </w:rPrChange>
        </w:rPr>
        <w:t xml:space="preserve"> Health Care</w:t>
      </w:r>
      <w:r w:rsidRPr="00C10396">
        <w:rPr>
          <w:rFonts w:ascii="Times New Roman" w:hAnsi="Times New Roman" w:cs="Times New Roman"/>
          <w:noProof w:val="0"/>
          <w:sz w:val="24"/>
          <w:szCs w:val="24"/>
          <w:rPrChange w:id="2945" w:author="Microsoft user" w:date="2024-03-19T23:59:00Z">
            <w:rPr/>
          </w:rPrChange>
        </w:rPr>
        <w:t xml:space="preserve">. 2007;19(6):349 –357. </w:t>
      </w:r>
    </w:p>
    <w:p w14:paraId="40D411DA" w14:textId="4F5402E0" w:rsidR="003A4C17" w:rsidRPr="00C10396" w:rsidRDefault="003A4C17">
      <w:pPr>
        <w:pStyle w:val="EndNoteBibliography"/>
        <w:spacing w:after="0"/>
        <w:ind w:left="720" w:hanging="720"/>
        <w:rPr>
          <w:rFonts w:ascii="Times New Roman" w:hAnsi="Times New Roman" w:cs="Times New Roman"/>
          <w:noProof w:val="0"/>
          <w:sz w:val="24"/>
          <w:szCs w:val="24"/>
          <w:rPrChange w:id="2946" w:author="Microsoft user" w:date="2024-03-19T23:59:00Z">
            <w:rPr/>
          </w:rPrChange>
        </w:rPr>
        <w:pPrChange w:id="2947" w:author="Microsoft user" w:date="2024-03-19T23:41:00Z">
          <w:pPr>
            <w:pStyle w:val="EndNoteBibliography"/>
            <w:spacing w:after="0"/>
          </w:pPr>
        </w:pPrChange>
      </w:pPr>
      <w:r w:rsidRPr="00C10396">
        <w:rPr>
          <w:rFonts w:ascii="Times New Roman" w:hAnsi="Times New Roman" w:cs="Times New Roman"/>
          <w:noProof w:val="0"/>
          <w:sz w:val="24"/>
          <w:szCs w:val="24"/>
          <w:rPrChange w:id="2948" w:author="Microsoft user" w:date="2024-03-19T23:59:00Z">
            <w:rPr/>
          </w:rPrChange>
        </w:rPr>
        <w:lastRenderedPageBreak/>
        <w:t>28.</w:t>
      </w:r>
      <w:r w:rsidRPr="00C10396">
        <w:rPr>
          <w:rFonts w:ascii="Times New Roman" w:hAnsi="Times New Roman" w:cs="Times New Roman"/>
          <w:noProof w:val="0"/>
          <w:sz w:val="24"/>
          <w:szCs w:val="24"/>
          <w:rPrChange w:id="2949" w:author="Microsoft user" w:date="2024-03-19T23:59:00Z">
            <w:rPr/>
          </w:rPrChange>
        </w:rPr>
        <w:tab/>
        <w:t>Roller</w:t>
      </w:r>
      <w:del w:id="2950" w:author="Microsoft user" w:date="2024-03-19T23:41:00Z">
        <w:r w:rsidRPr="00C10396" w:rsidDel="00D20938">
          <w:rPr>
            <w:rFonts w:ascii="Times New Roman" w:hAnsi="Times New Roman" w:cs="Times New Roman"/>
            <w:noProof w:val="0"/>
            <w:sz w:val="24"/>
            <w:szCs w:val="24"/>
            <w:rPrChange w:id="2951" w:author="Microsoft user" w:date="2024-03-19T23:59:00Z">
              <w:rPr/>
            </w:rPrChange>
          </w:rPr>
          <w:delText>,</w:delText>
        </w:r>
      </w:del>
      <w:r w:rsidRPr="00C10396">
        <w:rPr>
          <w:rFonts w:ascii="Times New Roman" w:hAnsi="Times New Roman" w:cs="Times New Roman"/>
          <w:noProof w:val="0"/>
          <w:sz w:val="24"/>
          <w:szCs w:val="24"/>
          <w:rPrChange w:id="2952" w:author="Microsoft user" w:date="2024-03-19T23:59:00Z">
            <w:rPr/>
          </w:rPrChange>
        </w:rPr>
        <w:t xml:space="preserve"> MR. The in-depth interview method. </w:t>
      </w:r>
      <w:ins w:id="2953" w:author="Microsoft user" w:date="2024-03-19T23:41:00Z">
        <w:r w:rsidR="00D20938" w:rsidRPr="00C10396">
          <w:rPr>
            <w:rFonts w:ascii="Times New Roman" w:hAnsi="Times New Roman" w:cs="Times New Roman"/>
            <w:noProof w:val="0"/>
            <w:sz w:val="24"/>
            <w:szCs w:val="24"/>
          </w:rPr>
          <w:t xml:space="preserve">Published </w:t>
        </w:r>
      </w:ins>
      <w:r w:rsidRPr="00C10396">
        <w:rPr>
          <w:rFonts w:ascii="Times New Roman" w:hAnsi="Times New Roman" w:cs="Times New Roman"/>
          <w:noProof w:val="0"/>
          <w:sz w:val="24"/>
          <w:szCs w:val="24"/>
          <w:rPrChange w:id="2954" w:author="Microsoft user" w:date="2024-03-19T23:59:00Z">
            <w:rPr/>
          </w:rPrChange>
        </w:rPr>
        <w:t>2019. Accessed Jan</w:t>
      </w:r>
      <w:ins w:id="2955" w:author="Microsoft user" w:date="2024-03-19T23:41:00Z">
        <w:r w:rsidR="00D20938" w:rsidRPr="00C10396">
          <w:rPr>
            <w:rFonts w:ascii="Times New Roman" w:hAnsi="Times New Roman" w:cs="Times New Roman"/>
            <w:noProof w:val="0"/>
            <w:sz w:val="24"/>
            <w:szCs w:val="24"/>
          </w:rPr>
          <w:t>uary</w:t>
        </w:r>
      </w:ins>
      <w:r w:rsidRPr="00C10396">
        <w:rPr>
          <w:rFonts w:ascii="Times New Roman" w:hAnsi="Times New Roman" w:cs="Times New Roman"/>
          <w:noProof w:val="0"/>
          <w:sz w:val="24"/>
          <w:szCs w:val="24"/>
          <w:rPrChange w:id="2956" w:author="Microsoft user" w:date="2024-03-19T23:59:00Z">
            <w:rPr/>
          </w:rPrChange>
        </w:rPr>
        <w:t xml:space="preserve"> 10</w:t>
      </w:r>
      <w:del w:id="2957" w:author="Microsoft user" w:date="2024-03-19T23:41:00Z">
        <w:r w:rsidRPr="00C10396" w:rsidDel="00D20938">
          <w:rPr>
            <w:rFonts w:ascii="Times New Roman" w:hAnsi="Times New Roman" w:cs="Times New Roman"/>
            <w:noProof w:val="0"/>
            <w:sz w:val="24"/>
            <w:szCs w:val="24"/>
            <w:rPrChange w:id="2958" w:author="Microsoft user" w:date="2024-03-19T23:59:00Z">
              <w:rPr/>
            </w:rPrChange>
          </w:rPr>
          <w:delText>th</w:delText>
        </w:r>
      </w:del>
      <w:r w:rsidRPr="00C10396">
        <w:rPr>
          <w:rFonts w:ascii="Times New Roman" w:hAnsi="Times New Roman" w:cs="Times New Roman"/>
          <w:noProof w:val="0"/>
          <w:sz w:val="24"/>
          <w:szCs w:val="24"/>
          <w:rPrChange w:id="2959" w:author="Microsoft user" w:date="2024-03-19T23:59:00Z">
            <w:rPr/>
          </w:rPrChange>
        </w:rPr>
        <w:t xml:space="preserve">, 2024. </w:t>
      </w:r>
      <w:r w:rsidRPr="00C10396">
        <w:rPr>
          <w:rFonts w:ascii="Times New Roman" w:hAnsi="Times New Roman" w:cs="Times New Roman"/>
          <w:noProof w:val="0"/>
          <w:sz w:val="24"/>
          <w:szCs w:val="24"/>
          <w:rPrChange w:id="2960" w:author="Microsoft user" w:date="2024-03-19T23:59:00Z">
            <w:rPr>
              <w:rStyle w:val="Hyperlink"/>
            </w:rPr>
          </w:rPrChange>
        </w:rPr>
        <w:t>http://rollerresearch.com/MRR%20WORKING%20PAPERS/IDI%20Text%20April%202020.pdf</w:t>
      </w:r>
    </w:p>
    <w:p w14:paraId="22BDBABA" w14:textId="2B4F391E" w:rsidR="003A4C17" w:rsidRPr="00C10396" w:rsidRDefault="003A4C17">
      <w:pPr>
        <w:pStyle w:val="EndNoteBibliography"/>
        <w:spacing w:after="0"/>
        <w:ind w:left="720" w:hanging="720"/>
        <w:rPr>
          <w:rFonts w:ascii="Times New Roman" w:hAnsi="Times New Roman" w:cs="Times New Roman"/>
          <w:noProof w:val="0"/>
          <w:sz w:val="24"/>
          <w:szCs w:val="24"/>
          <w:rPrChange w:id="2961" w:author="Microsoft user" w:date="2024-03-19T23:59:00Z">
            <w:rPr/>
          </w:rPrChange>
        </w:rPr>
        <w:pPrChange w:id="2962" w:author="Microsoft user" w:date="2024-03-19T23:41:00Z">
          <w:pPr>
            <w:pStyle w:val="EndNoteBibliography"/>
            <w:spacing w:after="0"/>
          </w:pPr>
        </w:pPrChange>
      </w:pPr>
      <w:r w:rsidRPr="00C10396">
        <w:rPr>
          <w:rFonts w:ascii="Times New Roman" w:hAnsi="Times New Roman" w:cs="Times New Roman"/>
          <w:noProof w:val="0"/>
          <w:sz w:val="24"/>
          <w:szCs w:val="24"/>
          <w:rPrChange w:id="2963" w:author="Microsoft user" w:date="2024-03-19T23:59:00Z">
            <w:rPr/>
          </w:rPrChange>
        </w:rPr>
        <w:t>29.</w:t>
      </w:r>
      <w:r w:rsidRPr="00C10396">
        <w:rPr>
          <w:rFonts w:ascii="Times New Roman" w:hAnsi="Times New Roman" w:cs="Times New Roman"/>
          <w:noProof w:val="0"/>
          <w:sz w:val="24"/>
          <w:szCs w:val="24"/>
          <w:rPrChange w:id="2964" w:author="Microsoft user" w:date="2024-03-19T23:59:00Z">
            <w:rPr/>
          </w:rPrChange>
        </w:rPr>
        <w:tab/>
        <w:t>Yin</w:t>
      </w:r>
      <w:del w:id="2965" w:author="Microsoft user" w:date="2024-03-19T23:42:00Z">
        <w:r w:rsidRPr="00C10396" w:rsidDel="00CC76C2">
          <w:rPr>
            <w:rFonts w:ascii="Times New Roman" w:hAnsi="Times New Roman" w:cs="Times New Roman"/>
            <w:noProof w:val="0"/>
            <w:sz w:val="24"/>
            <w:szCs w:val="24"/>
            <w:rPrChange w:id="2966" w:author="Microsoft user" w:date="2024-03-19T23:59:00Z">
              <w:rPr/>
            </w:rPrChange>
          </w:rPr>
          <w:delText>,</w:delText>
        </w:r>
      </w:del>
      <w:r w:rsidRPr="00C10396">
        <w:rPr>
          <w:rFonts w:ascii="Times New Roman" w:hAnsi="Times New Roman" w:cs="Times New Roman"/>
          <w:noProof w:val="0"/>
          <w:sz w:val="24"/>
          <w:szCs w:val="24"/>
          <w:rPrChange w:id="2967" w:author="Microsoft user" w:date="2024-03-19T23:59:00Z">
            <w:rPr/>
          </w:rPrChange>
        </w:rPr>
        <w:t xml:space="preserve"> RK. </w:t>
      </w:r>
      <w:r w:rsidRPr="00C10396">
        <w:rPr>
          <w:rFonts w:ascii="Times New Roman" w:hAnsi="Times New Roman" w:cs="Times New Roman"/>
          <w:i/>
          <w:noProof w:val="0"/>
          <w:sz w:val="24"/>
          <w:szCs w:val="24"/>
          <w:rPrChange w:id="2968" w:author="Microsoft user" w:date="2024-03-19T23:59:00Z">
            <w:rPr>
              <w:i/>
            </w:rPr>
          </w:rPrChange>
        </w:rPr>
        <w:t>Case study research</w:t>
      </w:r>
      <w:del w:id="2969" w:author="Microsoft user" w:date="2024-03-19T23:42:00Z">
        <w:r w:rsidRPr="00C10396" w:rsidDel="00CC76C2">
          <w:rPr>
            <w:rFonts w:ascii="Times New Roman" w:hAnsi="Times New Roman" w:cs="Times New Roman"/>
            <w:i/>
            <w:noProof w:val="0"/>
            <w:sz w:val="24"/>
            <w:szCs w:val="24"/>
            <w:rPrChange w:id="2970" w:author="Microsoft user" w:date="2024-03-19T23:59:00Z">
              <w:rPr>
                <w:i/>
              </w:rPr>
            </w:rPrChange>
          </w:rPr>
          <w:delText xml:space="preserve"> </w:delText>
        </w:r>
      </w:del>
      <w:r w:rsidRPr="00C10396">
        <w:rPr>
          <w:rFonts w:ascii="Times New Roman" w:hAnsi="Times New Roman" w:cs="Times New Roman"/>
          <w:i/>
          <w:noProof w:val="0"/>
          <w:sz w:val="24"/>
          <w:szCs w:val="24"/>
          <w:rPrChange w:id="2971" w:author="Microsoft user" w:date="2024-03-19T23:59:00Z">
            <w:rPr>
              <w:i/>
            </w:rPr>
          </w:rPrChange>
        </w:rPr>
        <w:t>: design and methods</w:t>
      </w:r>
      <w:r w:rsidRPr="00C10396">
        <w:rPr>
          <w:rFonts w:ascii="Times New Roman" w:hAnsi="Times New Roman" w:cs="Times New Roman"/>
          <w:noProof w:val="0"/>
          <w:sz w:val="24"/>
          <w:szCs w:val="24"/>
          <w:rPrChange w:id="2972" w:author="Microsoft user" w:date="2024-03-19T23:59:00Z">
            <w:rPr/>
          </w:rPrChange>
        </w:rPr>
        <w:t xml:space="preserve">. </w:t>
      </w:r>
      <w:ins w:id="2973" w:author="Microsoft user" w:date="2024-03-19T23:42:00Z">
        <w:r w:rsidR="00CC76C2" w:rsidRPr="00C10396">
          <w:rPr>
            <w:rFonts w:ascii="Times New Roman" w:hAnsi="Times New Roman" w:cs="Times New Roman"/>
            <w:noProof w:val="0"/>
            <w:sz w:val="24"/>
            <w:szCs w:val="24"/>
          </w:rPr>
          <w:t>5</w:t>
        </w:r>
        <w:r w:rsidR="00CC76C2" w:rsidRPr="00C10396">
          <w:rPr>
            <w:rFonts w:ascii="Times New Roman" w:hAnsi="Times New Roman" w:cs="Times New Roman"/>
            <w:noProof w:val="0"/>
            <w:sz w:val="24"/>
            <w:szCs w:val="24"/>
            <w:vertAlign w:val="superscript"/>
            <w:rPrChange w:id="2974" w:author="Microsoft user" w:date="2024-03-19T23:59:00Z">
              <w:rPr>
                <w:rFonts w:ascii="Times New Roman" w:hAnsi="Times New Roman" w:cs="Times New Roman"/>
                <w:noProof w:val="0"/>
                <w:sz w:val="24"/>
                <w:szCs w:val="24"/>
              </w:rPr>
            </w:rPrChange>
          </w:rPr>
          <w:t>th</w:t>
        </w:r>
        <w:r w:rsidR="00CC76C2" w:rsidRPr="00C10396">
          <w:rPr>
            <w:rFonts w:ascii="Times New Roman" w:hAnsi="Times New Roman" w:cs="Times New Roman"/>
            <w:noProof w:val="0"/>
            <w:sz w:val="24"/>
            <w:szCs w:val="24"/>
          </w:rPr>
          <w:t xml:space="preserve"> </w:t>
        </w:r>
      </w:ins>
      <w:del w:id="2975" w:author="Microsoft user" w:date="2024-03-19T23:42:00Z">
        <w:r w:rsidRPr="00C10396" w:rsidDel="00CC76C2">
          <w:rPr>
            <w:rFonts w:ascii="Times New Roman" w:hAnsi="Times New Roman" w:cs="Times New Roman"/>
            <w:noProof w:val="0"/>
            <w:sz w:val="24"/>
            <w:szCs w:val="24"/>
            <w:rPrChange w:id="2976" w:author="Microsoft user" w:date="2024-03-19T23:59:00Z">
              <w:rPr/>
            </w:rPrChange>
          </w:rPr>
          <w:delText xml:space="preserve">Fifth </w:delText>
        </w:r>
      </w:del>
      <w:r w:rsidRPr="00C10396">
        <w:rPr>
          <w:rFonts w:ascii="Times New Roman" w:hAnsi="Times New Roman" w:cs="Times New Roman"/>
          <w:noProof w:val="0"/>
          <w:sz w:val="24"/>
          <w:szCs w:val="24"/>
          <w:rPrChange w:id="2977" w:author="Microsoft user" w:date="2024-03-19T23:59:00Z">
            <w:rPr/>
          </w:rPrChange>
        </w:rPr>
        <w:t>edition.</w:t>
      </w:r>
      <w:del w:id="2978" w:author="Microsoft user" w:date="2024-03-19T23:42:00Z">
        <w:r w:rsidRPr="00C10396" w:rsidDel="00CC76C2">
          <w:rPr>
            <w:rFonts w:ascii="Times New Roman" w:hAnsi="Times New Roman" w:cs="Times New Roman"/>
            <w:noProof w:val="0"/>
            <w:sz w:val="24"/>
            <w:szCs w:val="24"/>
            <w:rPrChange w:id="2979" w:author="Microsoft user" w:date="2024-03-19T23:59:00Z">
              <w:rPr/>
            </w:rPrChange>
          </w:rPr>
          <w:delText xml:space="preserve"> ed.</w:delText>
        </w:r>
      </w:del>
      <w:r w:rsidRPr="00C10396">
        <w:rPr>
          <w:rFonts w:ascii="Times New Roman" w:hAnsi="Times New Roman" w:cs="Times New Roman"/>
          <w:noProof w:val="0"/>
          <w:sz w:val="24"/>
          <w:szCs w:val="24"/>
          <w:rPrChange w:id="2980" w:author="Microsoft user" w:date="2024-03-19T23:59:00Z">
            <w:rPr/>
          </w:rPrChange>
        </w:rPr>
        <w:t xml:space="preserve"> Los Angeles</w:t>
      </w:r>
      <w:del w:id="2981" w:author="Microsoft user" w:date="2024-03-19T23:43:00Z">
        <w:r w:rsidRPr="00C10396" w:rsidDel="00EB0A64">
          <w:rPr>
            <w:rFonts w:ascii="Times New Roman" w:hAnsi="Times New Roman" w:cs="Times New Roman"/>
            <w:noProof w:val="0"/>
            <w:sz w:val="24"/>
            <w:szCs w:val="24"/>
            <w:rPrChange w:id="2982" w:author="Microsoft user" w:date="2024-03-19T23:59:00Z">
              <w:rPr/>
            </w:rPrChange>
          </w:rPr>
          <w:delText xml:space="preserve"> </w:delText>
        </w:r>
      </w:del>
      <w:r w:rsidRPr="00C10396">
        <w:rPr>
          <w:rFonts w:ascii="Times New Roman" w:hAnsi="Times New Roman" w:cs="Times New Roman"/>
          <w:noProof w:val="0"/>
          <w:sz w:val="24"/>
          <w:szCs w:val="24"/>
          <w:rPrChange w:id="2983" w:author="Microsoft user" w:date="2024-03-19T23:59:00Z">
            <w:rPr/>
          </w:rPrChange>
        </w:rPr>
        <w:t>: SAGE; 2014.</w:t>
      </w:r>
    </w:p>
    <w:p w14:paraId="63B145F0" w14:textId="6F6C859F" w:rsidR="003A4C17" w:rsidRPr="00C10396" w:rsidRDefault="003A4C17">
      <w:pPr>
        <w:pStyle w:val="EndNoteBibliography"/>
        <w:spacing w:after="0"/>
        <w:ind w:left="720" w:hanging="720"/>
        <w:rPr>
          <w:rFonts w:ascii="Times New Roman" w:hAnsi="Times New Roman" w:cs="Times New Roman"/>
          <w:noProof w:val="0"/>
          <w:sz w:val="24"/>
          <w:szCs w:val="24"/>
          <w:rPrChange w:id="2984" w:author="Microsoft user" w:date="2024-03-19T23:59:00Z">
            <w:rPr/>
          </w:rPrChange>
        </w:rPr>
        <w:pPrChange w:id="2985" w:author="Microsoft user" w:date="2024-03-19T23:43:00Z">
          <w:pPr>
            <w:pStyle w:val="EndNoteBibliography"/>
            <w:spacing w:after="0"/>
          </w:pPr>
        </w:pPrChange>
      </w:pPr>
      <w:r w:rsidRPr="00C10396">
        <w:rPr>
          <w:rFonts w:ascii="Times New Roman" w:hAnsi="Times New Roman" w:cs="Times New Roman"/>
          <w:noProof w:val="0"/>
          <w:sz w:val="24"/>
          <w:szCs w:val="24"/>
          <w:rPrChange w:id="2986" w:author="Microsoft user" w:date="2024-03-19T23:59:00Z">
            <w:rPr/>
          </w:rPrChange>
        </w:rPr>
        <w:t>30.</w:t>
      </w:r>
      <w:r w:rsidRPr="00C10396">
        <w:rPr>
          <w:rFonts w:ascii="Times New Roman" w:hAnsi="Times New Roman" w:cs="Times New Roman"/>
          <w:noProof w:val="0"/>
          <w:sz w:val="24"/>
          <w:szCs w:val="24"/>
          <w:rPrChange w:id="2987" w:author="Microsoft user" w:date="2024-03-19T23:59:00Z">
            <w:rPr/>
          </w:rPrChange>
        </w:rPr>
        <w:tab/>
        <w:t>RTE</w:t>
      </w:r>
      <w:ins w:id="2988" w:author="Microsoft user" w:date="2024-03-19T23:43:00Z">
        <w:r w:rsidR="00EB0A64" w:rsidRPr="00C10396">
          <w:rPr>
            <w:rFonts w:ascii="Times New Roman" w:hAnsi="Times New Roman" w:cs="Times New Roman"/>
            <w:noProof w:val="0"/>
            <w:sz w:val="24"/>
            <w:szCs w:val="24"/>
          </w:rPr>
          <w:t xml:space="preserve"> News</w:t>
        </w:r>
      </w:ins>
      <w:r w:rsidRPr="00C10396">
        <w:rPr>
          <w:rFonts w:ascii="Times New Roman" w:hAnsi="Times New Roman" w:cs="Times New Roman"/>
          <w:noProof w:val="0"/>
          <w:sz w:val="24"/>
          <w:szCs w:val="24"/>
          <w:rPrChange w:id="2989" w:author="Microsoft user" w:date="2024-03-19T23:59:00Z">
            <w:rPr/>
          </w:rPrChange>
        </w:rPr>
        <w:t>. Third of HSE spend on PPE written off, PAC told. Accessed Feb</w:t>
      </w:r>
      <w:ins w:id="2990" w:author="Microsoft user" w:date="2024-03-19T23:43:00Z">
        <w:r w:rsidR="00EB0A64" w:rsidRPr="00C10396">
          <w:rPr>
            <w:rFonts w:ascii="Times New Roman" w:hAnsi="Times New Roman" w:cs="Times New Roman"/>
            <w:noProof w:val="0"/>
            <w:sz w:val="24"/>
            <w:szCs w:val="24"/>
          </w:rPr>
          <w:t>ruary</w:t>
        </w:r>
      </w:ins>
      <w:r w:rsidRPr="00C10396">
        <w:rPr>
          <w:rFonts w:ascii="Times New Roman" w:hAnsi="Times New Roman" w:cs="Times New Roman"/>
          <w:noProof w:val="0"/>
          <w:sz w:val="24"/>
          <w:szCs w:val="24"/>
          <w:rPrChange w:id="2991" w:author="Microsoft user" w:date="2024-03-19T23:59:00Z">
            <w:rPr/>
          </w:rPrChange>
        </w:rPr>
        <w:t xml:space="preserve"> </w:t>
      </w:r>
      <w:del w:id="2992" w:author="Microsoft user" w:date="2024-03-19T23:43:00Z">
        <w:r w:rsidRPr="00C10396" w:rsidDel="00EB0A64">
          <w:rPr>
            <w:rFonts w:ascii="Times New Roman" w:hAnsi="Times New Roman" w:cs="Times New Roman"/>
            <w:noProof w:val="0"/>
            <w:sz w:val="24"/>
            <w:szCs w:val="24"/>
            <w:rPrChange w:id="2993" w:author="Microsoft user" w:date="2024-03-19T23:59:00Z">
              <w:rPr/>
            </w:rPrChange>
          </w:rPr>
          <w:delText>0</w:delText>
        </w:r>
      </w:del>
      <w:r w:rsidRPr="00C10396">
        <w:rPr>
          <w:rFonts w:ascii="Times New Roman" w:hAnsi="Times New Roman" w:cs="Times New Roman"/>
          <w:noProof w:val="0"/>
          <w:sz w:val="24"/>
          <w:szCs w:val="24"/>
          <w:rPrChange w:id="2994" w:author="Microsoft user" w:date="2024-03-19T23:59:00Z">
            <w:rPr/>
          </w:rPrChange>
        </w:rPr>
        <w:t xml:space="preserve">8, 2023. </w:t>
      </w:r>
      <w:r w:rsidRPr="00C10396">
        <w:rPr>
          <w:rFonts w:ascii="Times New Roman" w:hAnsi="Times New Roman" w:cs="Times New Roman"/>
          <w:noProof w:val="0"/>
          <w:sz w:val="24"/>
          <w:szCs w:val="24"/>
          <w:rPrChange w:id="2995" w:author="Microsoft user" w:date="2024-03-19T23:59:00Z">
            <w:rPr>
              <w:rStyle w:val="Hyperlink"/>
            </w:rPr>
          </w:rPrChange>
        </w:rPr>
        <w:t>https://www.rte.ie/news/politics/2021/0916/1247116-pac/</w:t>
      </w:r>
    </w:p>
    <w:p w14:paraId="22D4F642" w14:textId="66673EBE" w:rsidR="003A4C17" w:rsidRPr="00C10396" w:rsidRDefault="003A4C17">
      <w:pPr>
        <w:pStyle w:val="EndNoteBibliography"/>
        <w:spacing w:after="0"/>
        <w:ind w:left="720" w:hanging="720"/>
        <w:rPr>
          <w:rFonts w:ascii="Times New Roman" w:hAnsi="Times New Roman" w:cs="Times New Roman"/>
          <w:noProof w:val="0"/>
          <w:sz w:val="24"/>
          <w:szCs w:val="24"/>
          <w:rPrChange w:id="2996" w:author="Microsoft user" w:date="2024-03-19T23:59:00Z">
            <w:rPr/>
          </w:rPrChange>
        </w:rPr>
        <w:pPrChange w:id="2997" w:author="Microsoft user" w:date="2024-03-19T23:43:00Z">
          <w:pPr>
            <w:pStyle w:val="EndNoteBibliography"/>
            <w:spacing w:after="0"/>
          </w:pPr>
        </w:pPrChange>
      </w:pPr>
      <w:r w:rsidRPr="00C10396">
        <w:rPr>
          <w:rFonts w:ascii="Times New Roman" w:hAnsi="Times New Roman" w:cs="Times New Roman"/>
          <w:noProof w:val="0"/>
          <w:sz w:val="24"/>
          <w:szCs w:val="24"/>
          <w:rPrChange w:id="2998" w:author="Microsoft user" w:date="2024-03-19T23:59:00Z">
            <w:rPr/>
          </w:rPrChange>
        </w:rPr>
        <w:t>31.</w:t>
      </w:r>
      <w:r w:rsidRPr="00C10396">
        <w:rPr>
          <w:rFonts w:ascii="Times New Roman" w:hAnsi="Times New Roman" w:cs="Times New Roman"/>
          <w:noProof w:val="0"/>
          <w:sz w:val="24"/>
          <w:szCs w:val="24"/>
          <w:rPrChange w:id="2999" w:author="Microsoft user" w:date="2024-03-19T23:59:00Z">
            <w:rPr/>
          </w:rPrChange>
        </w:rPr>
        <w:tab/>
        <w:t xml:space="preserve">WHO. COVID-19 </w:t>
      </w:r>
      <w:r w:rsidR="0000720D" w:rsidRPr="00C10396">
        <w:rPr>
          <w:rFonts w:ascii="Times New Roman" w:hAnsi="Times New Roman" w:cs="Times New Roman"/>
          <w:noProof w:val="0"/>
          <w:sz w:val="24"/>
          <w:szCs w:val="24"/>
        </w:rPr>
        <w:t>strategic preparedness and response plan operational planning guideline.</w:t>
      </w:r>
      <w:ins w:id="3000" w:author="Microsoft user" w:date="2024-03-19T23:45:00Z">
        <w:r w:rsidR="00691049" w:rsidRPr="00C10396">
          <w:rPr>
            <w:rFonts w:ascii="Times New Roman" w:hAnsi="Times New Roman" w:cs="Times New Roman"/>
            <w:noProof w:val="0"/>
            <w:sz w:val="24"/>
            <w:szCs w:val="24"/>
          </w:rPr>
          <w:t xml:space="preserve"> </w:t>
        </w:r>
      </w:ins>
      <w:ins w:id="3001" w:author="Microsoft user" w:date="2024-03-19T23:44:00Z">
        <w:r w:rsidR="0000720D" w:rsidRPr="00C10396">
          <w:rPr>
            <w:rFonts w:ascii="Times New Roman" w:hAnsi="Times New Roman" w:cs="Times New Roman"/>
            <w:noProof w:val="0"/>
            <w:sz w:val="24"/>
            <w:szCs w:val="24"/>
          </w:rPr>
          <w:t>Published</w:t>
        </w:r>
      </w:ins>
      <w:del w:id="3002" w:author="Microsoft user" w:date="2024-03-19T23:44:00Z">
        <w:r w:rsidR="0000720D" w:rsidRPr="00C10396" w:rsidDel="0000720D">
          <w:rPr>
            <w:rFonts w:ascii="Times New Roman" w:hAnsi="Times New Roman" w:cs="Times New Roman"/>
            <w:noProof w:val="0"/>
            <w:sz w:val="24"/>
            <w:szCs w:val="24"/>
          </w:rPr>
          <w:delText xml:space="preserve"> </w:delText>
        </w:r>
        <w:r w:rsidRPr="00C10396" w:rsidDel="0000720D">
          <w:rPr>
            <w:rFonts w:ascii="Times New Roman" w:hAnsi="Times New Roman" w:cs="Times New Roman"/>
            <w:noProof w:val="0"/>
            <w:sz w:val="24"/>
            <w:szCs w:val="24"/>
            <w:rPrChange w:id="3003" w:author="Microsoft user" w:date="2024-03-19T23:59:00Z">
              <w:rPr/>
            </w:rPrChange>
          </w:rPr>
          <w:delText>WHO;</w:delText>
        </w:r>
      </w:del>
      <w:r w:rsidRPr="00C10396">
        <w:rPr>
          <w:rFonts w:ascii="Times New Roman" w:hAnsi="Times New Roman" w:cs="Times New Roman"/>
          <w:noProof w:val="0"/>
          <w:sz w:val="24"/>
          <w:szCs w:val="24"/>
          <w:rPrChange w:id="3004" w:author="Microsoft user" w:date="2024-03-19T23:59:00Z">
            <w:rPr/>
          </w:rPrChange>
        </w:rPr>
        <w:t xml:space="preserve"> 2021. Accessed October 1</w:t>
      </w:r>
      <w:ins w:id="3005" w:author="Microsoft user" w:date="2024-03-19T23:44:00Z">
        <w:r w:rsidR="0000720D" w:rsidRPr="00C10396">
          <w:rPr>
            <w:rFonts w:ascii="Times New Roman" w:hAnsi="Times New Roman" w:cs="Times New Roman"/>
            <w:noProof w:val="0"/>
            <w:sz w:val="24"/>
            <w:szCs w:val="24"/>
          </w:rPr>
          <w:t>0,</w:t>
        </w:r>
      </w:ins>
      <w:del w:id="3006" w:author="Microsoft user" w:date="2024-03-19T23:44:00Z">
        <w:r w:rsidRPr="00C10396" w:rsidDel="0000720D">
          <w:rPr>
            <w:rFonts w:ascii="Times New Roman" w:hAnsi="Times New Roman" w:cs="Times New Roman"/>
            <w:noProof w:val="0"/>
            <w:sz w:val="24"/>
            <w:szCs w:val="24"/>
            <w:rPrChange w:id="3007" w:author="Microsoft user" w:date="2024-03-19T23:59:00Z">
              <w:rPr/>
            </w:rPrChange>
          </w:rPr>
          <w:delText>0th</w:delText>
        </w:r>
      </w:del>
      <w:r w:rsidRPr="00C10396">
        <w:rPr>
          <w:rFonts w:ascii="Times New Roman" w:hAnsi="Times New Roman" w:cs="Times New Roman"/>
          <w:noProof w:val="0"/>
          <w:sz w:val="24"/>
          <w:szCs w:val="24"/>
          <w:rPrChange w:id="3008" w:author="Microsoft user" w:date="2024-03-19T23:59:00Z">
            <w:rPr/>
          </w:rPrChange>
        </w:rPr>
        <w:t xml:space="preserve"> 2022. </w:t>
      </w:r>
      <w:r w:rsidR="00551564" w:rsidRPr="00C10396">
        <w:rPr>
          <w:rFonts w:ascii="Times New Roman" w:hAnsi="Times New Roman" w:cs="Times New Roman"/>
          <w:noProof w:val="0"/>
          <w:sz w:val="24"/>
          <w:szCs w:val="24"/>
          <w:rPrChange w:id="3009" w:author="Microsoft user" w:date="2024-03-19T23:59:00Z">
            <w:rPr/>
          </w:rPrChange>
        </w:rPr>
        <w:fldChar w:fldCharType="begin"/>
      </w:r>
      <w:r w:rsidR="00551564" w:rsidRPr="00C10396">
        <w:rPr>
          <w:rFonts w:ascii="Times New Roman" w:hAnsi="Times New Roman" w:cs="Times New Roman"/>
          <w:noProof w:val="0"/>
          <w:sz w:val="24"/>
          <w:szCs w:val="24"/>
          <w:rPrChange w:id="3010" w:author="Microsoft user" w:date="2024-03-19T23:59:00Z">
            <w:rPr/>
          </w:rPrChange>
        </w:rPr>
        <w:instrText>HYPERLINK "https://www.who.int/publications/m/item/covid-19-strategic-preparedness-and-response-plan-operational-planning-guideline"</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3011"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3012" w:author="Microsoft user" w:date="2024-03-19T23:59:00Z">
            <w:rPr>
              <w:rStyle w:val="Hyperlink"/>
            </w:rPr>
          </w:rPrChange>
        </w:rPr>
        <w:t>https://www.who.int/publications/m/item/covid-19-strategic-preparedness-and-response-plan-operational-planning-guideline</w:t>
      </w:r>
      <w:r w:rsidR="00551564" w:rsidRPr="00C10396">
        <w:rPr>
          <w:rStyle w:val="Hyperlink"/>
          <w:rFonts w:ascii="Times New Roman" w:hAnsi="Times New Roman" w:cs="Times New Roman"/>
          <w:noProof w:val="0"/>
          <w:color w:val="auto"/>
          <w:sz w:val="24"/>
          <w:szCs w:val="24"/>
          <w:rPrChange w:id="3013" w:author="Microsoft user" w:date="2024-03-19T23:59:00Z">
            <w:rPr>
              <w:rStyle w:val="Hyperlink"/>
            </w:rPr>
          </w:rPrChange>
        </w:rPr>
        <w:fldChar w:fldCharType="end"/>
      </w:r>
    </w:p>
    <w:p w14:paraId="5EF8154C" w14:textId="4AD1C78F" w:rsidR="003A4C17" w:rsidRPr="00C10396" w:rsidRDefault="003A4C17">
      <w:pPr>
        <w:pStyle w:val="EndNoteBibliography"/>
        <w:spacing w:after="0"/>
        <w:ind w:left="720" w:hanging="720"/>
        <w:rPr>
          <w:rFonts w:ascii="Times New Roman" w:hAnsi="Times New Roman" w:cs="Times New Roman"/>
          <w:noProof w:val="0"/>
          <w:sz w:val="24"/>
          <w:szCs w:val="24"/>
          <w:rPrChange w:id="3014" w:author="Microsoft user" w:date="2024-03-19T23:59:00Z">
            <w:rPr/>
          </w:rPrChange>
        </w:rPr>
        <w:pPrChange w:id="3015" w:author="Microsoft user" w:date="2024-03-19T23:44:00Z">
          <w:pPr>
            <w:pStyle w:val="EndNoteBibliography"/>
            <w:spacing w:after="0"/>
          </w:pPr>
        </w:pPrChange>
      </w:pPr>
      <w:r w:rsidRPr="00C10396">
        <w:rPr>
          <w:rFonts w:ascii="Times New Roman" w:hAnsi="Times New Roman" w:cs="Times New Roman"/>
          <w:noProof w:val="0"/>
          <w:sz w:val="24"/>
          <w:szCs w:val="24"/>
          <w:rPrChange w:id="3016" w:author="Microsoft user" w:date="2024-03-19T23:59:00Z">
            <w:rPr/>
          </w:rPrChange>
        </w:rPr>
        <w:t>32.</w:t>
      </w:r>
      <w:r w:rsidRPr="00C10396">
        <w:rPr>
          <w:rFonts w:ascii="Times New Roman" w:hAnsi="Times New Roman" w:cs="Times New Roman"/>
          <w:noProof w:val="0"/>
          <w:sz w:val="24"/>
          <w:szCs w:val="24"/>
          <w:rPrChange w:id="3017" w:author="Microsoft user" w:date="2024-03-19T23:59:00Z">
            <w:rPr/>
          </w:rPrChange>
        </w:rPr>
        <w:tab/>
        <w:t xml:space="preserve">BARDA. BARDA Strategic Plan 2022–2026. </w:t>
      </w:r>
      <w:ins w:id="3018" w:author="Microsoft user" w:date="2024-03-19T23:45:00Z">
        <w:r w:rsidR="0000720D" w:rsidRPr="00C10396">
          <w:rPr>
            <w:rFonts w:ascii="Times New Roman" w:hAnsi="Times New Roman" w:cs="Times New Roman"/>
            <w:noProof w:val="0"/>
            <w:sz w:val="24"/>
            <w:szCs w:val="24"/>
          </w:rPr>
          <w:t xml:space="preserve">Published </w:t>
        </w:r>
      </w:ins>
      <w:r w:rsidRPr="00C10396">
        <w:rPr>
          <w:rFonts w:ascii="Times New Roman" w:hAnsi="Times New Roman" w:cs="Times New Roman"/>
          <w:noProof w:val="0"/>
          <w:sz w:val="24"/>
          <w:szCs w:val="24"/>
          <w:rPrChange w:id="3019" w:author="Microsoft user" w:date="2024-03-19T23:59:00Z">
            <w:rPr/>
          </w:rPrChange>
        </w:rPr>
        <w:t xml:space="preserve">2022. </w:t>
      </w:r>
      <w:r w:rsidRPr="00C10396">
        <w:rPr>
          <w:rFonts w:ascii="Times New Roman" w:hAnsi="Times New Roman" w:cs="Times New Roman"/>
          <w:noProof w:val="0"/>
          <w:sz w:val="24"/>
          <w:szCs w:val="24"/>
          <w:rPrChange w:id="3020" w:author="Microsoft user" w:date="2024-03-19T23:59:00Z">
            <w:rPr>
              <w:rStyle w:val="Hyperlink"/>
            </w:rPr>
          </w:rPrChange>
        </w:rPr>
        <w:t>https://www.medicalcountermeasures.gov/media/38717/barda-strategic-plan-2022-2026.pdf</w:t>
      </w:r>
    </w:p>
    <w:p w14:paraId="6E55DDD9" w14:textId="42C731C0" w:rsidR="003A4C17" w:rsidRPr="00C10396" w:rsidRDefault="003A4C17">
      <w:pPr>
        <w:pStyle w:val="EndNoteBibliography"/>
        <w:spacing w:after="0"/>
        <w:ind w:left="720" w:hanging="720"/>
        <w:rPr>
          <w:rFonts w:ascii="Times New Roman" w:hAnsi="Times New Roman" w:cs="Times New Roman"/>
          <w:noProof w:val="0"/>
          <w:sz w:val="24"/>
          <w:szCs w:val="24"/>
          <w:rPrChange w:id="3021" w:author="Microsoft user" w:date="2024-03-19T23:59:00Z">
            <w:rPr/>
          </w:rPrChange>
        </w:rPr>
        <w:pPrChange w:id="3022" w:author="Microsoft user" w:date="2024-03-19T23:45:00Z">
          <w:pPr>
            <w:pStyle w:val="EndNoteBibliography"/>
            <w:spacing w:after="0"/>
          </w:pPr>
        </w:pPrChange>
      </w:pPr>
      <w:r w:rsidRPr="00C10396">
        <w:rPr>
          <w:rFonts w:ascii="Times New Roman" w:hAnsi="Times New Roman" w:cs="Times New Roman"/>
          <w:noProof w:val="0"/>
          <w:sz w:val="24"/>
          <w:szCs w:val="24"/>
          <w:rPrChange w:id="3023" w:author="Microsoft user" w:date="2024-03-19T23:59:00Z">
            <w:rPr/>
          </w:rPrChange>
        </w:rPr>
        <w:t>33.</w:t>
      </w:r>
      <w:r w:rsidRPr="00C10396">
        <w:rPr>
          <w:rFonts w:ascii="Times New Roman" w:hAnsi="Times New Roman" w:cs="Times New Roman"/>
          <w:noProof w:val="0"/>
          <w:sz w:val="24"/>
          <w:szCs w:val="24"/>
          <w:rPrChange w:id="3024" w:author="Microsoft user" w:date="2024-03-19T23:59:00Z">
            <w:rPr/>
          </w:rPrChange>
        </w:rPr>
        <w:tab/>
        <w:t>E</w:t>
      </w:r>
      <w:ins w:id="3025" w:author="Microsoft user" w:date="2024-03-19T23:45:00Z">
        <w:r w:rsidR="0014022F" w:rsidRPr="00C10396">
          <w:rPr>
            <w:rFonts w:ascii="Times New Roman" w:hAnsi="Times New Roman" w:cs="Times New Roman"/>
            <w:noProof w:val="0"/>
            <w:sz w:val="24"/>
            <w:szCs w:val="24"/>
          </w:rPr>
          <w:t>urop</w:t>
        </w:r>
      </w:ins>
      <w:ins w:id="3026" w:author="Microsoft user" w:date="2024-03-19T23:46:00Z">
        <w:r w:rsidR="0014022F" w:rsidRPr="00C10396">
          <w:rPr>
            <w:rFonts w:ascii="Times New Roman" w:hAnsi="Times New Roman" w:cs="Times New Roman"/>
            <w:noProof w:val="0"/>
            <w:sz w:val="24"/>
            <w:szCs w:val="24"/>
          </w:rPr>
          <w:t xml:space="preserve">ean </w:t>
        </w:r>
      </w:ins>
      <w:r w:rsidRPr="00C10396">
        <w:rPr>
          <w:rFonts w:ascii="Times New Roman" w:hAnsi="Times New Roman" w:cs="Times New Roman"/>
          <w:noProof w:val="0"/>
          <w:sz w:val="24"/>
          <w:szCs w:val="24"/>
          <w:rPrChange w:id="3027" w:author="Microsoft user" w:date="2024-03-19T23:59:00Z">
            <w:rPr/>
          </w:rPrChange>
        </w:rPr>
        <w:t>U</w:t>
      </w:r>
      <w:ins w:id="3028" w:author="Microsoft user" w:date="2024-03-19T23:46:00Z">
        <w:r w:rsidR="0014022F" w:rsidRPr="00C10396">
          <w:rPr>
            <w:rFonts w:ascii="Times New Roman" w:hAnsi="Times New Roman" w:cs="Times New Roman"/>
            <w:noProof w:val="0"/>
            <w:sz w:val="24"/>
            <w:szCs w:val="24"/>
          </w:rPr>
          <w:t>nion</w:t>
        </w:r>
      </w:ins>
      <w:r w:rsidRPr="00C10396">
        <w:rPr>
          <w:rFonts w:ascii="Times New Roman" w:hAnsi="Times New Roman" w:cs="Times New Roman"/>
          <w:noProof w:val="0"/>
          <w:sz w:val="24"/>
          <w:szCs w:val="24"/>
          <w:rPrChange w:id="3029" w:author="Microsoft user" w:date="2024-03-19T23:59:00Z">
            <w:rPr/>
          </w:rPrChange>
        </w:rPr>
        <w:t xml:space="preserve">. European Health Union: HERA </w:t>
      </w:r>
      <w:del w:id="3030" w:author="Microsoft user" w:date="2024-03-19T23:46:00Z">
        <w:r w:rsidRPr="00C10396" w:rsidDel="0014022F">
          <w:rPr>
            <w:rFonts w:ascii="Times New Roman" w:hAnsi="Times New Roman" w:cs="Times New Roman"/>
            <w:noProof w:val="0"/>
            <w:sz w:val="24"/>
            <w:szCs w:val="24"/>
            <w:rPrChange w:id="3031" w:author="Microsoft user" w:date="2024-03-19T23:59:00Z">
              <w:rPr/>
            </w:rPrChange>
          </w:rPr>
          <w:delText xml:space="preserve">Invest </w:delText>
        </w:r>
      </w:del>
      <w:ins w:id="3032" w:author="Microsoft user" w:date="2024-03-19T23:46:00Z">
        <w:r w:rsidR="0014022F" w:rsidRPr="00C10396">
          <w:rPr>
            <w:rFonts w:ascii="Times New Roman" w:hAnsi="Times New Roman" w:cs="Times New Roman"/>
            <w:noProof w:val="0"/>
            <w:sz w:val="24"/>
            <w:szCs w:val="24"/>
          </w:rPr>
          <w:t>in</w:t>
        </w:r>
        <w:r w:rsidR="0014022F" w:rsidRPr="00C10396">
          <w:rPr>
            <w:rFonts w:ascii="Times New Roman" w:hAnsi="Times New Roman" w:cs="Times New Roman"/>
            <w:noProof w:val="0"/>
            <w:sz w:val="24"/>
            <w:szCs w:val="24"/>
            <w:rPrChange w:id="3033" w:author="Microsoft user" w:date="2024-03-19T23:59:00Z">
              <w:rPr/>
            </w:rPrChange>
          </w:rPr>
          <w:t xml:space="preserve">vest </w:t>
        </w:r>
      </w:ins>
      <w:r w:rsidRPr="00C10396">
        <w:rPr>
          <w:rFonts w:ascii="Times New Roman" w:hAnsi="Times New Roman" w:cs="Times New Roman"/>
          <w:noProof w:val="0"/>
          <w:sz w:val="24"/>
          <w:szCs w:val="24"/>
          <w:rPrChange w:id="3034" w:author="Microsoft user" w:date="2024-03-19T23:59:00Z">
            <w:rPr/>
          </w:rPrChange>
        </w:rPr>
        <w:t xml:space="preserve">offers €100 million for innovative solutions to health threats. </w:t>
      </w:r>
      <w:del w:id="3035" w:author="Microsoft user" w:date="2024-03-19T23:46:00Z">
        <w:r w:rsidRPr="00C10396" w:rsidDel="0014022F">
          <w:rPr>
            <w:rFonts w:ascii="Times New Roman" w:hAnsi="Times New Roman" w:cs="Times New Roman"/>
            <w:noProof w:val="0"/>
            <w:sz w:val="24"/>
            <w:szCs w:val="24"/>
            <w:rPrChange w:id="3036" w:author="Microsoft user" w:date="2024-03-19T23:59:00Z">
              <w:rPr/>
            </w:rPrChange>
          </w:rPr>
          <w:delText xml:space="preserve">European Union. </w:delText>
        </w:r>
      </w:del>
      <w:r w:rsidRPr="00C10396">
        <w:rPr>
          <w:rFonts w:ascii="Times New Roman" w:hAnsi="Times New Roman" w:cs="Times New Roman"/>
          <w:noProof w:val="0"/>
          <w:sz w:val="24"/>
          <w:szCs w:val="24"/>
          <w:rPrChange w:id="3037" w:author="Microsoft user" w:date="2024-03-19T23:59:00Z">
            <w:rPr/>
          </w:rPrChange>
        </w:rPr>
        <w:t xml:space="preserve">Accessed 9th October 2023, 2023. </w:t>
      </w:r>
      <w:r w:rsidR="00551564" w:rsidRPr="00C10396">
        <w:rPr>
          <w:rFonts w:ascii="Times New Roman" w:hAnsi="Times New Roman" w:cs="Times New Roman"/>
          <w:noProof w:val="0"/>
          <w:sz w:val="24"/>
          <w:szCs w:val="24"/>
          <w:rPrChange w:id="3038" w:author="Microsoft user" w:date="2024-03-19T23:59:00Z">
            <w:rPr/>
          </w:rPrChange>
        </w:rPr>
        <w:fldChar w:fldCharType="begin"/>
      </w:r>
      <w:r w:rsidR="00551564" w:rsidRPr="00C10396">
        <w:rPr>
          <w:rFonts w:ascii="Times New Roman" w:hAnsi="Times New Roman" w:cs="Times New Roman"/>
          <w:noProof w:val="0"/>
          <w:sz w:val="24"/>
          <w:szCs w:val="24"/>
          <w:rPrChange w:id="3039" w:author="Microsoft user" w:date="2024-03-19T23:59:00Z">
            <w:rPr/>
          </w:rPrChange>
        </w:rPr>
        <w:instrText>HYPERLINK "https://ec.europa.eu/commission/presscorner/detail/en/ip_23_3775"</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3040"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3041" w:author="Microsoft user" w:date="2024-03-19T23:59:00Z">
            <w:rPr>
              <w:rStyle w:val="Hyperlink"/>
            </w:rPr>
          </w:rPrChange>
        </w:rPr>
        <w:t>https://ec.europa.eu/commission/presscorner/detail/en/ip_23_3775</w:t>
      </w:r>
      <w:r w:rsidR="00551564" w:rsidRPr="00C10396">
        <w:rPr>
          <w:rStyle w:val="Hyperlink"/>
          <w:rFonts w:ascii="Times New Roman" w:hAnsi="Times New Roman" w:cs="Times New Roman"/>
          <w:noProof w:val="0"/>
          <w:color w:val="auto"/>
          <w:sz w:val="24"/>
          <w:szCs w:val="24"/>
          <w:rPrChange w:id="3042" w:author="Microsoft user" w:date="2024-03-19T23:59:00Z">
            <w:rPr>
              <w:rStyle w:val="Hyperlink"/>
            </w:rPr>
          </w:rPrChange>
        </w:rPr>
        <w:fldChar w:fldCharType="end"/>
      </w:r>
    </w:p>
    <w:p w14:paraId="6F2CB47B" w14:textId="58E31EE6" w:rsidR="003A4C17" w:rsidRPr="00C10396" w:rsidRDefault="003A4C17">
      <w:pPr>
        <w:pStyle w:val="EndNoteBibliography"/>
        <w:spacing w:after="0"/>
        <w:ind w:left="720" w:hanging="720"/>
        <w:rPr>
          <w:rFonts w:ascii="Times New Roman" w:hAnsi="Times New Roman" w:cs="Times New Roman"/>
          <w:noProof w:val="0"/>
          <w:sz w:val="24"/>
          <w:szCs w:val="24"/>
          <w:rPrChange w:id="3043" w:author="Microsoft user" w:date="2024-03-19T23:59:00Z">
            <w:rPr/>
          </w:rPrChange>
        </w:rPr>
        <w:pPrChange w:id="3044" w:author="Microsoft user" w:date="2024-03-19T23:46:00Z">
          <w:pPr>
            <w:pStyle w:val="EndNoteBibliography"/>
            <w:spacing w:after="0"/>
          </w:pPr>
        </w:pPrChange>
      </w:pPr>
      <w:r w:rsidRPr="00C10396">
        <w:rPr>
          <w:rFonts w:ascii="Times New Roman" w:hAnsi="Times New Roman" w:cs="Times New Roman"/>
          <w:noProof w:val="0"/>
          <w:sz w:val="24"/>
          <w:szCs w:val="24"/>
          <w:rPrChange w:id="3045" w:author="Microsoft user" w:date="2024-03-19T23:59:00Z">
            <w:rPr/>
          </w:rPrChange>
        </w:rPr>
        <w:t>34.</w:t>
      </w:r>
      <w:r w:rsidRPr="00C10396">
        <w:rPr>
          <w:rFonts w:ascii="Times New Roman" w:hAnsi="Times New Roman" w:cs="Times New Roman"/>
          <w:noProof w:val="0"/>
          <w:sz w:val="24"/>
          <w:szCs w:val="24"/>
          <w:rPrChange w:id="3046" w:author="Microsoft user" w:date="2024-03-19T23:59:00Z">
            <w:rPr/>
          </w:rPrChange>
        </w:rPr>
        <w:tab/>
        <w:t>WHO. Technical specifications for invasive and non-invasive ventilators for COVID-19. WHO; 2020. Accesse</w:t>
      </w:r>
      <w:ins w:id="3047" w:author="Microsoft user" w:date="2024-03-19T23:46:00Z">
        <w:r w:rsidR="0014022F" w:rsidRPr="00C10396">
          <w:rPr>
            <w:rFonts w:ascii="Times New Roman" w:hAnsi="Times New Roman" w:cs="Times New Roman"/>
            <w:noProof w:val="0"/>
            <w:sz w:val="24"/>
            <w:szCs w:val="24"/>
          </w:rPr>
          <w:t>d</w:t>
        </w:r>
      </w:ins>
      <w:del w:id="3048" w:author="Microsoft user" w:date="2024-03-19T23:46:00Z">
        <w:r w:rsidRPr="00C10396" w:rsidDel="0014022F">
          <w:rPr>
            <w:rFonts w:ascii="Times New Roman" w:hAnsi="Times New Roman" w:cs="Times New Roman"/>
            <w:noProof w:val="0"/>
            <w:sz w:val="24"/>
            <w:szCs w:val="24"/>
            <w:rPrChange w:id="3049" w:author="Microsoft user" w:date="2024-03-19T23:59:00Z">
              <w:rPr/>
            </w:rPrChange>
          </w:rPr>
          <w:delText>d 10th</w:delText>
        </w:r>
      </w:del>
      <w:r w:rsidRPr="00C10396">
        <w:rPr>
          <w:rFonts w:ascii="Times New Roman" w:hAnsi="Times New Roman" w:cs="Times New Roman"/>
          <w:noProof w:val="0"/>
          <w:sz w:val="24"/>
          <w:szCs w:val="24"/>
          <w:rPrChange w:id="3050" w:author="Microsoft user" w:date="2024-03-19T23:59:00Z">
            <w:rPr/>
          </w:rPrChange>
        </w:rPr>
        <w:t xml:space="preserve"> </w:t>
      </w:r>
      <w:del w:id="3051" w:author="Microsoft user" w:date="2024-03-19T23:58:00Z">
        <w:r w:rsidRPr="00C10396" w:rsidDel="00B354FF">
          <w:rPr>
            <w:rFonts w:ascii="Times New Roman" w:hAnsi="Times New Roman" w:cs="Times New Roman"/>
            <w:noProof w:val="0"/>
            <w:sz w:val="24"/>
            <w:szCs w:val="24"/>
            <w:rPrChange w:id="3052" w:author="Microsoft user" w:date="2024-03-19T23:59:00Z">
              <w:rPr/>
            </w:rPrChange>
          </w:rPr>
          <w:delText>October</w:delText>
        </w:r>
      </w:del>
      <w:ins w:id="3053" w:author="Microsoft user" w:date="2024-03-19T23:58:00Z">
        <w:r w:rsidR="00B354FF" w:rsidRPr="00C10396">
          <w:rPr>
            <w:rFonts w:ascii="Times New Roman" w:hAnsi="Times New Roman" w:cs="Times New Roman"/>
            <w:noProof w:val="0"/>
            <w:sz w:val="24"/>
            <w:szCs w:val="24"/>
          </w:rPr>
          <w:t>October</w:t>
        </w:r>
      </w:ins>
      <w:r w:rsidRPr="00C10396">
        <w:rPr>
          <w:rFonts w:ascii="Times New Roman" w:hAnsi="Times New Roman" w:cs="Times New Roman"/>
          <w:noProof w:val="0"/>
          <w:sz w:val="24"/>
          <w:szCs w:val="24"/>
          <w:rPrChange w:id="3054" w:author="Microsoft user" w:date="2024-03-19T23:59:00Z">
            <w:rPr/>
          </w:rPrChange>
        </w:rPr>
        <w:t xml:space="preserve"> 2022. </w:t>
      </w:r>
      <w:r w:rsidR="00551564" w:rsidRPr="00C10396">
        <w:rPr>
          <w:rFonts w:ascii="Times New Roman" w:hAnsi="Times New Roman" w:cs="Times New Roman"/>
          <w:noProof w:val="0"/>
          <w:sz w:val="24"/>
          <w:szCs w:val="24"/>
          <w:rPrChange w:id="3055" w:author="Microsoft user" w:date="2024-03-19T23:59:00Z">
            <w:rPr/>
          </w:rPrChange>
        </w:rPr>
        <w:fldChar w:fldCharType="begin"/>
      </w:r>
      <w:r w:rsidR="00551564" w:rsidRPr="00C10396">
        <w:rPr>
          <w:rFonts w:ascii="Times New Roman" w:hAnsi="Times New Roman" w:cs="Times New Roman"/>
          <w:noProof w:val="0"/>
          <w:sz w:val="24"/>
          <w:szCs w:val="24"/>
          <w:rPrChange w:id="3056" w:author="Microsoft user" w:date="2024-03-19T23:59:00Z">
            <w:rPr/>
          </w:rPrChange>
        </w:rPr>
        <w:instrText>HYPERLINK "https://iris.who.int/bitstream/handle/10665/331792/WHO-2019-nCoV-Clinical-Ventilator_Specs-2020.1-eng.pdf"</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3057"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3058" w:author="Microsoft user" w:date="2024-03-19T23:59:00Z">
            <w:rPr>
              <w:rStyle w:val="Hyperlink"/>
            </w:rPr>
          </w:rPrChange>
        </w:rPr>
        <w:t>https://iris.who.int/bitstream/handle/10665/331792/WHO-2019-nCoV-Clinical-Ventilator_Specs-2020.1-eng.pdf</w:t>
      </w:r>
      <w:r w:rsidR="00551564" w:rsidRPr="00C10396">
        <w:rPr>
          <w:rStyle w:val="Hyperlink"/>
          <w:rFonts w:ascii="Times New Roman" w:hAnsi="Times New Roman" w:cs="Times New Roman"/>
          <w:noProof w:val="0"/>
          <w:color w:val="auto"/>
          <w:sz w:val="24"/>
          <w:szCs w:val="24"/>
          <w:rPrChange w:id="3059" w:author="Microsoft user" w:date="2024-03-19T23:59:00Z">
            <w:rPr>
              <w:rStyle w:val="Hyperlink"/>
            </w:rPr>
          </w:rPrChange>
        </w:rPr>
        <w:fldChar w:fldCharType="end"/>
      </w:r>
    </w:p>
    <w:p w14:paraId="2114CD32" w14:textId="0B93F15D" w:rsidR="003A4C17" w:rsidRPr="00C10396" w:rsidRDefault="003A4C17">
      <w:pPr>
        <w:pStyle w:val="EndNoteBibliography"/>
        <w:spacing w:after="0"/>
        <w:ind w:left="720" w:hanging="720"/>
        <w:rPr>
          <w:rFonts w:ascii="Times New Roman" w:hAnsi="Times New Roman" w:cs="Times New Roman"/>
          <w:noProof w:val="0"/>
          <w:sz w:val="24"/>
          <w:szCs w:val="24"/>
          <w:rPrChange w:id="3060" w:author="Microsoft user" w:date="2024-03-19T23:59:00Z">
            <w:rPr/>
          </w:rPrChange>
        </w:rPr>
        <w:pPrChange w:id="3061" w:author="Microsoft user" w:date="2024-03-19T23:46:00Z">
          <w:pPr>
            <w:pStyle w:val="EndNoteBibliography"/>
            <w:spacing w:after="0"/>
          </w:pPr>
        </w:pPrChange>
      </w:pPr>
      <w:r w:rsidRPr="00C10396">
        <w:rPr>
          <w:rFonts w:ascii="Times New Roman" w:hAnsi="Times New Roman" w:cs="Times New Roman"/>
          <w:noProof w:val="0"/>
          <w:sz w:val="24"/>
          <w:szCs w:val="24"/>
          <w:rPrChange w:id="3062" w:author="Microsoft user" w:date="2024-03-19T23:59:00Z">
            <w:rPr/>
          </w:rPrChange>
        </w:rPr>
        <w:t>35.</w:t>
      </w:r>
      <w:r w:rsidRPr="00C10396">
        <w:rPr>
          <w:rFonts w:ascii="Times New Roman" w:hAnsi="Times New Roman" w:cs="Times New Roman"/>
          <w:noProof w:val="0"/>
          <w:sz w:val="24"/>
          <w:szCs w:val="24"/>
          <w:rPrChange w:id="3063" w:author="Microsoft user" w:date="2024-03-19T23:59:00Z">
            <w:rPr/>
          </w:rPrChange>
        </w:rPr>
        <w:tab/>
        <w:t>Knut</w:t>
      </w:r>
      <w:del w:id="3064" w:author="Microsoft user" w:date="2024-03-19T23:47:00Z">
        <w:r w:rsidRPr="00C10396" w:rsidDel="0014022F">
          <w:rPr>
            <w:rFonts w:ascii="Times New Roman" w:hAnsi="Times New Roman" w:cs="Times New Roman"/>
            <w:noProof w:val="0"/>
            <w:sz w:val="24"/>
            <w:szCs w:val="24"/>
            <w:rPrChange w:id="3065" w:author="Microsoft user" w:date="2024-03-19T23:59:00Z">
              <w:rPr/>
            </w:rPrChange>
          </w:rPr>
          <w:delText>,</w:delText>
        </w:r>
      </w:del>
      <w:r w:rsidRPr="00C10396">
        <w:rPr>
          <w:rFonts w:ascii="Times New Roman" w:hAnsi="Times New Roman" w:cs="Times New Roman"/>
          <w:noProof w:val="0"/>
          <w:sz w:val="24"/>
          <w:szCs w:val="24"/>
          <w:rPrChange w:id="3066" w:author="Microsoft user" w:date="2024-03-19T23:59:00Z">
            <w:rPr/>
          </w:rPrChange>
        </w:rPr>
        <w:t xml:space="preserve"> A, Barriball</w:t>
      </w:r>
      <w:del w:id="3067" w:author="Microsoft user" w:date="2024-03-19T23:47:00Z">
        <w:r w:rsidRPr="00C10396" w:rsidDel="0014022F">
          <w:rPr>
            <w:rFonts w:ascii="Times New Roman" w:hAnsi="Times New Roman" w:cs="Times New Roman"/>
            <w:noProof w:val="0"/>
            <w:sz w:val="24"/>
            <w:szCs w:val="24"/>
            <w:rPrChange w:id="3068" w:author="Microsoft user" w:date="2024-03-19T23:59:00Z">
              <w:rPr/>
            </w:rPrChange>
          </w:rPr>
          <w:delText>,</w:delText>
        </w:r>
      </w:del>
      <w:r w:rsidRPr="00C10396">
        <w:rPr>
          <w:rFonts w:ascii="Times New Roman" w:hAnsi="Times New Roman" w:cs="Times New Roman"/>
          <w:noProof w:val="0"/>
          <w:sz w:val="24"/>
          <w:szCs w:val="24"/>
          <w:rPrChange w:id="3069" w:author="Microsoft user" w:date="2024-03-19T23:59:00Z">
            <w:rPr/>
          </w:rPrChange>
        </w:rPr>
        <w:t xml:space="preserve"> E, Trautwein</w:t>
      </w:r>
      <w:del w:id="3070" w:author="Microsoft user" w:date="2024-03-19T23:47:00Z">
        <w:r w:rsidRPr="00C10396" w:rsidDel="0014022F">
          <w:rPr>
            <w:rFonts w:ascii="Times New Roman" w:hAnsi="Times New Roman" w:cs="Times New Roman"/>
            <w:noProof w:val="0"/>
            <w:sz w:val="24"/>
            <w:szCs w:val="24"/>
            <w:rPrChange w:id="3071" w:author="Microsoft user" w:date="2024-03-19T23:59:00Z">
              <w:rPr/>
            </w:rPrChange>
          </w:rPr>
          <w:delText>,</w:delText>
        </w:r>
      </w:del>
      <w:r w:rsidRPr="00C10396">
        <w:rPr>
          <w:rFonts w:ascii="Times New Roman" w:hAnsi="Times New Roman" w:cs="Times New Roman"/>
          <w:noProof w:val="0"/>
          <w:sz w:val="24"/>
          <w:szCs w:val="24"/>
          <w:rPrChange w:id="3072" w:author="Microsoft user" w:date="2024-03-19T23:59:00Z">
            <w:rPr/>
          </w:rPrChange>
        </w:rPr>
        <w:t xml:space="preserve"> V. How COVID-19 is reshaping supply chains. Accessed Feb</w:t>
      </w:r>
      <w:ins w:id="3073" w:author="Microsoft user" w:date="2024-03-19T23:47:00Z">
        <w:r w:rsidR="0014022F" w:rsidRPr="00C10396">
          <w:rPr>
            <w:rFonts w:ascii="Times New Roman" w:hAnsi="Times New Roman" w:cs="Times New Roman"/>
            <w:noProof w:val="0"/>
            <w:sz w:val="24"/>
            <w:szCs w:val="24"/>
          </w:rPr>
          <w:t>ruary</w:t>
        </w:r>
      </w:ins>
      <w:r w:rsidRPr="00C10396">
        <w:rPr>
          <w:rFonts w:ascii="Times New Roman" w:hAnsi="Times New Roman" w:cs="Times New Roman"/>
          <w:noProof w:val="0"/>
          <w:sz w:val="24"/>
          <w:szCs w:val="24"/>
          <w:rPrChange w:id="3074" w:author="Microsoft user" w:date="2024-03-19T23:59:00Z">
            <w:rPr/>
          </w:rPrChange>
        </w:rPr>
        <w:t xml:space="preserve"> 5</w:t>
      </w:r>
      <w:del w:id="3075" w:author="Microsoft user" w:date="2024-03-19T23:47:00Z">
        <w:r w:rsidRPr="00C10396" w:rsidDel="0014022F">
          <w:rPr>
            <w:rFonts w:ascii="Times New Roman" w:hAnsi="Times New Roman" w:cs="Times New Roman"/>
            <w:noProof w:val="0"/>
            <w:sz w:val="24"/>
            <w:szCs w:val="24"/>
            <w:rPrChange w:id="3076" w:author="Microsoft user" w:date="2024-03-19T23:59:00Z">
              <w:rPr/>
            </w:rPrChange>
          </w:rPr>
          <w:delText>th</w:delText>
        </w:r>
      </w:del>
      <w:r w:rsidRPr="00C10396">
        <w:rPr>
          <w:rFonts w:ascii="Times New Roman" w:hAnsi="Times New Roman" w:cs="Times New Roman"/>
          <w:noProof w:val="0"/>
          <w:sz w:val="24"/>
          <w:szCs w:val="24"/>
          <w:rPrChange w:id="3077" w:author="Microsoft user" w:date="2024-03-19T23:59:00Z">
            <w:rPr/>
          </w:rPrChange>
        </w:rPr>
        <w:t xml:space="preserve">, 2023. </w:t>
      </w:r>
      <w:r w:rsidR="00551564" w:rsidRPr="00C10396">
        <w:rPr>
          <w:rFonts w:ascii="Times New Roman" w:hAnsi="Times New Roman" w:cs="Times New Roman"/>
          <w:noProof w:val="0"/>
          <w:sz w:val="24"/>
          <w:szCs w:val="24"/>
          <w:rPrChange w:id="3078" w:author="Microsoft user" w:date="2024-03-19T23:59:00Z">
            <w:rPr/>
          </w:rPrChange>
        </w:rPr>
        <w:fldChar w:fldCharType="begin"/>
      </w:r>
      <w:r w:rsidR="00551564" w:rsidRPr="00C10396">
        <w:rPr>
          <w:rFonts w:ascii="Times New Roman" w:hAnsi="Times New Roman" w:cs="Times New Roman"/>
          <w:noProof w:val="0"/>
          <w:sz w:val="24"/>
          <w:szCs w:val="24"/>
          <w:rPrChange w:id="3079" w:author="Microsoft user" w:date="2024-03-19T23:59:00Z">
            <w:rPr/>
          </w:rPrChange>
        </w:rPr>
        <w:instrText>HYPERLINK "https://www.mckinsey.com/capabilities/operations/our-insights/how-covid-19-is-reshaping-supply-chains"</w:instrText>
      </w:r>
      <w:r w:rsidR="00551564" w:rsidRPr="004B0AD3">
        <w:rPr>
          <w:rFonts w:ascii="Times New Roman" w:hAnsi="Times New Roman" w:cs="Times New Roman"/>
          <w:noProof w:val="0"/>
          <w:sz w:val="24"/>
          <w:szCs w:val="24"/>
        </w:rPr>
      </w:r>
      <w:r w:rsidR="00551564" w:rsidRPr="00C10396">
        <w:rPr>
          <w:rFonts w:ascii="Times New Roman" w:hAnsi="Times New Roman" w:cs="Times New Roman"/>
          <w:noProof w:val="0"/>
          <w:sz w:val="24"/>
          <w:szCs w:val="24"/>
          <w:rPrChange w:id="3080" w:author="Microsoft user" w:date="2024-03-19T23:59:00Z">
            <w:rPr>
              <w:rStyle w:val="Hyperlink"/>
            </w:rPr>
          </w:rPrChange>
        </w:rPr>
        <w:fldChar w:fldCharType="separate"/>
      </w:r>
      <w:r w:rsidRPr="00C10396">
        <w:rPr>
          <w:rStyle w:val="Hyperlink"/>
          <w:rFonts w:ascii="Times New Roman" w:hAnsi="Times New Roman" w:cs="Times New Roman"/>
          <w:noProof w:val="0"/>
          <w:color w:val="auto"/>
          <w:sz w:val="24"/>
          <w:szCs w:val="24"/>
          <w:rPrChange w:id="3081" w:author="Microsoft user" w:date="2024-03-19T23:59:00Z">
            <w:rPr>
              <w:rStyle w:val="Hyperlink"/>
            </w:rPr>
          </w:rPrChange>
        </w:rPr>
        <w:t>https://www.mckinsey.com/capabilities/operations/our-insights/how-covid-19-is-reshaping-supply-chains</w:t>
      </w:r>
      <w:r w:rsidR="00551564" w:rsidRPr="00C10396">
        <w:rPr>
          <w:rStyle w:val="Hyperlink"/>
          <w:rFonts w:ascii="Times New Roman" w:hAnsi="Times New Roman" w:cs="Times New Roman"/>
          <w:noProof w:val="0"/>
          <w:color w:val="auto"/>
          <w:sz w:val="24"/>
          <w:szCs w:val="24"/>
          <w:rPrChange w:id="3082" w:author="Microsoft user" w:date="2024-03-19T23:59:00Z">
            <w:rPr>
              <w:rStyle w:val="Hyperlink"/>
            </w:rPr>
          </w:rPrChange>
        </w:rPr>
        <w:fldChar w:fldCharType="end"/>
      </w:r>
    </w:p>
    <w:p w14:paraId="3610AA0B" w14:textId="77777777" w:rsidR="003A4C17" w:rsidRPr="00C10396" w:rsidRDefault="003A4C17">
      <w:pPr>
        <w:pStyle w:val="EndNoteBibliography"/>
        <w:ind w:left="720" w:hanging="720"/>
        <w:rPr>
          <w:rFonts w:ascii="Times New Roman" w:hAnsi="Times New Roman" w:cs="Times New Roman"/>
          <w:noProof w:val="0"/>
          <w:sz w:val="24"/>
          <w:szCs w:val="24"/>
          <w:rPrChange w:id="3083" w:author="Microsoft user" w:date="2024-03-19T23:59:00Z">
            <w:rPr/>
          </w:rPrChange>
        </w:rPr>
        <w:pPrChange w:id="3084" w:author="Microsoft user" w:date="2024-03-19T23:47:00Z">
          <w:pPr>
            <w:pStyle w:val="EndNoteBibliography"/>
          </w:pPr>
        </w:pPrChange>
      </w:pPr>
      <w:r w:rsidRPr="00C10396">
        <w:rPr>
          <w:rFonts w:ascii="Times New Roman" w:hAnsi="Times New Roman" w:cs="Times New Roman"/>
          <w:noProof w:val="0"/>
          <w:sz w:val="24"/>
          <w:szCs w:val="24"/>
          <w:rPrChange w:id="3085" w:author="Microsoft user" w:date="2024-03-19T23:59:00Z">
            <w:rPr/>
          </w:rPrChange>
        </w:rPr>
        <w:t>36.</w:t>
      </w:r>
      <w:r w:rsidRPr="00C10396">
        <w:rPr>
          <w:rFonts w:ascii="Times New Roman" w:hAnsi="Times New Roman" w:cs="Times New Roman"/>
          <w:noProof w:val="0"/>
          <w:sz w:val="24"/>
          <w:szCs w:val="24"/>
          <w:rPrChange w:id="3086" w:author="Microsoft user" w:date="2024-03-19T23:59:00Z">
            <w:rPr/>
          </w:rPrChange>
        </w:rPr>
        <w:tab/>
        <w:t>Wells</w:t>
      </w:r>
      <w:del w:id="3087" w:author="Microsoft user" w:date="2024-03-19T23:47:00Z">
        <w:r w:rsidRPr="00C10396" w:rsidDel="0014022F">
          <w:rPr>
            <w:rFonts w:ascii="Times New Roman" w:hAnsi="Times New Roman" w:cs="Times New Roman"/>
            <w:noProof w:val="0"/>
            <w:sz w:val="24"/>
            <w:szCs w:val="24"/>
            <w:rPrChange w:id="3088" w:author="Microsoft user" w:date="2024-03-19T23:59:00Z">
              <w:rPr/>
            </w:rPrChange>
          </w:rPr>
          <w:delText>,</w:delText>
        </w:r>
      </w:del>
      <w:r w:rsidRPr="00C10396">
        <w:rPr>
          <w:rFonts w:ascii="Times New Roman" w:hAnsi="Times New Roman" w:cs="Times New Roman"/>
          <w:noProof w:val="0"/>
          <w:sz w:val="24"/>
          <w:szCs w:val="24"/>
          <w:rPrChange w:id="3089" w:author="Microsoft user" w:date="2024-03-19T23:59:00Z">
            <w:rPr/>
          </w:rPrChange>
        </w:rPr>
        <w:t xml:space="preserve"> CR, Fitzpatrick</w:t>
      </w:r>
      <w:del w:id="3090" w:author="Microsoft user" w:date="2024-03-19T23:47:00Z">
        <w:r w:rsidRPr="00C10396" w:rsidDel="0014022F">
          <w:rPr>
            <w:rFonts w:ascii="Times New Roman" w:hAnsi="Times New Roman" w:cs="Times New Roman"/>
            <w:noProof w:val="0"/>
            <w:sz w:val="24"/>
            <w:szCs w:val="24"/>
            <w:rPrChange w:id="3091" w:author="Microsoft user" w:date="2024-03-19T23:59:00Z">
              <w:rPr/>
            </w:rPrChange>
          </w:rPr>
          <w:delText>,</w:delText>
        </w:r>
      </w:del>
      <w:r w:rsidRPr="00C10396">
        <w:rPr>
          <w:rFonts w:ascii="Times New Roman" w:hAnsi="Times New Roman" w:cs="Times New Roman"/>
          <w:noProof w:val="0"/>
          <w:sz w:val="24"/>
          <w:szCs w:val="24"/>
          <w:rPrChange w:id="3092" w:author="Microsoft user" w:date="2024-03-19T23:59:00Z">
            <w:rPr/>
          </w:rPrChange>
        </w:rPr>
        <w:t xml:space="preserve"> MC, Sah</w:t>
      </w:r>
      <w:del w:id="3093" w:author="Microsoft user" w:date="2024-03-19T23:47:00Z">
        <w:r w:rsidRPr="00C10396" w:rsidDel="0014022F">
          <w:rPr>
            <w:rFonts w:ascii="Times New Roman" w:hAnsi="Times New Roman" w:cs="Times New Roman"/>
            <w:noProof w:val="0"/>
            <w:sz w:val="24"/>
            <w:szCs w:val="24"/>
            <w:rPrChange w:id="3094" w:author="Microsoft user" w:date="2024-03-19T23:59:00Z">
              <w:rPr/>
            </w:rPrChange>
          </w:rPr>
          <w:delText>,</w:delText>
        </w:r>
      </w:del>
      <w:r w:rsidRPr="00C10396">
        <w:rPr>
          <w:rFonts w:ascii="Times New Roman" w:hAnsi="Times New Roman" w:cs="Times New Roman"/>
          <w:noProof w:val="0"/>
          <w:sz w:val="24"/>
          <w:szCs w:val="24"/>
          <w:rPrChange w:id="3095" w:author="Microsoft user" w:date="2024-03-19T23:59:00Z">
            <w:rPr/>
          </w:rPrChange>
        </w:rPr>
        <w:t xml:space="preserve"> P, et al. Projecting the demand for ventilators at the peak of the COVID-19 outbreak in the USA. </w:t>
      </w:r>
      <w:r w:rsidRPr="00C10396">
        <w:rPr>
          <w:rFonts w:ascii="Times New Roman" w:hAnsi="Times New Roman" w:cs="Times New Roman"/>
          <w:i/>
          <w:noProof w:val="0"/>
          <w:sz w:val="24"/>
          <w:szCs w:val="24"/>
          <w:rPrChange w:id="3096" w:author="Microsoft user" w:date="2024-03-19T23:59:00Z">
            <w:rPr>
              <w:i/>
            </w:rPr>
          </w:rPrChange>
        </w:rPr>
        <w:t>The Lancet Infect</w:t>
      </w:r>
      <w:del w:id="3097" w:author="Microsoft user" w:date="2024-03-19T23:47:00Z">
        <w:r w:rsidRPr="00C10396" w:rsidDel="0014022F">
          <w:rPr>
            <w:rFonts w:ascii="Times New Roman" w:hAnsi="Times New Roman" w:cs="Times New Roman"/>
            <w:i/>
            <w:noProof w:val="0"/>
            <w:sz w:val="24"/>
            <w:szCs w:val="24"/>
            <w:rPrChange w:id="3098" w:author="Microsoft user" w:date="2024-03-19T23:59:00Z">
              <w:rPr>
                <w:i/>
              </w:rPr>
            </w:rPrChange>
          </w:rPr>
          <w:delText>ious</w:delText>
        </w:r>
      </w:del>
      <w:r w:rsidRPr="00C10396">
        <w:rPr>
          <w:rFonts w:ascii="Times New Roman" w:hAnsi="Times New Roman" w:cs="Times New Roman"/>
          <w:i/>
          <w:noProof w:val="0"/>
          <w:sz w:val="24"/>
          <w:szCs w:val="24"/>
          <w:rPrChange w:id="3099" w:author="Microsoft user" w:date="2024-03-19T23:59:00Z">
            <w:rPr>
              <w:i/>
            </w:rPr>
          </w:rPrChange>
        </w:rPr>
        <w:t xml:space="preserve"> Dis</w:t>
      </w:r>
      <w:del w:id="3100" w:author="Microsoft user" w:date="2024-03-19T23:47:00Z">
        <w:r w:rsidRPr="00C10396" w:rsidDel="001649E3">
          <w:rPr>
            <w:rFonts w:ascii="Times New Roman" w:hAnsi="Times New Roman" w:cs="Times New Roman"/>
            <w:i/>
            <w:noProof w:val="0"/>
            <w:sz w:val="24"/>
            <w:szCs w:val="24"/>
            <w:rPrChange w:id="3101" w:author="Microsoft user" w:date="2024-03-19T23:59:00Z">
              <w:rPr>
                <w:i/>
              </w:rPr>
            </w:rPrChange>
          </w:rPr>
          <w:delText>e</w:delText>
        </w:r>
        <w:r w:rsidRPr="00C10396" w:rsidDel="0014022F">
          <w:rPr>
            <w:rFonts w:ascii="Times New Roman" w:hAnsi="Times New Roman" w:cs="Times New Roman"/>
            <w:i/>
            <w:noProof w:val="0"/>
            <w:sz w:val="24"/>
            <w:szCs w:val="24"/>
            <w:rPrChange w:id="3102" w:author="Microsoft user" w:date="2024-03-19T23:59:00Z">
              <w:rPr>
                <w:i/>
              </w:rPr>
            </w:rPrChange>
          </w:rPr>
          <w:delText>ases</w:delText>
        </w:r>
      </w:del>
      <w:r w:rsidRPr="00C10396">
        <w:rPr>
          <w:rFonts w:ascii="Times New Roman" w:hAnsi="Times New Roman" w:cs="Times New Roman"/>
          <w:noProof w:val="0"/>
          <w:sz w:val="24"/>
          <w:szCs w:val="24"/>
          <w:rPrChange w:id="3103" w:author="Microsoft user" w:date="2024-03-19T23:59:00Z">
            <w:rPr/>
          </w:rPrChange>
        </w:rPr>
        <w:t xml:space="preserve">. 2020;20(10):1123-1125. </w:t>
      </w:r>
    </w:p>
    <w:p w14:paraId="38582849" w14:textId="77777777" w:rsidR="003A4C17" w:rsidRPr="00C10396" w:rsidRDefault="003A4C17" w:rsidP="004C6E8B">
      <w:pPr>
        <w:rPr>
          <w:rFonts w:ascii="Times New Roman" w:hAnsi="Times New Roman" w:cs="Times New Roman"/>
          <w:sz w:val="24"/>
          <w:szCs w:val="24"/>
          <w:rPrChange w:id="3104" w:author="Microsoft user" w:date="2024-03-19T23:59:00Z">
            <w:rPr/>
          </w:rPrChange>
        </w:rPr>
      </w:pPr>
      <w:r w:rsidRPr="00C10396">
        <w:rPr>
          <w:rFonts w:ascii="Times New Roman" w:hAnsi="Times New Roman" w:cs="Times New Roman"/>
          <w:sz w:val="24"/>
          <w:szCs w:val="24"/>
          <w:shd w:val="clear" w:color="auto" w:fill="E6E6E6"/>
          <w:rPrChange w:id="3105" w:author="Microsoft user" w:date="2024-03-19T23:59:00Z">
            <w:rPr>
              <w:color w:val="2B579A"/>
              <w:shd w:val="clear" w:color="auto" w:fill="E6E6E6"/>
              <w:lang w:val="en-GB"/>
            </w:rPr>
          </w:rPrChange>
        </w:rPr>
        <w:fldChar w:fldCharType="end"/>
      </w:r>
    </w:p>
    <w:p w14:paraId="006B59B4" w14:textId="77777777" w:rsidR="003A4C17" w:rsidRPr="00C10396" w:rsidRDefault="003A4C17" w:rsidP="004C6E8B">
      <w:pPr>
        <w:rPr>
          <w:rFonts w:ascii="Times New Roman" w:hAnsi="Times New Roman" w:cs="Times New Roman"/>
          <w:b/>
          <w:bCs/>
          <w:sz w:val="24"/>
          <w:szCs w:val="24"/>
          <w:rPrChange w:id="3106" w:author="Microsoft user" w:date="2024-03-19T23:59:00Z">
            <w:rPr>
              <w:b/>
              <w:bCs/>
            </w:rPr>
          </w:rPrChange>
        </w:rPr>
      </w:pPr>
    </w:p>
    <w:p w14:paraId="724DF814" w14:textId="77777777" w:rsidR="00FA6B6F" w:rsidRPr="00C10396" w:rsidRDefault="00FA6B6F" w:rsidP="004C6E8B">
      <w:pPr>
        <w:rPr>
          <w:rFonts w:ascii="Times New Roman" w:hAnsi="Times New Roman" w:cs="Times New Roman"/>
          <w:b/>
          <w:bCs/>
          <w:sz w:val="24"/>
          <w:szCs w:val="24"/>
          <w:rPrChange w:id="3107" w:author="Microsoft user" w:date="2024-03-19T23:59:00Z">
            <w:rPr>
              <w:b/>
              <w:bCs/>
            </w:rPr>
          </w:rPrChange>
        </w:rPr>
      </w:pPr>
    </w:p>
    <w:p w14:paraId="596AE452" w14:textId="77777777" w:rsidR="003A4C17" w:rsidRPr="00C10396" w:rsidRDefault="003A4C17" w:rsidP="004C6E8B">
      <w:pPr>
        <w:rPr>
          <w:rFonts w:ascii="Times New Roman" w:hAnsi="Times New Roman" w:cs="Times New Roman"/>
          <w:b/>
          <w:bCs/>
          <w:sz w:val="24"/>
          <w:szCs w:val="24"/>
          <w:rPrChange w:id="3108" w:author="Microsoft user" w:date="2024-03-19T23:59:00Z">
            <w:rPr>
              <w:b/>
              <w:bCs/>
            </w:rPr>
          </w:rPrChange>
        </w:rPr>
      </w:pPr>
    </w:p>
    <w:p w14:paraId="68BB48A4" w14:textId="77777777" w:rsidR="003A4C17" w:rsidRPr="00C10396" w:rsidRDefault="003A4C17" w:rsidP="004C6E8B">
      <w:pPr>
        <w:rPr>
          <w:rFonts w:ascii="Times New Roman" w:hAnsi="Times New Roman" w:cs="Times New Roman"/>
          <w:b/>
          <w:bCs/>
          <w:sz w:val="24"/>
          <w:szCs w:val="24"/>
          <w:rPrChange w:id="3109" w:author="Microsoft user" w:date="2024-03-19T23:59:00Z">
            <w:rPr>
              <w:b/>
              <w:bCs/>
            </w:rPr>
          </w:rPrChange>
        </w:rPr>
      </w:pPr>
    </w:p>
    <w:p w14:paraId="37A9DA84" w14:textId="13D882B4" w:rsidR="003D7429" w:rsidRPr="00C10396" w:rsidDel="001D0FCF" w:rsidRDefault="00CD68BE" w:rsidP="004C6E8B">
      <w:pPr>
        <w:rPr>
          <w:del w:id="3110" w:author="Microsoft user" w:date="2024-03-19T23:06:00Z"/>
          <w:rFonts w:ascii="Times New Roman" w:hAnsi="Times New Roman" w:cs="Times New Roman"/>
          <w:b/>
          <w:bCs/>
          <w:sz w:val="24"/>
          <w:szCs w:val="24"/>
        </w:rPr>
      </w:pPr>
      <w:del w:id="3111" w:author="Microsoft user" w:date="2024-03-19T23:06:00Z">
        <w:r w:rsidRPr="00C10396" w:rsidDel="001D0FCF">
          <w:rPr>
            <w:rFonts w:ascii="Times New Roman" w:hAnsi="Times New Roman" w:cs="Times New Roman"/>
            <w:b/>
            <w:bCs/>
            <w:sz w:val="24"/>
            <w:szCs w:val="24"/>
          </w:rPr>
          <w:delText>Abbreviations</w:delText>
        </w:r>
        <w:r w:rsidR="00E16430" w:rsidRPr="00C10396" w:rsidDel="001D0FCF">
          <w:rPr>
            <w:rFonts w:ascii="Times New Roman" w:hAnsi="Times New Roman" w:cs="Times New Roman"/>
            <w:b/>
            <w:bCs/>
            <w:sz w:val="24"/>
            <w:szCs w:val="24"/>
          </w:rPr>
          <w:delText>:</w:delText>
        </w:r>
      </w:del>
    </w:p>
    <w:p w14:paraId="46A04ACB" w14:textId="31DC0C2E" w:rsidR="004F5AE4" w:rsidRPr="00C10396" w:rsidDel="001D0FCF" w:rsidRDefault="004F5AE4" w:rsidP="004C6E8B">
      <w:pPr>
        <w:rPr>
          <w:del w:id="3112" w:author="Microsoft user" w:date="2024-03-19T23:06:00Z"/>
          <w:rFonts w:ascii="Times New Roman" w:hAnsi="Times New Roman" w:cs="Times New Roman"/>
          <w:sz w:val="24"/>
          <w:szCs w:val="24"/>
        </w:rPr>
      </w:pPr>
      <w:del w:id="3113" w:author="Microsoft user" w:date="2024-03-19T23:06:00Z">
        <w:r w:rsidRPr="00C10396" w:rsidDel="001D0FCF">
          <w:rPr>
            <w:rFonts w:ascii="Times New Roman" w:hAnsi="Times New Roman" w:cs="Times New Roman"/>
            <w:sz w:val="24"/>
            <w:szCs w:val="24"/>
          </w:rPr>
          <w:delText>COREQ Consolidated criteria for reporting qualitative research</w:delText>
        </w:r>
      </w:del>
    </w:p>
    <w:p w14:paraId="77A88B59" w14:textId="6C5A5974" w:rsidR="00E16430" w:rsidRPr="00C10396" w:rsidDel="001D0FCF" w:rsidRDefault="00E16430" w:rsidP="004C6E8B">
      <w:pPr>
        <w:rPr>
          <w:del w:id="3114" w:author="Microsoft user" w:date="2024-03-19T23:06:00Z"/>
          <w:rFonts w:ascii="Times New Roman" w:hAnsi="Times New Roman" w:cs="Times New Roman"/>
          <w:sz w:val="24"/>
          <w:szCs w:val="24"/>
        </w:rPr>
      </w:pPr>
      <w:del w:id="3115" w:author="Microsoft user" w:date="2024-03-19T23:06:00Z">
        <w:r w:rsidRPr="00C10396" w:rsidDel="001D0FCF">
          <w:rPr>
            <w:rFonts w:ascii="Times New Roman" w:hAnsi="Times New Roman" w:cs="Times New Roman"/>
            <w:sz w:val="24"/>
            <w:szCs w:val="24"/>
          </w:rPr>
          <w:delText>BARDA Biomedical Advanced Research Development Authority</w:delText>
        </w:r>
      </w:del>
    </w:p>
    <w:p w14:paraId="421811F7" w14:textId="62ED3B0E" w:rsidR="00E16430" w:rsidRPr="00C10396" w:rsidDel="001D0FCF" w:rsidRDefault="00E16430" w:rsidP="004C6E8B">
      <w:pPr>
        <w:rPr>
          <w:del w:id="3116" w:author="Microsoft user" w:date="2024-03-19T23:06:00Z"/>
          <w:rFonts w:ascii="Times New Roman" w:hAnsi="Times New Roman" w:cs="Times New Roman"/>
          <w:sz w:val="24"/>
          <w:szCs w:val="24"/>
        </w:rPr>
      </w:pPr>
      <w:del w:id="3117" w:author="Microsoft user" w:date="2024-03-19T23:06:00Z">
        <w:r w:rsidRPr="00C10396" w:rsidDel="001D0FCF">
          <w:rPr>
            <w:rFonts w:ascii="Times New Roman" w:hAnsi="Times New Roman" w:cs="Times New Roman"/>
            <w:sz w:val="24"/>
            <w:szCs w:val="24"/>
          </w:rPr>
          <w:delText xml:space="preserve">HERA Health Emergency Preparedness and Response Authority </w:delText>
        </w:r>
      </w:del>
    </w:p>
    <w:p w14:paraId="44479A3D" w14:textId="492FD4DD" w:rsidR="00E16430" w:rsidRPr="00C10396" w:rsidDel="001D0FCF" w:rsidRDefault="00E16430" w:rsidP="004C6E8B">
      <w:pPr>
        <w:rPr>
          <w:del w:id="3118" w:author="Microsoft user" w:date="2024-03-19T23:06:00Z"/>
          <w:rFonts w:ascii="Times New Roman" w:hAnsi="Times New Roman" w:cs="Times New Roman"/>
          <w:sz w:val="24"/>
          <w:szCs w:val="24"/>
          <w:rPrChange w:id="3119" w:author="Microsoft user" w:date="2024-03-19T23:59:00Z">
            <w:rPr>
              <w:del w:id="3120" w:author="Microsoft user" w:date="2024-03-19T23:06:00Z"/>
              <w:lang w:val="en-GB"/>
            </w:rPr>
          </w:rPrChange>
        </w:rPr>
      </w:pPr>
      <w:del w:id="3121" w:author="Microsoft user" w:date="2024-03-19T23:06:00Z">
        <w:r w:rsidRPr="00C10396" w:rsidDel="001D0FCF">
          <w:rPr>
            <w:rFonts w:ascii="Times New Roman" w:hAnsi="Times New Roman" w:cs="Times New Roman"/>
            <w:sz w:val="24"/>
            <w:szCs w:val="24"/>
            <w:rPrChange w:id="3122" w:author="Microsoft user" w:date="2024-03-19T23:59:00Z">
              <w:rPr>
                <w:lang w:val="en-GB"/>
              </w:rPr>
            </w:rPrChange>
          </w:rPr>
          <w:delText xml:space="preserve">ICU Intensive </w:delText>
        </w:r>
        <w:r w:rsidR="00D77375" w:rsidRPr="00C10396" w:rsidDel="001D0FCF">
          <w:rPr>
            <w:rFonts w:ascii="Times New Roman" w:hAnsi="Times New Roman" w:cs="Times New Roman"/>
            <w:sz w:val="24"/>
            <w:szCs w:val="24"/>
            <w:rPrChange w:id="3123" w:author="Microsoft user" w:date="2024-03-19T23:59:00Z">
              <w:rPr>
                <w:lang w:val="en-GB"/>
              </w:rPr>
            </w:rPrChange>
          </w:rPr>
          <w:delText>C</w:delText>
        </w:r>
        <w:r w:rsidRPr="00C10396" w:rsidDel="001D0FCF">
          <w:rPr>
            <w:rFonts w:ascii="Times New Roman" w:hAnsi="Times New Roman" w:cs="Times New Roman"/>
            <w:sz w:val="24"/>
            <w:szCs w:val="24"/>
            <w:rPrChange w:id="3124" w:author="Microsoft user" w:date="2024-03-19T23:59:00Z">
              <w:rPr>
                <w:lang w:val="en-GB"/>
              </w:rPr>
            </w:rPrChange>
          </w:rPr>
          <w:delText xml:space="preserve">are </w:delText>
        </w:r>
        <w:r w:rsidR="00D77375" w:rsidRPr="00C10396" w:rsidDel="001D0FCF">
          <w:rPr>
            <w:rFonts w:ascii="Times New Roman" w:hAnsi="Times New Roman" w:cs="Times New Roman"/>
            <w:sz w:val="24"/>
            <w:szCs w:val="24"/>
            <w:rPrChange w:id="3125" w:author="Microsoft user" w:date="2024-03-19T23:59:00Z">
              <w:rPr>
                <w:lang w:val="en-GB"/>
              </w:rPr>
            </w:rPrChange>
          </w:rPr>
          <w:delText>U</w:delText>
        </w:r>
        <w:r w:rsidRPr="00C10396" w:rsidDel="001D0FCF">
          <w:rPr>
            <w:rFonts w:ascii="Times New Roman" w:hAnsi="Times New Roman" w:cs="Times New Roman"/>
            <w:sz w:val="24"/>
            <w:szCs w:val="24"/>
            <w:rPrChange w:id="3126" w:author="Microsoft user" w:date="2024-03-19T23:59:00Z">
              <w:rPr>
                <w:lang w:val="en-GB"/>
              </w:rPr>
            </w:rPrChange>
          </w:rPr>
          <w:delText>nits</w:delText>
        </w:r>
      </w:del>
    </w:p>
    <w:p w14:paraId="3007EE8E" w14:textId="3D2AE5E1" w:rsidR="00E16430" w:rsidRPr="00C10396" w:rsidDel="001D0FCF" w:rsidRDefault="00E16430" w:rsidP="004C6E8B">
      <w:pPr>
        <w:rPr>
          <w:del w:id="3127" w:author="Microsoft user" w:date="2024-03-19T23:06:00Z"/>
          <w:rFonts w:ascii="Times New Roman" w:hAnsi="Times New Roman" w:cs="Times New Roman"/>
          <w:sz w:val="24"/>
          <w:szCs w:val="24"/>
          <w:rPrChange w:id="3128" w:author="Microsoft user" w:date="2024-03-19T23:59:00Z">
            <w:rPr>
              <w:del w:id="3129" w:author="Microsoft user" w:date="2024-03-19T23:06:00Z"/>
              <w:lang w:val="en-GB"/>
            </w:rPr>
          </w:rPrChange>
        </w:rPr>
      </w:pPr>
      <w:del w:id="3130" w:author="Microsoft user" w:date="2024-03-19T23:06:00Z">
        <w:r w:rsidRPr="00C10396" w:rsidDel="001D0FCF">
          <w:rPr>
            <w:rFonts w:ascii="Times New Roman" w:hAnsi="Times New Roman" w:cs="Times New Roman"/>
            <w:sz w:val="24"/>
            <w:szCs w:val="24"/>
          </w:rPr>
          <w:delText>IP Intellectual Property</w:delText>
        </w:r>
      </w:del>
    </w:p>
    <w:p w14:paraId="2F454708" w14:textId="1A4047CF" w:rsidR="00CD68BE" w:rsidRPr="00C10396" w:rsidDel="001D0FCF" w:rsidRDefault="00CD68BE" w:rsidP="004C6E8B">
      <w:pPr>
        <w:rPr>
          <w:del w:id="3131" w:author="Microsoft user" w:date="2024-03-19T23:06:00Z"/>
          <w:rFonts w:ascii="Times New Roman" w:hAnsi="Times New Roman" w:cs="Times New Roman"/>
          <w:sz w:val="24"/>
          <w:szCs w:val="24"/>
          <w:rPrChange w:id="3132" w:author="Microsoft user" w:date="2024-03-19T23:59:00Z">
            <w:rPr>
              <w:del w:id="3133" w:author="Microsoft user" w:date="2024-03-19T23:06:00Z"/>
              <w:lang w:val="en-GB"/>
            </w:rPr>
          </w:rPrChange>
        </w:rPr>
      </w:pPr>
      <w:del w:id="3134" w:author="Microsoft user" w:date="2024-03-19T23:06:00Z">
        <w:r w:rsidRPr="00C10396" w:rsidDel="001D0FCF">
          <w:rPr>
            <w:rFonts w:ascii="Times New Roman" w:hAnsi="Times New Roman" w:cs="Times New Roman"/>
            <w:sz w:val="24"/>
            <w:szCs w:val="24"/>
            <w:rPrChange w:id="3135" w:author="Microsoft user" w:date="2024-03-19T23:59:00Z">
              <w:rPr>
                <w:lang w:val="en-GB"/>
              </w:rPr>
            </w:rPrChange>
          </w:rPr>
          <w:delText xml:space="preserve">PPE Personal </w:delText>
        </w:r>
        <w:r w:rsidR="00D77375" w:rsidRPr="00C10396" w:rsidDel="001D0FCF">
          <w:rPr>
            <w:rFonts w:ascii="Times New Roman" w:hAnsi="Times New Roman" w:cs="Times New Roman"/>
            <w:sz w:val="24"/>
            <w:szCs w:val="24"/>
            <w:rPrChange w:id="3136" w:author="Microsoft user" w:date="2024-03-19T23:59:00Z">
              <w:rPr>
                <w:lang w:val="en-GB"/>
              </w:rPr>
            </w:rPrChange>
          </w:rPr>
          <w:delText>P</w:delText>
        </w:r>
        <w:r w:rsidRPr="00C10396" w:rsidDel="001D0FCF">
          <w:rPr>
            <w:rFonts w:ascii="Times New Roman" w:hAnsi="Times New Roman" w:cs="Times New Roman"/>
            <w:sz w:val="24"/>
            <w:szCs w:val="24"/>
            <w:rPrChange w:id="3137" w:author="Microsoft user" w:date="2024-03-19T23:59:00Z">
              <w:rPr>
                <w:lang w:val="en-GB"/>
              </w:rPr>
            </w:rPrChange>
          </w:rPr>
          <w:delText xml:space="preserve">rotective </w:delText>
        </w:r>
        <w:r w:rsidR="00D77375" w:rsidRPr="00C10396" w:rsidDel="001D0FCF">
          <w:rPr>
            <w:rFonts w:ascii="Times New Roman" w:hAnsi="Times New Roman" w:cs="Times New Roman"/>
            <w:sz w:val="24"/>
            <w:szCs w:val="24"/>
            <w:rPrChange w:id="3138" w:author="Microsoft user" w:date="2024-03-19T23:59:00Z">
              <w:rPr>
                <w:lang w:val="en-GB"/>
              </w:rPr>
            </w:rPrChange>
          </w:rPr>
          <w:delText>E</w:delText>
        </w:r>
        <w:r w:rsidRPr="00C10396" w:rsidDel="001D0FCF">
          <w:rPr>
            <w:rFonts w:ascii="Times New Roman" w:hAnsi="Times New Roman" w:cs="Times New Roman"/>
            <w:sz w:val="24"/>
            <w:szCs w:val="24"/>
            <w:rPrChange w:id="3139" w:author="Microsoft user" w:date="2024-03-19T23:59:00Z">
              <w:rPr>
                <w:lang w:val="en-GB"/>
              </w:rPr>
            </w:rPrChange>
          </w:rPr>
          <w:delText>quipment</w:delText>
        </w:r>
      </w:del>
    </w:p>
    <w:p w14:paraId="6A909E7C" w14:textId="039F99FA" w:rsidR="004F5AE4" w:rsidRPr="00C10396" w:rsidDel="001D0FCF" w:rsidRDefault="004F5AE4" w:rsidP="004C6E8B">
      <w:pPr>
        <w:rPr>
          <w:del w:id="3140" w:author="Microsoft user" w:date="2024-03-19T23:06:00Z"/>
          <w:rFonts w:ascii="Times New Roman" w:hAnsi="Times New Roman" w:cs="Times New Roman"/>
          <w:sz w:val="24"/>
          <w:szCs w:val="24"/>
        </w:rPr>
      </w:pPr>
      <w:del w:id="3141" w:author="Microsoft user" w:date="2024-03-19T23:06:00Z">
        <w:r w:rsidRPr="00C10396" w:rsidDel="001D0FCF">
          <w:rPr>
            <w:rFonts w:ascii="Times New Roman" w:hAnsi="Times New Roman" w:cs="Times New Roman"/>
            <w:sz w:val="24"/>
            <w:szCs w:val="24"/>
          </w:rPr>
          <w:delText>REC Research Ethics Committee</w:delText>
        </w:r>
      </w:del>
    </w:p>
    <w:p w14:paraId="4FC8AAD7" w14:textId="426FB12B" w:rsidR="00E16430" w:rsidRPr="00C10396" w:rsidDel="001D0FCF" w:rsidRDefault="00E16430" w:rsidP="004C6E8B">
      <w:pPr>
        <w:rPr>
          <w:del w:id="3142" w:author="Microsoft user" w:date="2024-03-19T23:06:00Z"/>
          <w:rFonts w:ascii="Times New Roman" w:hAnsi="Times New Roman" w:cs="Times New Roman"/>
          <w:sz w:val="24"/>
          <w:szCs w:val="24"/>
        </w:rPr>
      </w:pPr>
      <w:del w:id="3143" w:author="Microsoft user" w:date="2024-03-19T23:06:00Z">
        <w:r w:rsidRPr="00C10396" w:rsidDel="001D0FCF">
          <w:rPr>
            <w:rFonts w:ascii="Times New Roman" w:hAnsi="Times New Roman" w:cs="Times New Roman"/>
            <w:sz w:val="24"/>
            <w:szCs w:val="24"/>
          </w:rPr>
          <w:delText>UN United Nations</w:delText>
        </w:r>
      </w:del>
    </w:p>
    <w:p w14:paraId="0D16F216" w14:textId="7D17933C" w:rsidR="00E16430" w:rsidRPr="00C10396" w:rsidDel="001D0FCF" w:rsidRDefault="00E16430" w:rsidP="004C6E8B">
      <w:pPr>
        <w:rPr>
          <w:del w:id="3144" w:author="Microsoft user" w:date="2024-03-19T23:06:00Z"/>
          <w:rFonts w:ascii="Times New Roman" w:hAnsi="Times New Roman" w:cs="Times New Roman"/>
          <w:sz w:val="24"/>
          <w:szCs w:val="24"/>
        </w:rPr>
      </w:pPr>
      <w:del w:id="3145" w:author="Microsoft user" w:date="2024-03-19T23:06:00Z">
        <w:r w:rsidRPr="00C10396" w:rsidDel="001D0FCF">
          <w:rPr>
            <w:rFonts w:ascii="Times New Roman" w:hAnsi="Times New Roman" w:cs="Times New Roman"/>
            <w:sz w:val="24"/>
            <w:szCs w:val="24"/>
          </w:rPr>
          <w:delText xml:space="preserve">WHO World Health Organisation </w:delText>
        </w:r>
      </w:del>
    </w:p>
    <w:p w14:paraId="1592E901" w14:textId="0C78550B" w:rsidR="00E16430" w:rsidRPr="00C10396" w:rsidDel="001D0FCF" w:rsidRDefault="00E16430" w:rsidP="004C6E8B">
      <w:pPr>
        <w:rPr>
          <w:del w:id="3146" w:author="Microsoft user" w:date="2024-03-19T23:06:00Z"/>
          <w:rFonts w:ascii="Times New Roman" w:hAnsi="Times New Roman" w:cs="Times New Roman"/>
          <w:sz w:val="24"/>
          <w:szCs w:val="24"/>
        </w:rPr>
      </w:pPr>
    </w:p>
    <w:p w14:paraId="16F5728D" w14:textId="1D5C7EE8" w:rsidR="00E16430" w:rsidRPr="00C10396" w:rsidDel="001D0FCF" w:rsidRDefault="00E16430" w:rsidP="004C6E8B">
      <w:pPr>
        <w:rPr>
          <w:del w:id="3147" w:author="Microsoft user" w:date="2024-03-19T23:06:00Z"/>
          <w:rFonts w:ascii="Times New Roman" w:hAnsi="Times New Roman" w:cs="Times New Roman"/>
          <w:b/>
          <w:bCs/>
          <w:sz w:val="24"/>
          <w:szCs w:val="24"/>
        </w:rPr>
      </w:pPr>
      <w:del w:id="3148" w:author="Microsoft user" w:date="2024-03-19T23:06:00Z">
        <w:r w:rsidRPr="00C10396" w:rsidDel="001D0FCF">
          <w:rPr>
            <w:rFonts w:ascii="Times New Roman" w:hAnsi="Times New Roman" w:cs="Times New Roman"/>
            <w:b/>
            <w:bCs/>
            <w:sz w:val="24"/>
            <w:szCs w:val="24"/>
          </w:rPr>
          <w:delText>Acknowledgements:</w:delText>
        </w:r>
      </w:del>
    </w:p>
    <w:p w14:paraId="167F4DB1" w14:textId="217DBF58" w:rsidR="003A4C17" w:rsidRPr="00C10396" w:rsidDel="001D0FCF" w:rsidRDefault="003A4C17" w:rsidP="004C6E8B">
      <w:pPr>
        <w:pStyle w:val="NormalWeb"/>
        <w:shd w:val="clear" w:color="auto" w:fill="FFFFFF"/>
        <w:spacing w:before="0" w:beforeAutospacing="0" w:after="0" w:afterAutospacing="0"/>
        <w:rPr>
          <w:del w:id="3149" w:author="Microsoft user" w:date="2024-03-19T23:06:00Z"/>
          <w:rPrChange w:id="3150" w:author="Microsoft user" w:date="2024-03-19T23:59:00Z">
            <w:rPr>
              <w:del w:id="3151" w:author="Microsoft user" w:date="2024-03-19T23:06:00Z"/>
              <w:rFonts w:ascii="Calibri" w:hAnsi="Calibri" w:cs="Calibri"/>
              <w:color w:val="242424"/>
              <w:sz w:val="22"/>
              <w:szCs w:val="22"/>
            </w:rPr>
          </w:rPrChange>
        </w:rPr>
      </w:pPr>
      <w:del w:id="3152" w:author="Microsoft user" w:date="2024-03-19T23:06:00Z">
        <w:r w:rsidRPr="00C10396" w:rsidDel="001D0FCF">
          <w:rPr>
            <w:bdr w:val="none" w:sz="0" w:space="0" w:color="auto" w:frame="1"/>
            <w:rPrChange w:id="3153" w:author="Microsoft user" w:date="2024-03-19T23:59:00Z">
              <w:rPr>
                <w:color w:val="000000"/>
                <w:bdr w:val="none" w:sz="0" w:space="0" w:color="auto" w:frame="1"/>
              </w:rPr>
            </w:rPrChange>
          </w:rPr>
          <w:delText>This research is co-funded by Medtronic’s </w:delText>
        </w:r>
        <w:r w:rsidRPr="00C10396" w:rsidDel="001D0FCF">
          <w:rPr>
            <w:i/>
            <w:iCs/>
            <w:bdr w:val="none" w:sz="0" w:space="0" w:color="auto" w:frame="1"/>
            <w:rPrChange w:id="3154" w:author="Microsoft user" w:date="2024-03-19T23:59:00Z">
              <w:rPr>
                <w:i/>
                <w:iCs/>
                <w:color w:val="000000"/>
                <w:bdr w:val="none" w:sz="0" w:space="0" w:color="auto" w:frame="1"/>
              </w:rPr>
            </w:rPrChange>
          </w:rPr>
          <w:delText>‘Giving back to Galway’</w:delText>
        </w:r>
        <w:r w:rsidRPr="00C10396" w:rsidDel="001D0FCF">
          <w:rPr>
            <w:bdr w:val="none" w:sz="0" w:space="0" w:color="auto" w:frame="1"/>
            <w:rPrChange w:id="3155" w:author="Microsoft user" w:date="2024-03-19T23:59:00Z">
              <w:rPr>
                <w:color w:val="000000"/>
                <w:bdr w:val="none" w:sz="0" w:space="0" w:color="auto" w:frame="1"/>
              </w:rPr>
            </w:rPrChange>
          </w:rPr>
          <w:delText> initiative </w:delText>
        </w:r>
        <w:r w:rsidRPr="00C10396" w:rsidDel="001D0FCF">
          <w:rPr>
            <w:rPrChange w:id="3156" w:author="Microsoft user" w:date="2024-03-19T23:59:00Z">
              <w:rPr>
                <w:color w:val="242424"/>
              </w:rPr>
            </w:rPrChange>
          </w:rPr>
          <w:delText>and Science Foundation Ireland (SFI) under Grant Number SFI/12/RC/2289_P2 and co-funded by the European Regional Development Fund</w:delText>
        </w:r>
        <w:r w:rsidRPr="00C10396" w:rsidDel="001D0FCF">
          <w:rPr>
            <w:bdr w:val="none" w:sz="0" w:space="0" w:color="auto" w:frame="1"/>
            <w:rPrChange w:id="3157" w:author="Microsoft user" w:date="2024-03-19T23:59:00Z">
              <w:rPr>
                <w:color w:val="000000"/>
                <w:bdr w:val="none" w:sz="0" w:space="0" w:color="auto" w:frame="1"/>
              </w:rPr>
            </w:rPrChange>
          </w:rPr>
          <w:delText>. There are no conflicts of interest.</w:delText>
        </w:r>
      </w:del>
    </w:p>
    <w:p w14:paraId="2CD4352D" w14:textId="77777777" w:rsidR="003A4C17" w:rsidRPr="00C10396" w:rsidRDefault="003A4C17" w:rsidP="004C6E8B">
      <w:pPr>
        <w:pStyle w:val="NormalWeb"/>
        <w:shd w:val="clear" w:color="auto" w:fill="FFFFFF"/>
        <w:spacing w:before="0" w:beforeAutospacing="0" w:after="0" w:afterAutospacing="0"/>
        <w:rPr>
          <w:rPrChange w:id="3158" w:author="Microsoft user" w:date="2024-03-19T23:59:00Z">
            <w:rPr>
              <w:rFonts w:ascii="Calibri" w:hAnsi="Calibri" w:cs="Calibri"/>
              <w:color w:val="242424"/>
              <w:sz w:val="22"/>
              <w:szCs w:val="22"/>
            </w:rPr>
          </w:rPrChange>
        </w:rPr>
      </w:pPr>
      <w:r w:rsidRPr="00C10396">
        <w:rPr>
          <w:rPrChange w:id="3159" w:author="Microsoft user" w:date="2024-03-19T23:59:00Z">
            <w:rPr>
              <w:rFonts w:ascii="Calibri" w:hAnsi="Calibri" w:cs="Calibri"/>
              <w:color w:val="242424"/>
              <w:sz w:val="22"/>
              <w:szCs w:val="22"/>
            </w:rPr>
          </w:rPrChange>
        </w:rPr>
        <w:t> </w:t>
      </w:r>
    </w:p>
    <w:p w14:paraId="38944D8C" w14:textId="77777777" w:rsidR="009A6456" w:rsidRPr="00C10396" w:rsidRDefault="009A6456" w:rsidP="004C6E8B">
      <w:pPr>
        <w:rPr>
          <w:rFonts w:ascii="Times New Roman" w:hAnsi="Times New Roman" w:cs="Times New Roman"/>
          <w:sz w:val="24"/>
          <w:szCs w:val="24"/>
          <w:rPrChange w:id="3160" w:author="Microsoft user" w:date="2024-03-19T23:59:00Z">
            <w:rPr/>
          </w:rPrChange>
        </w:rPr>
      </w:pPr>
    </w:p>
    <w:p w14:paraId="2304FFC1" w14:textId="77777777" w:rsidR="00E32F1C" w:rsidRPr="00C10396" w:rsidRDefault="00E32F1C" w:rsidP="004C6E8B">
      <w:pPr>
        <w:rPr>
          <w:rFonts w:ascii="Times New Roman" w:hAnsi="Times New Roman" w:cs="Times New Roman"/>
          <w:sz w:val="24"/>
          <w:szCs w:val="24"/>
          <w:rPrChange w:id="3161" w:author="Microsoft user" w:date="2024-03-19T23:59:00Z">
            <w:rPr/>
          </w:rPrChange>
        </w:rPr>
      </w:pPr>
    </w:p>
    <w:p w14:paraId="1A7DE4D4" w14:textId="77777777" w:rsidR="00E32F1C" w:rsidRPr="00C10396" w:rsidRDefault="00E32F1C" w:rsidP="004C6E8B">
      <w:pPr>
        <w:rPr>
          <w:rFonts w:ascii="Times New Roman" w:hAnsi="Times New Roman" w:cs="Times New Roman"/>
          <w:sz w:val="24"/>
          <w:szCs w:val="24"/>
          <w:rPrChange w:id="3162" w:author="Microsoft user" w:date="2024-03-19T23:59:00Z">
            <w:rPr/>
          </w:rPrChange>
        </w:rPr>
      </w:pPr>
    </w:p>
    <w:p w14:paraId="6E51AECC" w14:textId="77777777" w:rsidR="00E32F1C" w:rsidRPr="00C10396" w:rsidRDefault="00E32F1C" w:rsidP="004C6E8B">
      <w:pPr>
        <w:rPr>
          <w:rFonts w:ascii="Times New Roman" w:hAnsi="Times New Roman" w:cs="Times New Roman"/>
          <w:sz w:val="24"/>
          <w:szCs w:val="24"/>
          <w:rPrChange w:id="3163" w:author="Microsoft user" w:date="2024-03-19T23:59:00Z">
            <w:rPr/>
          </w:rPrChange>
        </w:rPr>
      </w:pPr>
    </w:p>
    <w:p w14:paraId="6EA85E22" w14:textId="77777777" w:rsidR="002A2D6B" w:rsidRPr="00C10396" w:rsidRDefault="002A2D6B" w:rsidP="004C6E8B">
      <w:pPr>
        <w:rPr>
          <w:rFonts w:ascii="Times New Roman" w:hAnsi="Times New Roman" w:cs="Times New Roman"/>
          <w:sz w:val="24"/>
          <w:szCs w:val="24"/>
          <w:rPrChange w:id="3164" w:author="Microsoft user" w:date="2024-03-19T23:59:00Z">
            <w:rPr/>
          </w:rPrChange>
        </w:rPr>
      </w:pPr>
    </w:p>
    <w:p w14:paraId="3352858C" w14:textId="77777777" w:rsidR="002A2D6B" w:rsidRPr="00C10396" w:rsidRDefault="002A2D6B" w:rsidP="004C6E8B">
      <w:pPr>
        <w:rPr>
          <w:rFonts w:ascii="Times New Roman" w:hAnsi="Times New Roman" w:cs="Times New Roman"/>
          <w:sz w:val="24"/>
          <w:szCs w:val="24"/>
          <w:rPrChange w:id="3165" w:author="Microsoft user" w:date="2024-03-19T23:59:00Z">
            <w:rPr/>
          </w:rPrChange>
        </w:rPr>
      </w:pPr>
    </w:p>
    <w:p w14:paraId="6C4FF371" w14:textId="77777777" w:rsidR="002A2D6B" w:rsidRPr="00C10396" w:rsidDel="00FF75E4" w:rsidRDefault="002A2D6B" w:rsidP="004C6E8B">
      <w:pPr>
        <w:rPr>
          <w:del w:id="3166" w:author="Microsoft user" w:date="2024-03-19T23:48:00Z"/>
          <w:rFonts w:ascii="Times New Roman" w:hAnsi="Times New Roman" w:cs="Times New Roman"/>
          <w:sz w:val="24"/>
          <w:szCs w:val="24"/>
          <w:rPrChange w:id="3167" w:author="Microsoft user" w:date="2024-03-19T23:59:00Z">
            <w:rPr>
              <w:del w:id="3168" w:author="Microsoft user" w:date="2024-03-19T23:48:00Z"/>
            </w:rPr>
          </w:rPrChange>
        </w:rPr>
      </w:pPr>
    </w:p>
    <w:p w14:paraId="42DCC189" w14:textId="77777777" w:rsidR="002A2D6B" w:rsidRPr="00C10396" w:rsidDel="00FF75E4" w:rsidRDefault="002A2D6B" w:rsidP="004C6E8B">
      <w:pPr>
        <w:rPr>
          <w:del w:id="3169" w:author="Microsoft user" w:date="2024-03-19T23:48:00Z"/>
          <w:rFonts w:ascii="Times New Roman" w:hAnsi="Times New Roman" w:cs="Times New Roman"/>
          <w:sz w:val="24"/>
          <w:szCs w:val="24"/>
          <w:rPrChange w:id="3170" w:author="Microsoft user" w:date="2024-03-19T23:59:00Z">
            <w:rPr>
              <w:del w:id="3171" w:author="Microsoft user" w:date="2024-03-19T23:48:00Z"/>
            </w:rPr>
          </w:rPrChange>
        </w:rPr>
      </w:pPr>
    </w:p>
    <w:p w14:paraId="63109D21" w14:textId="77777777" w:rsidR="002A2D6B" w:rsidRPr="00C10396" w:rsidDel="00FF75E4" w:rsidRDefault="002A2D6B" w:rsidP="004C6E8B">
      <w:pPr>
        <w:rPr>
          <w:del w:id="3172" w:author="Microsoft user" w:date="2024-03-19T23:48:00Z"/>
          <w:rFonts w:ascii="Times New Roman" w:hAnsi="Times New Roman" w:cs="Times New Roman"/>
          <w:sz w:val="24"/>
          <w:szCs w:val="24"/>
          <w:rPrChange w:id="3173" w:author="Microsoft user" w:date="2024-03-19T23:59:00Z">
            <w:rPr>
              <w:del w:id="3174" w:author="Microsoft user" w:date="2024-03-19T23:48:00Z"/>
            </w:rPr>
          </w:rPrChange>
        </w:rPr>
      </w:pPr>
    </w:p>
    <w:p w14:paraId="4382FD25" w14:textId="77777777" w:rsidR="002A2D6B" w:rsidRPr="00C10396" w:rsidRDefault="002A2D6B" w:rsidP="004C6E8B">
      <w:pPr>
        <w:rPr>
          <w:rFonts w:ascii="Times New Roman" w:hAnsi="Times New Roman" w:cs="Times New Roman"/>
          <w:sz w:val="24"/>
          <w:szCs w:val="24"/>
          <w:rPrChange w:id="3175" w:author="Microsoft user" w:date="2024-03-19T23:59:00Z">
            <w:rPr/>
          </w:rPrChange>
        </w:rPr>
      </w:pPr>
    </w:p>
    <w:p w14:paraId="25910FE4" w14:textId="77777777" w:rsidR="002A2D6B" w:rsidRPr="00C10396" w:rsidDel="00FF75E4" w:rsidRDefault="002A2D6B" w:rsidP="004C6E8B">
      <w:pPr>
        <w:rPr>
          <w:del w:id="3176" w:author="Microsoft user" w:date="2024-03-19T23:48:00Z"/>
          <w:rFonts w:ascii="Times New Roman" w:hAnsi="Times New Roman" w:cs="Times New Roman"/>
          <w:sz w:val="24"/>
          <w:szCs w:val="24"/>
          <w:rPrChange w:id="3177" w:author="Microsoft user" w:date="2024-03-19T23:59:00Z">
            <w:rPr>
              <w:del w:id="3178" w:author="Microsoft user" w:date="2024-03-19T23:48:00Z"/>
            </w:rPr>
          </w:rPrChange>
        </w:rPr>
      </w:pPr>
    </w:p>
    <w:p w14:paraId="2C08BB3A" w14:textId="6824DE68" w:rsidR="00E32F1C" w:rsidRPr="00C10396" w:rsidDel="00FF75E4" w:rsidRDefault="00E32F1C" w:rsidP="004C6E8B">
      <w:pPr>
        <w:rPr>
          <w:del w:id="3179" w:author="Microsoft user" w:date="2024-03-19T23:48:00Z"/>
          <w:rFonts w:ascii="Times New Roman" w:hAnsi="Times New Roman" w:cs="Times New Roman"/>
          <w:sz w:val="24"/>
          <w:szCs w:val="24"/>
          <w:rPrChange w:id="3180" w:author="Microsoft user" w:date="2024-03-19T23:59:00Z">
            <w:rPr>
              <w:del w:id="3181" w:author="Microsoft user" w:date="2024-03-19T23:48:00Z"/>
            </w:rPr>
          </w:rPrChange>
        </w:rPr>
      </w:pPr>
    </w:p>
    <w:p w14:paraId="2BBF6FF8" w14:textId="69751BFD" w:rsidR="00E32F1C" w:rsidRPr="00C10396" w:rsidDel="00FF75E4" w:rsidRDefault="00E32F1C" w:rsidP="004C6E8B">
      <w:pPr>
        <w:rPr>
          <w:del w:id="3182" w:author="Microsoft user" w:date="2024-03-19T23:48:00Z"/>
          <w:rFonts w:ascii="Times New Roman" w:hAnsi="Times New Roman" w:cs="Times New Roman"/>
          <w:sz w:val="24"/>
          <w:szCs w:val="24"/>
          <w:rPrChange w:id="3183" w:author="Microsoft user" w:date="2024-03-19T23:59:00Z">
            <w:rPr>
              <w:del w:id="3184" w:author="Microsoft user" w:date="2024-03-19T23:48:00Z"/>
            </w:rPr>
          </w:rPrChange>
        </w:rPr>
      </w:pPr>
    </w:p>
    <w:p w14:paraId="64E16518" w14:textId="4CBF9B71" w:rsidR="00E32F1C" w:rsidRPr="00C10396" w:rsidDel="00FF75E4" w:rsidRDefault="00E32F1C" w:rsidP="004C6E8B">
      <w:pPr>
        <w:rPr>
          <w:del w:id="3185" w:author="Microsoft user" w:date="2024-03-19T23:48:00Z"/>
          <w:rFonts w:ascii="Times New Roman" w:hAnsi="Times New Roman" w:cs="Times New Roman"/>
          <w:sz w:val="24"/>
          <w:szCs w:val="24"/>
          <w:rPrChange w:id="3186" w:author="Microsoft user" w:date="2024-03-19T23:59:00Z">
            <w:rPr>
              <w:del w:id="3187" w:author="Microsoft user" w:date="2024-03-19T23:48:00Z"/>
            </w:rPr>
          </w:rPrChange>
        </w:rPr>
      </w:pPr>
    </w:p>
    <w:p w14:paraId="5ACCFCE2" w14:textId="6DBB126B" w:rsidR="00E32F1C" w:rsidRPr="00C10396" w:rsidDel="00FF75E4" w:rsidRDefault="00E32F1C" w:rsidP="004C6E8B">
      <w:pPr>
        <w:rPr>
          <w:del w:id="3188" w:author="Microsoft user" w:date="2024-03-19T23:48:00Z"/>
          <w:rFonts w:ascii="Times New Roman" w:hAnsi="Times New Roman" w:cs="Times New Roman"/>
          <w:sz w:val="24"/>
          <w:szCs w:val="24"/>
          <w:rPrChange w:id="3189" w:author="Microsoft user" w:date="2024-03-19T23:59:00Z">
            <w:rPr>
              <w:del w:id="3190" w:author="Microsoft user" w:date="2024-03-19T23:48:00Z"/>
            </w:rPr>
          </w:rPrChange>
        </w:rPr>
      </w:pPr>
    </w:p>
    <w:p w14:paraId="716A4CCF" w14:textId="77777777" w:rsidR="00106BCC" w:rsidRPr="00C10396" w:rsidRDefault="00106BCC" w:rsidP="004C6E8B">
      <w:pPr>
        <w:rPr>
          <w:rFonts w:ascii="Times New Roman" w:hAnsi="Times New Roman" w:cs="Times New Roman"/>
          <w:sz w:val="24"/>
          <w:szCs w:val="24"/>
          <w:rPrChange w:id="3191" w:author="Microsoft user" w:date="2024-03-19T23:59:00Z">
            <w:rPr/>
          </w:rPrChange>
        </w:rPr>
      </w:pPr>
    </w:p>
    <w:sectPr w:rsidR="00106BCC" w:rsidRPr="00C10396" w:rsidSect="00433155">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Microsoft user" w:date="2024-03-19T12:05:00Z" w:initials="Mu">
    <w:p w14:paraId="62530421" w14:textId="77777777" w:rsidR="004B0AD3" w:rsidRDefault="00CB3A17" w:rsidP="004B0AD3">
      <w:r>
        <w:rPr>
          <w:rStyle w:val="CommentReference"/>
        </w:rPr>
        <w:annotationRef/>
      </w:r>
      <w:r w:rsidR="004B0AD3">
        <w:rPr>
          <w:sz w:val="20"/>
          <w:szCs w:val="20"/>
        </w:rPr>
        <w:t>AQ: Please include OrCId from ScholarOne</w:t>
      </w:r>
    </w:p>
  </w:comment>
  <w:comment w:id="231" w:author="Microsoft user" w:date="2024-03-19T12:15:00Z" w:initials="Mu">
    <w:p w14:paraId="305740F3" w14:textId="77777777" w:rsidR="004B0AD3" w:rsidRDefault="00CB7A4F" w:rsidP="004B0AD3">
      <w:r>
        <w:rPr>
          <w:rStyle w:val="CommentReference"/>
        </w:rPr>
        <w:annotationRef/>
      </w:r>
      <w:r w:rsidR="004B0AD3">
        <w:rPr>
          <w:sz w:val="20"/>
          <w:szCs w:val="20"/>
        </w:rPr>
        <w:t>AQ: Please provide 3-10 keywords</w:t>
      </w:r>
    </w:p>
  </w:comment>
  <w:comment w:id="264" w:author="Microsoft user" w:date="2024-03-19T12:24:00Z" w:initials="Mu">
    <w:p w14:paraId="11FCD276" w14:textId="77777777" w:rsidR="00603233" w:rsidRDefault="00BF29C6" w:rsidP="00603233">
      <w:r>
        <w:rPr>
          <w:rStyle w:val="CommentReference"/>
        </w:rPr>
        <w:annotationRef/>
      </w:r>
      <w:r w:rsidR="00603233">
        <w:rPr>
          <w:sz w:val="20"/>
          <w:szCs w:val="20"/>
        </w:rPr>
        <w:t>AQ: Please provide alternative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530421" w15:done="0"/>
  <w15:commentEx w15:paraId="305740F3" w15:done="0"/>
  <w15:commentEx w15:paraId="11FCD2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46995A" w16cex:dateUtc="2024-03-19T11:05:00Z"/>
  <w16cex:commentExtensible w16cex:durableId="3FC6CB33" w16cex:dateUtc="2024-03-19T11:15:00Z"/>
  <w16cex:commentExtensible w16cex:durableId="3071FE20" w16cex:dateUtc="2024-03-19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30421" w16cid:durableId="0746995A"/>
  <w16cid:commentId w16cid:paraId="305740F3" w16cid:durableId="3FC6CB33"/>
  <w16cid:commentId w16cid:paraId="11FCD276" w16cid:durableId="3071FE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8BC0" w14:textId="77777777" w:rsidR="00433155" w:rsidRPr="004473AA" w:rsidRDefault="00433155" w:rsidP="00CB3A60">
      <w:pPr>
        <w:spacing w:after="0" w:line="240" w:lineRule="auto"/>
      </w:pPr>
      <w:r w:rsidRPr="004473AA">
        <w:separator/>
      </w:r>
    </w:p>
  </w:endnote>
  <w:endnote w:type="continuationSeparator" w:id="0">
    <w:p w14:paraId="0B8E0589" w14:textId="77777777" w:rsidR="00433155" w:rsidRPr="004473AA" w:rsidRDefault="00433155" w:rsidP="00CB3A60">
      <w:pPr>
        <w:spacing w:after="0" w:line="240" w:lineRule="auto"/>
      </w:pPr>
      <w:r w:rsidRPr="004473AA">
        <w:continuationSeparator/>
      </w:r>
    </w:p>
  </w:endnote>
  <w:endnote w:type="continuationNotice" w:id="1">
    <w:p w14:paraId="0E3FC5FD" w14:textId="77777777" w:rsidR="00433155" w:rsidRPr="004473AA" w:rsidRDefault="0043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50737"/>
      <w:docPartObj>
        <w:docPartGallery w:val="Page Numbers (Bottom of Page)"/>
        <w:docPartUnique/>
      </w:docPartObj>
    </w:sdtPr>
    <w:sdtContent>
      <w:p w14:paraId="0F4B824B" w14:textId="6D9C8DAE" w:rsidR="00677C63" w:rsidRPr="004473AA" w:rsidRDefault="00677C63">
        <w:pPr>
          <w:pStyle w:val="Footer"/>
        </w:pPr>
        <w:r w:rsidRPr="004473AA">
          <w:t xml:space="preserve">Page | </w:t>
        </w:r>
        <w:r w:rsidRPr="004473AA">
          <w:rPr>
            <w:color w:val="2B579A"/>
            <w:shd w:val="clear" w:color="auto" w:fill="E6E6E6"/>
          </w:rPr>
          <w:fldChar w:fldCharType="begin"/>
        </w:r>
        <w:r w:rsidRPr="004473AA">
          <w:instrText xml:space="preserve"> PAGE   \* MERGEFORMAT </w:instrText>
        </w:r>
        <w:r w:rsidRPr="004473AA">
          <w:rPr>
            <w:color w:val="2B579A"/>
            <w:shd w:val="clear" w:color="auto" w:fill="E6E6E6"/>
          </w:rPr>
          <w:fldChar w:fldCharType="separate"/>
        </w:r>
        <w:r w:rsidR="00C01389" w:rsidRPr="004473AA">
          <w:rPr>
            <w:rPrChange w:id="3192" w:author="Microsoft user" w:date="2024-03-19T12:00:00Z">
              <w:rPr>
                <w:noProof/>
              </w:rPr>
            </w:rPrChange>
          </w:rPr>
          <w:t>3</w:t>
        </w:r>
        <w:r w:rsidRPr="004473AA">
          <w:rPr>
            <w:color w:val="2B579A"/>
            <w:shd w:val="clear" w:color="auto" w:fill="E6E6E6"/>
            <w:rPrChange w:id="3193" w:author="Microsoft user" w:date="2024-03-19T12:00:00Z">
              <w:rPr>
                <w:noProof/>
                <w:color w:val="2B579A"/>
                <w:shd w:val="clear" w:color="auto" w:fill="E6E6E6"/>
              </w:rPr>
            </w:rPrChange>
          </w:rPr>
          <w:fldChar w:fldCharType="end"/>
        </w:r>
      </w:p>
    </w:sdtContent>
  </w:sdt>
  <w:p w14:paraId="1454A407" w14:textId="77777777" w:rsidR="00677C63" w:rsidRPr="004473AA" w:rsidRDefault="0067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038F" w14:textId="77777777" w:rsidR="00433155" w:rsidRPr="004473AA" w:rsidRDefault="00433155" w:rsidP="00CB3A60">
      <w:pPr>
        <w:spacing w:after="0" w:line="240" w:lineRule="auto"/>
      </w:pPr>
      <w:r w:rsidRPr="004473AA">
        <w:separator/>
      </w:r>
    </w:p>
  </w:footnote>
  <w:footnote w:type="continuationSeparator" w:id="0">
    <w:p w14:paraId="7BDABC7A" w14:textId="77777777" w:rsidR="00433155" w:rsidRPr="004473AA" w:rsidRDefault="00433155" w:rsidP="00CB3A60">
      <w:pPr>
        <w:spacing w:after="0" w:line="240" w:lineRule="auto"/>
      </w:pPr>
      <w:r w:rsidRPr="004473AA">
        <w:continuationSeparator/>
      </w:r>
    </w:p>
  </w:footnote>
  <w:footnote w:type="continuationNotice" w:id="1">
    <w:p w14:paraId="1A3EC447" w14:textId="77777777" w:rsidR="00433155" w:rsidRPr="004473AA" w:rsidRDefault="004331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FA2"/>
    <w:multiLevelType w:val="hybridMultilevel"/>
    <w:tmpl w:val="B89E3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5F7750"/>
    <w:multiLevelType w:val="hybridMultilevel"/>
    <w:tmpl w:val="FC6664FA"/>
    <w:lvl w:ilvl="0" w:tplc="1DEC65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461D9D"/>
    <w:multiLevelType w:val="hybridMultilevel"/>
    <w:tmpl w:val="AC6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B3A0E"/>
    <w:multiLevelType w:val="hybridMultilevel"/>
    <w:tmpl w:val="C354E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727B"/>
    <w:multiLevelType w:val="hybridMultilevel"/>
    <w:tmpl w:val="4AA04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683B8A"/>
    <w:multiLevelType w:val="hybridMultilevel"/>
    <w:tmpl w:val="9C502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FF35AB"/>
    <w:multiLevelType w:val="hybridMultilevel"/>
    <w:tmpl w:val="62D4C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E8725B"/>
    <w:multiLevelType w:val="hybridMultilevel"/>
    <w:tmpl w:val="8AA0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D127C5"/>
    <w:multiLevelType w:val="hybridMultilevel"/>
    <w:tmpl w:val="D0E8F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D37DB7"/>
    <w:multiLevelType w:val="hybridMultilevel"/>
    <w:tmpl w:val="38F20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C579A9"/>
    <w:multiLevelType w:val="hybridMultilevel"/>
    <w:tmpl w:val="5CD4A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0684D"/>
    <w:multiLevelType w:val="hybridMultilevel"/>
    <w:tmpl w:val="F5FE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618D0"/>
    <w:multiLevelType w:val="hybridMultilevel"/>
    <w:tmpl w:val="3A0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03CAB"/>
    <w:multiLevelType w:val="hybridMultilevel"/>
    <w:tmpl w:val="58D43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FB5180"/>
    <w:multiLevelType w:val="hybridMultilevel"/>
    <w:tmpl w:val="E402C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D7035A"/>
    <w:multiLevelType w:val="hybridMultilevel"/>
    <w:tmpl w:val="61CC6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062F29"/>
    <w:multiLevelType w:val="hybridMultilevel"/>
    <w:tmpl w:val="CC94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C845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A32A74"/>
    <w:multiLevelType w:val="hybridMultilevel"/>
    <w:tmpl w:val="E1DEB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9A5622"/>
    <w:multiLevelType w:val="hybridMultilevel"/>
    <w:tmpl w:val="34783DF6"/>
    <w:lvl w:ilvl="0" w:tplc="6CA45B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627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1E3A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3099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5878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44F3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0FF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CFC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284C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303AA0"/>
    <w:multiLevelType w:val="hybridMultilevel"/>
    <w:tmpl w:val="2516FE80"/>
    <w:lvl w:ilvl="0" w:tplc="E60E3C5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7E4956"/>
    <w:multiLevelType w:val="hybridMultilevel"/>
    <w:tmpl w:val="3CBC69C8"/>
    <w:lvl w:ilvl="0" w:tplc="A2A653F6">
      <w:start w:val="1"/>
      <w:numFmt w:val="decimal"/>
      <w:lvlText w:val="%1."/>
      <w:lvlJc w:val="left"/>
      <w:pPr>
        <w:ind w:left="1065"/>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lvl w:ilvl="1" w:tplc="6C2654C4">
      <w:start w:val="1"/>
      <w:numFmt w:val="lowerLetter"/>
      <w:lvlText w:val="%2"/>
      <w:lvlJc w:val="left"/>
      <w:pPr>
        <w:ind w:left="1800"/>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lvl w:ilvl="2" w:tplc="68AAADC6">
      <w:start w:val="1"/>
      <w:numFmt w:val="lowerRoman"/>
      <w:lvlText w:val="%3"/>
      <w:lvlJc w:val="left"/>
      <w:pPr>
        <w:ind w:left="2520"/>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lvl w:ilvl="3" w:tplc="36E43726">
      <w:start w:val="1"/>
      <w:numFmt w:val="decimal"/>
      <w:lvlText w:val="%4"/>
      <w:lvlJc w:val="left"/>
      <w:pPr>
        <w:ind w:left="3240"/>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lvl w:ilvl="4" w:tplc="32F407BE">
      <w:start w:val="1"/>
      <w:numFmt w:val="lowerLetter"/>
      <w:lvlText w:val="%5"/>
      <w:lvlJc w:val="left"/>
      <w:pPr>
        <w:ind w:left="3960"/>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lvl w:ilvl="5" w:tplc="80E2EF8E">
      <w:start w:val="1"/>
      <w:numFmt w:val="lowerRoman"/>
      <w:lvlText w:val="%6"/>
      <w:lvlJc w:val="left"/>
      <w:pPr>
        <w:ind w:left="4680"/>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lvl w:ilvl="6" w:tplc="B7BA0256">
      <w:start w:val="1"/>
      <w:numFmt w:val="decimal"/>
      <w:lvlText w:val="%7"/>
      <w:lvlJc w:val="left"/>
      <w:pPr>
        <w:ind w:left="5400"/>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lvl w:ilvl="7" w:tplc="0F14E2EA">
      <w:start w:val="1"/>
      <w:numFmt w:val="lowerLetter"/>
      <w:lvlText w:val="%8"/>
      <w:lvlJc w:val="left"/>
      <w:pPr>
        <w:ind w:left="6120"/>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lvl w:ilvl="8" w:tplc="AACCE1C0">
      <w:start w:val="1"/>
      <w:numFmt w:val="lowerRoman"/>
      <w:lvlText w:val="%9"/>
      <w:lvlJc w:val="left"/>
      <w:pPr>
        <w:ind w:left="6840"/>
      </w:pPr>
      <w:rPr>
        <w:rFonts w:ascii="Calibri" w:eastAsia="Calibri" w:hAnsi="Calibri" w:cs="Calibri"/>
        <w:b w:val="0"/>
        <w:i w:val="0"/>
        <w:strike w:val="0"/>
        <w:dstrike w:val="0"/>
        <w:color w:val="3C3C3C"/>
        <w:sz w:val="22"/>
        <w:szCs w:val="22"/>
        <w:u w:val="none" w:color="000000"/>
        <w:bdr w:val="none" w:sz="0" w:space="0" w:color="auto"/>
        <w:shd w:val="clear" w:color="auto" w:fill="auto"/>
        <w:vertAlign w:val="baseline"/>
      </w:rPr>
    </w:lvl>
  </w:abstractNum>
  <w:abstractNum w:abstractNumId="22" w15:restartNumberingAfterBreak="0">
    <w:nsid w:val="4827329D"/>
    <w:multiLevelType w:val="multilevel"/>
    <w:tmpl w:val="D46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576502"/>
    <w:multiLevelType w:val="hybridMultilevel"/>
    <w:tmpl w:val="EF2C1180"/>
    <w:lvl w:ilvl="0" w:tplc="D93C5DDA">
      <w:start w:val="2"/>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B11F2E"/>
    <w:multiLevelType w:val="hybridMultilevel"/>
    <w:tmpl w:val="B9F8F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0531EC"/>
    <w:multiLevelType w:val="hybridMultilevel"/>
    <w:tmpl w:val="CD7CB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9E0164"/>
    <w:multiLevelType w:val="hybridMultilevel"/>
    <w:tmpl w:val="EDBA8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AD2BE7"/>
    <w:multiLevelType w:val="hybridMultilevel"/>
    <w:tmpl w:val="F33E1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E21000"/>
    <w:multiLevelType w:val="hybridMultilevel"/>
    <w:tmpl w:val="115AE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A54DCC"/>
    <w:multiLevelType w:val="hybridMultilevel"/>
    <w:tmpl w:val="83BAF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F1596C"/>
    <w:multiLevelType w:val="hybridMultilevel"/>
    <w:tmpl w:val="A4304326"/>
    <w:lvl w:ilvl="0" w:tplc="6D62BF76">
      <w:start w:val="1"/>
      <w:numFmt w:val="bullet"/>
      <w:lvlText w:val="o"/>
      <w:lvlJc w:val="left"/>
      <w:pPr>
        <w:tabs>
          <w:tab w:val="num" w:pos="720"/>
        </w:tabs>
        <w:ind w:left="720" w:hanging="360"/>
      </w:pPr>
      <w:rPr>
        <w:rFonts w:ascii="Courier New" w:hAnsi="Courier New" w:hint="default"/>
      </w:rPr>
    </w:lvl>
    <w:lvl w:ilvl="1" w:tplc="C18CC8E8" w:tentative="1">
      <w:start w:val="1"/>
      <w:numFmt w:val="bullet"/>
      <w:lvlText w:val="o"/>
      <w:lvlJc w:val="left"/>
      <w:pPr>
        <w:tabs>
          <w:tab w:val="num" w:pos="1440"/>
        </w:tabs>
        <w:ind w:left="1440" w:hanging="360"/>
      </w:pPr>
      <w:rPr>
        <w:rFonts w:ascii="Courier New" w:hAnsi="Courier New" w:hint="default"/>
      </w:rPr>
    </w:lvl>
    <w:lvl w:ilvl="2" w:tplc="F1A010FE" w:tentative="1">
      <w:start w:val="1"/>
      <w:numFmt w:val="bullet"/>
      <w:lvlText w:val="o"/>
      <w:lvlJc w:val="left"/>
      <w:pPr>
        <w:tabs>
          <w:tab w:val="num" w:pos="2160"/>
        </w:tabs>
        <w:ind w:left="2160" w:hanging="360"/>
      </w:pPr>
      <w:rPr>
        <w:rFonts w:ascii="Courier New" w:hAnsi="Courier New" w:hint="default"/>
      </w:rPr>
    </w:lvl>
    <w:lvl w:ilvl="3" w:tplc="56464262" w:tentative="1">
      <w:start w:val="1"/>
      <w:numFmt w:val="bullet"/>
      <w:lvlText w:val="o"/>
      <w:lvlJc w:val="left"/>
      <w:pPr>
        <w:tabs>
          <w:tab w:val="num" w:pos="2880"/>
        </w:tabs>
        <w:ind w:left="2880" w:hanging="360"/>
      </w:pPr>
      <w:rPr>
        <w:rFonts w:ascii="Courier New" w:hAnsi="Courier New" w:hint="default"/>
      </w:rPr>
    </w:lvl>
    <w:lvl w:ilvl="4" w:tplc="FCB8DBEC" w:tentative="1">
      <w:start w:val="1"/>
      <w:numFmt w:val="bullet"/>
      <w:lvlText w:val="o"/>
      <w:lvlJc w:val="left"/>
      <w:pPr>
        <w:tabs>
          <w:tab w:val="num" w:pos="3600"/>
        </w:tabs>
        <w:ind w:left="3600" w:hanging="360"/>
      </w:pPr>
      <w:rPr>
        <w:rFonts w:ascii="Courier New" w:hAnsi="Courier New" w:hint="default"/>
      </w:rPr>
    </w:lvl>
    <w:lvl w:ilvl="5" w:tplc="945C0990" w:tentative="1">
      <w:start w:val="1"/>
      <w:numFmt w:val="bullet"/>
      <w:lvlText w:val="o"/>
      <w:lvlJc w:val="left"/>
      <w:pPr>
        <w:tabs>
          <w:tab w:val="num" w:pos="4320"/>
        </w:tabs>
        <w:ind w:left="4320" w:hanging="360"/>
      </w:pPr>
      <w:rPr>
        <w:rFonts w:ascii="Courier New" w:hAnsi="Courier New" w:hint="default"/>
      </w:rPr>
    </w:lvl>
    <w:lvl w:ilvl="6" w:tplc="3D6A6A44" w:tentative="1">
      <w:start w:val="1"/>
      <w:numFmt w:val="bullet"/>
      <w:lvlText w:val="o"/>
      <w:lvlJc w:val="left"/>
      <w:pPr>
        <w:tabs>
          <w:tab w:val="num" w:pos="5040"/>
        </w:tabs>
        <w:ind w:left="5040" w:hanging="360"/>
      </w:pPr>
      <w:rPr>
        <w:rFonts w:ascii="Courier New" w:hAnsi="Courier New" w:hint="default"/>
      </w:rPr>
    </w:lvl>
    <w:lvl w:ilvl="7" w:tplc="4202B866" w:tentative="1">
      <w:start w:val="1"/>
      <w:numFmt w:val="bullet"/>
      <w:lvlText w:val="o"/>
      <w:lvlJc w:val="left"/>
      <w:pPr>
        <w:tabs>
          <w:tab w:val="num" w:pos="5760"/>
        </w:tabs>
        <w:ind w:left="5760" w:hanging="360"/>
      </w:pPr>
      <w:rPr>
        <w:rFonts w:ascii="Courier New" w:hAnsi="Courier New" w:hint="default"/>
      </w:rPr>
    </w:lvl>
    <w:lvl w:ilvl="8" w:tplc="8F68EF74"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57214AD6"/>
    <w:multiLevelType w:val="hybridMultilevel"/>
    <w:tmpl w:val="6D747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8160D50"/>
    <w:multiLevelType w:val="multilevel"/>
    <w:tmpl w:val="B580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5A66BE"/>
    <w:multiLevelType w:val="hybridMultilevel"/>
    <w:tmpl w:val="93BC1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AA64C5F"/>
    <w:multiLevelType w:val="hybridMultilevel"/>
    <w:tmpl w:val="409049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B8E2463"/>
    <w:multiLevelType w:val="hybridMultilevel"/>
    <w:tmpl w:val="38B03F22"/>
    <w:lvl w:ilvl="0" w:tplc="7614425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446E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2DA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D40D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5AAC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EAB9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4209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EE13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C53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C131D6C"/>
    <w:multiLevelType w:val="hybridMultilevel"/>
    <w:tmpl w:val="D4FEA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D21050E"/>
    <w:multiLevelType w:val="hybridMultilevel"/>
    <w:tmpl w:val="18642154"/>
    <w:lvl w:ilvl="0" w:tplc="F9E43296">
      <w:start w:val="1"/>
      <w:numFmt w:val="bullet"/>
      <w:lvlText w:val="o"/>
      <w:lvlJc w:val="left"/>
      <w:pPr>
        <w:tabs>
          <w:tab w:val="num" w:pos="720"/>
        </w:tabs>
        <w:ind w:left="720" w:hanging="360"/>
      </w:pPr>
      <w:rPr>
        <w:rFonts w:ascii="Courier New" w:hAnsi="Courier New" w:hint="default"/>
      </w:rPr>
    </w:lvl>
    <w:lvl w:ilvl="1" w:tplc="FF4A61C4" w:tentative="1">
      <w:start w:val="1"/>
      <w:numFmt w:val="bullet"/>
      <w:lvlText w:val="o"/>
      <w:lvlJc w:val="left"/>
      <w:pPr>
        <w:tabs>
          <w:tab w:val="num" w:pos="1440"/>
        </w:tabs>
        <w:ind w:left="1440" w:hanging="360"/>
      </w:pPr>
      <w:rPr>
        <w:rFonts w:ascii="Courier New" w:hAnsi="Courier New" w:hint="default"/>
      </w:rPr>
    </w:lvl>
    <w:lvl w:ilvl="2" w:tplc="FCBEA598" w:tentative="1">
      <w:start w:val="1"/>
      <w:numFmt w:val="bullet"/>
      <w:lvlText w:val="o"/>
      <w:lvlJc w:val="left"/>
      <w:pPr>
        <w:tabs>
          <w:tab w:val="num" w:pos="2160"/>
        </w:tabs>
        <w:ind w:left="2160" w:hanging="360"/>
      </w:pPr>
      <w:rPr>
        <w:rFonts w:ascii="Courier New" w:hAnsi="Courier New" w:hint="default"/>
      </w:rPr>
    </w:lvl>
    <w:lvl w:ilvl="3" w:tplc="69ECE662" w:tentative="1">
      <w:start w:val="1"/>
      <w:numFmt w:val="bullet"/>
      <w:lvlText w:val="o"/>
      <w:lvlJc w:val="left"/>
      <w:pPr>
        <w:tabs>
          <w:tab w:val="num" w:pos="2880"/>
        </w:tabs>
        <w:ind w:left="2880" w:hanging="360"/>
      </w:pPr>
      <w:rPr>
        <w:rFonts w:ascii="Courier New" w:hAnsi="Courier New" w:hint="default"/>
      </w:rPr>
    </w:lvl>
    <w:lvl w:ilvl="4" w:tplc="C9567EE8" w:tentative="1">
      <w:start w:val="1"/>
      <w:numFmt w:val="bullet"/>
      <w:lvlText w:val="o"/>
      <w:lvlJc w:val="left"/>
      <w:pPr>
        <w:tabs>
          <w:tab w:val="num" w:pos="3600"/>
        </w:tabs>
        <w:ind w:left="3600" w:hanging="360"/>
      </w:pPr>
      <w:rPr>
        <w:rFonts w:ascii="Courier New" w:hAnsi="Courier New" w:hint="default"/>
      </w:rPr>
    </w:lvl>
    <w:lvl w:ilvl="5" w:tplc="116A57DC" w:tentative="1">
      <w:start w:val="1"/>
      <w:numFmt w:val="bullet"/>
      <w:lvlText w:val="o"/>
      <w:lvlJc w:val="left"/>
      <w:pPr>
        <w:tabs>
          <w:tab w:val="num" w:pos="4320"/>
        </w:tabs>
        <w:ind w:left="4320" w:hanging="360"/>
      </w:pPr>
      <w:rPr>
        <w:rFonts w:ascii="Courier New" w:hAnsi="Courier New" w:hint="default"/>
      </w:rPr>
    </w:lvl>
    <w:lvl w:ilvl="6" w:tplc="F38256D8" w:tentative="1">
      <w:start w:val="1"/>
      <w:numFmt w:val="bullet"/>
      <w:lvlText w:val="o"/>
      <w:lvlJc w:val="left"/>
      <w:pPr>
        <w:tabs>
          <w:tab w:val="num" w:pos="5040"/>
        </w:tabs>
        <w:ind w:left="5040" w:hanging="360"/>
      </w:pPr>
      <w:rPr>
        <w:rFonts w:ascii="Courier New" w:hAnsi="Courier New" w:hint="default"/>
      </w:rPr>
    </w:lvl>
    <w:lvl w:ilvl="7" w:tplc="045EF23A" w:tentative="1">
      <w:start w:val="1"/>
      <w:numFmt w:val="bullet"/>
      <w:lvlText w:val="o"/>
      <w:lvlJc w:val="left"/>
      <w:pPr>
        <w:tabs>
          <w:tab w:val="num" w:pos="5760"/>
        </w:tabs>
        <w:ind w:left="5760" w:hanging="360"/>
      </w:pPr>
      <w:rPr>
        <w:rFonts w:ascii="Courier New" w:hAnsi="Courier New" w:hint="default"/>
      </w:rPr>
    </w:lvl>
    <w:lvl w:ilvl="8" w:tplc="56FEC0A0"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5F045AC9"/>
    <w:multiLevelType w:val="hybridMultilevel"/>
    <w:tmpl w:val="2D706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F323C1C"/>
    <w:multiLevelType w:val="hybridMultilevel"/>
    <w:tmpl w:val="B532C1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99D7E98"/>
    <w:multiLevelType w:val="hybridMultilevel"/>
    <w:tmpl w:val="E5C2C172"/>
    <w:lvl w:ilvl="0" w:tplc="5E26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276B8"/>
    <w:multiLevelType w:val="hybridMultilevel"/>
    <w:tmpl w:val="6956A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F3510FA"/>
    <w:multiLevelType w:val="hybridMultilevel"/>
    <w:tmpl w:val="D1181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BC3D3D"/>
    <w:multiLevelType w:val="hybridMultilevel"/>
    <w:tmpl w:val="5E1233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0D85442"/>
    <w:multiLevelType w:val="hybridMultilevel"/>
    <w:tmpl w:val="5DE8F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17D0800"/>
    <w:multiLevelType w:val="hybridMultilevel"/>
    <w:tmpl w:val="4B6C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031F0C"/>
    <w:multiLevelType w:val="hybridMultilevel"/>
    <w:tmpl w:val="8A508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3537F8C"/>
    <w:multiLevelType w:val="hybridMultilevel"/>
    <w:tmpl w:val="D500E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53F35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79723AF"/>
    <w:multiLevelType w:val="hybridMultilevel"/>
    <w:tmpl w:val="4176B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8B17E65"/>
    <w:multiLevelType w:val="hybridMultilevel"/>
    <w:tmpl w:val="68BA3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B9C670A"/>
    <w:multiLevelType w:val="hybridMultilevel"/>
    <w:tmpl w:val="4E1E5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E585664"/>
    <w:multiLevelType w:val="hybridMultilevel"/>
    <w:tmpl w:val="EF7AD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EE321FB"/>
    <w:multiLevelType w:val="hybridMultilevel"/>
    <w:tmpl w:val="BF465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516807">
    <w:abstractNumId w:val="37"/>
  </w:num>
  <w:num w:numId="2" w16cid:durableId="593788264">
    <w:abstractNumId w:val="30"/>
  </w:num>
  <w:num w:numId="3" w16cid:durableId="1681349164">
    <w:abstractNumId w:val="1"/>
  </w:num>
  <w:num w:numId="4" w16cid:durableId="1116632589">
    <w:abstractNumId w:val="11"/>
  </w:num>
  <w:num w:numId="5" w16cid:durableId="1854296970">
    <w:abstractNumId w:val="2"/>
  </w:num>
  <w:num w:numId="6" w16cid:durableId="1328286737">
    <w:abstractNumId w:val="12"/>
  </w:num>
  <w:num w:numId="7" w16cid:durableId="218326474">
    <w:abstractNumId w:val="48"/>
  </w:num>
  <w:num w:numId="8" w16cid:durableId="167327520">
    <w:abstractNumId w:val="17"/>
  </w:num>
  <w:num w:numId="9" w16cid:durableId="1512914860">
    <w:abstractNumId w:val="45"/>
  </w:num>
  <w:num w:numId="10" w16cid:durableId="484204890">
    <w:abstractNumId w:val="25"/>
  </w:num>
  <w:num w:numId="11" w16cid:durableId="1863975050">
    <w:abstractNumId w:val="33"/>
  </w:num>
  <w:num w:numId="12" w16cid:durableId="1330871116">
    <w:abstractNumId w:val="39"/>
  </w:num>
  <w:num w:numId="13" w16cid:durableId="471754017">
    <w:abstractNumId w:val="29"/>
  </w:num>
  <w:num w:numId="14" w16cid:durableId="2039810786">
    <w:abstractNumId w:val="47"/>
  </w:num>
  <w:num w:numId="15" w16cid:durableId="823013344">
    <w:abstractNumId w:val="41"/>
  </w:num>
  <w:num w:numId="16" w16cid:durableId="1309361937">
    <w:abstractNumId w:val="14"/>
  </w:num>
  <w:num w:numId="17" w16cid:durableId="867137495">
    <w:abstractNumId w:val="13"/>
  </w:num>
  <w:num w:numId="18" w16cid:durableId="981813586">
    <w:abstractNumId w:val="44"/>
  </w:num>
  <w:num w:numId="19" w16cid:durableId="453409673">
    <w:abstractNumId w:val="18"/>
  </w:num>
  <w:num w:numId="20" w16cid:durableId="262416600">
    <w:abstractNumId w:val="5"/>
  </w:num>
  <w:num w:numId="21" w16cid:durableId="1542983263">
    <w:abstractNumId w:val="52"/>
  </w:num>
  <w:num w:numId="22" w16cid:durableId="1295795906">
    <w:abstractNumId w:val="49"/>
  </w:num>
  <w:num w:numId="23" w16cid:durableId="1806580336">
    <w:abstractNumId w:val="36"/>
  </w:num>
  <w:num w:numId="24" w16cid:durableId="1227764408">
    <w:abstractNumId w:val="8"/>
  </w:num>
  <w:num w:numId="25" w16cid:durableId="714937927">
    <w:abstractNumId w:val="28"/>
  </w:num>
  <w:num w:numId="26" w16cid:durableId="67309193">
    <w:abstractNumId w:val="16"/>
  </w:num>
  <w:num w:numId="27" w16cid:durableId="1743143131">
    <w:abstractNumId w:val="27"/>
  </w:num>
  <w:num w:numId="28" w16cid:durableId="1941138841">
    <w:abstractNumId w:val="51"/>
  </w:num>
  <w:num w:numId="29" w16cid:durableId="2119061777">
    <w:abstractNumId w:val="43"/>
  </w:num>
  <w:num w:numId="30" w16cid:durableId="1649482768">
    <w:abstractNumId w:val="4"/>
  </w:num>
  <w:num w:numId="31" w16cid:durableId="777063945">
    <w:abstractNumId w:val="31"/>
  </w:num>
  <w:num w:numId="32" w16cid:durableId="1404254504">
    <w:abstractNumId w:val="46"/>
  </w:num>
  <w:num w:numId="33" w16cid:durableId="175271970">
    <w:abstractNumId w:val="38"/>
  </w:num>
  <w:num w:numId="34" w16cid:durableId="659311001">
    <w:abstractNumId w:val="26"/>
  </w:num>
  <w:num w:numId="35" w16cid:durableId="813301803">
    <w:abstractNumId w:val="0"/>
  </w:num>
  <w:num w:numId="36" w16cid:durableId="1607884417">
    <w:abstractNumId w:val="9"/>
  </w:num>
  <w:num w:numId="37" w16cid:durableId="552234687">
    <w:abstractNumId w:val="24"/>
  </w:num>
  <w:num w:numId="38" w16cid:durableId="1102804527">
    <w:abstractNumId w:val="6"/>
  </w:num>
  <w:num w:numId="39" w16cid:durableId="1977876533">
    <w:abstractNumId w:val="34"/>
  </w:num>
  <w:num w:numId="40" w16cid:durableId="2033146823">
    <w:abstractNumId w:val="32"/>
  </w:num>
  <w:num w:numId="41" w16cid:durableId="590746352">
    <w:abstractNumId w:val="7"/>
  </w:num>
  <w:num w:numId="42" w16cid:durableId="1121192268">
    <w:abstractNumId w:val="19"/>
  </w:num>
  <w:num w:numId="43" w16cid:durableId="343168625">
    <w:abstractNumId w:val="21"/>
  </w:num>
  <w:num w:numId="44" w16cid:durableId="853376344">
    <w:abstractNumId w:val="15"/>
  </w:num>
  <w:num w:numId="45" w16cid:durableId="157617301">
    <w:abstractNumId w:val="35"/>
  </w:num>
  <w:num w:numId="46" w16cid:durableId="1839298226">
    <w:abstractNumId w:val="50"/>
  </w:num>
  <w:num w:numId="47" w16cid:durableId="1080102241">
    <w:abstractNumId w:val="20"/>
  </w:num>
  <w:num w:numId="48" w16cid:durableId="342169603">
    <w:abstractNumId w:val="23"/>
  </w:num>
  <w:num w:numId="49" w16cid:durableId="2099517031">
    <w:abstractNumId w:val="22"/>
  </w:num>
  <w:num w:numId="50" w16cid:durableId="990253214">
    <w:abstractNumId w:val="40"/>
  </w:num>
  <w:num w:numId="51" w16cid:durableId="818376713">
    <w:abstractNumId w:val="53"/>
  </w:num>
  <w:num w:numId="52" w16cid:durableId="1762482093">
    <w:abstractNumId w:val="3"/>
  </w:num>
  <w:num w:numId="53" w16cid:durableId="425080322">
    <w:abstractNumId w:val="10"/>
  </w:num>
  <w:num w:numId="54" w16cid:durableId="417483189">
    <w:abstractNumId w:val="4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user">
    <w15:presenceInfo w15:providerId="None" w15:userId="Microsoft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2vr2095e2dr5ezzrkp9ppmst5wtdwsaw5w&quot;&gt;My EndNote Library&lt;record-ids&gt;&lt;item&gt;19&lt;/item&gt;&lt;item&gt;20&lt;/item&gt;&lt;item&gt;23&lt;/item&gt;&lt;item&gt;25&lt;/item&gt;&lt;item&gt;30&lt;/item&gt;&lt;item&gt;32&lt;/item&gt;&lt;item&gt;35&lt;/item&gt;&lt;item&gt;36&lt;/item&gt;&lt;item&gt;37&lt;/item&gt;&lt;item&gt;38&lt;/item&gt;&lt;item&gt;41&lt;/item&gt;&lt;item&gt;43&lt;/item&gt;&lt;item&gt;48&lt;/item&gt;&lt;item&gt;50&lt;/item&gt;&lt;item&gt;51&lt;/item&gt;&lt;item&gt;52&lt;/item&gt;&lt;item&gt;54&lt;/item&gt;&lt;item&gt;55&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record-ids&gt;&lt;/item&gt;&lt;/Libraries&gt;"/>
  </w:docVars>
  <w:rsids>
    <w:rsidRoot w:val="00001012"/>
    <w:rsid w:val="000006E5"/>
    <w:rsid w:val="00001012"/>
    <w:rsid w:val="000023B9"/>
    <w:rsid w:val="000034D3"/>
    <w:rsid w:val="00003A17"/>
    <w:rsid w:val="0000412C"/>
    <w:rsid w:val="0000438B"/>
    <w:rsid w:val="00004F2C"/>
    <w:rsid w:val="00006608"/>
    <w:rsid w:val="0000684F"/>
    <w:rsid w:val="0000720D"/>
    <w:rsid w:val="000076AA"/>
    <w:rsid w:val="00007FBE"/>
    <w:rsid w:val="00010954"/>
    <w:rsid w:val="0001096D"/>
    <w:rsid w:val="00011B47"/>
    <w:rsid w:val="0001375E"/>
    <w:rsid w:val="000138E4"/>
    <w:rsid w:val="0001444A"/>
    <w:rsid w:val="00014BC8"/>
    <w:rsid w:val="00014FA5"/>
    <w:rsid w:val="00017149"/>
    <w:rsid w:val="00020EC0"/>
    <w:rsid w:val="000219ED"/>
    <w:rsid w:val="000220E6"/>
    <w:rsid w:val="0002275D"/>
    <w:rsid w:val="00022CF6"/>
    <w:rsid w:val="00023850"/>
    <w:rsid w:val="00023FB0"/>
    <w:rsid w:val="000266F2"/>
    <w:rsid w:val="0002709D"/>
    <w:rsid w:val="00027B1C"/>
    <w:rsid w:val="00027FB6"/>
    <w:rsid w:val="00030451"/>
    <w:rsid w:val="00030633"/>
    <w:rsid w:val="000328DD"/>
    <w:rsid w:val="00032EDE"/>
    <w:rsid w:val="00033644"/>
    <w:rsid w:val="00034072"/>
    <w:rsid w:val="00034113"/>
    <w:rsid w:val="00035FD0"/>
    <w:rsid w:val="0003677F"/>
    <w:rsid w:val="000367EC"/>
    <w:rsid w:val="00037F54"/>
    <w:rsid w:val="0004067C"/>
    <w:rsid w:val="00040D7C"/>
    <w:rsid w:val="00041550"/>
    <w:rsid w:val="00041AEA"/>
    <w:rsid w:val="000421BD"/>
    <w:rsid w:val="0004370A"/>
    <w:rsid w:val="00043B26"/>
    <w:rsid w:val="00043D22"/>
    <w:rsid w:val="00044C4F"/>
    <w:rsid w:val="00044F30"/>
    <w:rsid w:val="0004696D"/>
    <w:rsid w:val="00046A1E"/>
    <w:rsid w:val="00050AE1"/>
    <w:rsid w:val="0005171E"/>
    <w:rsid w:val="00053540"/>
    <w:rsid w:val="000541F2"/>
    <w:rsid w:val="000547A0"/>
    <w:rsid w:val="00054D90"/>
    <w:rsid w:val="0005578F"/>
    <w:rsid w:val="00056E47"/>
    <w:rsid w:val="000574BD"/>
    <w:rsid w:val="00057542"/>
    <w:rsid w:val="00060206"/>
    <w:rsid w:val="00063F1D"/>
    <w:rsid w:val="000651F5"/>
    <w:rsid w:val="00065224"/>
    <w:rsid w:val="000664A6"/>
    <w:rsid w:val="000667CB"/>
    <w:rsid w:val="000669E4"/>
    <w:rsid w:val="000672A4"/>
    <w:rsid w:val="00070385"/>
    <w:rsid w:val="000703CF"/>
    <w:rsid w:val="00071159"/>
    <w:rsid w:val="000718CA"/>
    <w:rsid w:val="00071CC6"/>
    <w:rsid w:val="00074227"/>
    <w:rsid w:val="00075E92"/>
    <w:rsid w:val="000805E1"/>
    <w:rsid w:val="00080728"/>
    <w:rsid w:val="00081276"/>
    <w:rsid w:val="00082C82"/>
    <w:rsid w:val="00084AC1"/>
    <w:rsid w:val="00086CB5"/>
    <w:rsid w:val="00090CDD"/>
    <w:rsid w:val="00091062"/>
    <w:rsid w:val="00091FF0"/>
    <w:rsid w:val="000940DF"/>
    <w:rsid w:val="00094C59"/>
    <w:rsid w:val="0009554A"/>
    <w:rsid w:val="000960D9"/>
    <w:rsid w:val="00097024"/>
    <w:rsid w:val="00097723"/>
    <w:rsid w:val="000A1EAB"/>
    <w:rsid w:val="000A1F13"/>
    <w:rsid w:val="000A2DA1"/>
    <w:rsid w:val="000A4378"/>
    <w:rsid w:val="000A46A5"/>
    <w:rsid w:val="000A4D74"/>
    <w:rsid w:val="000A6320"/>
    <w:rsid w:val="000B22F8"/>
    <w:rsid w:val="000B3D71"/>
    <w:rsid w:val="000B4FA4"/>
    <w:rsid w:val="000B5A07"/>
    <w:rsid w:val="000B68E4"/>
    <w:rsid w:val="000C2CAA"/>
    <w:rsid w:val="000C3779"/>
    <w:rsid w:val="000C4A75"/>
    <w:rsid w:val="000C4FF3"/>
    <w:rsid w:val="000C6534"/>
    <w:rsid w:val="000D0299"/>
    <w:rsid w:val="000D0316"/>
    <w:rsid w:val="000D0B6E"/>
    <w:rsid w:val="000D1578"/>
    <w:rsid w:val="000D1D89"/>
    <w:rsid w:val="000D20AD"/>
    <w:rsid w:val="000D313D"/>
    <w:rsid w:val="000D3C1A"/>
    <w:rsid w:val="000D3E0B"/>
    <w:rsid w:val="000D5166"/>
    <w:rsid w:val="000D5641"/>
    <w:rsid w:val="000D585C"/>
    <w:rsid w:val="000D59EE"/>
    <w:rsid w:val="000D5F7B"/>
    <w:rsid w:val="000D6753"/>
    <w:rsid w:val="000D6A8C"/>
    <w:rsid w:val="000D6F63"/>
    <w:rsid w:val="000E0A3A"/>
    <w:rsid w:val="000E1639"/>
    <w:rsid w:val="000E4EAF"/>
    <w:rsid w:val="000E66C1"/>
    <w:rsid w:val="000E6E35"/>
    <w:rsid w:val="000E7AA7"/>
    <w:rsid w:val="000F0A76"/>
    <w:rsid w:val="000F110B"/>
    <w:rsid w:val="000F18FC"/>
    <w:rsid w:val="000F1C98"/>
    <w:rsid w:val="000F2F69"/>
    <w:rsid w:val="000F373C"/>
    <w:rsid w:val="000F4684"/>
    <w:rsid w:val="000F46AD"/>
    <w:rsid w:val="000F6B51"/>
    <w:rsid w:val="000F6E78"/>
    <w:rsid w:val="00100A7D"/>
    <w:rsid w:val="00101C65"/>
    <w:rsid w:val="00103904"/>
    <w:rsid w:val="00106BCC"/>
    <w:rsid w:val="001115F6"/>
    <w:rsid w:val="00112EF1"/>
    <w:rsid w:val="00115D33"/>
    <w:rsid w:val="001177D3"/>
    <w:rsid w:val="00117E5B"/>
    <w:rsid w:val="00117FF0"/>
    <w:rsid w:val="00121C59"/>
    <w:rsid w:val="00121D7A"/>
    <w:rsid w:val="001224FD"/>
    <w:rsid w:val="00122B3F"/>
    <w:rsid w:val="0012678F"/>
    <w:rsid w:val="001328A8"/>
    <w:rsid w:val="00133403"/>
    <w:rsid w:val="001347CE"/>
    <w:rsid w:val="001366F3"/>
    <w:rsid w:val="00137248"/>
    <w:rsid w:val="001372B0"/>
    <w:rsid w:val="0014022F"/>
    <w:rsid w:val="00141E61"/>
    <w:rsid w:val="00145D48"/>
    <w:rsid w:val="00145ECF"/>
    <w:rsid w:val="00146631"/>
    <w:rsid w:val="00147B63"/>
    <w:rsid w:val="001516E2"/>
    <w:rsid w:val="00152F53"/>
    <w:rsid w:val="00153066"/>
    <w:rsid w:val="00153300"/>
    <w:rsid w:val="00153DE7"/>
    <w:rsid w:val="001558EB"/>
    <w:rsid w:val="00156C2B"/>
    <w:rsid w:val="00160689"/>
    <w:rsid w:val="00164782"/>
    <w:rsid w:val="001649E3"/>
    <w:rsid w:val="00164BC6"/>
    <w:rsid w:val="00164EDA"/>
    <w:rsid w:val="00167437"/>
    <w:rsid w:val="00167994"/>
    <w:rsid w:val="001679CA"/>
    <w:rsid w:val="00172074"/>
    <w:rsid w:val="00174878"/>
    <w:rsid w:val="00176932"/>
    <w:rsid w:val="00176A09"/>
    <w:rsid w:val="00176E8E"/>
    <w:rsid w:val="00176F2F"/>
    <w:rsid w:val="00177667"/>
    <w:rsid w:val="001803EA"/>
    <w:rsid w:val="001821CA"/>
    <w:rsid w:val="00183873"/>
    <w:rsid w:val="001862EA"/>
    <w:rsid w:val="00186B77"/>
    <w:rsid w:val="001904CD"/>
    <w:rsid w:val="00190EEF"/>
    <w:rsid w:val="00191360"/>
    <w:rsid w:val="001919F8"/>
    <w:rsid w:val="00191A4E"/>
    <w:rsid w:val="00192258"/>
    <w:rsid w:val="0019273D"/>
    <w:rsid w:val="00193FDE"/>
    <w:rsid w:val="00194C2A"/>
    <w:rsid w:val="00195825"/>
    <w:rsid w:val="00195E21"/>
    <w:rsid w:val="001971E3"/>
    <w:rsid w:val="00197744"/>
    <w:rsid w:val="001A079C"/>
    <w:rsid w:val="001A172C"/>
    <w:rsid w:val="001A1A42"/>
    <w:rsid w:val="001A3031"/>
    <w:rsid w:val="001A4522"/>
    <w:rsid w:val="001B0C6E"/>
    <w:rsid w:val="001B12C5"/>
    <w:rsid w:val="001B1720"/>
    <w:rsid w:val="001B23C5"/>
    <w:rsid w:val="001B3BEC"/>
    <w:rsid w:val="001B3F2B"/>
    <w:rsid w:val="001B410C"/>
    <w:rsid w:val="001B4250"/>
    <w:rsid w:val="001B5F4A"/>
    <w:rsid w:val="001B5F75"/>
    <w:rsid w:val="001B6616"/>
    <w:rsid w:val="001B6CB2"/>
    <w:rsid w:val="001B7072"/>
    <w:rsid w:val="001B7DC1"/>
    <w:rsid w:val="001C0E79"/>
    <w:rsid w:val="001C21B1"/>
    <w:rsid w:val="001C3218"/>
    <w:rsid w:val="001C4454"/>
    <w:rsid w:val="001C47EF"/>
    <w:rsid w:val="001C49E8"/>
    <w:rsid w:val="001C5EEC"/>
    <w:rsid w:val="001C744C"/>
    <w:rsid w:val="001C7CF0"/>
    <w:rsid w:val="001C7FF9"/>
    <w:rsid w:val="001D07CC"/>
    <w:rsid w:val="001D0FCF"/>
    <w:rsid w:val="001D1844"/>
    <w:rsid w:val="001D2462"/>
    <w:rsid w:val="001D2CCF"/>
    <w:rsid w:val="001D4EC9"/>
    <w:rsid w:val="001D661C"/>
    <w:rsid w:val="001D6F2A"/>
    <w:rsid w:val="001E0692"/>
    <w:rsid w:val="001E1A1C"/>
    <w:rsid w:val="001E2040"/>
    <w:rsid w:val="001E214D"/>
    <w:rsid w:val="001E2823"/>
    <w:rsid w:val="001E3908"/>
    <w:rsid w:val="001E6302"/>
    <w:rsid w:val="001E6D62"/>
    <w:rsid w:val="001E71F9"/>
    <w:rsid w:val="001E7A2C"/>
    <w:rsid w:val="001E7C01"/>
    <w:rsid w:val="001E7F48"/>
    <w:rsid w:val="001F1D92"/>
    <w:rsid w:val="001F2797"/>
    <w:rsid w:val="001F3495"/>
    <w:rsid w:val="001F3A9F"/>
    <w:rsid w:val="001F4341"/>
    <w:rsid w:val="001F4452"/>
    <w:rsid w:val="001F46BD"/>
    <w:rsid w:val="001F4C56"/>
    <w:rsid w:val="001F548B"/>
    <w:rsid w:val="0020020E"/>
    <w:rsid w:val="00200B02"/>
    <w:rsid w:val="00200BD7"/>
    <w:rsid w:val="002029E0"/>
    <w:rsid w:val="00202CB0"/>
    <w:rsid w:val="00203405"/>
    <w:rsid w:val="00204B09"/>
    <w:rsid w:val="0020543B"/>
    <w:rsid w:val="0020610B"/>
    <w:rsid w:val="00206AD9"/>
    <w:rsid w:val="00207766"/>
    <w:rsid w:val="00210A6B"/>
    <w:rsid w:val="00211446"/>
    <w:rsid w:val="002114A8"/>
    <w:rsid w:val="002117F8"/>
    <w:rsid w:val="002122E5"/>
    <w:rsid w:val="00213059"/>
    <w:rsid w:val="002131F1"/>
    <w:rsid w:val="00214035"/>
    <w:rsid w:val="00215B2E"/>
    <w:rsid w:val="0022067A"/>
    <w:rsid w:val="00221489"/>
    <w:rsid w:val="00221B4A"/>
    <w:rsid w:val="002228B2"/>
    <w:rsid w:val="00224FBA"/>
    <w:rsid w:val="002266FD"/>
    <w:rsid w:val="00226CDE"/>
    <w:rsid w:val="002272AB"/>
    <w:rsid w:val="00227AE7"/>
    <w:rsid w:val="00227E52"/>
    <w:rsid w:val="002314CD"/>
    <w:rsid w:val="00233353"/>
    <w:rsid w:val="0023350B"/>
    <w:rsid w:val="0023381C"/>
    <w:rsid w:val="00233AA4"/>
    <w:rsid w:val="002347A3"/>
    <w:rsid w:val="00235339"/>
    <w:rsid w:val="002355E4"/>
    <w:rsid w:val="002363F5"/>
    <w:rsid w:val="00236DB3"/>
    <w:rsid w:val="002376D0"/>
    <w:rsid w:val="00240856"/>
    <w:rsid w:val="002411F8"/>
    <w:rsid w:val="00242EE1"/>
    <w:rsid w:val="00243CDD"/>
    <w:rsid w:val="00244C3E"/>
    <w:rsid w:val="00247428"/>
    <w:rsid w:val="00247CDB"/>
    <w:rsid w:val="00250085"/>
    <w:rsid w:val="00250671"/>
    <w:rsid w:val="0025075E"/>
    <w:rsid w:val="002517CA"/>
    <w:rsid w:val="002519E4"/>
    <w:rsid w:val="00251B23"/>
    <w:rsid w:val="002527BB"/>
    <w:rsid w:val="00252F71"/>
    <w:rsid w:val="00255360"/>
    <w:rsid w:val="002562DB"/>
    <w:rsid w:val="002563C9"/>
    <w:rsid w:val="0025663C"/>
    <w:rsid w:val="0025740F"/>
    <w:rsid w:val="0026106B"/>
    <w:rsid w:val="00261113"/>
    <w:rsid w:val="00261E52"/>
    <w:rsid w:val="00261E9F"/>
    <w:rsid w:val="002633CF"/>
    <w:rsid w:val="002636AD"/>
    <w:rsid w:val="00263902"/>
    <w:rsid w:val="00263AD5"/>
    <w:rsid w:val="00264407"/>
    <w:rsid w:val="002654D4"/>
    <w:rsid w:val="00266112"/>
    <w:rsid w:val="002673C7"/>
    <w:rsid w:val="002678AB"/>
    <w:rsid w:val="00271356"/>
    <w:rsid w:val="0027285B"/>
    <w:rsid w:val="002734C6"/>
    <w:rsid w:val="00273E8F"/>
    <w:rsid w:val="002755C1"/>
    <w:rsid w:val="00275732"/>
    <w:rsid w:val="00276644"/>
    <w:rsid w:val="00276DF6"/>
    <w:rsid w:val="0027732A"/>
    <w:rsid w:val="0027783E"/>
    <w:rsid w:val="002805D4"/>
    <w:rsid w:val="00284094"/>
    <w:rsid w:val="0028430F"/>
    <w:rsid w:val="00284823"/>
    <w:rsid w:val="00285BED"/>
    <w:rsid w:val="00285C47"/>
    <w:rsid w:val="00285E10"/>
    <w:rsid w:val="0028641A"/>
    <w:rsid w:val="002878EA"/>
    <w:rsid w:val="002917DD"/>
    <w:rsid w:val="00292D92"/>
    <w:rsid w:val="00292D9D"/>
    <w:rsid w:val="00292DEE"/>
    <w:rsid w:val="00293745"/>
    <w:rsid w:val="002954A6"/>
    <w:rsid w:val="002A04A1"/>
    <w:rsid w:val="002A0A0A"/>
    <w:rsid w:val="002A2D6B"/>
    <w:rsid w:val="002A355C"/>
    <w:rsid w:val="002A48DC"/>
    <w:rsid w:val="002A692A"/>
    <w:rsid w:val="002A69DA"/>
    <w:rsid w:val="002A7D3A"/>
    <w:rsid w:val="002B04BE"/>
    <w:rsid w:val="002B0CF9"/>
    <w:rsid w:val="002B127D"/>
    <w:rsid w:val="002B12C2"/>
    <w:rsid w:val="002B1B29"/>
    <w:rsid w:val="002B1D63"/>
    <w:rsid w:val="002B3BE2"/>
    <w:rsid w:val="002B53A0"/>
    <w:rsid w:val="002B74D5"/>
    <w:rsid w:val="002B77A5"/>
    <w:rsid w:val="002C0423"/>
    <w:rsid w:val="002C08FC"/>
    <w:rsid w:val="002C3DDE"/>
    <w:rsid w:val="002C4C88"/>
    <w:rsid w:val="002C615E"/>
    <w:rsid w:val="002C6C44"/>
    <w:rsid w:val="002D0343"/>
    <w:rsid w:val="002D0983"/>
    <w:rsid w:val="002D21F0"/>
    <w:rsid w:val="002D2A55"/>
    <w:rsid w:val="002D4877"/>
    <w:rsid w:val="002D54FF"/>
    <w:rsid w:val="002D5D96"/>
    <w:rsid w:val="002D6DAB"/>
    <w:rsid w:val="002D7752"/>
    <w:rsid w:val="002D7FBF"/>
    <w:rsid w:val="002E04DB"/>
    <w:rsid w:val="002E10DF"/>
    <w:rsid w:val="002E408D"/>
    <w:rsid w:val="002E6D2A"/>
    <w:rsid w:val="002F21B8"/>
    <w:rsid w:val="002F2891"/>
    <w:rsid w:val="002F6BC5"/>
    <w:rsid w:val="002F7D98"/>
    <w:rsid w:val="00301046"/>
    <w:rsid w:val="00301499"/>
    <w:rsid w:val="003016CD"/>
    <w:rsid w:val="003027E3"/>
    <w:rsid w:val="00302E2A"/>
    <w:rsid w:val="00303D4B"/>
    <w:rsid w:val="003079CF"/>
    <w:rsid w:val="00307CFD"/>
    <w:rsid w:val="00312466"/>
    <w:rsid w:val="003126A0"/>
    <w:rsid w:val="00313DA4"/>
    <w:rsid w:val="003165F7"/>
    <w:rsid w:val="003200FD"/>
    <w:rsid w:val="00320439"/>
    <w:rsid w:val="003207C1"/>
    <w:rsid w:val="003236C9"/>
    <w:rsid w:val="003236DE"/>
    <w:rsid w:val="003242FB"/>
    <w:rsid w:val="00326A78"/>
    <w:rsid w:val="00327090"/>
    <w:rsid w:val="00327637"/>
    <w:rsid w:val="00330317"/>
    <w:rsid w:val="00330739"/>
    <w:rsid w:val="00330DD8"/>
    <w:rsid w:val="00330E12"/>
    <w:rsid w:val="00331887"/>
    <w:rsid w:val="00335F28"/>
    <w:rsid w:val="003367C3"/>
    <w:rsid w:val="00337773"/>
    <w:rsid w:val="003378AE"/>
    <w:rsid w:val="0034092A"/>
    <w:rsid w:val="00341AA0"/>
    <w:rsid w:val="00342A4F"/>
    <w:rsid w:val="003435DD"/>
    <w:rsid w:val="00343938"/>
    <w:rsid w:val="003445BC"/>
    <w:rsid w:val="00346439"/>
    <w:rsid w:val="00346E9A"/>
    <w:rsid w:val="00346F46"/>
    <w:rsid w:val="00347816"/>
    <w:rsid w:val="003478B0"/>
    <w:rsid w:val="00350BCD"/>
    <w:rsid w:val="00351911"/>
    <w:rsid w:val="00351BA0"/>
    <w:rsid w:val="0035211A"/>
    <w:rsid w:val="00352533"/>
    <w:rsid w:val="0035289C"/>
    <w:rsid w:val="00355F63"/>
    <w:rsid w:val="00357294"/>
    <w:rsid w:val="00357878"/>
    <w:rsid w:val="00360673"/>
    <w:rsid w:val="0036176B"/>
    <w:rsid w:val="003631C4"/>
    <w:rsid w:val="0036341D"/>
    <w:rsid w:val="0036513A"/>
    <w:rsid w:val="0036517B"/>
    <w:rsid w:val="00365BE2"/>
    <w:rsid w:val="00365EFE"/>
    <w:rsid w:val="00366576"/>
    <w:rsid w:val="0036684C"/>
    <w:rsid w:val="00366A93"/>
    <w:rsid w:val="003677B2"/>
    <w:rsid w:val="00367960"/>
    <w:rsid w:val="00370920"/>
    <w:rsid w:val="00372D70"/>
    <w:rsid w:val="0037424F"/>
    <w:rsid w:val="00374D71"/>
    <w:rsid w:val="00375852"/>
    <w:rsid w:val="0037600C"/>
    <w:rsid w:val="003771EC"/>
    <w:rsid w:val="00377F7D"/>
    <w:rsid w:val="00380393"/>
    <w:rsid w:val="003813BF"/>
    <w:rsid w:val="00382BCF"/>
    <w:rsid w:val="00382E62"/>
    <w:rsid w:val="00383B3B"/>
    <w:rsid w:val="00383E0F"/>
    <w:rsid w:val="00384758"/>
    <w:rsid w:val="0038570E"/>
    <w:rsid w:val="00385EE1"/>
    <w:rsid w:val="00387A79"/>
    <w:rsid w:val="00390CBB"/>
    <w:rsid w:val="0039233E"/>
    <w:rsid w:val="003928D7"/>
    <w:rsid w:val="00393CC5"/>
    <w:rsid w:val="00395EF6"/>
    <w:rsid w:val="0039662E"/>
    <w:rsid w:val="00396840"/>
    <w:rsid w:val="003975FB"/>
    <w:rsid w:val="00397F2F"/>
    <w:rsid w:val="003A1323"/>
    <w:rsid w:val="003A215D"/>
    <w:rsid w:val="003A3A26"/>
    <w:rsid w:val="003A3CE9"/>
    <w:rsid w:val="003A4C17"/>
    <w:rsid w:val="003A55B5"/>
    <w:rsid w:val="003A6E2C"/>
    <w:rsid w:val="003B1BDD"/>
    <w:rsid w:val="003B2006"/>
    <w:rsid w:val="003B2631"/>
    <w:rsid w:val="003B3C28"/>
    <w:rsid w:val="003B3F0F"/>
    <w:rsid w:val="003B41D1"/>
    <w:rsid w:val="003B4B21"/>
    <w:rsid w:val="003B4E4C"/>
    <w:rsid w:val="003B601C"/>
    <w:rsid w:val="003B710C"/>
    <w:rsid w:val="003B7360"/>
    <w:rsid w:val="003C013F"/>
    <w:rsid w:val="003C0154"/>
    <w:rsid w:val="003C270E"/>
    <w:rsid w:val="003C28AE"/>
    <w:rsid w:val="003C2CD6"/>
    <w:rsid w:val="003C41CE"/>
    <w:rsid w:val="003C487D"/>
    <w:rsid w:val="003C7E61"/>
    <w:rsid w:val="003D14B8"/>
    <w:rsid w:val="003D1551"/>
    <w:rsid w:val="003D234B"/>
    <w:rsid w:val="003D25BA"/>
    <w:rsid w:val="003D275D"/>
    <w:rsid w:val="003D3AF9"/>
    <w:rsid w:val="003D49B4"/>
    <w:rsid w:val="003D7429"/>
    <w:rsid w:val="003E03BE"/>
    <w:rsid w:val="003E0418"/>
    <w:rsid w:val="003E0581"/>
    <w:rsid w:val="003E09C1"/>
    <w:rsid w:val="003E2015"/>
    <w:rsid w:val="003E26C1"/>
    <w:rsid w:val="003E2A97"/>
    <w:rsid w:val="003E2B28"/>
    <w:rsid w:val="003E5361"/>
    <w:rsid w:val="003E5ABE"/>
    <w:rsid w:val="003E5B12"/>
    <w:rsid w:val="003E6112"/>
    <w:rsid w:val="003E66E4"/>
    <w:rsid w:val="003E6A48"/>
    <w:rsid w:val="003E70B3"/>
    <w:rsid w:val="003F0ECA"/>
    <w:rsid w:val="003F1B26"/>
    <w:rsid w:val="003F2B6B"/>
    <w:rsid w:val="003F3EA6"/>
    <w:rsid w:val="003F4678"/>
    <w:rsid w:val="003F484A"/>
    <w:rsid w:val="003F4B01"/>
    <w:rsid w:val="003F57A3"/>
    <w:rsid w:val="003F64CD"/>
    <w:rsid w:val="003F6E34"/>
    <w:rsid w:val="003F6F3C"/>
    <w:rsid w:val="00400778"/>
    <w:rsid w:val="00400D9F"/>
    <w:rsid w:val="00400FA6"/>
    <w:rsid w:val="004028F9"/>
    <w:rsid w:val="00402D72"/>
    <w:rsid w:val="004037B4"/>
    <w:rsid w:val="00403CE8"/>
    <w:rsid w:val="00404C5A"/>
    <w:rsid w:val="00410D69"/>
    <w:rsid w:val="00411D53"/>
    <w:rsid w:val="00412CB0"/>
    <w:rsid w:val="00414761"/>
    <w:rsid w:val="00414FF8"/>
    <w:rsid w:val="004153E0"/>
    <w:rsid w:val="00417EE5"/>
    <w:rsid w:val="004203F2"/>
    <w:rsid w:val="00420C6A"/>
    <w:rsid w:val="00420CF8"/>
    <w:rsid w:val="0042101A"/>
    <w:rsid w:val="00421AE6"/>
    <w:rsid w:val="0042310A"/>
    <w:rsid w:val="0042315E"/>
    <w:rsid w:val="00424AF7"/>
    <w:rsid w:val="0042632E"/>
    <w:rsid w:val="00431004"/>
    <w:rsid w:val="00432747"/>
    <w:rsid w:val="00433155"/>
    <w:rsid w:val="0043343E"/>
    <w:rsid w:val="004334F2"/>
    <w:rsid w:val="00433504"/>
    <w:rsid w:val="0043624D"/>
    <w:rsid w:val="0043772A"/>
    <w:rsid w:val="00437C83"/>
    <w:rsid w:val="00437E5A"/>
    <w:rsid w:val="00440EB3"/>
    <w:rsid w:val="00441333"/>
    <w:rsid w:val="00443596"/>
    <w:rsid w:val="00443B08"/>
    <w:rsid w:val="004446AE"/>
    <w:rsid w:val="004450AB"/>
    <w:rsid w:val="00446325"/>
    <w:rsid w:val="004473AA"/>
    <w:rsid w:val="00447750"/>
    <w:rsid w:val="00447DFB"/>
    <w:rsid w:val="004509EE"/>
    <w:rsid w:val="0045422C"/>
    <w:rsid w:val="0045478B"/>
    <w:rsid w:val="00454938"/>
    <w:rsid w:val="00456B24"/>
    <w:rsid w:val="00460946"/>
    <w:rsid w:val="00460E38"/>
    <w:rsid w:val="00461A98"/>
    <w:rsid w:val="00461E24"/>
    <w:rsid w:val="004620F6"/>
    <w:rsid w:val="004629E5"/>
    <w:rsid w:val="0046534E"/>
    <w:rsid w:val="00465656"/>
    <w:rsid w:val="00465BB5"/>
    <w:rsid w:val="0046625B"/>
    <w:rsid w:val="0046776B"/>
    <w:rsid w:val="00470BED"/>
    <w:rsid w:val="00470FDB"/>
    <w:rsid w:val="00471456"/>
    <w:rsid w:val="00471D6E"/>
    <w:rsid w:val="00473795"/>
    <w:rsid w:val="00473FD9"/>
    <w:rsid w:val="004745E0"/>
    <w:rsid w:val="00475F8E"/>
    <w:rsid w:val="00476756"/>
    <w:rsid w:val="00477EB8"/>
    <w:rsid w:val="0048094A"/>
    <w:rsid w:val="0048215E"/>
    <w:rsid w:val="004836BA"/>
    <w:rsid w:val="00484577"/>
    <w:rsid w:val="00484B98"/>
    <w:rsid w:val="0048770A"/>
    <w:rsid w:val="00490515"/>
    <w:rsid w:val="0049153D"/>
    <w:rsid w:val="004918BA"/>
    <w:rsid w:val="00493028"/>
    <w:rsid w:val="00494F99"/>
    <w:rsid w:val="00495217"/>
    <w:rsid w:val="0049586C"/>
    <w:rsid w:val="004969F3"/>
    <w:rsid w:val="004A0A45"/>
    <w:rsid w:val="004A0FCB"/>
    <w:rsid w:val="004A2086"/>
    <w:rsid w:val="004A49C5"/>
    <w:rsid w:val="004B0AD3"/>
    <w:rsid w:val="004B1D92"/>
    <w:rsid w:val="004B5010"/>
    <w:rsid w:val="004B51D5"/>
    <w:rsid w:val="004C4116"/>
    <w:rsid w:val="004C414D"/>
    <w:rsid w:val="004C4AD3"/>
    <w:rsid w:val="004C528E"/>
    <w:rsid w:val="004C6E8B"/>
    <w:rsid w:val="004C7F65"/>
    <w:rsid w:val="004D2324"/>
    <w:rsid w:val="004D27DB"/>
    <w:rsid w:val="004D317C"/>
    <w:rsid w:val="004D446F"/>
    <w:rsid w:val="004D652D"/>
    <w:rsid w:val="004D6537"/>
    <w:rsid w:val="004E03E7"/>
    <w:rsid w:val="004E03F9"/>
    <w:rsid w:val="004E064E"/>
    <w:rsid w:val="004E1F2A"/>
    <w:rsid w:val="004E24DA"/>
    <w:rsid w:val="004E2B27"/>
    <w:rsid w:val="004E2D55"/>
    <w:rsid w:val="004E4490"/>
    <w:rsid w:val="004E497B"/>
    <w:rsid w:val="004E4DDB"/>
    <w:rsid w:val="004E5760"/>
    <w:rsid w:val="004E6683"/>
    <w:rsid w:val="004E7214"/>
    <w:rsid w:val="004E7B2A"/>
    <w:rsid w:val="004F06B1"/>
    <w:rsid w:val="004F1E41"/>
    <w:rsid w:val="004F21BF"/>
    <w:rsid w:val="004F2B3F"/>
    <w:rsid w:val="004F3772"/>
    <w:rsid w:val="004F384F"/>
    <w:rsid w:val="004F3A8E"/>
    <w:rsid w:val="004F5AE4"/>
    <w:rsid w:val="004F6847"/>
    <w:rsid w:val="00500139"/>
    <w:rsid w:val="00502322"/>
    <w:rsid w:val="005023AE"/>
    <w:rsid w:val="005052D7"/>
    <w:rsid w:val="0050583A"/>
    <w:rsid w:val="005113B3"/>
    <w:rsid w:val="005130E7"/>
    <w:rsid w:val="00514AC1"/>
    <w:rsid w:val="0051515B"/>
    <w:rsid w:val="00515AF2"/>
    <w:rsid w:val="00515DEF"/>
    <w:rsid w:val="00516BD6"/>
    <w:rsid w:val="00520DD9"/>
    <w:rsid w:val="0052370A"/>
    <w:rsid w:val="00523840"/>
    <w:rsid w:val="00523BCB"/>
    <w:rsid w:val="005244A0"/>
    <w:rsid w:val="005251C1"/>
    <w:rsid w:val="0052591E"/>
    <w:rsid w:val="00526617"/>
    <w:rsid w:val="00527C5F"/>
    <w:rsid w:val="005304F9"/>
    <w:rsid w:val="00530649"/>
    <w:rsid w:val="005309A2"/>
    <w:rsid w:val="005318C1"/>
    <w:rsid w:val="005360B5"/>
    <w:rsid w:val="00537749"/>
    <w:rsid w:val="00540510"/>
    <w:rsid w:val="0054051D"/>
    <w:rsid w:val="005408FE"/>
    <w:rsid w:val="00541ED3"/>
    <w:rsid w:val="00541F06"/>
    <w:rsid w:val="00542F1B"/>
    <w:rsid w:val="00544136"/>
    <w:rsid w:val="005449DD"/>
    <w:rsid w:val="00544A57"/>
    <w:rsid w:val="00544F20"/>
    <w:rsid w:val="00545655"/>
    <w:rsid w:val="0054703A"/>
    <w:rsid w:val="0054722B"/>
    <w:rsid w:val="00550FED"/>
    <w:rsid w:val="00551564"/>
    <w:rsid w:val="00551B0B"/>
    <w:rsid w:val="00552222"/>
    <w:rsid w:val="00553933"/>
    <w:rsid w:val="005545D7"/>
    <w:rsid w:val="00554D56"/>
    <w:rsid w:val="00556B53"/>
    <w:rsid w:val="00560011"/>
    <w:rsid w:val="00560134"/>
    <w:rsid w:val="005604E6"/>
    <w:rsid w:val="00560D30"/>
    <w:rsid w:val="00562431"/>
    <w:rsid w:val="00564745"/>
    <w:rsid w:val="00565E7E"/>
    <w:rsid w:val="005668BF"/>
    <w:rsid w:val="00573321"/>
    <w:rsid w:val="00573828"/>
    <w:rsid w:val="00574B2C"/>
    <w:rsid w:val="00575315"/>
    <w:rsid w:val="00575597"/>
    <w:rsid w:val="00576187"/>
    <w:rsid w:val="005777ED"/>
    <w:rsid w:val="00581804"/>
    <w:rsid w:val="00582589"/>
    <w:rsid w:val="005828C1"/>
    <w:rsid w:val="00582B67"/>
    <w:rsid w:val="00582F3A"/>
    <w:rsid w:val="005837C9"/>
    <w:rsid w:val="00583DF2"/>
    <w:rsid w:val="00585644"/>
    <w:rsid w:val="0058643E"/>
    <w:rsid w:val="0058684F"/>
    <w:rsid w:val="00586A16"/>
    <w:rsid w:val="00587006"/>
    <w:rsid w:val="00591197"/>
    <w:rsid w:val="00591575"/>
    <w:rsid w:val="005917D9"/>
    <w:rsid w:val="00593613"/>
    <w:rsid w:val="005938AB"/>
    <w:rsid w:val="00593C5F"/>
    <w:rsid w:val="0059517B"/>
    <w:rsid w:val="00596557"/>
    <w:rsid w:val="005A01BA"/>
    <w:rsid w:val="005A55AB"/>
    <w:rsid w:val="005A62B6"/>
    <w:rsid w:val="005A6D8A"/>
    <w:rsid w:val="005A7114"/>
    <w:rsid w:val="005B0D58"/>
    <w:rsid w:val="005B1758"/>
    <w:rsid w:val="005B2757"/>
    <w:rsid w:val="005B49DD"/>
    <w:rsid w:val="005B5D63"/>
    <w:rsid w:val="005B68C0"/>
    <w:rsid w:val="005C3041"/>
    <w:rsid w:val="005C3A2C"/>
    <w:rsid w:val="005C3F10"/>
    <w:rsid w:val="005C406F"/>
    <w:rsid w:val="005C4E06"/>
    <w:rsid w:val="005C57B7"/>
    <w:rsid w:val="005C68A1"/>
    <w:rsid w:val="005C6D9D"/>
    <w:rsid w:val="005C746E"/>
    <w:rsid w:val="005D0FBF"/>
    <w:rsid w:val="005D18B4"/>
    <w:rsid w:val="005D274E"/>
    <w:rsid w:val="005D2E31"/>
    <w:rsid w:val="005D4060"/>
    <w:rsid w:val="005D50DB"/>
    <w:rsid w:val="005D7563"/>
    <w:rsid w:val="005E4B3A"/>
    <w:rsid w:val="005E570A"/>
    <w:rsid w:val="005E5FAA"/>
    <w:rsid w:val="005E666E"/>
    <w:rsid w:val="005F0ABF"/>
    <w:rsid w:val="005F1103"/>
    <w:rsid w:val="005F2E7F"/>
    <w:rsid w:val="005F2F73"/>
    <w:rsid w:val="005F5E6F"/>
    <w:rsid w:val="005F6036"/>
    <w:rsid w:val="005F7259"/>
    <w:rsid w:val="005F7377"/>
    <w:rsid w:val="005F7ED3"/>
    <w:rsid w:val="006001C3"/>
    <w:rsid w:val="00600528"/>
    <w:rsid w:val="006008E7"/>
    <w:rsid w:val="00600B30"/>
    <w:rsid w:val="00602B2B"/>
    <w:rsid w:val="00603233"/>
    <w:rsid w:val="006033FA"/>
    <w:rsid w:val="0060386B"/>
    <w:rsid w:val="00603E8E"/>
    <w:rsid w:val="0060408D"/>
    <w:rsid w:val="00605073"/>
    <w:rsid w:val="00605324"/>
    <w:rsid w:val="00605E29"/>
    <w:rsid w:val="00607224"/>
    <w:rsid w:val="00607D5D"/>
    <w:rsid w:val="006103E6"/>
    <w:rsid w:val="006107C9"/>
    <w:rsid w:val="00610924"/>
    <w:rsid w:val="0061211C"/>
    <w:rsid w:val="00612B71"/>
    <w:rsid w:val="006149C7"/>
    <w:rsid w:val="00616A15"/>
    <w:rsid w:val="00616DDE"/>
    <w:rsid w:val="00617E5A"/>
    <w:rsid w:val="00617EDC"/>
    <w:rsid w:val="0062250C"/>
    <w:rsid w:val="006262C2"/>
    <w:rsid w:val="00627CE1"/>
    <w:rsid w:val="006305F4"/>
    <w:rsid w:val="00632747"/>
    <w:rsid w:val="00633083"/>
    <w:rsid w:val="00633489"/>
    <w:rsid w:val="0063513E"/>
    <w:rsid w:val="00635E7A"/>
    <w:rsid w:val="006368CF"/>
    <w:rsid w:val="00637BE2"/>
    <w:rsid w:val="00641563"/>
    <w:rsid w:val="00642433"/>
    <w:rsid w:val="00642E5D"/>
    <w:rsid w:val="00644028"/>
    <w:rsid w:val="0064572C"/>
    <w:rsid w:val="00646213"/>
    <w:rsid w:val="00646AF6"/>
    <w:rsid w:val="00647E5D"/>
    <w:rsid w:val="006509B7"/>
    <w:rsid w:val="00651ECE"/>
    <w:rsid w:val="00652A0E"/>
    <w:rsid w:val="00655966"/>
    <w:rsid w:val="00655EDB"/>
    <w:rsid w:val="00656392"/>
    <w:rsid w:val="00657127"/>
    <w:rsid w:val="006579FE"/>
    <w:rsid w:val="00662B6E"/>
    <w:rsid w:val="00663290"/>
    <w:rsid w:val="00663C01"/>
    <w:rsid w:val="00664FCF"/>
    <w:rsid w:val="00667268"/>
    <w:rsid w:val="00671518"/>
    <w:rsid w:val="0067408A"/>
    <w:rsid w:val="00675D27"/>
    <w:rsid w:val="0067648F"/>
    <w:rsid w:val="006770DF"/>
    <w:rsid w:val="006773FE"/>
    <w:rsid w:val="006775FD"/>
    <w:rsid w:val="00677951"/>
    <w:rsid w:val="00677C63"/>
    <w:rsid w:val="0068082E"/>
    <w:rsid w:val="006812D6"/>
    <w:rsid w:val="006813C9"/>
    <w:rsid w:val="00683912"/>
    <w:rsid w:val="00683F34"/>
    <w:rsid w:val="0068602E"/>
    <w:rsid w:val="006908E7"/>
    <w:rsid w:val="00691049"/>
    <w:rsid w:val="00694748"/>
    <w:rsid w:val="00695ECC"/>
    <w:rsid w:val="006963CA"/>
    <w:rsid w:val="00696846"/>
    <w:rsid w:val="00697AFA"/>
    <w:rsid w:val="006A3776"/>
    <w:rsid w:val="006A3F63"/>
    <w:rsid w:val="006A430A"/>
    <w:rsid w:val="006A59BB"/>
    <w:rsid w:val="006A5E99"/>
    <w:rsid w:val="006B1B86"/>
    <w:rsid w:val="006B44B8"/>
    <w:rsid w:val="006B4A90"/>
    <w:rsid w:val="006B64AC"/>
    <w:rsid w:val="006B6DDF"/>
    <w:rsid w:val="006B6EED"/>
    <w:rsid w:val="006B7938"/>
    <w:rsid w:val="006B7E5C"/>
    <w:rsid w:val="006C0496"/>
    <w:rsid w:val="006C2DEB"/>
    <w:rsid w:val="006C2E83"/>
    <w:rsid w:val="006C4C8F"/>
    <w:rsid w:val="006C60C2"/>
    <w:rsid w:val="006C74AC"/>
    <w:rsid w:val="006C79AD"/>
    <w:rsid w:val="006C7E2D"/>
    <w:rsid w:val="006D0A57"/>
    <w:rsid w:val="006D2687"/>
    <w:rsid w:val="006E0929"/>
    <w:rsid w:val="006E0B25"/>
    <w:rsid w:val="006E119B"/>
    <w:rsid w:val="006E1468"/>
    <w:rsid w:val="006E1955"/>
    <w:rsid w:val="006E38CD"/>
    <w:rsid w:val="006E3C6A"/>
    <w:rsid w:val="006E3DD2"/>
    <w:rsid w:val="006E4705"/>
    <w:rsid w:val="006E6072"/>
    <w:rsid w:val="006F1E8A"/>
    <w:rsid w:val="006F4E4C"/>
    <w:rsid w:val="006F552E"/>
    <w:rsid w:val="006F7F01"/>
    <w:rsid w:val="00701287"/>
    <w:rsid w:val="00701F6B"/>
    <w:rsid w:val="00701FD0"/>
    <w:rsid w:val="00702A1E"/>
    <w:rsid w:val="00702C41"/>
    <w:rsid w:val="00703E62"/>
    <w:rsid w:val="00704FA9"/>
    <w:rsid w:val="00704FE6"/>
    <w:rsid w:val="00705A08"/>
    <w:rsid w:val="00710EE3"/>
    <w:rsid w:val="00713A50"/>
    <w:rsid w:val="00714608"/>
    <w:rsid w:val="007151CE"/>
    <w:rsid w:val="00717836"/>
    <w:rsid w:val="007202B0"/>
    <w:rsid w:val="00720AF6"/>
    <w:rsid w:val="00723667"/>
    <w:rsid w:val="00723855"/>
    <w:rsid w:val="007255D7"/>
    <w:rsid w:val="00726D06"/>
    <w:rsid w:val="0072725A"/>
    <w:rsid w:val="00730952"/>
    <w:rsid w:val="00731DDE"/>
    <w:rsid w:val="007327F4"/>
    <w:rsid w:val="007337BD"/>
    <w:rsid w:val="00733EEE"/>
    <w:rsid w:val="0073446A"/>
    <w:rsid w:val="00734A81"/>
    <w:rsid w:val="00734AA4"/>
    <w:rsid w:val="007354F0"/>
    <w:rsid w:val="00735ADF"/>
    <w:rsid w:val="00736F99"/>
    <w:rsid w:val="0073743E"/>
    <w:rsid w:val="00737B8F"/>
    <w:rsid w:val="007404B3"/>
    <w:rsid w:val="00741CC9"/>
    <w:rsid w:val="00742AD2"/>
    <w:rsid w:val="00743FC7"/>
    <w:rsid w:val="0074429A"/>
    <w:rsid w:val="0074468C"/>
    <w:rsid w:val="00744C5F"/>
    <w:rsid w:val="00744F31"/>
    <w:rsid w:val="007456B8"/>
    <w:rsid w:val="00747438"/>
    <w:rsid w:val="007475BB"/>
    <w:rsid w:val="0075082B"/>
    <w:rsid w:val="00751F40"/>
    <w:rsid w:val="00752493"/>
    <w:rsid w:val="00753845"/>
    <w:rsid w:val="00753C4D"/>
    <w:rsid w:val="007547C7"/>
    <w:rsid w:val="00754E83"/>
    <w:rsid w:val="00756158"/>
    <w:rsid w:val="00757405"/>
    <w:rsid w:val="007608E5"/>
    <w:rsid w:val="00760D30"/>
    <w:rsid w:val="00761AA6"/>
    <w:rsid w:val="00763846"/>
    <w:rsid w:val="00763FAB"/>
    <w:rsid w:val="00764431"/>
    <w:rsid w:val="00767CCF"/>
    <w:rsid w:val="007700D5"/>
    <w:rsid w:val="007718B0"/>
    <w:rsid w:val="00772550"/>
    <w:rsid w:val="00772826"/>
    <w:rsid w:val="00772A6E"/>
    <w:rsid w:val="00773326"/>
    <w:rsid w:val="0077496F"/>
    <w:rsid w:val="00776AE5"/>
    <w:rsid w:val="00776D01"/>
    <w:rsid w:val="00777397"/>
    <w:rsid w:val="007801EF"/>
    <w:rsid w:val="00781171"/>
    <w:rsid w:val="007832DA"/>
    <w:rsid w:val="0078462A"/>
    <w:rsid w:val="007852D0"/>
    <w:rsid w:val="007856CF"/>
    <w:rsid w:val="00786F93"/>
    <w:rsid w:val="00790409"/>
    <w:rsid w:val="00790504"/>
    <w:rsid w:val="00791470"/>
    <w:rsid w:val="00791F1C"/>
    <w:rsid w:val="00793F84"/>
    <w:rsid w:val="00794F38"/>
    <w:rsid w:val="00796482"/>
    <w:rsid w:val="00796DED"/>
    <w:rsid w:val="00796EF3"/>
    <w:rsid w:val="00796FC2"/>
    <w:rsid w:val="007A0699"/>
    <w:rsid w:val="007A1340"/>
    <w:rsid w:val="007A1760"/>
    <w:rsid w:val="007A1D3E"/>
    <w:rsid w:val="007A434E"/>
    <w:rsid w:val="007A4D98"/>
    <w:rsid w:val="007A5072"/>
    <w:rsid w:val="007A5C13"/>
    <w:rsid w:val="007A72DA"/>
    <w:rsid w:val="007B0741"/>
    <w:rsid w:val="007B0966"/>
    <w:rsid w:val="007B199A"/>
    <w:rsid w:val="007B350F"/>
    <w:rsid w:val="007B3C3A"/>
    <w:rsid w:val="007B62B5"/>
    <w:rsid w:val="007B702F"/>
    <w:rsid w:val="007C0AB7"/>
    <w:rsid w:val="007C0EC1"/>
    <w:rsid w:val="007C1146"/>
    <w:rsid w:val="007C11BD"/>
    <w:rsid w:val="007C3AC7"/>
    <w:rsid w:val="007C440B"/>
    <w:rsid w:val="007C4495"/>
    <w:rsid w:val="007C67C8"/>
    <w:rsid w:val="007C6E3B"/>
    <w:rsid w:val="007C7AB3"/>
    <w:rsid w:val="007D0819"/>
    <w:rsid w:val="007D0849"/>
    <w:rsid w:val="007D13FF"/>
    <w:rsid w:val="007D15AF"/>
    <w:rsid w:val="007D357C"/>
    <w:rsid w:val="007D53C2"/>
    <w:rsid w:val="007D5E4D"/>
    <w:rsid w:val="007D67AC"/>
    <w:rsid w:val="007E0EB8"/>
    <w:rsid w:val="007E18AD"/>
    <w:rsid w:val="007E1F1A"/>
    <w:rsid w:val="007E2892"/>
    <w:rsid w:val="007E36BB"/>
    <w:rsid w:val="007E41C0"/>
    <w:rsid w:val="007F03AA"/>
    <w:rsid w:val="007F18B0"/>
    <w:rsid w:val="007F2B0F"/>
    <w:rsid w:val="007F3199"/>
    <w:rsid w:val="007F4788"/>
    <w:rsid w:val="0080082E"/>
    <w:rsid w:val="00801964"/>
    <w:rsid w:val="00802CD3"/>
    <w:rsid w:val="00802DBB"/>
    <w:rsid w:val="008034DC"/>
    <w:rsid w:val="00803661"/>
    <w:rsid w:val="00804AE0"/>
    <w:rsid w:val="00804D65"/>
    <w:rsid w:val="008051D6"/>
    <w:rsid w:val="008061E5"/>
    <w:rsid w:val="00806249"/>
    <w:rsid w:val="00806408"/>
    <w:rsid w:val="00807C11"/>
    <w:rsid w:val="00807E98"/>
    <w:rsid w:val="008106E7"/>
    <w:rsid w:val="00810D65"/>
    <w:rsid w:val="008118AA"/>
    <w:rsid w:val="00811A4D"/>
    <w:rsid w:val="00812EFC"/>
    <w:rsid w:val="008139CC"/>
    <w:rsid w:val="008148D6"/>
    <w:rsid w:val="00814911"/>
    <w:rsid w:val="00814FC8"/>
    <w:rsid w:val="00815433"/>
    <w:rsid w:val="00815541"/>
    <w:rsid w:val="00816797"/>
    <w:rsid w:val="00817F5A"/>
    <w:rsid w:val="00820592"/>
    <w:rsid w:val="008213E3"/>
    <w:rsid w:val="0082287B"/>
    <w:rsid w:val="008229B7"/>
    <w:rsid w:val="00823722"/>
    <w:rsid w:val="008240BE"/>
    <w:rsid w:val="0082458D"/>
    <w:rsid w:val="008245F3"/>
    <w:rsid w:val="00824C1A"/>
    <w:rsid w:val="00825606"/>
    <w:rsid w:val="00826665"/>
    <w:rsid w:val="00826815"/>
    <w:rsid w:val="00827A47"/>
    <w:rsid w:val="00832650"/>
    <w:rsid w:val="008326D1"/>
    <w:rsid w:val="008329B6"/>
    <w:rsid w:val="00833021"/>
    <w:rsid w:val="00834E23"/>
    <w:rsid w:val="00835459"/>
    <w:rsid w:val="008354CE"/>
    <w:rsid w:val="008362D4"/>
    <w:rsid w:val="00836320"/>
    <w:rsid w:val="00837A9E"/>
    <w:rsid w:val="00837B7B"/>
    <w:rsid w:val="00837CF4"/>
    <w:rsid w:val="0084172C"/>
    <w:rsid w:val="00841F0A"/>
    <w:rsid w:val="0084431D"/>
    <w:rsid w:val="00847B6C"/>
    <w:rsid w:val="00847D8F"/>
    <w:rsid w:val="00851143"/>
    <w:rsid w:val="00851164"/>
    <w:rsid w:val="008513F3"/>
    <w:rsid w:val="00852939"/>
    <w:rsid w:val="00852DF8"/>
    <w:rsid w:val="00853CB4"/>
    <w:rsid w:val="008548FE"/>
    <w:rsid w:val="00857C83"/>
    <w:rsid w:val="00860586"/>
    <w:rsid w:val="00860D70"/>
    <w:rsid w:val="008617D7"/>
    <w:rsid w:val="00862414"/>
    <w:rsid w:val="008626C4"/>
    <w:rsid w:val="00863CE0"/>
    <w:rsid w:val="00865072"/>
    <w:rsid w:val="0086521C"/>
    <w:rsid w:val="008666ED"/>
    <w:rsid w:val="00867B34"/>
    <w:rsid w:val="00867CB0"/>
    <w:rsid w:val="008708DC"/>
    <w:rsid w:val="00871858"/>
    <w:rsid w:val="008718D4"/>
    <w:rsid w:val="008725E9"/>
    <w:rsid w:val="008742F0"/>
    <w:rsid w:val="008756EE"/>
    <w:rsid w:val="008765D5"/>
    <w:rsid w:val="008770FA"/>
    <w:rsid w:val="00880B27"/>
    <w:rsid w:val="00881851"/>
    <w:rsid w:val="00881EBE"/>
    <w:rsid w:val="00884FFB"/>
    <w:rsid w:val="008859A7"/>
    <w:rsid w:val="00885B8D"/>
    <w:rsid w:val="00885F28"/>
    <w:rsid w:val="00886C97"/>
    <w:rsid w:val="0088774A"/>
    <w:rsid w:val="00887AB4"/>
    <w:rsid w:val="00887BA9"/>
    <w:rsid w:val="008904BF"/>
    <w:rsid w:val="008913E1"/>
    <w:rsid w:val="00891957"/>
    <w:rsid w:val="008922AE"/>
    <w:rsid w:val="0089234B"/>
    <w:rsid w:val="008956C4"/>
    <w:rsid w:val="00895B7A"/>
    <w:rsid w:val="0089624B"/>
    <w:rsid w:val="00896800"/>
    <w:rsid w:val="00896F3B"/>
    <w:rsid w:val="008A05EA"/>
    <w:rsid w:val="008A143E"/>
    <w:rsid w:val="008A2316"/>
    <w:rsid w:val="008A31E5"/>
    <w:rsid w:val="008A5113"/>
    <w:rsid w:val="008A524B"/>
    <w:rsid w:val="008A52C5"/>
    <w:rsid w:val="008A56F7"/>
    <w:rsid w:val="008A5821"/>
    <w:rsid w:val="008A63A2"/>
    <w:rsid w:val="008A6CA5"/>
    <w:rsid w:val="008A6D66"/>
    <w:rsid w:val="008A6E43"/>
    <w:rsid w:val="008B1574"/>
    <w:rsid w:val="008B1A52"/>
    <w:rsid w:val="008B1A5F"/>
    <w:rsid w:val="008B2823"/>
    <w:rsid w:val="008B29F7"/>
    <w:rsid w:val="008B3783"/>
    <w:rsid w:val="008B5D64"/>
    <w:rsid w:val="008B6899"/>
    <w:rsid w:val="008B729B"/>
    <w:rsid w:val="008B7399"/>
    <w:rsid w:val="008C07AC"/>
    <w:rsid w:val="008C0ACD"/>
    <w:rsid w:val="008C1769"/>
    <w:rsid w:val="008C55E9"/>
    <w:rsid w:val="008C66EB"/>
    <w:rsid w:val="008C6810"/>
    <w:rsid w:val="008D3949"/>
    <w:rsid w:val="008D41C8"/>
    <w:rsid w:val="008D4568"/>
    <w:rsid w:val="008D4F69"/>
    <w:rsid w:val="008D6008"/>
    <w:rsid w:val="008D756B"/>
    <w:rsid w:val="008E0353"/>
    <w:rsid w:val="008E084F"/>
    <w:rsid w:val="008E41EC"/>
    <w:rsid w:val="008E628D"/>
    <w:rsid w:val="008E775B"/>
    <w:rsid w:val="008E7D81"/>
    <w:rsid w:val="008F020D"/>
    <w:rsid w:val="008F03E2"/>
    <w:rsid w:val="008F0F37"/>
    <w:rsid w:val="008F348D"/>
    <w:rsid w:val="008F3E48"/>
    <w:rsid w:val="008F4205"/>
    <w:rsid w:val="008F6A14"/>
    <w:rsid w:val="008F7082"/>
    <w:rsid w:val="008F7F99"/>
    <w:rsid w:val="00900EB1"/>
    <w:rsid w:val="00900FAF"/>
    <w:rsid w:val="009023D0"/>
    <w:rsid w:val="0090252F"/>
    <w:rsid w:val="0090493F"/>
    <w:rsid w:val="00904F96"/>
    <w:rsid w:val="00907DD1"/>
    <w:rsid w:val="00911547"/>
    <w:rsid w:val="0091239E"/>
    <w:rsid w:val="0091253A"/>
    <w:rsid w:val="00914111"/>
    <w:rsid w:val="009145D8"/>
    <w:rsid w:val="00915489"/>
    <w:rsid w:val="00915820"/>
    <w:rsid w:val="00915BFB"/>
    <w:rsid w:val="00916630"/>
    <w:rsid w:val="009168CA"/>
    <w:rsid w:val="00917B7C"/>
    <w:rsid w:val="00920C53"/>
    <w:rsid w:val="00921259"/>
    <w:rsid w:val="009227D3"/>
    <w:rsid w:val="00922A0A"/>
    <w:rsid w:val="00923DF6"/>
    <w:rsid w:val="00924812"/>
    <w:rsid w:val="00926990"/>
    <w:rsid w:val="0092773B"/>
    <w:rsid w:val="0093188B"/>
    <w:rsid w:val="00932198"/>
    <w:rsid w:val="00932C24"/>
    <w:rsid w:val="00935DC9"/>
    <w:rsid w:val="009360F1"/>
    <w:rsid w:val="00937674"/>
    <w:rsid w:val="00937A8B"/>
    <w:rsid w:val="00940996"/>
    <w:rsid w:val="00940F53"/>
    <w:rsid w:val="00941731"/>
    <w:rsid w:val="009417A1"/>
    <w:rsid w:val="00941FA3"/>
    <w:rsid w:val="009438C6"/>
    <w:rsid w:val="00945FB3"/>
    <w:rsid w:val="0094678E"/>
    <w:rsid w:val="009471B5"/>
    <w:rsid w:val="00947C0E"/>
    <w:rsid w:val="00947CB4"/>
    <w:rsid w:val="00950964"/>
    <w:rsid w:val="0095125A"/>
    <w:rsid w:val="00951306"/>
    <w:rsid w:val="009524AF"/>
    <w:rsid w:val="00952650"/>
    <w:rsid w:val="009533E9"/>
    <w:rsid w:val="00953AAA"/>
    <w:rsid w:val="00953DF9"/>
    <w:rsid w:val="00954C5A"/>
    <w:rsid w:val="00956248"/>
    <w:rsid w:val="0095721A"/>
    <w:rsid w:val="009572D7"/>
    <w:rsid w:val="0095730D"/>
    <w:rsid w:val="00961503"/>
    <w:rsid w:val="00963DF3"/>
    <w:rsid w:val="0097041C"/>
    <w:rsid w:val="00971AC8"/>
    <w:rsid w:val="00971CA6"/>
    <w:rsid w:val="0097335D"/>
    <w:rsid w:val="009750AE"/>
    <w:rsid w:val="009759C1"/>
    <w:rsid w:val="00976B65"/>
    <w:rsid w:val="00980908"/>
    <w:rsid w:val="00982483"/>
    <w:rsid w:val="00991ACB"/>
    <w:rsid w:val="009934F5"/>
    <w:rsid w:val="00993847"/>
    <w:rsid w:val="00993BCC"/>
    <w:rsid w:val="00995D1E"/>
    <w:rsid w:val="009964FC"/>
    <w:rsid w:val="00996617"/>
    <w:rsid w:val="0099671B"/>
    <w:rsid w:val="00997D76"/>
    <w:rsid w:val="009A1C1B"/>
    <w:rsid w:val="009A2A81"/>
    <w:rsid w:val="009A3628"/>
    <w:rsid w:val="009A3721"/>
    <w:rsid w:val="009A41AC"/>
    <w:rsid w:val="009A4667"/>
    <w:rsid w:val="009A5192"/>
    <w:rsid w:val="009A5AC4"/>
    <w:rsid w:val="009A6154"/>
    <w:rsid w:val="009A6456"/>
    <w:rsid w:val="009A7338"/>
    <w:rsid w:val="009A7977"/>
    <w:rsid w:val="009B104F"/>
    <w:rsid w:val="009B12C4"/>
    <w:rsid w:val="009B14EA"/>
    <w:rsid w:val="009B40DC"/>
    <w:rsid w:val="009B4F2E"/>
    <w:rsid w:val="009B69BB"/>
    <w:rsid w:val="009B75CC"/>
    <w:rsid w:val="009C01B0"/>
    <w:rsid w:val="009C0354"/>
    <w:rsid w:val="009C03C7"/>
    <w:rsid w:val="009C05B7"/>
    <w:rsid w:val="009C0AA7"/>
    <w:rsid w:val="009C1000"/>
    <w:rsid w:val="009C2B6B"/>
    <w:rsid w:val="009C3176"/>
    <w:rsid w:val="009C5D97"/>
    <w:rsid w:val="009C62C4"/>
    <w:rsid w:val="009C7D0C"/>
    <w:rsid w:val="009D0435"/>
    <w:rsid w:val="009D07FB"/>
    <w:rsid w:val="009D0BDD"/>
    <w:rsid w:val="009D1464"/>
    <w:rsid w:val="009D28F2"/>
    <w:rsid w:val="009D2E59"/>
    <w:rsid w:val="009D2EE5"/>
    <w:rsid w:val="009D48F1"/>
    <w:rsid w:val="009D4A73"/>
    <w:rsid w:val="009D4ACA"/>
    <w:rsid w:val="009D5422"/>
    <w:rsid w:val="009D581E"/>
    <w:rsid w:val="009D6FD6"/>
    <w:rsid w:val="009E0AA3"/>
    <w:rsid w:val="009E0D46"/>
    <w:rsid w:val="009E1BB1"/>
    <w:rsid w:val="009E27E3"/>
    <w:rsid w:val="009E2B3C"/>
    <w:rsid w:val="009E3834"/>
    <w:rsid w:val="009E38A8"/>
    <w:rsid w:val="009E3D4A"/>
    <w:rsid w:val="009E418C"/>
    <w:rsid w:val="009E6756"/>
    <w:rsid w:val="009E67D6"/>
    <w:rsid w:val="009E6E24"/>
    <w:rsid w:val="009E718A"/>
    <w:rsid w:val="009E7324"/>
    <w:rsid w:val="009E7612"/>
    <w:rsid w:val="009E7B20"/>
    <w:rsid w:val="009E7CCA"/>
    <w:rsid w:val="009E7D20"/>
    <w:rsid w:val="009F037A"/>
    <w:rsid w:val="009F09E8"/>
    <w:rsid w:val="009F18BF"/>
    <w:rsid w:val="009F2ACD"/>
    <w:rsid w:val="009F3838"/>
    <w:rsid w:val="009F4FE5"/>
    <w:rsid w:val="009F565A"/>
    <w:rsid w:val="009F659A"/>
    <w:rsid w:val="00A01255"/>
    <w:rsid w:val="00A01A53"/>
    <w:rsid w:val="00A0284B"/>
    <w:rsid w:val="00A02906"/>
    <w:rsid w:val="00A03656"/>
    <w:rsid w:val="00A040A5"/>
    <w:rsid w:val="00A04877"/>
    <w:rsid w:val="00A056B0"/>
    <w:rsid w:val="00A0614A"/>
    <w:rsid w:val="00A070A9"/>
    <w:rsid w:val="00A07A5F"/>
    <w:rsid w:val="00A07EF8"/>
    <w:rsid w:val="00A07FE2"/>
    <w:rsid w:val="00A10334"/>
    <w:rsid w:val="00A11205"/>
    <w:rsid w:val="00A11853"/>
    <w:rsid w:val="00A12C18"/>
    <w:rsid w:val="00A134B7"/>
    <w:rsid w:val="00A14D07"/>
    <w:rsid w:val="00A158FE"/>
    <w:rsid w:val="00A15F4C"/>
    <w:rsid w:val="00A16F06"/>
    <w:rsid w:val="00A17463"/>
    <w:rsid w:val="00A23EC3"/>
    <w:rsid w:val="00A245E3"/>
    <w:rsid w:val="00A24EF9"/>
    <w:rsid w:val="00A250AA"/>
    <w:rsid w:val="00A267A4"/>
    <w:rsid w:val="00A2789E"/>
    <w:rsid w:val="00A31CC5"/>
    <w:rsid w:val="00A33353"/>
    <w:rsid w:val="00A335A5"/>
    <w:rsid w:val="00A34AC3"/>
    <w:rsid w:val="00A34E88"/>
    <w:rsid w:val="00A35379"/>
    <w:rsid w:val="00A35B5F"/>
    <w:rsid w:val="00A36783"/>
    <w:rsid w:val="00A37E6D"/>
    <w:rsid w:val="00A416BF"/>
    <w:rsid w:val="00A43495"/>
    <w:rsid w:val="00A444C5"/>
    <w:rsid w:val="00A47824"/>
    <w:rsid w:val="00A52465"/>
    <w:rsid w:val="00A5335E"/>
    <w:rsid w:val="00A54BCF"/>
    <w:rsid w:val="00A54D98"/>
    <w:rsid w:val="00A562DE"/>
    <w:rsid w:val="00A6139C"/>
    <w:rsid w:val="00A61F4E"/>
    <w:rsid w:val="00A64C4F"/>
    <w:rsid w:val="00A65A05"/>
    <w:rsid w:val="00A65AF7"/>
    <w:rsid w:val="00A66737"/>
    <w:rsid w:val="00A66A62"/>
    <w:rsid w:val="00A6792F"/>
    <w:rsid w:val="00A702F6"/>
    <w:rsid w:val="00A70BED"/>
    <w:rsid w:val="00A713C0"/>
    <w:rsid w:val="00A721D6"/>
    <w:rsid w:val="00A734FA"/>
    <w:rsid w:val="00A73BDF"/>
    <w:rsid w:val="00A7701F"/>
    <w:rsid w:val="00A775CB"/>
    <w:rsid w:val="00A778AD"/>
    <w:rsid w:val="00A83840"/>
    <w:rsid w:val="00A85BF4"/>
    <w:rsid w:val="00A872E5"/>
    <w:rsid w:val="00A91648"/>
    <w:rsid w:val="00A92310"/>
    <w:rsid w:val="00A92469"/>
    <w:rsid w:val="00A93ECD"/>
    <w:rsid w:val="00A9552C"/>
    <w:rsid w:val="00A955ED"/>
    <w:rsid w:val="00A95DA2"/>
    <w:rsid w:val="00A9767E"/>
    <w:rsid w:val="00A9778E"/>
    <w:rsid w:val="00A97A3D"/>
    <w:rsid w:val="00AA1382"/>
    <w:rsid w:val="00AA1EC3"/>
    <w:rsid w:val="00AA223B"/>
    <w:rsid w:val="00AA408D"/>
    <w:rsid w:val="00AA40F8"/>
    <w:rsid w:val="00AA4483"/>
    <w:rsid w:val="00AA66CB"/>
    <w:rsid w:val="00AA74E7"/>
    <w:rsid w:val="00AA7693"/>
    <w:rsid w:val="00AA7D5E"/>
    <w:rsid w:val="00AB058E"/>
    <w:rsid w:val="00AB2B2E"/>
    <w:rsid w:val="00AB2BAD"/>
    <w:rsid w:val="00AC08D0"/>
    <w:rsid w:val="00AC0B54"/>
    <w:rsid w:val="00AC397B"/>
    <w:rsid w:val="00AC3C3E"/>
    <w:rsid w:val="00AC44BC"/>
    <w:rsid w:val="00AC4ECA"/>
    <w:rsid w:val="00AC6281"/>
    <w:rsid w:val="00AC69E9"/>
    <w:rsid w:val="00AD14B0"/>
    <w:rsid w:val="00AD1751"/>
    <w:rsid w:val="00AD18C5"/>
    <w:rsid w:val="00AD2EB5"/>
    <w:rsid w:val="00AD3408"/>
    <w:rsid w:val="00AD4162"/>
    <w:rsid w:val="00AD564A"/>
    <w:rsid w:val="00AD6773"/>
    <w:rsid w:val="00AD685B"/>
    <w:rsid w:val="00AD7354"/>
    <w:rsid w:val="00AE00D6"/>
    <w:rsid w:val="00AE0B3C"/>
    <w:rsid w:val="00AE1D24"/>
    <w:rsid w:val="00AE2E83"/>
    <w:rsid w:val="00AE3B71"/>
    <w:rsid w:val="00AE3B78"/>
    <w:rsid w:val="00AE40BB"/>
    <w:rsid w:val="00AE41FD"/>
    <w:rsid w:val="00AE47E0"/>
    <w:rsid w:val="00AE4A91"/>
    <w:rsid w:val="00AE555B"/>
    <w:rsid w:val="00AE74AB"/>
    <w:rsid w:val="00AE7AAA"/>
    <w:rsid w:val="00AE7F34"/>
    <w:rsid w:val="00AF057B"/>
    <w:rsid w:val="00AF3290"/>
    <w:rsid w:val="00AF33D9"/>
    <w:rsid w:val="00AF4660"/>
    <w:rsid w:val="00AF4FBB"/>
    <w:rsid w:val="00AF5AD3"/>
    <w:rsid w:val="00AF69E2"/>
    <w:rsid w:val="00AF6C0C"/>
    <w:rsid w:val="00AF75D4"/>
    <w:rsid w:val="00AF7ED6"/>
    <w:rsid w:val="00B00B03"/>
    <w:rsid w:val="00B00B65"/>
    <w:rsid w:val="00B03ECC"/>
    <w:rsid w:val="00B04A3C"/>
    <w:rsid w:val="00B0575B"/>
    <w:rsid w:val="00B06010"/>
    <w:rsid w:val="00B10CA8"/>
    <w:rsid w:val="00B115F8"/>
    <w:rsid w:val="00B11D0E"/>
    <w:rsid w:val="00B12823"/>
    <w:rsid w:val="00B12C03"/>
    <w:rsid w:val="00B135BF"/>
    <w:rsid w:val="00B14896"/>
    <w:rsid w:val="00B1512F"/>
    <w:rsid w:val="00B16905"/>
    <w:rsid w:val="00B1712C"/>
    <w:rsid w:val="00B17FAE"/>
    <w:rsid w:val="00B20E72"/>
    <w:rsid w:val="00B212FD"/>
    <w:rsid w:val="00B213B7"/>
    <w:rsid w:val="00B2222F"/>
    <w:rsid w:val="00B224EE"/>
    <w:rsid w:val="00B2301A"/>
    <w:rsid w:val="00B25D0E"/>
    <w:rsid w:val="00B30BAC"/>
    <w:rsid w:val="00B31500"/>
    <w:rsid w:val="00B31806"/>
    <w:rsid w:val="00B339F2"/>
    <w:rsid w:val="00B34DC8"/>
    <w:rsid w:val="00B34F8C"/>
    <w:rsid w:val="00B354FF"/>
    <w:rsid w:val="00B35C3F"/>
    <w:rsid w:val="00B35F94"/>
    <w:rsid w:val="00B367FC"/>
    <w:rsid w:val="00B36FDD"/>
    <w:rsid w:val="00B40C29"/>
    <w:rsid w:val="00B4143C"/>
    <w:rsid w:val="00B41F3C"/>
    <w:rsid w:val="00B42E87"/>
    <w:rsid w:val="00B43A0F"/>
    <w:rsid w:val="00B46423"/>
    <w:rsid w:val="00B47338"/>
    <w:rsid w:val="00B51171"/>
    <w:rsid w:val="00B51798"/>
    <w:rsid w:val="00B51A96"/>
    <w:rsid w:val="00B51EE6"/>
    <w:rsid w:val="00B538BF"/>
    <w:rsid w:val="00B55400"/>
    <w:rsid w:val="00B61431"/>
    <w:rsid w:val="00B622AD"/>
    <w:rsid w:val="00B6238E"/>
    <w:rsid w:val="00B623F5"/>
    <w:rsid w:val="00B63438"/>
    <w:rsid w:val="00B634AC"/>
    <w:rsid w:val="00B64AC0"/>
    <w:rsid w:val="00B65258"/>
    <w:rsid w:val="00B657E6"/>
    <w:rsid w:val="00B6584F"/>
    <w:rsid w:val="00B6695F"/>
    <w:rsid w:val="00B67954"/>
    <w:rsid w:val="00B7019D"/>
    <w:rsid w:val="00B7076F"/>
    <w:rsid w:val="00B712FE"/>
    <w:rsid w:val="00B72BBC"/>
    <w:rsid w:val="00B73896"/>
    <w:rsid w:val="00B74A68"/>
    <w:rsid w:val="00B74C5C"/>
    <w:rsid w:val="00B74CA6"/>
    <w:rsid w:val="00B74F00"/>
    <w:rsid w:val="00B75004"/>
    <w:rsid w:val="00B8077A"/>
    <w:rsid w:val="00B839D8"/>
    <w:rsid w:val="00B83E05"/>
    <w:rsid w:val="00B8667E"/>
    <w:rsid w:val="00B86E04"/>
    <w:rsid w:val="00B86F39"/>
    <w:rsid w:val="00B875C7"/>
    <w:rsid w:val="00B87ED8"/>
    <w:rsid w:val="00B90453"/>
    <w:rsid w:val="00B90717"/>
    <w:rsid w:val="00B9132B"/>
    <w:rsid w:val="00B93C92"/>
    <w:rsid w:val="00B93DBA"/>
    <w:rsid w:val="00B943BE"/>
    <w:rsid w:val="00B96683"/>
    <w:rsid w:val="00B966A5"/>
    <w:rsid w:val="00B967DD"/>
    <w:rsid w:val="00B97C4A"/>
    <w:rsid w:val="00B97DDB"/>
    <w:rsid w:val="00BA0521"/>
    <w:rsid w:val="00BA188C"/>
    <w:rsid w:val="00BA1F38"/>
    <w:rsid w:val="00BA3BC9"/>
    <w:rsid w:val="00BA45D3"/>
    <w:rsid w:val="00BA5775"/>
    <w:rsid w:val="00BA599D"/>
    <w:rsid w:val="00BA5BA4"/>
    <w:rsid w:val="00BA5D65"/>
    <w:rsid w:val="00BA62D2"/>
    <w:rsid w:val="00BA66C0"/>
    <w:rsid w:val="00BA7A86"/>
    <w:rsid w:val="00BA7BC9"/>
    <w:rsid w:val="00BB020C"/>
    <w:rsid w:val="00BB039A"/>
    <w:rsid w:val="00BB04A7"/>
    <w:rsid w:val="00BB3EC5"/>
    <w:rsid w:val="00BB4F9F"/>
    <w:rsid w:val="00BB5CC6"/>
    <w:rsid w:val="00BB7255"/>
    <w:rsid w:val="00BC008C"/>
    <w:rsid w:val="00BC2024"/>
    <w:rsid w:val="00BC2866"/>
    <w:rsid w:val="00BC2A14"/>
    <w:rsid w:val="00BC4325"/>
    <w:rsid w:val="00BC44D1"/>
    <w:rsid w:val="00BC553A"/>
    <w:rsid w:val="00BC699E"/>
    <w:rsid w:val="00BD153C"/>
    <w:rsid w:val="00BD160F"/>
    <w:rsid w:val="00BD4807"/>
    <w:rsid w:val="00BD4BE1"/>
    <w:rsid w:val="00BD4E48"/>
    <w:rsid w:val="00BD53AD"/>
    <w:rsid w:val="00BD560B"/>
    <w:rsid w:val="00BD70A9"/>
    <w:rsid w:val="00BE04F9"/>
    <w:rsid w:val="00BE1C0F"/>
    <w:rsid w:val="00BE1CA4"/>
    <w:rsid w:val="00BE3850"/>
    <w:rsid w:val="00BE3A3A"/>
    <w:rsid w:val="00BE48A8"/>
    <w:rsid w:val="00BE4B2B"/>
    <w:rsid w:val="00BE4D44"/>
    <w:rsid w:val="00BE7AEA"/>
    <w:rsid w:val="00BF0147"/>
    <w:rsid w:val="00BF04C2"/>
    <w:rsid w:val="00BF2165"/>
    <w:rsid w:val="00BF29C6"/>
    <w:rsid w:val="00BF39A9"/>
    <w:rsid w:val="00BF471C"/>
    <w:rsid w:val="00BF72C9"/>
    <w:rsid w:val="00BF77D9"/>
    <w:rsid w:val="00C00A38"/>
    <w:rsid w:val="00C01389"/>
    <w:rsid w:val="00C01903"/>
    <w:rsid w:val="00C0491D"/>
    <w:rsid w:val="00C04F1C"/>
    <w:rsid w:val="00C05366"/>
    <w:rsid w:val="00C053D9"/>
    <w:rsid w:val="00C05C06"/>
    <w:rsid w:val="00C05DD0"/>
    <w:rsid w:val="00C0623B"/>
    <w:rsid w:val="00C10396"/>
    <w:rsid w:val="00C10708"/>
    <w:rsid w:val="00C10725"/>
    <w:rsid w:val="00C10DC2"/>
    <w:rsid w:val="00C13582"/>
    <w:rsid w:val="00C13D4C"/>
    <w:rsid w:val="00C13E45"/>
    <w:rsid w:val="00C14791"/>
    <w:rsid w:val="00C1797E"/>
    <w:rsid w:val="00C20204"/>
    <w:rsid w:val="00C20A66"/>
    <w:rsid w:val="00C22099"/>
    <w:rsid w:val="00C2243D"/>
    <w:rsid w:val="00C22D6F"/>
    <w:rsid w:val="00C2436A"/>
    <w:rsid w:val="00C252E8"/>
    <w:rsid w:val="00C271DF"/>
    <w:rsid w:val="00C279A2"/>
    <w:rsid w:val="00C30328"/>
    <w:rsid w:val="00C3104E"/>
    <w:rsid w:val="00C346B0"/>
    <w:rsid w:val="00C35BF0"/>
    <w:rsid w:val="00C35F2F"/>
    <w:rsid w:val="00C361A9"/>
    <w:rsid w:val="00C36A39"/>
    <w:rsid w:val="00C37201"/>
    <w:rsid w:val="00C40B8D"/>
    <w:rsid w:val="00C41E66"/>
    <w:rsid w:val="00C42B2C"/>
    <w:rsid w:val="00C45432"/>
    <w:rsid w:val="00C45B60"/>
    <w:rsid w:val="00C46DBF"/>
    <w:rsid w:val="00C47E93"/>
    <w:rsid w:val="00C50769"/>
    <w:rsid w:val="00C50A6C"/>
    <w:rsid w:val="00C520DA"/>
    <w:rsid w:val="00C52AE9"/>
    <w:rsid w:val="00C52E8B"/>
    <w:rsid w:val="00C56029"/>
    <w:rsid w:val="00C561CD"/>
    <w:rsid w:val="00C56463"/>
    <w:rsid w:val="00C564A1"/>
    <w:rsid w:val="00C60598"/>
    <w:rsid w:val="00C61006"/>
    <w:rsid w:val="00C6128A"/>
    <w:rsid w:val="00C61AF5"/>
    <w:rsid w:val="00C6325B"/>
    <w:rsid w:val="00C6365A"/>
    <w:rsid w:val="00C65571"/>
    <w:rsid w:val="00C6577F"/>
    <w:rsid w:val="00C65E67"/>
    <w:rsid w:val="00C67316"/>
    <w:rsid w:val="00C70ABC"/>
    <w:rsid w:val="00C7182A"/>
    <w:rsid w:val="00C72BA8"/>
    <w:rsid w:val="00C72CB8"/>
    <w:rsid w:val="00C76351"/>
    <w:rsid w:val="00C7664A"/>
    <w:rsid w:val="00C77791"/>
    <w:rsid w:val="00C81897"/>
    <w:rsid w:val="00C81A1B"/>
    <w:rsid w:val="00C81EA9"/>
    <w:rsid w:val="00C82010"/>
    <w:rsid w:val="00C83671"/>
    <w:rsid w:val="00C848B1"/>
    <w:rsid w:val="00C84BE9"/>
    <w:rsid w:val="00C86058"/>
    <w:rsid w:val="00C86872"/>
    <w:rsid w:val="00C86962"/>
    <w:rsid w:val="00C871FE"/>
    <w:rsid w:val="00C904D1"/>
    <w:rsid w:val="00C909DF"/>
    <w:rsid w:val="00C944A4"/>
    <w:rsid w:val="00C95C14"/>
    <w:rsid w:val="00C9656C"/>
    <w:rsid w:val="00C96A2D"/>
    <w:rsid w:val="00C97699"/>
    <w:rsid w:val="00CA0896"/>
    <w:rsid w:val="00CA1523"/>
    <w:rsid w:val="00CA46F8"/>
    <w:rsid w:val="00CA50F6"/>
    <w:rsid w:val="00CB0D10"/>
    <w:rsid w:val="00CB0FAF"/>
    <w:rsid w:val="00CB3A17"/>
    <w:rsid w:val="00CB3A60"/>
    <w:rsid w:val="00CB41C2"/>
    <w:rsid w:val="00CB5805"/>
    <w:rsid w:val="00CB63BD"/>
    <w:rsid w:val="00CB7A4F"/>
    <w:rsid w:val="00CB7F3B"/>
    <w:rsid w:val="00CC0A07"/>
    <w:rsid w:val="00CC3A48"/>
    <w:rsid w:val="00CC5CDE"/>
    <w:rsid w:val="00CC706F"/>
    <w:rsid w:val="00CC76C2"/>
    <w:rsid w:val="00CC7D27"/>
    <w:rsid w:val="00CD1AF3"/>
    <w:rsid w:val="00CD1D51"/>
    <w:rsid w:val="00CD2DD4"/>
    <w:rsid w:val="00CD2DDB"/>
    <w:rsid w:val="00CD31B6"/>
    <w:rsid w:val="00CD31E6"/>
    <w:rsid w:val="00CD409D"/>
    <w:rsid w:val="00CD44B5"/>
    <w:rsid w:val="00CD494B"/>
    <w:rsid w:val="00CD5153"/>
    <w:rsid w:val="00CD68BE"/>
    <w:rsid w:val="00CD7A48"/>
    <w:rsid w:val="00CE0034"/>
    <w:rsid w:val="00CE0398"/>
    <w:rsid w:val="00CE0837"/>
    <w:rsid w:val="00CE1995"/>
    <w:rsid w:val="00CE2BC0"/>
    <w:rsid w:val="00CE3159"/>
    <w:rsid w:val="00CE3A64"/>
    <w:rsid w:val="00CE51CB"/>
    <w:rsid w:val="00CE52C9"/>
    <w:rsid w:val="00CE62C3"/>
    <w:rsid w:val="00CF11AA"/>
    <w:rsid w:val="00CF13F8"/>
    <w:rsid w:val="00CF2860"/>
    <w:rsid w:val="00CF2E0D"/>
    <w:rsid w:val="00CF3D86"/>
    <w:rsid w:val="00CF4758"/>
    <w:rsid w:val="00CF5D97"/>
    <w:rsid w:val="00CF674F"/>
    <w:rsid w:val="00CF7445"/>
    <w:rsid w:val="00CF75CD"/>
    <w:rsid w:val="00D01680"/>
    <w:rsid w:val="00D029F1"/>
    <w:rsid w:val="00D032D3"/>
    <w:rsid w:val="00D03674"/>
    <w:rsid w:val="00D0384A"/>
    <w:rsid w:val="00D04F87"/>
    <w:rsid w:val="00D05867"/>
    <w:rsid w:val="00D063C1"/>
    <w:rsid w:val="00D0680E"/>
    <w:rsid w:val="00D07FD9"/>
    <w:rsid w:val="00D10FE7"/>
    <w:rsid w:val="00D116E3"/>
    <w:rsid w:val="00D11F82"/>
    <w:rsid w:val="00D128D5"/>
    <w:rsid w:val="00D13080"/>
    <w:rsid w:val="00D136C2"/>
    <w:rsid w:val="00D13E1D"/>
    <w:rsid w:val="00D1460B"/>
    <w:rsid w:val="00D14B08"/>
    <w:rsid w:val="00D15969"/>
    <w:rsid w:val="00D1624E"/>
    <w:rsid w:val="00D17B0C"/>
    <w:rsid w:val="00D20938"/>
    <w:rsid w:val="00D20C65"/>
    <w:rsid w:val="00D21DC1"/>
    <w:rsid w:val="00D22B4E"/>
    <w:rsid w:val="00D2368D"/>
    <w:rsid w:val="00D24A48"/>
    <w:rsid w:val="00D26B9E"/>
    <w:rsid w:val="00D27080"/>
    <w:rsid w:val="00D30117"/>
    <w:rsid w:val="00D3013E"/>
    <w:rsid w:val="00D30497"/>
    <w:rsid w:val="00D3187E"/>
    <w:rsid w:val="00D32FD9"/>
    <w:rsid w:val="00D33282"/>
    <w:rsid w:val="00D33482"/>
    <w:rsid w:val="00D33A26"/>
    <w:rsid w:val="00D34AA8"/>
    <w:rsid w:val="00D373E2"/>
    <w:rsid w:val="00D40AEB"/>
    <w:rsid w:val="00D41509"/>
    <w:rsid w:val="00D427FB"/>
    <w:rsid w:val="00D42B40"/>
    <w:rsid w:val="00D43CDB"/>
    <w:rsid w:val="00D45736"/>
    <w:rsid w:val="00D46115"/>
    <w:rsid w:val="00D47096"/>
    <w:rsid w:val="00D51AD0"/>
    <w:rsid w:val="00D52218"/>
    <w:rsid w:val="00D5416C"/>
    <w:rsid w:val="00D560E4"/>
    <w:rsid w:val="00D57B22"/>
    <w:rsid w:val="00D57FE2"/>
    <w:rsid w:val="00D60123"/>
    <w:rsid w:val="00D60794"/>
    <w:rsid w:val="00D619DA"/>
    <w:rsid w:val="00D64324"/>
    <w:rsid w:val="00D6438F"/>
    <w:rsid w:val="00D6522D"/>
    <w:rsid w:val="00D65335"/>
    <w:rsid w:val="00D6634E"/>
    <w:rsid w:val="00D66D50"/>
    <w:rsid w:val="00D67D69"/>
    <w:rsid w:val="00D71D13"/>
    <w:rsid w:val="00D71DF8"/>
    <w:rsid w:val="00D7595C"/>
    <w:rsid w:val="00D7680F"/>
    <w:rsid w:val="00D76911"/>
    <w:rsid w:val="00D77375"/>
    <w:rsid w:val="00D77AEC"/>
    <w:rsid w:val="00D804D0"/>
    <w:rsid w:val="00D807D4"/>
    <w:rsid w:val="00D81C03"/>
    <w:rsid w:val="00D8377E"/>
    <w:rsid w:val="00D85A01"/>
    <w:rsid w:val="00D85D1F"/>
    <w:rsid w:val="00D871A8"/>
    <w:rsid w:val="00D876EC"/>
    <w:rsid w:val="00D93613"/>
    <w:rsid w:val="00D93663"/>
    <w:rsid w:val="00D9592A"/>
    <w:rsid w:val="00D959A3"/>
    <w:rsid w:val="00DA0268"/>
    <w:rsid w:val="00DA2723"/>
    <w:rsid w:val="00DA3297"/>
    <w:rsid w:val="00DA4C0F"/>
    <w:rsid w:val="00DA5348"/>
    <w:rsid w:val="00DA5563"/>
    <w:rsid w:val="00DA77EE"/>
    <w:rsid w:val="00DA7B68"/>
    <w:rsid w:val="00DB0FC0"/>
    <w:rsid w:val="00DB10D3"/>
    <w:rsid w:val="00DB1273"/>
    <w:rsid w:val="00DB1668"/>
    <w:rsid w:val="00DB1CF9"/>
    <w:rsid w:val="00DB2E09"/>
    <w:rsid w:val="00DB2FB7"/>
    <w:rsid w:val="00DB3259"/>
    <w:rsid w:val="00DB7288"/>
    <w:rsid w:val="00DB76F6"/>
    <w:rsid w:val="00DB7DC6"/>
    <w:rsid w:val="00DC0449"/>
    <w:rsid w:val="00DC1192"/>
    <w:rsid w:val="00DC1962"/>
    <w:rsid w:val="00DC1F25"/>
    <w:rsid w:val="00DC22ED"/>
    <w:rsid w:val="00DC3DC4"/>
    <w:rsid w:val="00DC44D9"/>
    <w:rsid w:val="00DC5B60"/>
    <w:rsid w:val="00DC68CF"/>
    <w:rsid w:val="00DC7067"/>
    <w:rsid w:val="00DD0CA9"/>
    <w:rsid w:val="00DD1729"/>
    <w:rsid w:val="00DD4260"/>
    <w:rsid w:val="00DD45D1"/>
    <w:rsid w:val="00DD478E"/>
    <w:rsid w:val="00DD4821"/>
    <w:rsid w:val="00DD50F3"/>
    <w:rsid w:val="00DD5C3F"/>
    <w:rsid w:val="00DD65AE"/>
    <w:rsid w:val="00DD752D"/>
    <w:rsid w:val="00DE0032"/>
    <w:rsid w:val="00DE35A3"/>
    <w:rsid w:val="00DE3B61"/>
    <w:rsid w:val="00DE3E88"/>
    <w:rsid w:val="00DE55B3"/>
    <w:rsid w:val="00DE5DDB"/>
    <w:rsid w:val="00DE760E"/>
    <w:rsid w:val="00DF0D1F"/>
    <w:rsid w:val="00DF10A7"/>
    <w:rsid w:val="00DF181E"/>
    <w:rsid w:val="00DF1F00"/>
    <w:rsid w:val="00DF3645"/>
    <w:rsid w:val="00DF4D78"/>
    <w:rsid w:val="00DF60E7"/>
    <w:rsid w:val="00DF6A17"/>
    <w:rsid w:val="00DF7861"/>
    <w:rsid w:val="00E00F8B"/>
    <w:rsid w:val="00E02429"/>
    <w:rsid w:val="00E03DDD"/>
    <w:rsid w:val="00E04452"/>
    <w:rsid w:val="00E073D1"/>
    <w:rsid w:val="00E076FC"/>
    <w:rsid w:val="00E07F0A"/>
    <w:rsid w:val="00E1074A"/>
    <w:rsid w:val="00E10C9C"/>
    <w:rsid w:val="00E11CAD"/>
    <w:rsid w:val="00E12FF6"/>
    <w:rsid w:val="00E134E1"/>
    <w:rsid w:val="00E13B71"/>
    <w:rsid w:val="00E14CF9"/>
    <w:rsid w:val="00E163F9"/>
    <w:rsid w:val="00E16430"/>
    <w:rsid w:val="00E17644"/>
    <w:rsid w:val="00E179D5"/>
    <w:rsid w:val="00E20978"/>
    <w:rsid w:val="00E20E36"/>
    <w:rsid w:val="00E21729"/>
    <w:rsid w:val="00E222C1"/>
    <w:rsid w:val="00E23319"/>
    <w:rsid w:val="00E23F17"/>
    <w:rsid w:val="00E249BA"/>
    <w:rsid w:val="00E24B4F"/>
    <w:rsid w:val="00E2598F"/>
    <w:rsid w:val="00E26204"/>
    <w:rsid w:val="00E26488"/>
    <w:rsid w:val="00E26E8D"/>
    <w:rsid w:val="00E27B58"/>
    <w:rsid w:val="00E27CA7"/>
    <w:rsid w:val="00E3030E"/>
    <w:rsid w:val="00E306D8"/>
    <w:rsid w:val="00E31F91"/>
    <w:rsid w:val="00E32049"/>
    <w:rsid w:val="00E32DFC"/>
    <w:rsid w:val="00E32F1C"/>
    <w:rsid w:val="00E33AFE"/>
    <w:rsid w:val="00E33EE0"/>
    <w:rsid w:val="00E35FC3"/>
    <w:rsid w:val="00E367F9"/>
    <w:rsid w:val="00E403EF"/>
    <w:rsid w:val="00E414C3"/>
    <w:rsid w:val="00E41CA1"/>
    <w:rsid w:val="00E430A2"/>
    <w:rsid w:val="00E43153"/>
    <w:rsid w:val="00E43B4D"/>
    <w:rsid w:val="00E4590E"/>
    <w:rsid w:val="00E45C50"/>
    <w:rsid w:val="00E46AE4"/>
    <w:rsid w:val="00E46DF9"/>
    <w:rsid w:val="00E5032E"/>
    <w:rsid w:val="00E5129A"/>
    <w:rsid w:val="00E5131D"/>
    <w:rsid w:val="00E5285D"/>
    <w:rsid w:val="00E52E3A"/>
    <w:rsid w:val="00E53B5B"/>
    <w:rsid w:val="00E54949"/>
    <w:rsid w:val="00E5584E"/>
    <w:rsid w:val="00E55D48"/>
    <w:rsid w:val="00E601F4"/>
    <w:rsid w:val="00E61557"/>
    <w:rsid w:val="00E61CD9"/>
    <w:rsid w:val="00E61D65"/>
    <w:rsid w:val="00E657B0"/>
    <w:rsid w:val="00E66B99"/>
    <w:rsid w:val="00E673B6"/>
    <w:rsid w:val="00E70D5B"/>
    <w:rsid w:val="00E717B0"/>
    <w:rsid w:val="00E718E0"/>
    <w:rsid w:val="00E72374"/>
    <w:rsid w:val="00E728BF"/>
    <w:rsid w:val="00E7379E"/>
    <w:rsid w:val="00E7440E"/>
    <w:rsid w:val="00E746B8"/>
    <w:rsid w:val="00E753BE"/>
    <w:rsid w:val="00E75FDE"/>
    <w:rsid w:val="00E77263"/>
    <w:rsid w:val="00E80A54"/>
    <w:rsid w:val="00E80C69"/>
    <w:rsid w:val="00E838E4"/>
    <w:rsid w:val="00E83F43"/>
    <w:rsid w:val="00E84AED"/>
    <w:rsid w:val="00E90104"/>
    <w:rsid w:val="00E91376"/>
    <w:rsid w:val="00E91879"/>
    <w:rsid w:val="00E91B6A"/>
    <w:rsid w:val="00E924C6"/>
    <w:rsid w:val="00E93418"/>
    <w:rsid w:val="00E94ACF"/>
    <w:rsid w:val="00E956D4"/>
    <w:rsid w:val="00E95FA1"/>
    <w:rsid w:val="00E961C6"/>
    <w:rsid w:val="00E97A06"/>
    <w:rsid w:val="00EA05B9"/>
    <w:rsid w:val="00EA19CB"/>
    <w:rsid w:val="00EA37E9"/>
    <w:rsid w:val="00EA44B8"/>
    <w:rsid w:val="00EA5243"/>
    <w:rsid w:val="00EA608E"/>
    <w:rsid w:val="00EB0A30"/>
    <w:rsid w:val="00EB0A64"/>
    <w:rsid w:val="00EB3DC2"/>
    <w:rsid w:val="00EB4429"/>
    <w:rsid w:val="00EB512B"/>
    <w:rsid w:val="00EB5F8B"/>
    <w:rsid w:val="00EB6370"/>
    <w:rsid w:val="00EB6464"/>
    <w:rsid w:val="00EB74CD"/>
    <w:rsid w:val="00EB7991"/>
    <w:rsid w:val="00EC111B"/>
    <w:rsid w:val="00EC1DEF"/>
    <w:rsid w:val="00EC30AF"/>
    <w:rsid w:val="00EC3649"/>
    <w:rsid w:val="00EC622E"/>
    <w:rsid w:val="00EC62FE"/>
    <w:rsid w:val="00EC651F"/>
    <w:rsid w:val="00EC652D"/>
    <w:rsid w:val="00EC76BE"/>
    <w:rsid w:val="00EC7A3A"/>
    <w:rsid w:val="00ED0EF0"/>
    <w:rsid w:val="00ED1AEA"/>
    <w:rsid w:val="00ED51A4"/>
    <w:rsid w:val="00ED623A"/>
    <w:rsid w:val="00ED6CB3"/>
    <w:rsid w:val="00EE28DB"/>
    <w:rsid w:val="00EE2D17"/>
    <w:rsid w:val="00EE2F38"/>
    <w:rsid w:val="00EE6C87"/>
    <w:rsid w:val="00EE6F66"/>
    <w:rsid w:val="00EE7F16"/>
    <w:rsid w:val="00EF1C4D"/>
    <w:rsid w:val="00EF2FA3"/>
    <w:rsid w:val="00EF3CE6"/>
    <w:rsid w:val="00EF54D8"/>
    <w:rsid w:val="00EF5877"/>
    <w:rsid w:val="00EF768B"/>
    <w:rsid w:val="00F00DC9"/>
    <w:rsid w:val="00F027E3"/>
    <w:rsid w:val="00F02E41"/>
    <w:rsid w:val="00F03071"/>
    <w:rsid w:val="00F04F42"/>
    <w:rsid w:val="00F05C19"/>
    <w:rsid w:val="00F06E69"/>
    <w:rsid w:val="00F07AF2"/>
    <w:rsid w:val="00F109AC"/>
    <w:rsid w:val="00F11906"/>
    <w:rsid w:val="00F12210"/>
    <w:rsid w:val="00F144E8"/>
    <w:rsid w:val="00F14A97"/>
    <w:rsid w:val="00F1573C"/>
    <w:rsid w:val="00F16833"/>
    <w:rsid w:val="00F168DC"/>
    <w:rsid w:val="00F16C69"/>
    <w:rsid w:val="00F1765E"/>
    <w:rsid w:val="00F21502"/>
    <w:rsid w:val="00F234AB"/>
    <w:rsid w:val="00F235FB"/>
    <w:rsid w:val="00F242FD"/>
    <w:rsid w:val="00F24AD0"/>
    <w:rsid w:val="00F24BCA"/>
    <w:rsid w:val="00F25CB8"/>
    <w:rsid w:val="00F267D7"/>
    <w:rsid w:val="00F27015"/>
    <w:rsid w:val="00F308F2"/>
    <w:rsid w:val="00F312CD"/>
    <w:rsid w:val="00F31714"/>
    <w:rsid w:val="00F31D63"/>
    <w:rsid w:val="00F31E2A"/>
    <w:rsid w:val="00F32BEC"/>
    <w:rsid w:val="00F34CDB"/>
    <w:rsid w:val="00F34EFC"/>
    <w:rsid w:val="00F36DE4"/>
    <w:rsid w:val="00F37434"/>
    <w:rsid w:val="00F37698"/>
    <w:rsid w:val="00F401CA"/>
    <w:rsid w:val="00F408C2"/>
    <w:rsid w:val="00F41ADA"/>
    <w:rsid w:val="00F420EE"/>
    <w:rsid w:val="00F421E7"/>
    <w:rsid w:val="00F43E05"/>
    <w:rsid w:val="00F442A6"/>
    <w:rsid w:val="00F44578"/>
    <w:rsid w:val="00F44807"/>
    <w:rsid w:val="00F45E9D"/>
    <w:rsid w:val="00F462FD"/>
    <w:rsid w:val="00F464FB"/>
    <w:rsid w:val="00F467C3"/>
    <w:rsid w:val="00F47010"/>
    <w:rsid w:val="00F47257"/>
    <w:rsid w:val="00F509BF"/>
    <w:rsid w:val="00F51C07"/>
    <w:rsid w:val="00F52B71"/>
    <w:rsid w:val="00F53087"/>
    <w:rsid w:val="00F532F3"/>
    <w:rsid w:val="00F5375F"/>
    <w:rsid w:val="00F569BB"/>
    <w:rsid w:val="00F56EE4"/>
    <w:rsid w:val="00F570B7"/>
    <w:rsid w:val="00F57BB1"/>
    <w:rsid w:val="00F613B2"/>
    <w:rsid w:val="00F6154E"/>
    <w:rsid w:val="00F62B90"/>
    <w:rsid w:val="00F63A1F"/>
    <w:rsid w:val="00F6407E"/>
    <w:rsid w:val="00F65048"/>
    <w:rsid w:val="00F6505E"/>
    <w:rsid w:val="00F67896"/>
    <w:rsid w:val="00F67A9C"/>
    <w:rsid w:val="00F707DE"/>
    <w:rsid w:val="00F70F53"/>
    <w:rsid w:val="00F725A1"/>
    <w:rsid w:val="00F726EB"/>
    <w:rsid w:val="00F72B29"/>
    <w:rsid w:val="00F72DFA"/>
    <w:rsid w:val="00F74458"/>
    <w:rsid w:val="00F75EF2"/>
    <w:rsid w:val="00F76BEB"/>
    <w:rsid w:val="00F80C7F"/>
    <w:rsid w:val="00F80D21"/>
    <w:rsid w:val="00F8398D"/>
    <w:rsid w:val="00F8471A"/>
    <w:rsid w:val="00F86E03"/>
    <w:rsid w:val="00F877F0"/>
    <w:rsid w:val="00F87AF3"/>
    <w:rsid w:val="00F90079"/>
    <w:rsid w:val="00F931E5"/>
    <w:rsid w:val="00F933C5"/>
    <w:rsid w:val="00F947D0"/>
    <w:rsid w:val="00F94B84"/>
    <w:rsid w:val="00F961C9"/>
    <w:rsid w:val="00F97640"/>
    <w:rsid w:val="00F97D04"/>
    <w:rsid w:val="00FA1A77"/>
    <w:rsid w:val="00FA1F31"/>
    <w:rsid w:val="00FA2D2D"/>
    <w:rsid w:val="00FA3597"/>
    <w:rsid w:val="00FA4120"/>
    <w:rsid w:val="00FA5F93"/>
    <w:rsid w:val="00FA6B6F"/>
    <w:rsid w:val="00FA6D5B"/>
    <w:rsid w:val="00FA6FFF"/>
    <w:rsid w:val="00FA79E2"/>
    <w:rsid w:val="00FA90FE"/>
    <w:rsid w:val="00FB006E"/>
    <w:rsid w:val="00FB0A8B"/>
    <w:rsid w:val="00FB0EFC"/>
    <w:rsid w:val="00FB186D"/>
    <w:rsid w:val="00FB32E5"/>
    <w:rsid w:val="00FB4321"/>
    <w:rsid w:val="00FB53AD"/>
    <w:rsid w:val="00FB7832"/>
    <w:rsid w:val="00FB7E66"/>
    <w:rsid w:val="00FC0458"/>
    <w:rsid w:val="00FC0787"/>
    <w:rsid w:val="00FC33D5"/>
    <w:rsid w:val="00FC3DC7"/>
    <w:rsid w:val="00FC5108"/>
    <w:rsid w:val="00FC5E5E"/>
    <w:rsid w:val="00FC61AB"/>
    <w:rsid w:val="00FC6385"/>
    <w:rsid w:val="00FC7790"/>
    <w:rsid w:val="00FD011F"/>
    <w:rsid w:val="00FD2EB4"/>
    <w:rsid w:val="00FD45F8"/>
    <w:rsid w:val="00FD6BB9"/>
    <w:rsid w:val="00FD7015"/>
    <w:rsid w:val="00FD76A3"/>
    <w:rsid w:val="00FE0071"/>
    <w:rsid w:val="00FE1431"/>
    <w:rsid w:val="00FE1487"/>
    <w:rsid w:val="00FE1D0F"/>
    <w:rsid w:val="00FE2383"/>
    <w:rsid w:val="00FE326B"/>
    <w:rsid w:val="00FE4A1B"/>
    <w:rsid w:val="00FE4E54"/>
    <w:rsid w:val="00FE4EC8"/>
    <w:rsid w:val="00FE7BDF"/>
    <w:rsid w:val="00FE7EFE"/>
    <w:rsid w:val="00FE7FF0"/>
    <w:rsid w:val="00FF04FF"/>
    <w:rsid w:val="00FF156E"/>
    <w:rsid w:val="00FF1CCF"/>
    <w:rsid w:val="00FF391D"/>
    <w:rsid w:val="00FF3DDA"/>
    <w:rsid w:val="00FF7146"/>
    <w:rsid w:val="00FF735D"/>
    <w:rsid w:val="00FF75E4"/>
    <w:rsid w:val="017D5D79"/>
    <w:rsid w:val="01AE1868"/>
    <w:rsid w:val="02B196FF"/>
    <w:rsid w:val="02CADB0F"/>
    <w:rsid w:val="052ED7CD"/>
    <w:rsid w:val="05F1FDA8"/>
    <w:rsid w:val="0602E2D3"/>
    <w:rsid w:val="07234265"/>
    <w:rsid w:val="07680E66"/>
    <w:rsid w:val="07FC9517"/>
    <w:rsid w:val="088DAB9B"/>
    <w:rsid w:val="0893D45C"/>
    <w:rsid w:val="09C275B6"/>
    <w:rsid w:val="0AA19BBF"/>
    <w:rsid w:val="0B35AB10"/>
    <w:rsid w:val="0B4B2672"/>
    <w:rsid w:val="0BB0106E"/>
    <w:rsid w:val="0D32F320"/>
    <w:rsid w:val="0D83F088"/>
    <w:rsid w:val="0EED3943"/>
    <w:rsid w:val="0F2BAD67"/>
    <w:rsid w:val="0F919A8E"/>
    <w:rsid w:val="109195B6"/>
    <w:rsid w:val="123A6995"/>
    <w:rsid w:val="12F075A3"/>
    <w:rsid w:val="139094D6"/>
    <w:rsid w:val="14D1924D"/>
    <w:rsid w:val="152D4CB4"/>
    <w:rsid w:val="1580A06F"/>
    <w:rsid w:val="15FF773E"/>
    <w:rsid w:val="1659058F"/>
    <w:rsid w:val="16D81159"/>
    <w:rsid w:val="16DEE24B"/>
    <w:rsid w:val="17047508"/>
    <w:rsid w:val="187719D2"/>
    <w:rsid w:val="1A21F4A4"/>
    <w:rsid w:val="1AEC10BE"/>
    <w:rsid w:val="1B0AF7B0"/>
    <w:rsid w:val="1BF9303F"/>
    <w:rsid w:val="1DF94E4C"/>
    <w:rsid w:val="1E7AF3E9"/>
    <w:rsid w:val="1EDD1631"/>
    <w:rsid w:val="215B5242"/>
    <w:rsid w:val="2370EFA8"/>
    <w:rsid w:val="24122A8B"/>
    <w:rsid w:val="26E74085"/>
    <w:rsid w:val="27114B81"/>
    <w:rsid w:val="27CA93C6"/>
    <w:rsid w:val="286C98F0"/>
    <w:rsid w:val="28A52E5C"/>
    <w:rsid w:val="28C32D6D"/>
    <w:rsid w:val="2943FB6C"/>
    <w:rsid w:val="2949721C"/>
    <w:rsid w:val="29BE7F9B"/>
    <w:rsid w:val="2B13DD36"/>
    <w:rsid w:val="2BA5885E"/>
    <w:rsid w:val="2CFE5923"/>
    <w:rsid w:val="2D2088D9"/>
    <w:rsid w:val="2F2663CC"/>
    <w:rsid w:val="2F60E89F"/>
    <w:rsid w:val="339AB108"/>
    <w:rsid w:val="34960198"/>
    <w:rsid w:val="34AB5E5E"/>
    <w:rsid w:val="3572768D"/>
    <w:rsid w:val="3606F95E"/>
    <w:rsid w:val="3631D1F9"/>
    <w:rsid w:val="3699E4C3"/>
    <w:rsid w:val="36B2C6E1"/>
    <w:rsid w:val="38AA174F"/>
    <w:rsid w:val="3995ECBC"/>
    <w:rsid w:val="3A17E712"/>
    <w:rsid w:val="3B12106E"/>
    <w:rsid w:val="3B9C0B1B"/>
    <w:rsid w:val="3D0D13A1"/>
    <w:rsid w:val="3E08904E"/>
    <w:rsid w:val="3EF276F6"/>
    <w:rsid w:val="3F942217"/>
    <w:rsid w:val="3FA6B7D8"/>
    <w:rsid w:val="427573FA"/>
    <w:rsid w:val="43C57B60"/>
    <w:rsid w:val="446316E0"/>
    <w:rsid w:val="44B76B30"/>
    <w:rsid w:val="44BC674F"/>
    <w:rsid w:val="44E08CE9"/>
    <w:rsid w:val="4599D52E"/>
    <w:rsid w:val="47246AB8"/>
    <w:rsid w:val="47B1B8C4"/>
    <w:rsid w:val="47B6C2EE"/>
    <w:rsid w:val="482CBBF6"/>
    <w:rsid w:val="48432D77"/>
    <w:rsid w:val="499AD5AF"/>
    <w:rsid w:val="49D26E4C"/>
    <w:rsid w:val="4A6B8C1F"/>
    <w:rsid w:val="4A7DC4CD"/>
    <w:rsid w:val="4ACF609D"/>
    <w:rsid w:val="4B0C88F4"/>
    <w:rsid w:val="4B47E0E7"/>
    <w:rsid w:val="4C154BF8"/>
    <w:rsid w:val="4C4F5E6C"/>
    <w:rsid w:val="4C934C54"/>
    <w:rsid w:val="4D48EF66"/>
    <w:rsid w:val="4D49C39D"/>
    <w:rsid w:val="4DD003BB"/>
    <w:rsid w:val="4F24CFE6"/>
    <w:rsid w:val="4F6EDBA9"/>
    <w:rsid w:val="4FCADB52"/>
    <w:rsid w:val="4FDFFA17"/>
    <w:rsid w:val="5134EA70"/>
    <w:rsid w:val="51B87843"/>
    <w:rsid w:val="530C6B9C"/>
    <w:rsid w:val="535AE052"/>
    <w:rsid w:val="538B62E2"/>
    <w:rsid w:val="546EADE0"/>
    <w:rsid w:val="54A3754E"/>
    <w:rsid w:val="55B4BF4B"/>
    <w:rsid w:val="55C97205"/>
    <w:rsid w:val="567958B7"/>
    <w:rsid w:val="568A938E"/>
    <w:rsid w:val="5724E37D"/>
    <w:rsid w:val="581F0EA7"/>
    <w:rsid w:val="586AF4E8"/>
    <w:rsid w:val="59ED5436"/>
    <w:rsid w:val="5A511222"/>
    <w:rsid w:val="5AD54444"/>
    <w:rsid w:val="5B4CC9DA"/>
    <w:rsid w:val="5C9A2585"/>
    <w:rsid w:val="5CCD3FB9"/>
    <w:rsid w:val="5CF087C1"/>
    <w:rsid w:val="5D8B79E1"/>
    <w:rsid w:val="5ED18B4C"/>
    <w:rsid w:val="5EEBCC7A"/>
    <w:rsid w:val="5EF911F1"/>
    <w:rsid w:val="5FA0045D"/>
    <w:rsid w:val="5FCBB676"/>
    <w:rsid w:val="61C3F8E4"/>
    <w:rsid w:val="62068A43"/>
    <w:rsid w:val="6273B2F9"/>
    <w:rsid w:val="64CB39E8"/>
    <w:rsid w:val="64CF0DBE"/>
    <w:rsid w:val="65AE1AB8"/>
    <w:rsid w:val="65D44464"/>
    <w:rsid w:val="661D0B04"/>
    <w:rsid w:val="668F7C81"/>
    <w:rsid w:val="66A8A4DE"/>
    <w:rsid w:val="6739B759"/>
    <w:rsid w:val="67ADE26C"/>
    <w:rsid w:val="67C3E2A0"/>
    <w:rsid w:val="68333A68"/>
    <w:rsid w:val="68A211E2"/>
    <w:rsid w:val="69C71D43"/>
    <w:rsid w:val="69D5B550"/>
    <w:rsid w:val="69FED7C5"/>
    <w:rsid w:val="6B5FB8FB"/>
    <w:rsid w:val="6B6B422C"/>
    <w:rsid w:val="6D06AB8B"/>
    <w:rsid w:val="6DD72642"/>
    <w:rsid w:val="6E3FABDB"/>
    <w:rsid w:val="6E9A8E66"/>
    <w:rsid w:val="6EDE5665"/>
    <w:rsid w:val="73505F3B"/>
    <w:rsid w:val="73AC1715"/>
    <w:rsid w:val="73E1392E"/>
    <w:rsid w:val="742447CA"/>
    <w:rsid w:val="7509CFEA"/>
    <w:rsid w:val="7639EA5C"/>
    <w:rsid w:val="76AF06B2"/>
    <w:rsid w:val="76DE5923"/>
    <w:rsid w:val="775C77DC"/>
    <w:rsid w:val="77D979A0"/>
    <w:rsid w:val="78495E32"/>
    <w:rsid w:val="78CD968C"/>
    <w:rsid w:val="79E52E93"/>
    <w:rsid w:val="7A95AC0D"/>
    <w:rsid w:val="7ABC8624"/>
    <w:rsid w:val="7B2A72DD"/>
    <w:rsid w:val="7B79116E"/>
    <w:rsid w:val="7BF8CAB3"/>
    <w:rsid w:val="7D14E1CF"/>
    <w:rsid w:val="7F7784CF"/>
    <w:rsid w:val="7F7A11EF"/>
    <w:rsid w:val="7FADFE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F51BE"/>
  <w15:docId w15:val="{EAD8BF48-2E8C-47B5-A723-67EBC848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DD2"/>
    <w:pPr>
      <w:autoSpaceDE w:val="0"/>
      <w:autoSpaceDN w:val="0"/>
      <w:adjustRightInd w:val="0"/>
    </w:pPr>
    <w:rPr>
      <w:rFonts w:ascii="Calibri" w:hAnsi="Calibri" w:cs="Calibri"/>
      <w:lang w:val="en-US"/>
    </w:rPr>
  </w:style>
  <w:style w:type="paragraph" w:styleId="Heading1">
    <w:name w:val="heading 1"/>
    <w:basedOn w:val="Normal"/>
    <w:next w:val="Normal"/>
    <w:link w:val="Heading1Char"/>
    <w:uiPriority w:val="9"/>
    <w:qFormat/>
    <w:rsid w:val="008A524B"/>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AC8"/>
    <w:pPr>
      <w:keepNext/>
      <w:keepLines/>
      <w:autoSpaceDE/>
      <w:autoSpaceDN/>
      <w:adjustRightInd/>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01CA"/>
    <w:pPr>
      <w:keepNext/>
      <w:keepLines/>
      <w:autoSpaceDE/>
      <w:autoSpaceDN/>
      <w:adjustRightInd/>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77EE"/>
    <w:pPr>
      <w:keepNext/>
      <w:keepLines/>
      <w:autoSpaceDE/>
      <w:autoSpaceDN/>
      <w:adjustRightInd/>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A2D6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A2D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2D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2D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2D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0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01012"/>
    <w:pPr>
      <w:autoSpaceDE/>
      <w:autoSpaceDN/>
      <w:adjustRightInd/>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8A524B"/>
    <w:rPr>
      <w:rFonts w:asciiTheme="majorHAnsi" w:eastAsiaTheme="majorEastAsia" w:hAnsiTheme="majorHAnsi" w:cstheme="majorBidi"/>
      <w:color w:val="2F5496" w:themeColor="accent1" w:themeShade="BF"/>
      <w:sz w:val="32"/>
      <w:szCs w:val="32"/>
      <w:lang w:val="en-IE"/>
    </w:rPr>
  </w:style>
  <w:style w:type="character" w:customStyle="1" w:styleId="Heading2Char">
    <w:name w:val="Heading 2 Char"/>
    <w:basedOn w:val="DefaultParagraphFont"/>
    <w:link w:val="Heading2"/>
    <w:uiPriority w:val="9"/>
    <w:rsid w:val="00971AC8"/>
    <w:rPr>
      <w:rFonts w:asciiTheme="majorHAnsi" w:eastAsiaTheme="majorEastAsia" w:hAnsiTheme="majorHAnsi" w:cstheme="majorBidi"/>
      <w:color w:val="2F5496" w:themeColor="accent1" w:themeShade="BF"/>
      <w:sz w:val="26"/>
      <w:szCs w:val="26"/>
      <w:lang w:val="en-IE"/>
    </w:rPr>
  </w:style>
  <w:style w:type="character" w:customStyle="1" w:styleId="mw-page-title-main">
    <w:name w:val="mw-page-title-main"/>
    <w:basedOn w:val="DefaultParagraphFont"/>
    <w:rsid w:val="009D28F2"/>
  </w:style>
  <w:style w:type="character" w:styleId="Hyperlink">
    <w:name w:val="Hyperlink"/>
    <w:basedOn w:val="DefaultParagraphFont"/>
    <w:uiPriority w:val="99"/>
    <w:unhideWhenUsed/>
    <w:rsid w:val="00AD685B"/>
    <w:rPr>
      <w:color w:val="0563C1" w:themeColor="hyperlink"/>
      <w:u w:val="single"/>
    </w:rPr>
  </w:style>
  <w:style w:type="character" w:customStyle="1" w:styleId="contentpasted0">
    <w:name w:val="contentpasted0"/>
    <w:basedOn w:val="DefaultParagraphFont"/>
    <w:rsid w:val="00AD685B"/>
  </w:style>
  <w:style w:type="character" w:customStyle="1" w:styleId="Heading3Char">
    <w:name w:val="Heading 3 Char"/>
    <w:basedOn w:val="DefaultParagraphFont"/>
    <w:link w:val="Heading3"/>
    <w:uiPriority w:val="9"/>
    <w:rsid w:val="00F401CA"/>
    <w:rPr>
      <w:rFonts w:asciiTheme="majorHAnsi" w:eastAsiaTheme="majorEastAsia" w:hAnsiTheme="majorHAnsi" w:cstheme="majorBidi"/>
      <w:color w:val="1F3763" w:themeColor="accent1" w:themeShade="7F"/>
      <w:sz w:val="24"/>
      <w:szCs w:val="24"/>
      <w:lang w:val="en-IE"/>
    </w:rPr>
  </w:style>
  <w:style w:type="paragraph" w:styleId="NormalWeb">
    <w:name w:val="Normal (Web)"/>
    <w:basedOn w:val="Normal"/>
    <w:uiPriority w:val="99"/>
    <w:unhideWhenUsed/>
    <w:rsid w:val="0048094A"/>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3367C3"/>
    <w:rPr>
      <w:color w:val="605E5C"/>
      <w:shd w:val="clear" w:color="auto" w:fill="E1DFDD"/>
    </w:rPr>
  </w:style>
  <w:style w:type="table" w:styleId="TableGrid">
    <w:name w:val="Table Grid"/>
    <w:basedOn w:val="TableNormal"/>
    <w:uiPriority w:val="39"/>
    <w:rsid w:val="0033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A77EE"/>
    <w:rPr>
      <w:rFonts w:asciiTheme="majorHAnsi" w:eastAsiaTheme="majorEastAsia" w:hAnsiTheme="majorHAnsi" w:cstheme="majorBidi"/>
      <w:i/>
      <w:iCs/>
      <w:color w:val="2F5496" w:themeColor="accent1" w:themeShade="BF"/>
      <w:lang w:val="en-IE"/>
    </w:rPr>
  </w:style>
  <w:style w:type="paragraph" w:styleId="TOCHeading">
    <w:name w:val="TOC Heading"/>
    <w:basedOn w:val="Heading1"/>
    <w:next w:val="Normal"/>
    <w:uiPriority w:val="39"/>
    <w:unhideWhenUsed/>
    <w:qFormat/>
    <w:rsid w:val="00226CDE"/>
    <w:pPr>
      <w:outlineLvl w:val="9"/>
    </w:pPr>
    <w:rPr>
      <w:lang w:eastAsia="en-US"/>
    </w:rPr>
  </w:style>
  <w:style w:type="paragraph" w:styleId="TOC1">
    <w:name w:val="toc 1"/>
    <w:basedOn w:val="Normal"/>
    <w:next w:val="Normal"/>
    <w:autoRedefine/>
    <w:uiPriority w:val="39"/>
    <w:unhideWhenUsed/>
    <w:rsid w:val="00E10C9C"/>
    <w:pPr>
      <w:tabs>
        <w:tab w:val="right" w:leader="dot" w:pos="9016"/>
      </w:tabs>
      <w:autoSpaceDE/>
      <w:autoSpaceDN/>
      <w:adjustRightInd/>
      <w:spacing w:after="100"/>
    </w:pPr>
    <w:rPr>
      <w:rFonts w:asciiTheme="minorHAnsi" w:hAnsiTheme="minorHAnsi" w:cstheme="minorBidi"/>
    </w:rPr>
  </w:style>
  <w:style w:type="paragraph" w:styleId="TOC2">
    <w:name w:val="toc 2"/>
    <w:basedOn w:val="Normal"/>
    <w:next w:val="Normal"/>
    <w:autoRedefine/>
    <w:uiPriority w:val="39"/>
    <w:unhideWhenUsed/>
    <w:rsid w:val="00292D9D"/>
    <w:pPr>
      <w:tabs>
        <w:tab w:val="right" w:leader="dot" w:pos="9016"/>
      </w:tabs>
      <w:autoSpaceDE/>
      <w:autoSpaceDN/>
      <w:adjustRightInd/>
      <w:spacing w:after="100"/>
      <w:ind w:left="220"/>
    </w:pPr>
    <w:rPr>
      <w:rFonts w:asciiTheme="minorHAnsi" w:hAnsiTheme="minorHAnsi" w:cstheme="minorBidi"/>
      <w:noProof/>
    </w:rPr>
  </w:style>
  <w:style w:type="paragraph" w:styleId="TOC3">
    <w:name w:val="toc 3"/>
    <w:basedOn w:val="Normal"/>
    <w:next w:val="Normal"/>
    <w:autoRedefine/>
    <w:uiPriority w:val="39"/>
    <w:unhideWhenUsed/>
    <w:rsid w:val="00CE0398"/>
    <w:pPr>
      <w:tabs>
        <w:tab w:val="right" w:leader="dot" w:pos="9016"/>
      </w:tabs>
      <w:autoSpaceDE/>
      <w:autoSpaceDN/>
      <w:adjustRightInd/>
      <w:spacing w:after="100"/>
      <w:ind w:left="440"/>
    </w:pPr>
    <w:rPr>
      <w:rFonts w:asciiTheme="minorHAnsi" w:hAnsiTheme="minorHAnsi" w:cstheme="minorHAnsi"/>
      <w:noProof/>
    </w:rPr>
  </w:style>
  <w:style w:type="paragraph" w:styleId="Caption">
    <w:name w:val="caption"/>
    <w:basedOn w:val="Normal"/>
    <w:next w:val="Normal"/>
    <w:uiPriority w:val="35"/>
    <w:unhideWhenUsed/>
    <w:qFormat/>
    <w:rsid w:val="00AC44BC"/>
    <w:pPr>
      <w:autoSpaceDE/>
      <w:autoSpaceDN/>
      <w:adjustRightInd/>
      <w:spacing w:after="200" w:line="240" w:lineRule="auto"/>
    </w:pPr>
    <w:rPr>
      <w:rFonts w:asciiTheme="minorHAnsi" w:hAnsiTheme="minorHAnsi" w:cstheme="minorBidi"/>
      <w:i/>
      <w:iCs/>
      <w:color w:val="44546A" w:themeColor="text2"/>
      <w:sz w:val="18"/>
      <w:szCs w:val="18"/>
    </w:rPr>
  </w:style>
  <w:style w:type="paragraph" w:styleId="EndnoteText">
    <w:name w:val="endnote text"/>
    <w:basedOn w:val="Normal"/>
    <w:link w:val="EndnoteTextChar"/>
    <w:uiPriority w:val="99"/>
    <w:semiHidden/>
    <w:unhideWhenUsed/>
    <w:rsid w:val="00CB3A60"/>
    <w:pPr>
      <w:autoSpaceDE/>
      <w:autoSpaceDN/>
      <w:adjustRightInd/>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B3A60"/>
    <w:rPr>
      <w:sz w:val="20"/>
      <w:szCs w:val="20"/>
      <w:lang w:val="en-IE"/>
    </w:rPr>
  </w:style>
  <w:style w:type="character" w:styleId="EndnoteReference">
    <w:name w:val="endnote reference"/>
    <w:basedOn w:val="DefaultParagraphFont"/>
    <w:uiPriority w:val="99"/>
    <w:semiHidden/>
    <w:unhideWhenUsed/>
    <w:rsid w:val="00CB3A60"/>
    <w:rPr>
      <w:vertAlign w:val="superscript"/>
    </w:rPr>
  </w:style>
  <w:style w:type="paragraph" w:customStyle="1" w:styleId="EndNoteBibliographyTitle">
    <w:name w:val="EndNote Bibliography Title"/>
    <w:basedOn w:val="Normal"/>
    <w:link w:val="EndNoteBibliographyTitleChar"/>
    <w:rsid w:val="00DB7288"/>
    <w:pPr>
      <w:autoSpaceDE/>
      <w:autoSpaceDN/>
      <w:adjustRightInd/>
      <w:spacing w:after="0"/>
      <w:jc w:val="center"/>
    </w:pPr>
    <w:rPr>
      <w:noProof/>
    </w:rPr>
  </w:style>
  <w:style w:type="character" w:customStyle="1" w:styleId="EndNoteBibliographyTitleChar">
    <w:name w:val="EndNote Bibliography Title Char"/>
    <w:basedOn w:val="DefaultParagraphFont"/>
    <w:link w:val="EndNoteBibliographyTitle"/>
    <w:rsid w:val="00DB7288"/>
    <w:rPr>
      <w:rFonts w:ascii="Calibri" w:hAnsi="Calibri" w:cs="Calibri"/>
      <w:noProof/>
      <w:lang w:val="en-IE"/>
    </w:rPr>
  </w:style>
  <w:style w:type="paragraph" w:customStyle="1" w:styleId="EndNoteBibliography">
    <w:name w:val="EndNote Bibliography"/>
    <w:basedOn w:val="Normal"/>
    <w:link w:val="EndNoteBibliographyChar"/>
    <w:rsid w:val="00DB7288"/>
    <w:pPr>
      <w:autoSpaceDE/>
      <w:autoSpaceDN/>
      <w:adjustRightInd/>
      <w:spacing w:line="240" w:lineRule="auto"/>
    </w:pPr>
    <w:rPr>
      <w:noProof/>
    </w:rPr>
  </w:style>
  <w:style w:type="character" w:customStyle="1" w:styleId="EndNoteBibliographyChar">
    <w:name w:val="EndNote Bibliography Char"/>
    <w:basedOn w:val="DefaultParagraphFont"/>
    <w:link w:val="EndNoteBibliography"/>
    <w:rsid w:val="00DB7288"/>
    <w:rPr>
      <w:rFonts w:ascii="Calibri" w:hAnsi="Calibri" w:cs="Calibri"/>
      <w:noProof/>
      <w:lang w:val="en-IE"/>
    </w:rPr>
  </w:style>
  <w:style w:type="paragraph" w:customStyle="1" w:styleId="Normal0">
    <w:name w:val="[Normal]"/>
    <w:uiPriority w:val="99"/>
    <w:rsid w:val="003F1B26"/>
    <w:pPr>
      <w:widowControl w:val="0"/>
      <w:autoSpaceDE w:val="0"/>
      <w:autoSpaceDN w:val="0"/>
      <w:adjustRightInd w:val="0"/>
      <w:spacing w:after="0" w:line="240" w:lineRule="auto"/>
    </w:pPr>
    <w:rPr>
      <w:rFonts w:ascii="Arial" w:hAnsi="Arial" w:cs="Arial"/>
      <w:sz w:val="24"/>
      <w:szCs w:val="24"/>
      <w:lang w:val="en-IE"/>
    </w:rPr>
  </w:style>
  <w:style w:type="paragraph" w:customStyle="1" w:styleId="secondary">
    <w:name w:val="secondary"/>
    <w:basedOn w:val="Normal"/>
    <w:rsid w:val="00737B8F"/>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7B8F"/>
    <w:rPr>
      <w:i/>
      <w:iCs/>
    </w:rPr>
  </w:style>
  <w:style w:type="paragraph" w:styleId="Header">
    <w:name w:val="header"/>
    <w:basedOn w:val="Normal"/>
    <w:link w:val="HeaderChar"/>
    <w:uiPriority w:val="99"/>
    <w:unhideWhenUsed/>
    <w:rsid w:val="007E1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8AD"/>
    <w:rPr>
      <w:rFonts w:ascii="Calibri" w:hAnsi="Calibri" w:cs="Calibri"/>
      <w:lang w:val="en-IE"/>
    </w:rPr>
  </w:style>
  <w:style w:type="paragraph" w:styleId="Footer">
    <w:name w:val="footer"/>
    <w:basedOn w:val="Normal"/>
    <w:link w:val="FooterChar"/>
    <w:uiPriority w:val="99"/>
    <w:unhideWhenUsed/>
    <w:rsid w:val="007E1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8AD"/>
    <w:rPr>
      <w:rFonts w:ascii="Calibri" w:hAnsi="Calibri" w:cs="Calibri"/>
      <w:lang w:val="en-IE"/>
    </w:rPr>
  </w:style>
  <w:style w:type="paragraph" w:styleId="Revision">
    <w:name w:val="Revision"/>
    <w:hidden/>
    <w:uiPriority w:val="99"/>
    <w:semiHidden/>
    <w:rsid w:val="007E18AD"/>
    <w:pPr>
      <w:spacing w:after="0" w:line="240" w:lineRule="auto"/>
    </w:pPr>
    <w:rPr>
      <w:rFonts w:ascii="Calibri" w:hAnsi="Calibri" w:cs="Calibri"/>
      <w:lang w:val="en-IE"/>
    </w:rPr>
  </w:style>
  <w:style w:type="table" w:customStyle="1" w:styleId="ListTable2-Accent41">
    <w:name w:val="List Table 2 - Accent 41"/>
    <w:basedOn w:val="TableNormal"/>
    <w:uiPriority w:val="47"/>
    <w:rsid w:val="00D15969"/>
    <w:pPr>
      <w:spacing w:after="0" w:line="240" w:lineRule="auto"/>
    </w:pPr>
    <w:rPr>
      <w:rFonts w:eastAsiaTheme="minorHAnsi"/>
      <w:lang w:eastAsia="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basedOn w:val="DefaultParagraphFont"/>
    <w:uiPriority w:val="99"/>
    <w:semiHidden/>
    <w:unhideWhenUsed/>
    <w:rsid w:val="00117FF0"/>
    <w:rPr>
      <w:sz w:val="16"/>
      <w:szCs w:val="16"/>
    </w:rPr>
  </w:style>
  <w:style w:type="paragraph" w:styleId="CommentText">
    <w:name w:val="annotation text"/>
    <w:basedOn w:val="Normal"/>
    <w:link w:val="CommentTextChar"/>
    <w:uiPriority w:val="99"/>
    <w:unhideWhenUsed/>
    <w:rsid w:val="00117FF0"/>
    <w:pPr>
      <w:spacing w:line="240" w:lineRule="auto"/>
    </w:pPr>
    <w:rPr>
      <w:sz w:val="20"/>
      <w:szCs w:val="20"/>
    </w:rPr>
  </w:style>
  <w:style w:type="character" w:customStyle="1" w:styleId="CommentTextChar">
    <w:name w:val="Comment Text Char"/>
    <w:basedOn w:val="DefaultParagraphFont"/>
    <w:link w:val="CommentText"/>
    <w:uiPriority w:val="99"/>
    <w:rsid w:val="00117FF0"/>
    <w:rPr>
      <w:rFonts w:ascii="Calibri" w:hAnsi="Calibri" w:cs="Calibri"/>
      <w:sz w:val="20"/>
      <w:szCs w:val="20"/>
      <w:lang w:val="en-IE"/>
    </w:rPr>
  </w:style>
  <w:style w:type="paragraph" w:styleId="CommentSubject">
    <w:name w:val="annotation subject"/>
    <w:basedOn w:val="CommentText"/>
    <w:next w:val="CommentText"/>
    <w:link w:val="CommentSubjectChar"/>
    <w:uiPriority w:val="99"/>
    <w:semiHidden/>
    <w:unhideWhenUsed/>
    <w:rsid w:val="00117FF0"/>
    <w:rPr>
      <w:b/>
      <w:bCs/>
    </w:rPr>
  </w:style>
  <w:style w:type="character" w:customStyle="1" w:styleId="CommentSubjectChar">
    <w:name w:val="Comment Subject Char"/>
    <w:basedOn w:val="CommentTextChar"/>
    <w:link w:val="CommentSubject"/>
    <w:uiPriority w:val="99"/>
    <w:semiHidden/>
    <w:rsid w:val="00117FF0"/>
    <w:rPr>
      <w:rFonts w:ascii="Calibri" w:hAnsi="Calibri" w:cs="Calibri"/>
      <w:b/>
      <w:bCs/>
      <w:sz w:val="20"/>
      <w:szCs w:val="20"/>
      <w:lang w:val="en-IE"/>
    </w:rPr>
  </w:style>
  <w:style w:type="paragraph" w:styleId="FootnoteText">
    <w:name w:val="footnote text"/>
    <w:basedOn w:val="Normal"/>
    <w:link w:val="FootnoteTextChar"/>
    <w:uiPriority w:val="99"/>
    <w:semiHidden/>
    <w:unhideWhenUsed/>
    <w:rsid w:val="00074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227"/>
    <w:rPr>
      <w:rFonts w:ascii="Calibri" w:hAnsi="Calibri" w:cs="Calibri"/>
      <w:sz w:val="20"/>
      <w:szCs w:val="20"/>
      <w:lang w:val="en-IE"/>
    </w:rPr>
  </w:style>
  <w:style w:type="character" w:styleId="FootnoteReference">
    <w:name w:val="footnote reference"/>
    <w:basedOn w:val="DefaultParagraphFont"/>
    <w:uiPriority w:val="99"/>
    <w:semiHidden/>
    <w:unhideWhenUsed/>
    <w:rsid w:val="00074227"/>
    <w:rPr>
      <w:vertAlign w:val="superscript"/>
    </w:rPr>
  </w:style>
  <w:style w:type="paragraph" w:customStyle="1" w:styleId="footnotedescription">
    <w:name w:val="footnote description"/>
    <w:next w:val="Normal"/>
    <w:link w:val="footnotedescriptionChar"/>
    <w:hidden/>
    <w:rsid w:val="0058643E"/>
    <w:pPr>
      <w:spacing w:after="0"/>
    </w:pPr>
    <w:rPr>
      <w:rFonts w:ascii="Calibri" w:eastAsia="Calibri" w:hAnsi="Calibri" w:cs="Calibri"/>
      <w:color w:val="1010EB"/>
      <w:kern w:val="2"/>
      <w:sz w:val="20"/>
      <w:u w:val="single" w:color="1010EB"/>
      <w:lang w:val="en-IE"/>
    </w:rPr>
  </w:style>
  <w:style w:type="character" w:customStyle="1" w:styleId="footnotedescriptionChar">
    <w:name w:val="footnote description Char"/>
    <w:link w:val="footnotedescription"/>
    <w:rsid w:val="0058643E"/>
    <w:rPr>
      <w:rFonts w:ascii="Calibri" w:eastAsia="Calibri" w:hAnsi="Calibri" w:cs="Calibri"/>
      <w:color w:val="1010EB"/>
      <w:kern w:val="2"/>
      <w:sz w:val="20"/>
      <w:u w:val="single" w:color="1010EB"/>
      <w:lang w:val="en-IE"/>
    </w:rPr>
  </w:style>
  <w:style w:type="character" w:customStyle="1" w:styleId="footnotemark">
    <w:name w:val="footnote mark"/>
    <w:hidden/>
    <w:rsid w:val="0058643E"/>
    <w:rPr>
      <w:rFonts w:ascii="Calibri" w:eastAsia="Calibri" w:hAnsi="Calibri" w:cs="Calibri"/>
      <w:color w:val="000000"/>
      <w:sz w:val="20"/>
      <w:vertAlign w:val="superscript"/>
    </w:rPr>
  </w:style>
  <w:style w:type="table" w:customStyle="1" w:styleId="TableGrid0">
    <w:name w:val="TableGrid"/>
    <w:rsid w:val="0058643E"/>
    <w:pPr>
      <w:spacing w:after="0" w:line="240" w:lineRule="auto"/>
    </w:pPr>
    <w:rPr>
      <w:kern w:val="2"/>
      <w:lang w:val="en-IE"/>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063C1"/>
    <w:rPr>
      <w:color w:val="954F72" w:themeColor="followedHyperlink"/>
      <w:u w:val="single"/>
    </w:rPr>
  </w:style>
  <w:style w:type="table" w:customStyle="1" w:styleId="TableGrid1">
    <w:name w:val="Table Grid1"/>
    <w:basedOn w:val="TableNormal"/>
    <w:next w:val="TableGrid"/>
    <w:uiPriority w:val="39"/>
    <w:rsid w:val="000B4FA4"/>
    <w:pPr>
      <w:spacing w:after="0" w:line="240" w:lineRule="auto"/>
    </w:pPr>
    <w:rPr>
      <w:rFonts w:ascii="Calibri" w:eastAsia="Calibri" w:hAnsi="Calibri" w:cs="Times New Roman"/>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vol-iss-date">
    <w:name w:val="fm-vol-iss-date"/>
    <w:basedOn w:val="DefaultParagraphFont"/>
    <w:rsid w:val="0059517B"/>
  </w:style>
  <w:style w:type="character" w:customStyle="1" w:styleId="doi">
    <w:name w:val="doi"/>
    <w:basedOn w:val="DefaultParagraphFont"/>
    <w:rsid w:val="0059517B"/>
  </w:style>
  <w:style w:type="character" w:customStyle="1" w:styleId="fm-citation-ids-label">
    <w:name w:val="fm-citation-ids-label"/>
    <w:basedOn w:val="DefaultParagraphFont"/>
    <w:rsid w:val="0059517B"/>
  </w:style>
  <w:style w:type="paragraph" w:styleId="BalloonText">
    <w:name w:val="Balloon Text"/>
    <w:basedOn w:val="Normal"/>
    <w:link w:val="BalloonTextChar"/>
    <w:uiPriority w:val="99"/>
    <w:semiHidden/>
    <w:unhideWhenUsed/>
    <w:rsid w:val="004821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15E"/>
    <w:rPr>
      <w:rFonts w:ascii="Lucida Grande" w:hAnsi="Lucida Grande" w:cs="Calibri"/>
      <w:sz w:val="18"/>
      <w:szCs w:val="18"/>
      <w:lang w:val="en-IE"/>
    </w:rPr>
  </w:style>
  <w:style w:type="table" w:styleId="ListTable2-Accent4">
    <w:name w:val="List Table 2 Accent 4"/>
    <w:basedOn w:val="TableNormal"/>
    <w:uiPriority w:val="47"/>
    <w:rsid w:val="004028F9"/>
    <w:pPr>
      <w:spacing w:after="0" w:line="240" w:lineRule="auto"/>
    </w:pPr>
    <w:rPr>
      <w:rFonts w:eastAsiaTheme="minorHAnsi"/>
      <w:lang w:eastAsia="en-US"/>
    </w:rPr>
    <w:tblPr>
      <w:tblStyleRowBandSize w:val="1"/>
      <w:tblStyleColBandSize w:val="1"/>
      <w:tblInd w:w="0" w:type="nil"/>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2">
    <w:name w:val="Unresolved Mention2"/>
    <w:basedOn w:val="DefaultParagraphFont"/>
    <w:uiPriority w:val="99"/>
    <w:semiHidden/>
    <w:unhideWhenUsed/>
    <w:rsid w:val="009471B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36517B"/>
    <w:rPr>
      <w:color w:val="605E5C"/>
      <w:shd w:val="clear" w:color="auto" w:fill="E1DFDD"/>
    </w:rPr>
  </w:style>
  <w:style w:type="paragraph" w:customStyle="1" w:styleId="pf0">
    <w:name w:val="pf0"/>
    <w:basedOn w:val="Normal"/>
    <w:rsid w:val="00DC5B60"/>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C5B60"/>
    <w:rPr>
      <w:rFonts w:ascii="Segoe UI" w:hAnsi="Segoe UI" w:cs="Segoe UI" w:hint="default"/>
      <w:sz w:val="18"/>
      <w:szCs w:val="18"/>
    </w:rPr>
  </w:style>
  <w:style w:type="character" w:styleId="UnresolvedMention">
    <w:name w:val="Unresolved Mention"/>
    <w:basedOn w:val="DefaultParagraphFont"/>
    <w:uiPriority w:val="99"/>
    <w:semiHidden/>
    <w:unhideWhenUsed/>
    <w:rsid w:val="00465656"/>
    <w:rPr>
      <w:color w:val="605E5C"/>
      <w:shd w:val="clear" w:color="auto" w:fill="E1DFDD"/>
    </w:rPr>
  </w:style>
  <w:style w:type="character" w:styleId="Strong">
    <w:name w:val="Strong"/>
    <w:basedOn w:val="DefaultParagraphFont"/>
    <w:uiPriority w:val="22"/>
    <w:qFormat/>
    <w:rsid w:val="009A6456"/>
    <w:rPr>
      <w:b/>
      <w:bCs/>
    </w:rPr>
  </w:style>
  <w:style w:type="character" w:customStyle="1" w:styleId="sr-only">
    <w:name w:val="sr-only"/>
    <w:basedOn w:val="DefaultParagraphFont"/>
    <w:rsid w:val="009A6456"/>
  </w:style>
  <w:style w:type="character" w:customStyle="1" w:styleId="Heading5Char">
    <w:name w:val="Heading 5 Char"/>
    <w:basedOn w:val="DefaultParagraphFont"/>
    <w:link w:val="Heading5"/>
    <w:uiPriority w:val="9"/>
    <w:semiHidden/>
    <w:rsid w:val="002A2D6B"/>
    <w:rPr>
      <w:rFonts w:ascii="Calibri" w:eastAsiaTheme="majorEastAsia" w:hAnsi="Calibri" w:cstheme="majorBidi"/>
      <w:color w:val="2F5496" w:themeColor="accent1" w:themeShade="BF"/>
      <w:lang w:val="en-IE"/>
    </w:rPr>
  </w:style>
  <w:style w:type="character" w:customStyle="1" w:styleId="Heading6Char">
    <w:name w:val="Heading 6 Char"/>
    <w:basedOn w:val="DefaultParagraphFont"/>
    <w:link w:val="Heading6"/>
    <w:uiPriority w:val="9"/>
    <w:semiHidden/>
    <w:rsid w:val="002A2D6B"/>
    <w:rPr>
      <w:rFonts w:ascii="Calibri" w:eastAsiaTheme="majorEastAsia" w:hAnsi="Calibri" w:cstheme="majorBidi"/>
      <w:i/>
      <w:iCs/>
      <w:color w:val="595959" w:themeColor="text1" w:themeTint="A6"/>
      <w:lang w:val="en-IE"/>
    </w:rPr>
  </w:style>
  <w:style w:type="character" w:customStyle="1" w:styleId="Heading7Char">
    <w:name w:val="Heading 7 Char"/>
    <w:basedOn w:val="DefaultParagraphFont"/>
    <w:link w:val="Heading7"/>
    <w:uiPriority w:val="9"/>
    <w:semiHidden/>
    <w:rsid w:val="002A2D6B"/>
    <w:rPr>
      <w:rFonts w:ascii="Calibri" w:eastAsiaTheme="majorEastAsia" w:hAnsi="Calibri" w:cstheme="majorBidi"/>
      <w:color w:val="595959" w:themeColor="text1" w:themeTint="A6"/>
      <w:lang w:val="en-IE"/>
    </w:rPr>
  </w:style>
  <w:style w:type="character" w:customStyle="1" w:styleId="Heading8Char">
    <w:name w:val="Heading 8 Char"/>
    <w:basedOn w:val="DefaultParagraphFont"/>
    <w:link w:val="Heading8"/>
    <w:uiPriority w:val="9"/>
    <w:semiHidden/>
    <w:rsid w:val="002A2D6B"/>
    <w:rPr>
      <w:rFonts w:ascii="Calibri" w:eastAsiaTheme="majorEastAsia" w:hAnsi="Calibri" w:cstheme="majorBidi"/>
      <w:i/>
      <w:iCs/>
      <w:color w:val="272727" w:themeColor="text1" w:themeTint="D8"/>
      <w:lang w:val="en-IE"/>
    </w:rPr>
  </w:style>
  <w:style w:type="character" w:customStyle="1" w:styleId="Heading9Char">
    <w:name w:val="Heading 9 Char"/>
    <w:basedOn w:val="DefaultParagraphFont"/>
    <w:link w:val="Heading9"/>
    <w:uiPriority w:val="9"/>
    <w:semiHidden/>
    <w:rsid w:val="002A2D6B"/>
    <w:rPr>
      <w:rFonts w:ascii="Calibri" w:eastAsiaTheme="majorEastAsia" w:hAnsi="Calibri" w:cstheme="majorBidi"/>
      <w:color w:val="272727" w:themeColor="text1" w:themeTint="D8"/>
      <w:lang w:val="en-IE"/>
    </w:rPr>
  </w:style>
  <w:style w:type="paragraph" w:styleId="Title">
    <w:name w:val="Title"/>
    <w:basedOn w:val="Normal"/>
    <w:next w:val="Normal"/>
    <w:link w:val="TitleChar"/>
    <w:uiPriority w:val="10"/>
    <w:qFormat/>
    <w:rsid w:val="002A2D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6B"/>
    <w:rPr>
      <w:rFonts w:asciiTheme="majorHAnsi" w:eastAsiaTheme="majorEastAsia" w:hAnsiTheme="majorHAnsi" w:cstheme="majorBidi"/>
      <w:spacing w:val="-10"/>
      <w:kern w:val="28"/>
      <w:sz w:val="56"/>
      <w:szCs w:val="56"/>
      <w:lang w:val="en-IE"/>
    </w:rPr>
  </w:style>
  <w:style w:type="paragraph" w:styleId="Subtitle">
    <w:name w:val="Subtitle"/>
    <w:basedOn w:val="Normal"/>
    <w:next w:val="Normal"/>
    <w:link w:val="SubtitleChar"/>
    <w:uiPriority w:val="11"/>
    <w:qFormat/>
    <w:rsid w:val="002A2D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2D6B"/>
    <w:rPr>
      <w:rFonts w:ascii="Calibri" w:eastAsiaTheme="majorEastAsia" w:hAnsi="Calibri" w:cstheme="majorBidi"/>
      <w:color w:val="595959" w:themeColor="text1" w:themeTint="A6"/>
      <w:spacing w:val="15"/>
      <w:sz w:val="28"/>
      <w:szCs w:val="28"/>
      <w:lang w:val="en-IE"/>
    </w:rPr>
  </w:style>
  <w:style w:type="paragraph" w:styleId="Quote">
    <w:name w:val="Quote"/>
    <w:basedOn w:val="Normal"/>
    <w:next w:val="Normal"/>
    <w:link w:val="QuoteChar"/>
    <w:uiPriority w:val="29"/>
    <w:qFormat/>
    <w:rsid w:val="002A2D6B"/>
    <w:pPr>
      <w:spacing w:before="160"/>
      <w:jc w:val="center"/>
    </w:pPr>
    <w:rPr>
      <w:i/>
      <w:iCs/>
      <w:color w:val="404040" w:themeColor="text1" w:themeTint="BF"/>
    </w:rPr>
  </w:style>
  <w:style w:type="character" w:customStyle="1" w:styleId="QuoteChar">
    <w:name w:val="Quote Char"/>
    <w:basedOn w:val="DefaultParagraphFont"/>
    <w:link w:val="Quote"/>
    <w:uiPriority w:val="29"/>
    <w:rsid w:val="002A2D6B"/>
    <w:rPr>
      <w:rFonts w:ascii="Calibri" w:hAnsi="Calibri" w:cs="Calibri"/>
      <w:i/>
      <w:iCs/>
      <w:color w:val="404040" w:themeColor="text1" w:themeTint="BF"/>
      <w:lang w:val="en-IE"/>
    </w:rPr>
  </w:style>
  <w:style w:type="character" w:styleId="IntenseEmphasis">
    <w:name w:val="Intense Emphasis"/>
    <w:basedOn w:val="DefaultParagraphFont"/>
    <w:uiPriority w:val="21"/>
    <w:qFormat/>
    <w:rsid w:val="002A2D6B"/>
    <w:rPr>
      <w:i/>
      <w:iCs/>
      <w:color w:val="2F5496" w:themeColor="accent1" w:themeShade="BF"/>
    </w:rPr>
  </w:style>
  <w:style w:type="paragraph" w:styleId="IntenseQuote">
    <w:name w:val="Intense Quote"/>
    <w:basedOn w:val="Normal"/>
    <w:next w:val="Normal"/>
    <w:link w:val="IntenseQuoteChar"/>
    <w:uiPriority w:val="30"/>
    <w:qFormat/>
    <w:rsid w:val="002A2D6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A2D6B"/>
    <w:rPr>
      <w:rFonts w:ascii="Calibri" w:hAnsi="Calibri" w:cs="Calibri"/>
      <w:i/>
      <w:iCs/>
      <w:color w:val="2F5496" w:themeColor="accent1" w:themeShade="BF"/>
      <w:lang w:val="en-IE"/>
    </w:rPr>
  </w:style>
  <w:style w:type="character" w:styleId="IntenseReference">
    <w:name w:val="Intense Reference"/>
    <w:basedOn w:val="DefaultParagraphFont"/>
    <w:uiPriority w:val="32"/>
    <w:qFormat/>
    <w:rsid w:val="002A2D6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193">
      <w:bodyDiv w:val="1"/>
      <w:marLeft w:val="0"/>
      <w:marRight w:val="0"/>
      <w:marTop w:val="0"/>
      <w:marBottom w:val="0"/>
      <w:divBdr>
        <w:top w:val="none" w:sz="0" w:space="0" w:color="auto"/>
        <w:left w:val="none" w:sz="0" w:space="0" w:color="auto"/>
        <w:bottom w:val="none" w:sz="0" w:space="0" w:color="auto"/>
        <w:right w:val="none" w:sz="0" w:space="0" w:color="auto"/>
      </w:divBdr>
    </w:div>
    <w:div w:id="169834643">
      <w:bodyDiv w:val="1"/>
      <w:marLeft w:val="0"/>
      <w:marRight w:val="0"/>
      <w:marTop w:val="0"/>
      <w:marBottom w:val="0"/>
      <w:divBdr>
        <w:top w:val="none" w:sz="0" w:space="0" w:color="auto"/>
        <w:left w:val="none" w:sz="0" w:space="0" w:color="auto"/>
        <w:bottom w:val="none" w:sz="0" w:space="0" w:color="auto"/>
        <w:right w:val="none" w:sz="0" w:space="0" w:color="auto"/>
      </w:divBdr>
    </w:div>
    <w:div w:id="289628388">
      <w:bodyDiv w:val="1"/>
      <w:marLeft w:val="0"/>
      <w:marRight w:val="0"/>
      <w:marTop w:val="0"/>
      <w:marBottom w:val="0"/>
      <w:divBdr>
        <w:top w:val="none" w:sz="0" w:space="0" w:color="auto"/>
        <w:left w:val="none" w:sz="0" w:space="0" w:color="auto"/>
        <w:bottom w:val="none" w:sz="0" w:space="0" w:color="auto"/>
        <w:right w:val="none" w:sz="0" w:space="0" w:color="auto"/>
      </w:divBdr>
    </w:div>
    <w:div w:id="379132726">
      <w:bodyDiv w:val="1"/>
      <w:marLeft w:val="0"/>
      <w:marRight w:val="0"/>
      <w:marTop w:val="0"/>
      <w:marBottom w:val="0"/>
      <w:divBdr>
        <w:top w:val="none" w:sz="0" w:space="0" w:color="auto"/>
        <w:left w:val="none" w:sz="0" w:space="0" w:color="auto"/>
        <w:bottom w:val="none" w:sz="0" w:space="0" w:color="auto"/>
        <w:right w:val="none" w:sz="0" w:space="0" w:color="auto"/>
      </w:divBdr>
      <w:divsChild>
        <w:div w:id="29503077">
          <w:marLeft w:val="720"/>
          <w:marRight w:val="0"/>
          <w:marTop w:val="0"/>
          <w:marBottom w:val="0"/>
          <w:divBdr>
            <w:top w:val="none" w:sz="0" w:space="0" w:color="auto"/>
            <w:left w:val="none" w:sz="0" w:space="0" w:color="auto"/>
            <w:bottom w:val="none" w:sz="0" w:space="0" w:color="auto"/>
            <w:right w:val="none" w:sz="0" w:space="0" w:color="auto"/>
          </w:divBdr>
        </w:div>
        <w:div w:id="1257136752">
          <w:marLeft w:val="720"/>
          <w:marRight w:val="0"/>
          <w:marTop w:val="0"/>
          <w:marBottom w:val="0"/>
          <w:divBdr>
            <w:top w:val="none" w:sz="0" w:space="0" w:color="auto"/>
            <w:left w:val="none" w:sz="0" w:space="0" w:color="auto"/>
            <w:bottom w:val="none" w:sz="0" w:space="0" w:color="auto"/>
            <w:right w:val="none" w:sz="0" w:space="0" w:color="auto"/>
          </w:divBdr>
        </w:div>
        <w:div w:id="1327630959">
          <w:marLeft w:val="720"/>
          <w:marRight w:val="0"/>
          <w:marTop w:val="0"/>
          <w:marBottom w:val="0"/>
          <w:divBdr>
            <w:top w:val="none" w:sz="0" w:space="0" w:color="auto"/>
            <w:left w:val="none" w:sz="0" w:space="0" w:color="auto"/>
            <w:bottom w:val="none" w:sz="0" w:space="0" w:color="auto"/>
            <w:right w:val="none" w:sz="0" w:space="0" w:color="auto"/>
          </w:divBdr>
        </w:div>
        <w:div w:id="1510220400">
          <w:marLeft w:val="720"/>
          <w:marRight w:val="0"/>
          <w:marTop w:val="0"/>
          <w:marBottom w:val="0"/>
          <w:divBdr>
            <w:top w:val="none" w:sz="0" w:space="0" w:color="auto"/>
            <w:left w:val="none" w:sz="0" w:space="0" w:color="auto"/>
            <w:bottom w:val="none" w:sz="0" w:space="0" w:color="auto"/>
            <w:right w:val="none" w:sz="0" w:space="0" w:color="auto"/>
          </w:divBdr>
        </w:div>
        <w:div w:id="1762681673">
          <w:marLeft w:val="720"/>
          <w:marRight w:val="0"/>
          <w:marTop w:val="0"/>
          <w:marBottom w:val="0"/>
          <w:divBdr>
            <w:top w:val="none" w:sz="0" w:space="0" w:color="auto"/>
            <w:left w:val="none" w:sz="0" w:space="0" w:color="auto"/>
            <w:bottom w:val="none" w:sz="0" w:space="0" w:color="auto"/>
            <w:right w:val="none" w:sz="0" w:space="0" w:color="auto"/>
          </w:divBdr>
        </w:div>
        <w:div w:id="1797941291">
          <w:marLeft w:val="720"/>
          <w:marRight w:val="0"/>
          <w:marTop w:val="0"/>
          <w:marBottom w:val="0"/>
          <w:divBdr>
            <w:top w:val="none" w:sz="0" w:space="0" w:color="auto"/>
            <w:left w:val="none" w:sz="0" w:space="0" w:color="auto"/>
            <w:bottom w:val="none" w:sz="0" w:space="0" w:color="auto"/>
            <w:right w:val="none" w:sz="0" w:space="0" w:color="auto"/>
          </w:divBdr>
        </w:div>
      </w:divsChild>
    </w:div>
    <w:div w:id="595022328">
      <w:bodyDiv w:val="1"/>
      <w:marLeft w:val="0"/>
      <w:marRight w:val="0"/>
      <w:marTop w:val="0"/>
      <w:marBottom w:val="0"/>
      <w:divBdr>
        <w:top w:val="none" w:sz="0" w:space="0" w:color="auto"/>
        <w:left w:val="none" w:sz="0" w:space="0" w:color="auto"/>
        <w:bottom w:val="none" w:sz="0" w:space="0" w:color="auto"/>
        <w:right w:val="none" w:sz="0" w:space="0" w:color="auto"/>
      </w:divBdr>
    </w:div>
    <w:div w:id="646007199">
      <w:bodyDiv w:val="1"/>
      <w:marLeft w:val="0"/>
      <w:marRight w:val="0"/>
      <w:marTop w:val="0"/>
      <w:marBottom w:val="0"/>
      <w:divBdr>
        <w:top w:val="none" w:sz="0" w:space="0" w:color="auto"/>
        <w:left w:val="none" w:sz="0" w:space="0" w:color="auto"/>
        <w:bottom w:val="none" w:sz="0" w:space="0" w:color="auto"/>
        <w:right w:val="none" w:sz="0" w:space="0" w:color="auto"/>
      </w:divBdr>
    </w:div>
    <w:div w:id="681512156">
      <w:bodyDiv w:val="1"/>
      <w:marLeft w:val="0"/>
      <w:marRight w:val="0"/>
      <w:marTop w:val="0"/>
      <w:marBottom w:val="0"/>
      <w:divBdr>
        <w:top w:val="none" w:sz="0" w:space="0" w:color="auto"/>
        <w:left w:val="none" w:sz="0" w:space="0" w:color="auto"/>
        <w:bottom w:val="none" w:sz="0" w:space="0" w:color="auto"/>
        <w:right w:val="none" w:sz="0" w:space="0" w:color="auto"/>
      </w:divBdr>
    </w:div>
    <w:div w:id="734859212">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29449228">
      <w:bodyDiv w:val="1"/>
      <w:marLeft w:val="0"/>
      <w:marRight w:val="0"/>
      <w:marTop w:val="0"/>
      <w:marBottom w:val="0"/>
      <w:divBdr>
        <w:top w:val="none" w:sz="0" w:space="0" w:color="auto"/>
        <w:left w:val="none" w:sz="0" w:space="0" w:color="auto"/>
        <w:bottom w:val="none" w:sz="0" w:space="0" w:color="auto"/>
        <w:right w:val="none" w:sz="0" w:space="0" w:color="auto"/>
      </w:divBdr>
      <w:divsChild>
        <w:div w:id="704674626">
          <w:marLeft w:val="0"/>
          <w:marRight w:val="0"/>
          <w:marTop w:val="0"/>
          <w:marBottom w:val="0"/>
          <w:divBdr>
            <w:top w:val="none" w:sz="0" w:space="0" w:color="auto"/>
            <w:left w:val="none" w:sz="0" w:space="0" w:color="auto"/>
            <w:bottom w:val="none" w:sz="0" w:space="0" w:color="auto"/>
            <w:right w:val="none" w:sz="0" w:space="0" w:color="auto"/>
          </w:divBdr>
          <w:divsChild>
            <w:div w:id="1615792300">
              <w:marLeft w:val="0"/>
              <w:marRight w:val="0"/>
              <w:marTop w:val="0"/>
              <w:marBottom w:val="150"/>
              <w:divBdr>
                <w:top w:val="none" w:sz="0" w:space="0" w:color="auto"/>
                <w:left w:val="none" w:sz="0" w:space="0" w:color="auto"/>
                <w:bottom w:val="none" w:sz="0" w:space="0" w:color="auto"/>
                <w:right w:val="none" w:sz="0" w:space="0" w:color="auto"/>
              </w:divBdr>
              <w:divsChild>
                <w:div w:id="1276323564">
                  <w:marLeft w:val="0"/>
                  <w:marRight w:val="0"/>
                  <w:marTop w:val="0"/>
                  <w:marBottom w:val="0"/>
                  <w:divBdr>
                    <w:top w:val="none" w:sz="0" w:space="0" w:color="auto"/>
                    <w:left w:val="none" w:sz="0" w:space="0" w:color="auto"/>
                    <w:bottom w:val="none" w:sz="0" w:space="0" w:color="auto"/>
                    <w:right w:val="none" w:sz="0" w:space="0" w:color="auto"/>
                  </w:divBdr>
                  <w:divsChild>
                    <w:div w:id="1397511549">
                      <w:marLeft w:val="0"/>
                      <w:marRight w:val="0"/>
                      <w:marTop w:val="150"/>
                      <w:marBottom w:val="0"/>
                      <w:divBdr>
                        <w:top w:val="none" w:sz="0" w:space="0" w:color="auto"/>
                        <w:left w:val="none" w:sz="0" w:space="0" w:color="auto"/>
                        <w:bottom w:val="none" w:sz="0" w:space="0" w:color="auto"/>
                        <w:right w:val="none" w:sz="0" w:space="0" w:color="auto"/>
                      </w:divBdr>
                      <w:divsChild>
                        <w:div w:id="725029033">
                          <w:marLeft w:val="0"/>
                          <w:marRight w:val="75"/>
                          <w:marTop w:val="0"/>
                          <w:marBottom w:val="0"/>
                          <w:divBdr>
                            <w:top w:val="none" w:sz="0" w:space="0" w:color="auto"/>
                            <w:left w:val="none" w:sz="0" w:space="0" w:color="auto"/>
                            <w:bottom w:val="none" w:sz="0" w:space="0" w:color="auto"/>
                            <w:right w:val="none" w:sz="0" w:space="0" w:color="auto"/>
                          </w:divBdr>
                        </w:div>
                        <w:div w:id="955598147">
                          <w:marLeft w:val="0"/>
                          <w:marRight w:val="75"/>
                          <w:marTop w:val="0"/>
                          <w:marBottom w:val="0"/>
                          <w:divBdr>
                            <w:top w:val="none" w:sz="0" w:space="0" w:color="auto"/>
                            <w:left w:val="none" w:sz="0" w:space="0" w:color="auto"/>
                            <w:bottom w:val="none" w:sz="0" w:space="0" w:color="auto"/>
                            <w:right w:val="none" w:sz="0" w:space="0" w:color="auto"/>
                          </w:divBdr>
                        </w:div>
                        <w:div w:id="1097360207">
                          <w:marLeft w:val="0"/>
                          <w:marRight w:val="75"/>
                          <w:marTop w:val="0"/>
                          <w:marBottom w:val="0"/>
                          <w:divBdr>
                            <w:top w:val="none" w:sz="0" w:space="0" w:color="auto"/>
                            <w:left w:val="none" w:sz="0" w:space="0" w:color="auto"/>
                            <w:bottom w:val="none" w:sz="0" w:space="0" w:color="auto"/>
                            <w:right w:val="none" w:sz="0" w:space="0" w:color="auto"/>
                          </w:divBdr>
                        </w:div>
                        <w:div w:id="17347670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9331">
          <w:marLeft w:val="0"/>
          <w:marRight w:val="0"/>
          <w:marTop w:val="0"/>
          <w:marBottom w:val="0"/>
          <w:divBdr>
            <w:top w:val="none" w:sz="0" w:space="0" w:color="auto"/>
            <w:left w:val="none" w:sz="0" w:space="0" w:color="auto"/>
            <w:bottom w:val="none" w:sz="0" w:space="0" w:color="auto"/>
            <w:right w:val="none" w:sz="0" w:space="0" w:color="auto"/>
          </w:divBdr>
        </w:div>
      </w:divsChild>
    </w:div>
    <w:div w:id="1022172720">
      <w:bodyDiv w:val="1"/>
      <w:marLeft w:val="0"/>
      <w:marRight w:val="0"/>
      <w:marTop w:val="0"/>
      <w:marBottom w:val="0"/>
      <w:divBdr>
        <w:top w:val="none" w:sz="0" w:space="0" w:color="auto"/>
        <w:left w:val="none" w:sz="0" w:space="0" w:color="auto"/>
        <w:bottom w:val="none" w:sz="0" w:space="0" w:color="auto"/>
        <w:right w:val="none" w:sz="0" w:space="0" w:color="auto"/>
      </w:divBdr>
    </w:div>
    <w:div w:id="1105151832">
      <w:bodyDiv w:val="1"/>
      <w:marLeft w:val="0"/>
      <w:marRight w:val="0"/>
      <w:marTop w:val="0"/>
      <w:marBottom w:val="0"/>
      <w:divBdr>
        <w:top w:val="none" w:sz="0" w:space="0" w:color="auto"/>
        <w:left w:val="none" w:sz="0" w:space="0" w:color="auto"/>
        <w:bottom w:val="none" w:sz="0" w:space="0" w:color="auto"/>
        <w:right w:val="none" w:sz="0" w:space="0" w:color="auto"/>
      </w:divBdr>
    </w:div>
    <w:div w:id="1115250211">
      <w:bodyDiv w:val="1"/>
      <w:marLeft w:val="0"/>
      <w:marRight w:val="0"/>
      <w:marTop w:val="0"/>
      <w:marBottom w:val="0"/>
      <w:divBdr>
        <w:top w:val="none" w:sz="0" w:space="0" w:color="auto"/>
        <w:left w:val="none" w:sz="0" w:space="0" w:color="auto"/>
        <w:bottom w:val="none" w:sz="0" w:space="0" w:color="auto"/>
        <w:right w:val="none" w:sz="0" w:space="0" w:color="auto"/>
      </w:divBdr>
    </w:div>
    <w:div w:id="1236353733">
      <w:bodyDiv w:val="1"/>
      <w:marLeft w:val="0"/>
      <w:marRight w:val="0"/>
      <w:marTop w:val="0"/>
      <w:marBottom w:val="0"/>
      <w:divBdr>
        <w:top w:val="none" w:sz="0" w:space="0" w:color="auto"/>
        <w:left w:val="none" w:sz="0" w:space="0" w:color="auto"/>
        <w:bottom w:val="none" w:sz="0" w:space="0" w:color="auto"/>
        <w:right w:val="none" w:sz="0" w:space="0" w:color="auto"/>
      </w:divBdr>
    </w:div>
    <w:div w:id="1339501194">
      <w:bodyDiv w:val="1"/>
      <w:marLeft w:val="0"/>
      <w:marRight w:val="0"/>
      <w:marTop w:val="0"/>
      <w:marBottom w:val="0"/>
      <w:divBdr>
        <w:top w:val="none" w:sz="0" w:space="0" w:color="auto"/>
        <w:left w:val="none" w:sz="0" w:space="0" w:color="auto"/>
        <w:bottom w:val="none" w:sz="0" w:space="0" w:color="auto"/>
        <w:right w:val="none" w:sz="0" w:space="0" w:color="auto"/>
      </w:divBdr>
    </w:div>
    <w:div w:id="1549026571">
      <w:bodyDiv w:val="1"/>
      <w:marLeft w:val="0"/>
      <w:marRight w:val="0"/>
      <w:marTop w:val="0"/>
      <w:marBottom w:val="0"/>
      <w:divBdr>
        <w:top w:val="none" w:sz="0" w:space="0" w:color="auto"/>
        <w:left w:val="none" w:sz="0" w:space="0" w:color="auto"/>
        <w:bottom w:val="none" w:sz="0" w:space="0" w:color="auto"/>
        <w:right w:val="none" w:sz="0" w:space="0" w:color="auto"/>
      </w:divBdr>
    </w:div>
    <w:div w:id="1738091945">
      <w:bodyDiv w:val="1"/>
      <w:marLeft w:val="0"/>
      <w:marRight w:val="0"/>
      <w:marTop w:val="0"/>
      <w:marBottom w:val="0"/>
      <w:divBdr>
        <w:top w:val="none" w:sz="0" w:space="0" w:color="auto"/>
        <w:left w:val="none" w:sz="0" w:space="0" w:color="auto"/>
        <w:bottom w:val="none" w:sz="0" w:space="0" w:color="auto"/>
        <w:right w:val="none" w:sz="0" w:space="0" w:color="auto"/>
      </w:divBdr>
      <w:divsChild>
        <w:div w:id="487134005">
          <w:marLeft w:val="720"/>
          <w:marRight w:val="0"/>
          <w:marTop w:val="0"/>
          <w:marBottom w:val="0"/>
          <w:divBdr>
            <w:top w:val="none" w:sz="0" w:space="0" w:color="auto"/>
            <w:left w:val="none" w:sz="0" w:space="0" w:color="auto"/>
            <w:bottom w:val="none" w:sz="0" w:space="0" w:color="auto"/>
            <w:right w:val="none" w:sz="0" w:space="0" w:color="auto"/>
          </w:divBdr>
        </w:div>
        <w:div w:id="681706614">
          <w:marLeft w:val="720"/>
          <w:marRight w:val="0"/>
          <w:marTop w:val="0"/>
          <w:marBottom w:val="0"/>
          <w:divBdr>
            <w:top w:val="none" w:sz="0" w:space="0" w:color="auto"/>
            <w:left w:val="none" w:sz="0" w:space="0" w:color="auto"/>
            <w:bottom w:val="none" w:sz="0" w:space="0" w:color="auto"/>
            <w:right w:val="none" w:sz="0" w:space="0" w:color="auto"/>
          </w:divBdr>
        </w:div>
      </w:divsChild>
    </w:div>
    <w:div w:id="1915696245">
      <w:bodyDiv w:val="1"/>
      <w:marLeft w:val="0"/>
      <w:marRight w:val="0"/>
      <w:marTop w:val="0"/>
      <w:marBottom w:val="0"/>
      <w:divBdr>
        <w:top w:val="none" w:sz="0" w:space="0" w:color="auto"/>
        <w:left w:val="none" w:sz="0" w:space="0" w:color="auto"/>
        <w:bottom w:val="none" w:sz="0" w:space="0" w:color="auto"/>
        <w:right w:val="none" w:sz="0" w:space="0" w:color="auto"/>
      </w:divBdr>
      <w:divsChild>
        <w:div w:id="178199261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9819118">
      <w:bodyDiv w:val="1"/>
      <w:marLeft w:val="0"/>
      <w:marRight w:val="0"/>
      <w:marTop w:val="0"/>
      <w:marBottom w:val="0"/>
      <w:divBdr>
        <w:top w:val="none" w:sz="0" w:space="0" w:color="auto"/>
        <w:left w:val="none" w:sz="0" w:space="0" w:color="auto"/>
        <w:bottom w:val="none" w:sz="0" w:space="0" w:color="auto"/>
        <w:right w:val="none" w:sz="0" w:space="0" w:color="auto"/>
      </w:divBdr>
    </w:div>
    <w:div w:id="213158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CA4EBAAE-19BC-4D11-B403-1502E968C8B4}">
    <t:Anchor>
      <t:Comment id="44910534"/>
    </t:Anchor>
    <t:History>
      <t:Event id="{7B8F56DC-87AE-4C4C-BE4F-69D29773A4C5}" time="2023-08-25T16:17:59.022Z">
        <t:Attribution userId="S::0112173s@universityofgalway.ie::2ce1043a-5d1a-4c77-9738-8400cee23d4d" userProvider="AD" userName="Hayes, Jessica"/>
        <t:Anchor>
          <t:Comment id="44910534"/>
        </t:Anchor>
        <t:Create/>
      </t:Event>
      <t:Event id="{2ABA1F3C-1F75-455B-A170-1C54BD09C517}" time="2023-08-25T16:17:59.022Z">
        <t:Attribution userId="S::0112173s@universityofgalway.ie::2ce1043a-5d1a-4c77-9738-8400cee23d4d" userProvider="AD" userName="Hayes, Jessica"/>
        <t:Anchor>
          <t:Comment id="44910534"/>
        </t:Anchor>
        <t:Assign userId="S::0128652S@universityofgalway.ie::2f3c5709-a294-45ad-b9b0-aecf8741a38e" userProvider="AD" userName="Fox, Frank"/>
      </t:Event>
      <t:Event id="{F845C083-8882-4BF2-8F43-07A770B7F63F}" time="2023-08-25T16:17:59.022Z">
        <t:Attribution userId="S::0112173s@universityofgalway.ie::2ce1043a-5d1a-4c77-9738-8400cee23d4d" userProvider="AD" userName="Hayes, Jessica"/>
        <t:Anchor>
          <t:Comment id="44910534"/>
        </t:Anchor>
        <t:SetTitle title="@Fox, Frank nice article Frank. It is really taking shape. A few comments from me for your consideration."/>
      </t:Event>
      <t:Event id="{1D152DBA-91F8-404E-A0A6-70AA6BCE2503}" time="2023-08-25T16:18:01.709Z">
        <t:Attribution userId="S::0112173s@universityofgalway.ie::2ce1043a-5d1a-4c77-9738-8400cee23d4d" userProvider="AD" userName="Hayes, Jessica"/>
        <t:Progress percentComplete="100"/>
      </t:Event>
      <t:Event id="{5061F6B2-AA9F-4E9F-A6AE-A3B257FFC5C3}" time="2023-08-25T16:18:06.972Z">
        <t:Attribution userId="S::0112173s@universityofgalway.ie::2ce1043a-5d1a-4c77-9738-8400cee23d4d" userProvider="AD" userName="Hayes, Jessic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MA.XSL" StyleName="AMA" Version="1"/>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115174-c6fb-4e38-9cbc-a1b3726dd0c2">
      <Terms xmlns="http://schemas.microsoft.com/office/infopath/2007/PartnerControls"/>
    </lcf76f155ced4ddcb4097134ff3c332f>
    <TaxCatchAll xmlns="28b6ae9c-7180-4d5c-9196-316aff9d63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28195D0ABAE2429A33D68BA136A445" ma:contentTypeVersion="15" ma:contentTypeDescription="Create a new document." ma:contentTypeScope="" ma:versionID="c85b38e4dd7ac8d016bb5922410ab94e">
  <xsd:schema xmlns:xsd="http://www.w3.org/2001/XMLSchema" xmlns:xs="http://www.w3.org/2001/XMLSchema" xmlns:p="http://schemas.microsoft.com/office/2006/metadata/properties" xmlns:ns2="43115174-c6fb-4e38-9cbc-a1b3726dd0c2" xmlns:ns3="28b6ae9c-7180-4d5c-9196-316aff9d6326" targetNamespace="http://schemas.microsoft.com/office/2006/metadata/properties" ma:root="true" ma:fieldsID="3bef400f61dc2ad02087220e5f11ebfd" ns2:_="" ns3:_="">
    <xsd:import namespace="43115174-c6fb-4e38-9cbc-a1b3726dd0c2"/>
    <xsd:import namespace="28b6ae9c-7180-4d5c-9196-316aff9d6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5174-c6fb-4e38-9cbc-a1b3726d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6ae9c-7180-4d5c-9196-316aff9d632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4dcac18-be6e-43fd-8843-155881a3f772}" ma:internalName="TaxCatchAll" ma:showField="CatchAllData" ma:web="28b6ae9c-7180-4d5c-9196-316aff9d632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51754-1C3D-4D41-93A4-C1784D4F619D}">
  <ds:schemaRefs>
    <ds:schemaRef ds:uri="http://schemas.openxmlformats.org/officeDocument/2006/bibliography"/>
  </ds:schemaRefs>
</ds:datastoreItem>
</file>

<file path=customXml/itemProps2.xml><?xml version="1.0" encoding="utf-8"?>
<ds:datastoreItem xmlns:ds="http://schemas.openxmlformats.org/officeDocument/2006/customXml" ds:itemID="{A5565EA4-83BD-444E-BF22-5733B3D6C42F}">
  <ds:schemaRefs>
    <ds:schemaRef ds:uri="http://schemas.microsoft.com/office/2006/metadata/properties"/>
    <ds:schemaRef ds:uri="http://schemas.microsoft.com/office/infopath/2007/PartnerControls"/>
    <ds:schemaRef ds:uri="43115174-c6fb-4e38-9cbc-a1b3726dd0c2"/>
    <ds:schemaRef ds:uri="28b6ae9c-7180-4d5c-9196-316aff9d6326"/>
  </ds:schemaRefs>
</ds:datastoreItem>
</file>

<file path=customXml/itemProps3.xml><?xml version="1.0" encoding="utf-8"?>
<ds:datastoreItem xmlns:ds="http://schemas.openxmlformats.org/officeDocument/2006/customXml" ds:itemID="{447654FA-FC1F-436C-A9AB-A46F9304D284}">
  <ds:schemaRefs>
    <ds:schemaRef ds:uri="http://schemas.microsoft.com/sharepoint/v3/contenttype/forms"/>
  </ds:schemaRefs>
</ds:datastoreItem>
</file>

<file path=customXml/itemProps4.xml><?xml version="1.0" encoding="utf-8"?>
<ds:datastoreItem xmlns:ds="http://schemas.openxmlformats.org/officeDocument/2006/customXml" ds:itemID="{4839C0B6-0DAA-4EC8-BA84-FCD13D94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5174-c6fb-4e38-9cbc-a1b3726dd0c2"/>
    <ds:schemaRef ds:uri="28b6ae9c-7180-4d5c-9196-316aff9d6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14</Pages>
  <Words>12502</Words>
  <Characters>71266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Fox</dc:creator>
  <cp:keywords/>
  <dc:description/>
  <cp:lastModifiedBy>Microsoft user</cp:lastModifiedBy>
  <cp:revision>200</cp:revision>
  <cp:lastPrinted>2024-02-12T11:09:00Z</cp:lastPrinted>
  <dcterms:created xsi:type="dcterms:W3CDTF">2024-02-10T21:36:00Z</dcterms:created>
  <dcterms:modified xsi:type="dcterms:W3CDTF">2024-03-22T16:24:00Z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0x010100B228195D0ABAE2429A33D68BA136A445</vt:lpwstr>
  </property>
  <property fmtid="{D5CDD505-2E9C-101B-9397-08002B2CF9AE}" pid="3" name="MediaServiceImageTags">
    <vt:lpwstr/>
  </property>
</Properties>
</file>