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704DE" w14:textId="77777777" w:rsidR="00466A2E" w:rsidRPr="001C5275" w:rsidRDefault="00466A2E" w:rsidP="00466A2E">
      <w:pPr>
        <w:widowControl w:val="0"/>
        <w:spacing w:line="600" w:lineRule="auto"/>
        <w:jc w:val="center"/>
        <w:rPr>
          <w:rFonts w:ascii="Times" w:hAnsi="Times"/>
          <w:b/>
          <w:color w:val="000000" w:themeColor="text1"/>
          <w:lang w:val="en-GB"/>
        </w:rPr>
      </w:pPr>
      <w:bookmarkStart w:id="0" w:name="_Hlk118816007"/>
      <w:r w:rsidRPr="001C5275">
        <w:rPr>
          <w:rFonts w:ascii="Times" w:hAnsi="Times"/>
          <w:b/>
          <w:color w:val="000000" w:themeColor="text1"/>
          <w:lang w:val="en-GB"/>
        </w:rPr>
        <w:t>Perceived Organizational Support moderates the effect of Job Demands on outcomes: testing the JD-R model in Italian oncology nurses</w:t>
      </w:r>
    </w:p>
    <w:p w14:paraId="5882830D" w14:textId="77777777" w:rsidR="00466A2E" w:rsidRPr="00FC5115" w:rsidRDefault="00466A2E" w:rsidP="00466A2E">
      <w:pPr>
        <w:spacing w:line="600" w:lineRule="auto"/>
        <w:jc w:val="center"/>
        <w:rPr>
          <w:rFonts w:ascii="Times" w:hAnsi="Times"/>
          <w:color w:val="000000" w:themeColor="text1"/>
        </w:rPr>
      </w:pPr>
      <w:r w:rsidRPr="00FC5115">
        <w:rPr>
          <w:rFonts w:ascii="Times" w:hAnsi="Times"/>
          <w:color w:val="000000" w:themeColor="text1"/>
        </w:rPr>
        <w:t>Tiziana Ramaci</w:t>
      </w:r>
      <w:r w:rsidRPr="00FC5115">
        <w:rPr>
          <w:rFonts w:ascii="Times" w:hAnsi="Times"/>
          <w:color w:val="000000" w:themeColor="text1"/>
          <w:vertAlign w:val="superscript"/>
        </w:rPr>
        <w:t>1</w:t>
      </w:r>
      <w:r w:rsidRPr="00FC5115">
        <w:rPr>
          <w:rFonts w:ascii="Times" w:hAnsi="Times"/>
          <w:color w:val="000000" w:themeColor="text1"/>
        </w:rPr>
        <w:t>; Giuseppe Santisi</w:t>
      </w:r>
      <w:r w:rsidRPr="00FC5115">
        <w:rPr>
          <w:rFonts w:ascii="Times" w:hAnsi="Times"/>
          <w:color w:val="000000" w:themeColor="text1"/>
          <w:vertAlign w:val="superscript"/>
        </w:rPr>
        <w:t>2</w:t>
      </w:r>
      <w:r w:rsidRPr="00FC5115">
        <w:rPr>
          <w:rFonts w:ascii="Times" w:hAnsi="Times"/>
          <w:color w:val="000000" w:themeColor="text1"/>
        </w:rPr>
        <w:t>; Krizia Curatolo</w:t>
      </w:r>
      <w:r w:rsidRPr="00FC5115">
        <w:rPr>
          <w:rFonts w:ascii="Times" w:hAnsi="Times"/>
          <w:color w:val="000000" w:themeColor="text1"/>
          <w:vertAlign w:val="superscript"/>
        </w:rPr>
        <w:t>1</w:t>
      </w:r>
      <w:r w:rsidRPr="00FC5115">
        <w:rPr>
          <w:rFonts w:ascii="Times" w:hAnsi="Times"/>
          <w:color w:val="000000" w:themeColor="text1"/>
        </w:rPr>
        <w:t>; Massimiliano Barattucci</w:t>
      </w:r>
      <w:r w:rsidRPr="00FC5115">
        <w:rPr>
          <w:rFonts w:ascii="Times" w:hAnsi="Times"/>
          <w:color w:val="000000" w:themeColor="text1"/>
          <w:vertAlign w:val="superscript"/>
        </w:rPr>
        <w:t>3</w:t>
      </w:r>
    </w:p>
    <w:p w14:paraId="21EA71BA" w14:textId="77777777" w:rsidR="00466A2E" w:rsidRPr="00FC5115" w:rsidRDefault="00466A2E" w:rsidP="00466A2E">
      <w:pPr>
        <w:spacing w:line="600" w:lineRule="auto"/>
        <w:jc w:val="center"/>
        <w:rPr>
          <w:rFonts w:ascii="Times" w:hAnsi="Times"/>
          <w:color w:val="000000" w:themeColor="text1"/>
        </w:rPr>
      </w:pPr>
    </w:p>
    <w:p w14:paraId="3A19A48B" w14:textId="77777777" w:rsidR="00466A2E" w:rsidRPr="001C5275" w:rsidRDefault="00466A2E" w:rsidP="00466A2E">
      <w:pPr>
        <w:spacing w:line="600" w:lineRule="auto"/>
        <w:jc w:val="both"/>
        <w:rPr>
          <w:rFonts w:ascii="Times" w:hAnsi="Times"/>
          <w:color w:val="000000" w:themeColor="text1"/>
          <w:lang w:val="en-GB"/>
        </w:rPr>
      </w:pPr>
      <w:r w:rsidRPr="001C5275">
        <w:rPr>
          <w:rFonts w:ascii="Times" w:hAnsi="Times"/>
          <w:color w:val="000000" w:themeColor="text1"/>
          <w:vertAlign w:val="superscript"/>
          <w:lang w:val="en-GB"/>
        </w:rPr>
        <w:t>1</w:t>
      </w:r>
      <w:r w:rsidRPr="001C5275">
        <w:rPr>
          <w:rFonts w:ascii="Times" w:hAnsi="Times"/>
          <w:color w:val="000000" w:themeColor="text1"/>
          <w:lang w:val="en-GB"/>
        </w:rPr>
        <w:t>Faculty of Human and Social Sciences, Kore University of Enna, 94100 Enna, Italy</w:t>
      </w:r>
    </w:p>
    <w:p w14:paraId="04CA3647" w14:textId="77777777" w:rsidR="00466A2E" w:rsidRPr="001C5275" w:rsidRDefault="00466A2E" w:rsidP="00466A2E">
      <w:pPr>
        <w:spacing w:line="600" w:lineRule="auto"/>
        <w:jc w:val="both"/>
        <w:rPr>
          <w:rFonts w:ascii="Times" w:hAnsi="Times"/>
          <w:color w:val="000000" w:themeColor="text1"/>
          <w:lang w:val="en-GB"/>
        </w:rPr>
      </w:pPr>
      <w:r w:rsidRPr="001C5275">
        <w:rPr>
          <w:rFonts w:ascii="Times" w:hAnsi="Times"/>
          <w:color w:val="000000" w:themeColor="text1"/>
          <w:vertAlign w:val="superscript"/>
          <w:lang w:val="en-GB"/>
        </w:rPr>
        <w:t>2</w:t>
      </w:r>
      <w:r w:rsidRPr="001C5275">
        <w:rPr>
          <w:rFonts w:ascii="Times" w:hAnsi="Times"/>
          <w:color w:val="000000" w:themeColor="text1"/>
          <w:lang w:val="en-GB"/>
        </w:rPr>
        <w:t xml:space="preserve"> Department of Educational Sciences, University of Catania, 95124 Catania, Italy</w:t>
      </w:r>
    </w:p>
    <w:p w14:paraId="5C90E3BC" w14:textId="77777777" w:rsidR="00466A2E" w:rsidRPr="001C5275" w:rsidRDefault="00466A2E" w:rsidP="00466A2E">
      <w:pPr>
        <w:spacing w:line="600" w:lineRule="auto"/>
        <w:jc w:val="both"/>
        <w:rPr>
          <w:rFonts w:ascii="Times" w:hAnsi="Times"/>
          <w:color w:val="000000" w:themeColor="text1"/>
          <w:lang w:val="en-GB"/>
        </w:rPr>
      </w:pPr>
      <w:r w:rsidRPr="001C5275">
        <w:rPr>
          <w:rFonts w:ascii="Times" w:hAnsi="Times"/>
          <w:color w:val="000000" w:themeColor="text1"/>
          <w:vertAlign w:val="superscript"/>
          <w:lang w:val="en-GB"/>
        </w:rPr>
        <w:t xml:space="preserve">3 </w:t>
      </w:r>
      <w:r w:rsidRPr="001C5275">
        <w:rPr>
          <w:rFonts w:ascii="Times" w:hAnsi="Times"/>
          <w:color w:val="000000" w:themeColor="text1"/>
          <w:lang w:val="en-GB"/>
        </w:rPr>
        <w:t>Department of Human and Social Sciences, University of Bergamo, 24129 Bergamo, Italy</w:t>
      </w:r>
    </w:p>
    <w:p w14:paraId="3D7D8800" w14:textId="77777777" w:rsidR="00466A2E" w:rsidRPr="001C5275" w:rsidRDefault="00466A2E" w:rsidP="00466A2E">
      <w:pPr>
        <w:spacing w:line="600" w:lineRule="auto"/>
        <w:jc w:val="both"/>
        <w:rPr>
          <w:rFonts w:ascii="Times" w:hAnsi="Times"/>
          <w:color w:val="000000" w:themeColor="text1"/>
          <w:lang w:val="en-GB"/>
        </w:rPr>
      </w:pPr>
    </w:p>
    <w:p w14:paraId="13D746A3" w14:textId="77777777" w:rsidR="00466A2E" w:rsidRPr="009E1ABB" w:rsidRDefault="00466A2E" w:rsidP="00466A2E">
      <w:pPr>
        <w:pStyle w:val="Standard"/>
        <w:spacing w:line="480" w:lineRule="auto"/>
        <w:rPr>
          <w:b/>
          <w:sz w:val="24"/>
          <w:szCs w:val="24"/>
        </w:rPr>
      </w:pPr>
      <w:r w:rsidRPr="009E1ABB">
        <w:rPr>
          <w:b/>
          <w:sz w:val="24"/>
          <w:szCs w:val="24"/>
        </w:rPr>
        <w:t>Corresponding Author:</w:t>
      </w:r>
    </w:p>
    <w:p w14:paraId="44BD9E80" w14:textId="77777777" w:rsidR="00466A2E" w:rsidRPr="00063837" w:rsidRDefault="00466A2E" w:rsidP="00466A2E">
      <w:pPr>
        <w:widowControl w:val="0"/>
        <w:suppressAutoHyphens/>
        <w:spacing w:line="480" w:lineRule="auto"/>
      </w:pPr>
      <w:proofErr w:type="spellStart"/>
      <w:r w:rsidRPr="00063837">
        <w:t>Please</w:t>
      </w:r>
      <w:proofErr w:type="spellEnd"/>
      <w:r w:rsidRPr="00063837">
        <w:t xml:space="preserve"> </w:t>
      </w:r>
      <w:proofErr w:type="spellStart"/>
      <w:r w:rsidRPr="00063837">
        <w:t>address</w:t>
      </w:r>
      <w:proofErr w:type="spellEnd"/>
      <w:r w:rsidRPr="00063837">
        <w:t xml:space="preserve"> </w:t>
      </w:r>
      <w:proofErr w:type="spellStart"/>
      <w:r w:rsidRPr="00063837">
        <w:t>any</w:t>
      </w:r>
      <w:proofErr w:type="spellEnd"/>
      <w:r w:rsidRPr="00063837">
        <w:t xml:space="preserve"> </w:t>
      </w:r>
      <w:proofErr w:type="spellStart"/>
      <w:r w:rsidRPr="00063837">
        <w:t>correspondence</w:t>
      </w:r>
      <w:proofErr w:type="spellEnd"/>
      <w:r w:rsidRPr="00063837">
        <w:t xml:space="preserve"> to Massimiliano Barattucci, Università degli Studi di Bergamo, Dipartimento di Scienze Umane e Sociali, Piazzale S. Agostino, 2</w:t>
      </w:r>
      <w:r>
        <w:t>, room 21 -</w:t>
      </w:r>
      <w:r w:rsidRPr="00063837">
        <w:t xml:space="preserve"> 24129 Bergamo, Italy</w:t>
      </w:r>
      <w:r>
        <w:t>;</w:t>
      </w:r>
      <w:r w:rsidRPr="00063837">
        <w:t xml:space="preserve"> e-mail: massimiliano.barattucci@unibg.it </w:t>
      </w:r>
    </w:p>
    <w:p w14:paraId="397672B0" w14:textId="77777777" w:rsidR="00466A2E" w:rsidRPr="00063837" w:rsidRDefault="00466A2E" w:rsidP="00466A2E">
      <w:pPr>
        <w:spacing w:line="480" w:lineRule="auto"/>
        <w:rPr>
          <w:i/>
        </w:rPr>
      </w:pPr>
    </w:p>
    <w:p w14:paraId="101A89C8" w14:textId="77777777" w:rsidR="00466A2E" w:rsidRPr="00063837" w:rsidRDefault="00466A2E" w:rsidP="00466A2E">
      <w:pPr>
        <w:spacing w:line="480" w:lineRule="auto"/>
        <w:rPr>
          <w:lang w:val="en-GB"/>
        </w:rPr>
      </w:pPr>
      <w:r w:rsidRPr="00063837">
        <w:rPr>
          <w:i/>
          <w:lang w:val="en-GB"/>
        </w:rPr>
        <w:t>Author contribution statements</w:t>
      </w:r>
      <w:r w:rsidRPr="00063837" w:rsidDel="00CB6730">
        <w:rPr>
          <w:i/>
          <w:lang w:val="en-GB"/>
        </w:rPr>
        <w:t xml:space="preserve"> </w:t>
      </w:r>
    </w:p>
    <w:p w14:paraId="652467D7" w14:textId="77777777" w:rsidR="00466A2E" w:rsidRPr="00063837" w:rsidRDefault="00466A2E" w:rsidP="00466A2E">
      <w:pPr>
        <w:spacing w:line="480" w:lineRule="auto"/>
        <w:rPr>
          <w:lang w:val="en-GB"/>
        </w:rPr>
      </w:pPr>
      <w:r w:rsidRPr="00063837">
        <w:rPr>
          <w:lang w:val="en-GB"/>
        </w:rPr>
        <w:t xml:space="preserve">TR and MB worked on the original idea and </w:t>
      </w:r>
      <w:r>
        <w:rPr>
          <w:lang w:val="en-GB"/>
        </w:rPr>
        <w:t>carried out</w:t>
      </w:r>
      <w:r w:rsidRPr="00063837">
        <w:rPr>
          <w:lang w:val="en-GB"/>
        </w:rPr>
        <w:t xml:space="preserve"> the detailed conceptualization and investigation of this research. MB finalized the methodology. </w:t>
      </w:r>
      <w:r>
        <w:rPr>
          <w:lang w:val="en-GB"/>
        </w:rPr>
        <w:t>KC carried out</w:t>
      </w:r>
      <w:r w:rsidRPr="00063837">
        <w:rPr>
          <w:lang w:val="en-GB"/>
        </w:rPr>
        <w:t xml:space="preserve"> the data collection. </w:t>
      </w:r>
      <w:r>
        <w:rPr>
          <w:lang w:val="en-GB"/>
        </w:rPr>
        <w:t>MB</w:t>
      </w:r>
      <w:r w:rsidRPr="00063837">
        <w:rPr>
          <w:lang w:val="en-GB"/>
        </w:rPr>
        <w:t xml:space="preserve"> </w:t>
      </w:r>
      <w:r>
        <w:rPr>
          <w:lang w:val="en-GB"/>
        </w:rPr>
        <w:t>carried out</w:t>
      </w:r>
      <w:r w:rsidRPr="00063837" w:rsidDel="00E62670">
        <w:rPr>
          <w:lang w:val="en-GB"/>
        </w:rPr>
        <w:t xml:space="preserve"> </w:t>
      </w:r>
      <w:r w:rsidRPr="00063837">
        <w:rPr>
          <w:lang w:val="en-GB"/>
        </w:rPr>
        <w:t>data analysis and wrote the results section.</w:t>
      </w:r>
      <w:r>
        <w:rPr>
          <w:lang w:val="en-GB"/>
        </w:rPr>
        <w:t xml:space="preserve"> TR, GS, and MB</w:t>
      </w:r>
      <w:r w:rsidRPr="00063837">
        <w:rPr>
          <w:lang w:val="en-GB"/>
        </w:rPr>
        <w:t xml:space="preserve"> </w:t>
      </w:r>
      <w:r>
        <w:rPr>
          <w:lang w:val="en-GB"/>
        </w:rPr>
        <w:t>carried out</w:t>
      </w:r>
      <w:r w:rsidRPr="00063837" w:rsidDel="00E62670">
        <w:rPr>
          <w:lang w:val="en-GB"/>
        </w:rPr>
        <w:t xml:space="preserve"> </w:t>
      </w:r>
      <w:r w:rsidRPr="00063837">
        <w:rPr>
          <w:lang w:val="en-GB"/>
        </w:rPr>
        <w:t xml:space="preserve">the write-up of this project, including the writing of the original draft. </w:t>
      </w:r>
      <w:r w:rsidRPr="00063837">
        <w:rPr>
          <w:color w:val="000000"/>
          <w:shd w:val="clear" w:color="auto" w:fill="FFFFFF"/>
          <w:lang w:val="en-GB"/>
        </w:rPr>
        <w:t xml:space="preserve">The authors declare that there are no potential conflicts of interest concerning the research, authorship, and/or publication of this article. </w:t>
      </w:r>
    </w:p>
    <w:p w14:paraId="5A33EB88" w14:textId="7D420435" w:rsidR="00466A2E" w:rsidRPr="00FA2FE7" w:rsidRDefault="00FA2FE7" w:rsidP="00FA2FE7">
      <w:pPr>
        <w:widowControl w:val="0"/>
        <w:spacing w:line="600" w:lineRule="auto"/>
        <w:rPr>
          <w:rFonts w:ascii="Times" w:hAnsi="Times"/>
          <w:bCs/>
          <w:color w:val="000000" w:themeColor="text1"/>
          <w:lang w:val="en-US"/>
        </w:rPr>
      </w:pPr>
      <w:r>
        <w:rPr>
          <w:rFonts w:ascii="Times" w:hAnsi="Times"/>
          <w:bCs/>
          <w:color w:val="000000" w:themeColor="text1"/>
          <w:lang w:val="en-US"/>
        </w:rPr>
        <w:t>N</w:t>
      </w:r>
      <w:r w:rsidRPr="00FA2FE7">
        <w:rPr>
          <w:rFonts w:ascii="Times" w:hAnsi="Times"/>
          <w:bCs/>
          <w:color w:val="000000" w:themeColor="text1"/>
          <w:lang w:val="en-US"/>
        </w:rPr>
        <w:t>umber of manuscript pages</w:t>
      </w:r>
      <w:r w:rsidRPr="00114CC0">
        <w:rPr>
          <w:rFonts w:ascii="Times" w:hAnsi="Times"/>
          <w:bCs/>
          <w:color w:val="000000" w:themeColor="text1"/>
          <w:lang w:val="en-US"/>
        </w:rPr>
        <w:t xml:space="preserve">: </w:t>
      </w:r>
      <w:ins w:id="1" w:author="Massimiliano Barattucci" w:date="2024-03-26T17:33:00Z" w16du:dateUtc="2024-03-26T16:33:00Z">
        <w:r w:rsidR="00114CC0" w:rsidRPr="00114CC0">
          <w:rPr>
            <w:rFonts w:ascii="Times" w:hAnsi="Times"/>
            <w:bCs/>
            <w:color w:val="000000" w:themeColor="text1"/>
            <w:lang w:val="en-US"/>
          </w:rPr>
          <w:t>3</w:t>
        </w:r>
      </w:ins>
      <w:del w:id="2" w:author="Massimiliano Barattucci" w:date="2024-03-26T17:33:00Z" w16du:dateUtc="2024-03-26T16:33:00Z">
        <w:r w:rsidRPr="00114CC0" w:rsidDel="00114CC0">
          <w:rPr>
            <w:rFonts w:ascii="Times" w:hAnsi="Times"/>
            <w:bCs/>
            <w:color w:val="000000" w:themeColor="text1"/>
            <w:lang w:val="en-US"/>
          </w:rPr>
          <w:delText>4303</w:delText>
        </w:r>
      </w:del>
      <w:r w:rsidRPr="00114CC0">
        <w:rPr>
          <w:rFonts w:ascii="Times" w:hAnsi="Times"/>
          <w:bCs/>
          <w:color w:val="000000" w:themeColor="text1"/>
          <w:lang w:val="en-US"/>
        </w:rPr>
        <w:t xml:space="preserve">; number of tables: </w:t>
      </w:r>
      <w:r w:rsidR="00B72631" w:rsidRPr="00114CC0">
        <w:rPr>
          <w:rFonts w:ascii="Times" w:hAnsi="Times"/>
          <w:bCs/>
          <w:color w:val="000000" w:themeColor="text1"/>
          <w:lang w:val="en-US"/>
        </w:rPr>
        <w:t>5</w:t>
      </w:r>
      <w:r w:rsidRPr="00114CC0">
        <w:rPr>
          <w:rFonts w:ascii="Times" w:hAnsi="Times"/>
          <w:bCs/>
          <w:color w:val="000000" w:themeColor="text1"/>
          <w:lang w:val="en-US"/>
        </w:rPr>
        <w:t xml:space="preserve">; number of figures: </w:t>
      </w:r>
      <w:r w:rsidR="00B72631" w:rsidRPr="00114CC0">
        <w:rPr>
          <w:rFonts w:ascii="Times" w:hAnsi="Times"/>
          <w:bCs/>
          <w:color w:val="000000" w:themeColor="text1"/>
          <w:lang w:val="en-US"/>
        </w:rPr>
        <w:t>3.</w:t>
      </w:r>
    </w:p>
    <w:p w14:paraId="4569EFAA" w14:textId="77777777" w:rsidR="00466A2E" w:rsidRPr="00466A2E" w:rsidRDefault="00466A2E" w:rsidP="00CE149D">
      <w:pPr>
        <w:widowControl w:val="0"/>
        <w:spacing w:line="600" w:lineRule="auto"/>
        <w:jc w:val="center"/>
        <w:rPr>
          <w:rFonts w:ascii="Times" w:hAnsi="Times"/>
          <w:b/>
          <w:color w:val="000000" w:themeColor="text1"/>
          <w:lang w:val="en-US"/>
        </w:rPr>
      </w:pPr>
    </w:p>
    <w:p w14:paraId="6482EE26" w14:textId="77777777" w:rsidR="00466A2E" w:rsidRDefault="00466A2E" w:rsidP="00CE149D">
      <w:pPr>
        <w:widowControl w:val="0"/>
        <w:spacing w:line="600" w:lineRule="auto"/>
        <w:jc w:val="center"/>
        <w:rPr>
          <w:rFonts w:ascii="Times" w:hAnsi="Times"/>
          <w:b/>
          <w:color w:val="000000" w:themeColor="text1"/>
          <w:lang w:val="en-GB"/>
        </w:rPr>
      </w:pPr>
    </w:p>
    <w:p w14:paraId="2263D919" w14:textId="14DFB080" w:rsidR="00CE149D" w:rsidRDefault="00CE149D" w:rsidP="00CE149D">
      <w:pPr>
        <w:widowControl w:val="0"/>
        <w:spacing w:line="600" w:lineRule="auto"/>
        <w:jc w:val="center"/>
        <w:rPr>
          <w:rFonts w:ascii="Times" w:hAnsi="Times"/>
          <w:b/>
          <w:color w:val="000000" w:themeColor="text1"/>
          <w:lang w:val="en-GB"/>
        </w:rPr>
      </w:pPr>
      <w:r w:rsidRPr="009A671D">
        <w:rPr>
          <w:rFonts w:ascii="Times" w:hAnsi="Times"/>
          <w:b/>
          <w:color w:val="000000" w:themeColor="text1"/>
          <w:lang w:val="en-GB"/>
        </w:rPr>
        <w:lastRenderedPageBreak/>
        <w:t>Perceived Organizational Support moderates the effect of Job Demands on outcomes: testing the JD-R model in Italian oncology nurses</w:t>
      </w:r>
    </w:p>
    <w:bookmarkEnd w:id="0"/>
    <w:p w14:paraId="4AC70E71" w14:textId="3D1A0187" w:rsidR="0070761A" w:rsidRPr="005824BB" w:rsidRDefault="0070761A" w:rsidP="0070761A">
      <w:pPr>
        <w:widowControl w:val="0"/>
        <w:spacing w:line="600" w:lineRule="auto"/>
        <w:jc w:val="center"/>
        <w:outlineLvl w:val="0"/>
        <w:rPr>
          <w:rFonts w:ascii="Times" w:hAnsi="Times"/>
          <w:b/>
          <w:bCs/>
          <w:color w:val="000000" w:themeColor="text1"/>
          <w:lang w:val="en-GB"/>
        </w:rPr>
      </w:pPr>
      <w:r w:rsidRPr="005824BB">
        <w:rPr>
          <w:rFonts w:ascii="Times" w:hAnsi="Times"/>
          <w:b/>
          <w:bCs/>
          <w:color w:val="000000" w:themeColor="text1"/>
          <w:lang w:val="en-GB"/>
        </w:rPr>
        <w:t>Abstract</w:t>
      </w:r>
      <w:r w:rsidR="00EA5CFD" w:rsidRPr="005824BB">
        <w:rPr>
          <w:rFonts w:ascii="Times" w:hAnsi="Times"/>
          <w:b/>
          <w:bCs/>
          <w:color w:val="000000" w:themeColor="text1"/>
          <w:lang w:val="en-GB"/>
        </w:rPr>
        <w:t xml:space="preserve"> </w:t>
      </w:r>
    </w:p>
    <w:p w14:paraId="3075DEBE" w14:textId="48DF947B" w:rsidR="005E344E" w:rsidRDefault="005E344E" w:rsidP="0070761A">
      <w:pPr>
        <w:pStyle w:val="NormaleWeb"/>
        <w:spacing w:before="0" w:beforeAutospacing="0" w:after="0" w:afterAutospacing="0" w:line="600" w:lineRule="auto"/>
        <w:jc w:val="both"/>
        <w:rPr>
          <w:rFonts w:ascii="Times" w:hAnsi="Times"/>
          <w:bCs/>
          <w:color w:val="000000" w:themeColor="text1"/>
          <w:lang w:val="en-GB"/>
        </w:rPr>
      </w:pPr>
      <w:r w:rsidRPr="005E344E">
        <w:rPr>
          <w:rFonts w:ascii="Times" w:hAnsi="Times"/>
          <w:color w:val="000000" w:themeColor="text1"/>
          <w:lang w:val="en-GB"/>
        </w:rPr>
        <w:t>Objectives</w:t>
      </w:r>
      <w:r>
        <w:rPr>
          <w:rFonts w:ascii="Times" w:hAnsi="Times"/>
          <w:color w:val="000000" w:themeColor="text1"/>
          <w:lang w:val="en-GB"/>
        </w:rPr>
        <w:t xml:space="preserve">: </w:t>
      </w:r>
      <w:r w:rsidR="008E1872">
        <w:rPr>
          <w:rFonts w:ascii="Times" w:hAnsi="Times"/>
          <w:bCs/>
          <w:color w:val="000000" w:themeColor="text1"/>
          <w:lang w:val="en-GB"/>
        </w:rPr>
        <w:t>T</w:t>
      </w:r>
      <w:r w:rsidR="008E1872" w:rsidRPr="00AF5BEA">
        <w:rPr>
          <w:rFonts w:ascii="Times" w:hAnsi="Times"/>
          <w:color w:val="000000" w:themeColor="text1"/>
          <w:lang w:val="en-GB"/>
        </w:rPr>
        <w:t xml:space="preserve">he research aimed to test the JD-R model on </w:t>
      </w:r>
      <w:r w:rsidR="008E1872">
        <w:rPr>
          <w:rFonts w:ascii="Times" w:hAnsi="Times"/>
          <w:color w:val="000000" w:themeColor="text1"/>
          <w:lang w:val="en-GB"/>
        </w:rPr>
        <w:t>a</w:t>
      </w:r>
      <w:r w:rsidR="008E1872" w:rsidRPr="00AF5BEA">
        <w:rPr>
          <w:rFonts w:ascii="Times" w:hAnsi="Times"/>
          <w:color w:val="000000" w:themeColor="text1"/>
          <w:lang w:val="en-GB"/>
        </w:rPr>
        <w:t xml:space="preserve"> sample of Italian oncology workers, and the role of POS as a moderator of the effects of Job Demands on outcomes</w:t>
      </w:r>
      <w:r w:rsidR="003B0B80">
        <w:rPr>
          <w:rFonts w:ascii="Times" w:hAnsi="Times"/>
          <w:color w:val="000000" w:themeColor="text1"/>
          <w:lang w:val="en-GB"/>
        </w:rPr>
        <w:t xml:space="preserve"> (job satisfaction and burnout)</w:t>
      </w:r>
      <w:r w:rsidR="008E1872">
        <w:rPr>
          <w:rFonts w:ascii="Times" w:hAnsi="Times"/>
          <w:color w:val="000000" w:themeColor="text1"/>
          <w:lang w:val="en-GB"/>
        </w:rPr>
        <w:t xml:space="preserve">. </w:t>
      </w:r>
    </w:p>
    <w:p w14:paraId="01FB88B9" w14:textId="6F10BF66" w:rsidR="003C20C0" w:rsidRDefault="005E344E" w:rsidP="0070761A">
      <w:pPr>
        <w:pStyle w:val="NormaleWeb"/>
        <w:spacing w:before="0" w:beforeAutospacing="0" w:after="0" w:afterAutospacing="0" w:line="600" w:lineRule="auto"/>
        <w:jc w:val="both"/>
        <w:rPr>
          <w:rFonts w:ascii="Times" w:hAnsi="Times"/>
          <w:color w:val="000000" w:themeColor="text1"/>
          <w:lang w:val="en-GB"/>
        </w:rPr>
      </w:pPr>
      <w:r w:rsidRPr="005E344E">
        <w:rPr>
          <w:rFonts w:ascii="Times" w:hAnsi="Times"/>
          <w:bCs/>
          <w:color w:val="000000" w:themeColor="text1"/>
          <w:lang w:val="en-GB"/>
        </w:rPr>
        <w:t>Methods</w:t>
      </w:r>
      <w:r>
        <w:rPr>
          <w:rFonts w:ascii="Times" w:hAnsi="Times"/>
          <w:bCs/>
          <w:color w:val="000000" w:themeColor="text1"/>
          <w:lang w:val="en-GB"/>
        </w:rPr>
        <w:t>:</w:t>
      </w:r>
      <w:r w:rsidRPr="005E344E">
        <w:rPr>
          <w:rFonts w:ascii="Times" w:hAnsi="Times"/>
          <w:bCs/>
          <w:color w:val="000000" w:themeColor="text1"/>
          <w:lang w:val="en-GB"/>
        </w:rPr>
        <w:t xml:space="preserve"> </w:t>
      </w:r>
      <w:r w:rsidR="003B0B80">
        <w:rPr>
          <w:rFonts w:ascii="Times" w:hAnsi="Times"/>
          <w:color w:val="000000" w:themeColor="text1"/>
          <w:lang w:val="en-GB"/>
        </w:rPr>
        <w:t>B</w:t>
      </w:r>
      <w:r w:rsidR="0070761A" w:rsidRPr="00AF5BEA">
        <w:rPr>
          <w:rFonts w:ascii="Times" w:hAnsi="Times"/>
          <w:color w:val="000000" w:themeColor="text1"/>
          <w:lang w:val="en-GB"/>
        </w:rPr>
        <w:t>asing on the JD-R</w:t>
      </w:r>
      <w:r w:rsidR="00236F60">
        <w:rPr>
          <w:rFonts w:ascii="Times" w:hAnsi="Times"/>
          <w:color w:val="000000" w:themeColor="text1"/>
          <w:lang w:val="en-GB"/>
        </w:rPr>
        <w:t xml:space="preserve"> (Job Demands-Resources</w:t>
      </w:r>
      <w:r w:rsidR="0070761A" w:rsidRPr="00AF5BEA">
        <w:rPr>
          <w:rFonts w:ascii="Times" w:hAnsi="Times"/>
          <w:color w:val="000000" w:themeColor="text1"/>
          <w:lang w:val="en-GB"/>
        </w:rPr>
        <w:t xml:space="preserve"> model</w:t>
      </w:r>
      <w:r w:rsidR="00236F60">
        <w:rPr>
          <w:rFonts w:ascii="Times" w:hAnsi="Times"/>
          <w:color w:val="000000" w:themeColor="text1"/>
          <w:lang w:val="en-GB"/>
        </w:rPr>
        <w:t>)</w:t>
      </w:r>
      <w:r w:rsidR="0070761A" w:rsidRPr="00AF5BEA">
        <w:rPr>
          <w:rFonts w:ascii="Times" w:hAnsi="Times"/>
          <w:color w:val="000000" w:themeColor="text1"/>
          <w:lang w:val="en-GB"/>
        </w:rPr>
        <w:t>, a correlational study was designed to investigate the relationships between JD, Perceived Organizational Support (</w:t>
      </w:r>
      <w:r w:rsidR="003C20C0">
        <w:rPr>
          <w:rFonts w:ascii="Times" w:hAnsi="Times"/>
          <w:color w:val="000000" w:themeColor="text1"/>
          <w:lang w:val="en-GB"/>
        </w:rPr>
        <w:t xml:space="preserve">POS) </w:t>
      </w:r>
      <w:r w:rsidR="0070761A" w:rsidRPr="00AF5BEA">
        <w:rPr>
          <w:rFonts w:ascii="Times" w:hAnsi="Times"/>
          <w:color w:val="000000" w:themeColor="text1"/>
          <w:lang w:val="en-GB"/>
        </w:rPr>
        <w:t xml:space="preserve">as </w:t>
      </w:r>
      <w:r w:rsidR="00B867F8">
        <w:rPr>
          <w:rFonts w:ascii="Times" w:hAnsi="Times"/>
          <w:color w:val="000000" w:themeColor="text1"/>
          <w:lang w:val="en-GB"/>
        </w:rPr>
        <w:t xml:space="preserve">a </w:t>
      </w:r>
      <w:r w:rsidR="003C20C0">
        <w:rPr>
          <w:rFonts w:ascii="Times" w:hAnsi="Times"/>
          <w:color w:val="000000" w:themeColor="text1"/>
          <w:lang w:val="en-GB"/>
        </w:rPr>
        <w:t>j</w:t>
      </w:r>
      <w:r w:rsidR="0070761A" w:rsidRPr="00AF5BEA">
        <w:rPr>
          <w:rFonts w:ascii="Times" w:hAnsi="Times"/>
          <w:color w:val="000000" w:themeColor="text1"/>
          <w:lang w:val="en-GB"/>
        </w:rPr>
        <w:t xml:space="preserve">ob resource, Self-Esteem (as </w:t>
      </w:r>
      <w:r w:rsidR="005A4CB2">
        <w:rPr>
          <w:rFonts w:ascii="Times" w:hAnsi="Times"/>
          <w:color w:val="000000" w:themeColor="text1"/>
          <w:lang w:val="en-GB"/>
        </w:rPr>
        <w:t xml:space="preserve">a </w:t>
      </w:r>
      <w:r w:rsidR="003C20C0">
        <w:rPr>
          <w:rFonts w:ascii="Times" w:hAnsi="Times"/>
          <w:color w:val="000000" w:themeColor="text1"/>
          <w:lang w:val="en-GB"/>
        </w:rPr>
        <w:t>p</w:t>
      </w:r>
      <w:r w:rsidR="0070761A" w:rsidRPr="00AF5BEA">
        <w:rPr>
          <w:rFonts w:ascii="Times" w:hAnsi="Times"/>
          <w:color w:val="000000" w:themeColor="text1"/>
          <w:lang w:val="en-GB"/>
        </w:rPr>
        <w:t>ersonal resource), and job outcomes (burnout and job satisfaction)</w:t>
      </w:r>
      <w:r w:rsidR="00524E3B">
        <w:rPr>
          <w:rFonts w:ascii="Times" w:hAnsi="Times"/>
          <w:color w:val="000000" w:themeColor="text1"/>
          <w:lang w:val="en-GB"/>
        </w:rPr>
        <w:t>; the research</w:t>
      </w:r>
      <w:r w:rsidR="0070761A" w:rsidRPr="00AF5BEA">
        <w:rPr>
          <w:rFonts w:ascii="Times" w:hAnsi="Times"/>
          <w:color w:val="000000" w:themeColor="text1"/>
          <w:lang w:val="en-GB"/>
        </w:rPr>
        <w:t xml:space="preserve"> </w:t>
      </w:r>
      <w:r w:rsidR="00DF0AC4" w:rsidRPr="00DF0AC4">
        <w:rPr>
          <w:rFonts w:ascii="Times" w:hAnsi="Times"/>
          <w:color w:val="000000" w:themeColor="text1"/>
          <w:lang w:val="en-GB"/>
        </w:rPr>
        <w:t>involv</w:t>
      </w:r>
      <w:r w:rsidR="00524E3B">
        <w:rPr>
          <w:rFonts w:ascii="Times" w:hAnsi="Times"/>
          <w:color w:val="000000" w:themeColor="text1"/>
          <w:lang w:val="en-GB"/>
        </w:rPr>
        <w:t>ed</w:t>
      </w:r>
      <w:r w:rsidR="00DF0AC4" w:rsidRPr="00DF0AC4">
        <w:rPr>
          <w:rFonts w:ascii="Times" w:hAnsi="Times"/>
          <w:color w:val="000000" w:themeColor="text1"/>
          <w:lang w:val="en-GB"/>
        </w:rPr>
        <w:t xml:space="preserve"> a sample of oncology nurses</w:t>
      </w:r>
      <w:r w:rsidR="00DF0AC4">
        <w:rPr>
          <w:rFonts w:ascii="Times" w:hAnsi="Times"/>
          <w:color w:val="000000" w:themeColor="text1"/>
          <w:lang w:val="en-GB"/>
        </w:rPr>
        <w:t xml:space="preserve"> </w:t>
      </w:r>
      <w:r w:rsidR="00DF0AC4" w:rsidRPr="00AF5BEA">
        <w:rPr>
          <w:rFonts w:ascii="Times" w:hAnsi="Times"/>
          <w:color w:val="000000" w:themeColor="text1"/>
          <w:lang w:val="en-GB"/>
        </w:rPr>
        <w:t xml:space="preserve">(N = 235) </w:t>
      </w:r>
      <w:r w:rsidR="00DF0AC4" w:rsidRPr="00DF0AC4">
        <w:rPr>
          <w:rFonts w:ascii="Times" w:hAnsi="Times"/>
          <w:color w:val="000000" w:themeColor="text1"/>
          <w:lang w:val="en-GB"/>
        </w:rPr>
        <w:t>from an Italian public hospital, who completed a questionnaire during working hours</w:t>
      </w:r>
      <w:r w:rsidR="0070761A" w:rsidRPr="00AF5BEA">
        <w:rPr>
          <w:rFonts w:ascii="Times" w:hAnsi="Times"/>
          <w:color w:val="000000" w:themeColor="text1"/>
          <w:lang w:val="en-GB"/>
        </w:rPr>
        <w:t>. Relationships between variables were investigated with multiple regressions and moderation analysis.</w:t>
      </w:r>
      <w:r w:rsidR="009A4E5E">
        <w:rPr>
          <w:rFonts w:ascii="Times" w:hAnsi="Times"/>
          <w:color w:val="000000" w:themeColor="text1"/>
          <w:lang w:val="en-GB"/>
        </w:rPr>
        <w:t xml:space="preserve"> </w:t>
      </w:r>
    </w:p>
    <w:p w14:paraId="610B6A59" w14:textId="63667FF7" w:rsidR="003C20C0" w:rsidRDefault="005E344E" w:rsidP="0070761A">
      <w:pPr>
        <w:pStyle w:val="NormaleWeb"/>
        <w:spacing w:before="0" w:beforeAutospacing="0" w:after="0" w:afterAutospacing="0" w:line="600" w:lineRule="auto"/>
        <w:jc w:val="both"/>
        <w:rPr>
          <w:rFonts w:ascii="Times" w:hAnsi="Times"/>
          <w:color w:val="000000" w:themeColor="text1"/>
          <w:lang w:val="en-GB"/>
        </w:rPr>
      </w:pPr>
      <w:r w:rsidRPr="005E344E">
        <w:rPr>
          <w:rFonts w:ascii="Times" w:hAnsi="Times"/>
          <w:color w:val="000000" w:themeColor="text1"/>
          <w:lang w:val="en-GB"/>
        </w:rPr>
        <w:t>Results</w:t>
      </w:r>
      <w:r>
        <w:rPr>
          <w:rFonts w:ascii="Times" w:hAnsi="Times"/>
          <w:color w:val="000000" w:themeColor="text1"/>
          <w:lang w:val="en-GB"/>
        </w:rPr>
        <w:t>:</w:t>
      </w:r>
      <w:r w:rsidRPr="005E344E">
        <w:rPr>
          <w:rFonts w:ascii="Times" w:hAnsi="Times"/>
          <w:color w:val="000000" w:themeColor="text1"/>
          <w:lang w:val="en-GB"/>
        </w:rPr>
        <w:t xml:space="preserve"> </w:t>
      </w:r>
      <w:r w:rsidR="0070761A" w:rsidRPr="00AF5BEA">
        <w:rPr>
          <w:rFonts w:ascii="Times" w:hAnsi="Times"/>
          <w:color w:val="000000" w:themeColor="text1"/>
          <w:lang w:val="en-GB"/>
        </w:rPr>
        <w:t>Results confirmed that J</w:t>
      </w:r>
      <w:r w:rsidR="00524E3B">
        <w:rPr>
          <w:rFonts w:ascii="Times" w:hAnsi="Times"/>
          <w:color w:val="000000" w:themeColor="text1"/>
          <w:lang w:val="en-GB"/>
        </w:rPr>
        <w:t xml:space="preserve">ob </w:t>
      </w:r>
      <w:r w:rsidR="0070761A" w:rsidRPr="00AF5BEA">
        <w:rPr>
          <w:rFonts w:ascii="Times" w:hAnsi="Times"/>
          <w:color w:val="000000" w:themeColor="text1"/>
          <w:lang w:val="en-GB"/>
        </w:rPr>
        <w:t>D</w:t>
      </w:r>
      <w:r w:rsidR="00524E3B">
        <w:rPr>
          <w:rFonts w:ascii="Times" w:hAnsi="Times"/>
          <w:color w:val="000000" w:themeColor="text1"/>
          <w:lang w:val="en-GB"/>
        </w:rPr>
        <w:t>emand</w:t>
      </w:r>
      <w:r w:rsidR="00C073DE">
        <w:rPr>
          <w:rFonts w:ascii="Times" w:hAnsi="Times"/>
          <w:color w:val="000000" w:themeColor="text1"/>
          <w:lang w:val="en-GB"/>
        </w:rPr>
        <w:t>s</w:t>
      </w:r>
      <w:r w:rsidR="0070761A" w:rsidRPr="00AF5BEA">
        <w:rPr>
          <w:rFonts w:ascii="Times" w:hAnsi="Times"/>
          <w:color w:val="000000" w:themeColor="text1"/>
          <w:lang w:val="en-GB"/>
        </w:rPr>
        <w:t xml:space="preserve"> predict both burnout and job satisfaction; the </w:t>
      </w:r>
      <w:r w:rsidR="00524E3B">
        <w:rPr>
          <w:rFonts w:ascii="Times" w:hAnsi="Times"/>
          <w:color w:val="000000" w:themeColor="text1"/>
          <w:lang w:val="en-GB"/>
        </w:rPr>
        <w:t>Perceived Organizational Support</w:t>
      </w:r>
      <w:r w:rsidR="00524E3B" w:rsidRPr="00AF5BEA">
        <w:rPr>
          <w:rFonts w:ascii="Times" w:hAnsi="Times"/>
          <w:color w:val="000000" w:themeColor="text1"/>
          <w:lang w:val="en-GB"/>
        </w:rPr>
        <w:t xml:space="preserve"> </w:t>
      </w:r>
      <w:r w:rsidR="0070761A" w:rsidRPr="00AF5BEA">
        <w:rPr>
          <w:rFonts w:ascii="Times" w:hAnsi="Times"/>
          <w:color w:val="000000" w:themeColor="text1"/>
          <w:lang w:val="en-GB"/>
        </w:rPr>
        <w:t xml:space="preserve">is a weak predictor of job outcomes, but its mediator role in the JD-outcomes relationship was confirmed: the more the nurses perceive a supportive organization, the weaker the positive relationship between job demands and burnout. </w:t>
      </w:r>
    </w:p>
    <w:p w14:paraId="281C5025" w14:textId="371148F5" w:rsidR="000F03C7" w:rsidRPr="00AF5BEA" w:rsidRDefault="005E344E" w:rsidP="000F03C7">
      <w:pPr>
        <w:pStyle w:val="NormaleWeb"/>
        <w:spacing w:before="0" w:beforeAutospacing="0" w:after="0" w:afterAutospacing="0" w:line="600" w:lineRule="auto"/>
        <w:jc w:val="both"/>
        <w:rPr>
          <w:rFonts w:ascii="Times" w:hAnsi="Times"/>
          <w:color w:val="000000" w:themeColor="text1"/>
          <w:lang w:val="en-GB"/>
        </w:rPr>
      </w:pPr>
      <w:r w:rsidRPr="005E344E">
        <w:rPr>
          <w:rFonts w:ascii="Times" w:hAnsi="Times"/>
          <w:color w:val="000000" w:themeColor="text1"/>
          <w:lang w:val="en-GB"/>
        </w:rPr>
        <w:t>Significance of Results</w:t>
      </w:r>
      <w:r>
        <w:rPr>
          <w:rFonts w:ascii="Times" w:hAnsi="Times"/>
          <w:color w:val="000000" w:themeColor="text1"/>
          <w:lang w:val="en-GB"/>
        </w:rPr>
        <w:t>:</w:t>
      </w:r>
      <w:r w:rsidRPr="005E344E">
        <w:rPr>
          <w:rFonts w:ascii="Times" w:hAnsi="Times"/>
          <w:color w:val="000000" w:themeColor="text1"/>
          <w:lang w:val="en-GB"/>
        </w:rPr>
        <w:t xml:space="preserve"> </w:t>
      </w:r>
      <w:r w:rsidR="000F03C7" w:rsidRPr="00AF5BEA">
        <w:rPr>
          <w:rFonts w:ascii="Times" w:hAnsi="Times"/>
          <w:color w:val="000000" w:themeColor="text1"/>
          <w:lang w:val="en-GB"/>
        </w:rPr>
        <w:t>Findings are consistent with other contributions that highlighted that organizational job resources may attenuate the adverse effect of job demands on positive and negative outcomes</w:t>
      </w:r>
      <w:r w:rsidR="00FF345C">
        <w:rPr>
          <w:rFonts w:ascii="Times" w:hAnsi="Times"/>
          <w:color w:val="000000" w:themeColor="text1"/>
          <w:lang w:val="en-GB"/>
        </w:rPr>
        <w:t>: perceived organizational support</w:t>
      </w:r>
      <w:r w:rsidR="00FF345C" w:rsidRPr="00AF5BEA">
        <w:rPr>
          <w:rFonts w:ascii="Times" w:hAnsi="Times"/>
          <w:color w:val="000000" w:themeColor="text1"/>
          <w:lang w:val="en-GB"/>
        </w:rPr>
        <w:t xml:space="preserve"> may play a central role in employee’s well-being and </w:t>
      </w:r>
      <w:r w:rsidR="00FF345C" w:rsidRPr="00AF5BEA">
        <w:rPr>
          <w:rFonts w:ascii="Times" w:hAnsi="Times"/>
          <w:color w:val="000000" w:themeColor="text1"/>
          <w:lang w:val="en-GB"/>
        </w:rPr>
        <w:lastRenderedPageBreak/>
        <w:t>health, acting as a possible moderator, and somehow defusing the positive association between Job Demands and outcomes</w:t>
      </w:r>
      <w:r w:rsidR="003C7832">
        <w:rPr>
          <w:rFonts w:ascii="Times" w:hAnsi="Times"/>
          <w:color w:val="000000" w:themeColor="text1"/>
          <w:lang w:val="en-GB"/>
        </w:rPr>
        <w:t>.</w:t>
      </w:r>
    </w:p>
    <w:p w14:paraId="7F7B950C" w14:textId="06D696F4" w:rsidR="0070761A" w:rsidRPr="00AF5BEA" w:rsidRDefault="0070761A" w:rsidP="0070761A">
      <w:pPr>
        <w:widowControl w:val="0"/>
        <w:spacing w:line="600" w:lineRule="auto"/>
        <w:jc w:val="both"/>
        <w:rPr>
          <w:rFonts w:ascii="Times" w:hAnsi="Times"/>
          <w:color w:val="000000" w:themeColor="text1"/>
          <w:lang w:val="en-GB"/>
        </w:rPr>
      </w:pPr>
      <w:r w:rsidRPr="00AF5BEA">
        <w:rPr>
          <w:rFonts w:ascii="Times" w:hAnsi="Times"/>
          <w:bCs/>
          <w:color w:val="000000" w:themeColor="text1"/>
          <w:lang w:val="en-GB"/>
        </w:rPr>
        <w:t>Keywords:</w:t>
      </w:r>
      <w:r w:rsidRPr="00AF5BEA">
        <w:rPr>
          <w:rFonts w:ascii="Times" w:hAnsi="Times"/>
          <w:color w:val="000000" w:themeColor="text1"/>
          <w:lang w:val="en-GB"/>
        </w:rPr>
        <w:t xml:space="preserve"> Job Demand, Perceived Organizational Support, Burnout, Oncology, Nurse.</w:t>
      </w:r>
    </w:p>
    <w:p w14:paraId="4C3C4E6C" w14:textId="77777777" w:rsidR="009A671D" w:rsidRDefault="009A671D" w:rsidP="0070761A">
      <w:pPr>
        <w:widowControl w:val="0"/>
        <w:spacing w:line="600" w:lineRule="auto"/>
        <w:jc w:val="both"/>
        <w:rPr>
          <w:rFonts w:ascii="Times" w:hAnsi="Times"/>
          <w:color w:val="000000" w:themeColor="text1"/>
          <w:lang w:val="en-GB"/>
        </w:rPr>
      </w:pPr>
    </w:p>
    <w:p w14:paraId="1BF83ABA" w14:textId="1CF1AC9E" w:rsidR="00554CE1" w:rsidRDefault="00554CE1" w:rsidP="0070761A">
      <w:pPr>
        <w:widowControl w:val="0"/>
        <w:spacing w:line="600" w:lineRule="auto"/>
        <w:jc w:val="both"/>
        <w:rPr>
          <w:rFonts w:ascii="Times" w:hAnsi="Times"/>
          <w:color w:val="000000" w:themeColor="text1"/>
          <w:lang w:val="en-GB"/>
        </w:rPr>
      </w:pPr>
    </w:p>
    <w:p w14:paraId="185CF55C" w14:textId="77777777" w:rsidR="008340AA" w:rsidRDefault="008340AA" w:rsidP="0070761A">
      <w:pPr>
        <w:widowControl w:val="0"/>
        <w:spacing w:line="600" w:lineRule="auto"/>
        <w:jc w:val="both"/>
        <w:rPr>
          <w:rFonts w:ascii="Times" w:hAnsi="Times"/>
          <w:color w:val="000000" w:themeColor="text1"/>
          <w:lang w:val="en-GB"/>
        </w:rPr>
      </w:pPr>
    </w:p>
    <w:p w14:paraId="719D54FF" w14:textId="77777777" w:rsidR="008340AA" w:rsidRDefault="008340AA" w:rsidP="0070761A">
      <w:pPr>
        <w:widowControl w:val="0"/>
        <w:spacing w:line="600" w:lineRule="auto"/>
        <w:jc w:val="both"/>
        <w:rPr>
          <w:rFonts w:ascii="Times" w:hAnsi="Times"/>
          <w:color w:val="000000" w:themeColor="text1"/>
          <w:lang w:val="en-GB"/>
        </w:rPr>
      </w:pPr>
    </w:p>
    <w:p w14:paraId="1CAD2EFF" w14:textId="77777777" w:rsidR="008340AA" w:rsidRDefault="008340AA" w:rsidP="0070761A">
      <w:pPr>
        <w:widowControl w:val="0"/>
        <w:spacing w:line="600" w:lineRule="auto"/>
        <w:jc w:val="both"/>
        <w:rPr>
          <w:rFonts w:ascii="Times" w:hAnsi="Times"/>
          <w:color w:val="000000" w:themeColor="text1"/>
          <w:lang w:val="en-GB"/>
        </w:rPr>
      </w:pPr>
    </w:p>
    <w:p w14:paraId="3C9FE5AE" w14:textId="77777777" w:rsidR="008340AA" w:rsidRDefault="008340AA" w:rsidP="0070761A">
      <w:pPr>
        <w:widowControl w:val="0"/>
        <w:spacing w:line="600" w:lineRule="auto"/>
        <w:jc w:val="both"/>
        <w:rPr>
          <w:rFonts w:ascii="Times" w:hAnsi="Times"/>
          <w:color w:val="000000" w:themeColor="text1"/>
          <w:lang w:val="en-GB"/>
        </w:rPr>
      </w:pPr>
    </w:p>
    <w:p w14:paraId="6822535C" w14:textId="07E4E05E" w:rsidR="00554CE1" w:rsidRDefault="00554CE1" w:rsidP="0070761A">
      <w:pPr>
        <w:widowControl w:val="0"/>
        <w:spacing w:line="600" w:lineRule="auto"/>
        <w:jc w:val="both"/>
        <w:rPr>
          <w:rFonts w:ascii="Times" w:hAnsi="Times"/>
          <w:color w:val="000000" w:themeColor="text1"/>
          <w:lang w:val="en-GB"/>
        </w:rPr>
      </w:pPr>
    </w:p>
    <w:p w14:paraId="4202C3E6" w14:textId="77777777" w:rsidR="00FD5E65" w:rsidRDefault="00FD5E65" w:rsidP="0070761A">
      <w:pPr>
        <w:widowControl w:val="0"/>
        <w:spacing w:line="600" w:lineRule="auto"/>
        <w:jc w:val="both"/>
        <w:rPr>
          <w:rFonts w:ascii="Times" w:hAnsi="Times"/>
          <w:color w:val="000000" w:themeColor="text1"/>
          <w:lang w:val="en-GB"/>
        </w:rPr>
      </w:pPr>
    </w:p>
    <w:p w14:paraId="5A49B552" w14:textId="77777777" w:rsidR="00FD5E65" w:rsidRDefault="00FD5E65" w:rsidP="0070761A">
      <w:pPr>
        <w:widowControl w:val="0"/>
        <w:spacing w:line="600" w:lineRule="auto"/>
        <w:jc w:val="both"/>
        <w:rPr>
          <w:rFonts w:ascii="Times" w:hAnsi="Times"/>
          <w:color w:val="000000" w:themeColor="text1"/>
          <w:lang w:val="en-GB"/>
        </w:rPr>
      </w:pPr>
    </w:p>
    <w:p w14:paraId="63498D70" w14:textId="77777777" w:rsidR="00FD5E65" w:rsidRDefault="00FD5E65" w:rsidP="0070761A">
      <w:pPr>
        <w:widowControl w:val="0"/>
        <w:spacing w:line="600" w:lineRule="auto"/>
        <w:jc w:val="both"/>
        <w:rPr>
          <w:rFonts w:ascii="Times" w:hAnsi="Times"/>
          <w:color w:val="000000" w:themeColor="text1"/>
          <w:lang w:val="en-GB"/>
        </w:rPr>
      </w:pPr>
    </w:p>
    <w:p w14:paraId="51398B29" w14:textId="77777777" w:rsidR="00FD5E65" w:rsidRDefault="00FD5E65" w:rsidP="0070761A">
      <w:pPr>
        <w:widowControl w:val="0"/>
        <w:spacing w:line="600" w:lineRule="auto"/>
        <w:jc w:val="both"/>
        <w:rPr>
          <w:rFonts w:ascii="Times" w:hAnsi="Times"/>
          <w:color w:val="000000" w:themeColor="text1"/>
          <w:lang w:val="en-GB"/>
        </w:rPr>
      </w:pPr>
    </w:p>
    <w:p w14:paraId="3AEF1731" w14:textId="77777777" w:rsidR="00FD5E65" w:rsidRDefault="00FD5E65" w:rsidP="0070761A">
      <w:pPr>
        <w:widowControl w:val="0"/>
        <w:spacing w:line="600" w:lineRule="auto"/>
        <w:jc w:val="both"/>
        <w:rPr>
          <w:rFonts w:ascii="Times" w:hAnsi="Times"/>
          <w:color w:val="000000" w:themeColor="text1"/>
          <w:lang w:val="en-GB"/>
        </w:rPr>
      </w:pPr>
    </w:p>
    <w:p w14:paraId="62C8C902" w14:textId="77777777" w:rsidR="00FD5E65" w:rsidRDefault="00FD5E65" w:rsidP="0070761A">
      <w:pPr>
        <w:widowControl w:val="0"/>
        <w:spacing w:line="600" w:lineRule="auto"/>
        <w:jc w:val="both"/>
        <w:rPr>
          <w:rFonts w:ascii="Times" w:hAnsi="Times"/>
          <w:color w:val="000000" w:themeColor="text1"/>
          <w:lang w:val="en-GB"/>
        </w:rPr>
      </w:pPr>
    </w:p>
    <w:p w14:paraId="28165A1A" w14:textId="77777777" w:rsidR="00FD5E65" w:rsidRDefault="00FD5E65" w:rsidP="0070761A">
      <w:pPr>
        <w:widowControl w:val="0"/>
        <w:spacing w:line="600" w:lineRule="auto"/>
        <w:jc w:val="both"/>
        <w:rPr>
          <w:rFonts w:ascii="Times" w:hAnsi="Times"/>
          <w:color w:val="000000" w:themeColor="text1"/>
          <w:lang w:val="en-GB"/>
        </w:rPr>
      </w:pPr>
    </w:p>
    <w:p w14:paraId="0C2133B9" w14:textId="77777777" w:rsidR="00FD5E65" w:rsidRDefault="00FD5E65" w:rsidP="0070761A">
      <w:pPr>
        <w:widowControl w:val="0"/>
        <w:spacing w:line="600" w:lineRule="auto"/>
        <w:jc w:val="both"/>
        <w:rPr>
          <w:rFonts w:ascii="Times" w:hAnsi="Times"/>
          <w:color w:val="000000" w:themeColor="text1"/>
          <w:lang w:val="en-GB"/>
        </w:rPr>
      </w:pPr>
    </w:p>
    <w:p w14:paraId="0C205650" w14:textId="77777777" w:rsidR="00FD5E65" w:rsidRDefault="00FD5E65" w:rsidP="0070761A">
      <w:pPr>
        <w:widowControl w:val="0"/>
        <w:spacing w:line="600" w:lineRule="auto"/>
        <w:jc w:val="both"/>
        <w:rPr>
          <w:rFonts w:ascii="Times" w:hAnsi="Times"/>
          <w:color w:val="000000" w:themeColor="text1"/>
          <w:lang w:val="en-GB"/>
        </w:rPr>
      </w:pPr>
    </w:p>
    <w:p w14:paraId="2D7F65C5" w14:textId="77777777" w:rsidR="00FD5E65" w:rsidRPr="00AF5BEA" w:rsidRDefault="00FD5E65" w:rsidP="0070761A">
      <w:pPr>
        <w:widowControl w:val="0"/>
        <w:spacing w:line="600" w:lineRule="auto"/>
        <w:jc w:val="both"/>
        <w:rPr>
          <w:rFonts w:ascii="Times" w:hAnsi="Times"/>
          <w:color w:val="000000" w:themeColor="text1"/>
          <w:lang w:val="en-GB"/>
        </w:rPr>
      </w:pPr>
    </w:p>
    <w:p w14:paraId="07C69AB8" w14:textId="77777777" w:rsidR="002E4CB3" w:rsidRPr="00AF5BEA" w:rsidRDefault="002E4CB3" w:rsidP="002E4CB3">
      <w:pPr>
        <w:spacing w:line="600" w:lineRule="auto"/>
        <w:jc w:val="center"/>
        <w:outlineLvl w:val="0"/>
        <w:rPr>
          <w:rFonts w:ascii="Times" w:hAnsi="Times"/>
          <w:b/>
          <w:color w:val="000000" w:themeColor="text1"/>
          <w:lang w:val="en-GB"/>
        </w:rPr>
      </w:pPr>
      <w:r w:rsidRPr="00AF5BEA">
        <w:rPr>
          <w:rFonts w:ascii="Times" w:hAnsi="Times"/>
          <w:b/>
          <w:color w:val="000000" w:themeColor="text1"/>
          <w:lang w:val="en-GB"/>
        </w:rPr>
        <w:lastRenderedPageBreak/>
        <w:t>Introduction</w:t>
      </w:r>
    </w:p>
    <w:p w14:paraId="692A29C8" w14:textId="213BF44B" w:rsidR="002E4CB3" w:rsidRPr="00AF5BEA" w:rsidDel="00AE0DA8" w:rsidRDefault="002E4CB3" w:rsidP="00AE0DA8">
      <w:pPr>
        <w:spacing w:line="600" w:lineRule="auto"/>
        <w:outlineLvl w:val="0"/>
        <w:rPr>
          <w:del w:id="3" w:author="Massimiliano Barattucci" w:date="2024-03-18T16:30:00Z"/>
          <w:rFonts w:ascii="Times" w:hAnsi="Times" w:cs="Open Sans"/>
          <w:color w:val="000000" w:themeColor="text1"/>
          <w:shd w:val="clear" w:color="auto" w:fill="FFFFFF"/>
          <w:lang w:val="en-GB"/>
        </w:rPr>
      </w:pPr>
      <w:r w:rsidRPr="00AF5BEA">
        <w:rPr>
          <w:rFonts w:ascii="Times" w:hAnsi="Times"/>
          <w:bCs/>
          <w:color w:val="000000" w:themeColor="text1"/>
          <w:lang w:val="en-GB"/>
        </w:rPr>
        <w:t xml:space="preserve">Nurses in healthcare environments, in daily contact with suffering patients, terminal situations, and impacting treatments, are one of the categories most exposed to the risk of work stress, turnover, </w:t>
      </w:r>
      <w:ins w:id="4" w:author="Massimiliano Barattucci" w:date="2024-03-18T16:17:00Z">
        <w:r w:rsidR="00A707D1">
          <w:rPr>
            <w:rFonts w:ascii="Times" w:hAnsi="Times"/>
            <w:bCs/>
            <w:color w:val="000000" w:themeColor="text1"/>
            <w:lang w:val="en-GB"/>
          </w:rPr>
          <w:t>d</w:t>
        </w:r>
      </w:ins>
      <w:ins w:id="5" w:author="Massimiliano Barattucci" w:date="2024-03-18T16:18:00Z">
        <w:r w:rsidR="00A707D1">
          <w:rPr>
            <w:rFonts w:ascii="Times" w:hAnsi="Times"/>
            <w:bCs/>
            <w:color w:val="000000" w:themeColor="text1"/>
            <w:lang w:val="en-GB"/>
          </w:rPr>
          <w:t xml:space="preserve">issatisfaction, </w:t>
        </w:r>
      </w:ins>
      <w:r w:rsidRPr="00AF5BEA">
        <w:rPr>
          <w:rFonts w:ascii="Times" w:hAnsi="Times"/>
          <w:bCs/>
          <w:color w:val="000000" w:themeColor="text1"/>
          <w:lang w:val="en-GB"/>
        </w:rPr>
        <w:t>and burnout (</w:t>
      </w:r>
      <w:r w:rsidR="00286D7B" w:rsidRPr="00AF5BEA">
        <w:rPr>
          <w:rFonts w:ascii="Times" w:hAnsi="Times"/>
          <w:bCs/>
          <w:color w:val="000000" w:themeColor="text1"/>
          <w:lang w:val="en-GB"/>
        </w:rPr>
        <w:t xml:space="preserve">e.g., </w:t>
      </w:r>
      <w:r w:rsidRPr="00AF5BEA">
        <w:rPr>
          <w:rFonts w:ascii="Times" w:hAnsi="Times" w:cs="Segoe UI"/>
          <w:color w:val="000000" w:themeColor="text1"/>
          <w:shd w:val="clear" w:color="auto" w:fill="FFFFFF"/>
          <w:lang w:val="en-GB"/>
        </w:rPr>
        <w:t>Gama et al. 2014; Jennings 2008</w:t>
      </w:r>
      <w:r w:rsidR="00FA2124">
        <w:rPr>
          <w:rFonts w:ascii="Times" w:hAnsi="Times" w:cs="Segoe UI"/>
          <w:color w:val="000000" w:themeColor="text1"/>
          <w:shd w:val="clear" w:color="auto" w:fill="FFFFFF"/>
          <w:lang w:val="en-GB"/>
        </w:rPr>
        <w:t xml:space="preserve">; </w:t>
      </w:r>
      <w:r w:rsidR="00FA2124" w:rsidRPr="00FA2124">
        <w:rPr>
          <w:rFonts w:ascii="Times" w:hAnsi="Times" w:cs="Segoe UI"/>
          <w:color w:val="000000" w:themeColor="text1"/>
          <w:shd w:val="clear" w:color="auto" w:fill="FFFFFF"/>
          <w:lang w:val="en-US"/>
        </w:rPr>
        <w:t>Gómez-Urquiza et al. 2020</w:t>
      </w:r>
      <w:r w:rsidRPr="00AF5BEA">
        <w:rPr>
          <w:rFonts w:ascii="Times" w:hAnsi="Times"/>
          <w:bCs/>
          <w:color w:val="000000" w:themeColor="text1"/>
          <w:lang w:val="en-GB"/>
        </w:rPr>
        <w:t>);</w:t>
      </w:r>
      <w:ins w:id="6" w:author="Massimiliano Barattucci" w:date="2024-03-18T16:18:00Z">
        <w:r w:rsidR="00A707D1">
          <w:rPr>
            <w:rFonts w:ascii="Times" w:hAnsi="Times"/>
            <w:bCs/>
            <w:color w:val="000000" w:themeColor="text1"/>
            <w:lang w:val="en-GB"/>
          </w:rPr>
          <w:t xml:space="preserve"> </w:t>
        </w:r>
      </w:ins>
      <w:ins w:id="7" w:author="Massimiliano Barattucci" w:date="2024-03-18T16:20:00Z">
        <w:r w:rsidR="00AE0DA8" w:rsidRPr="00AE0DA8">
          <w:rPr>
            <w:rFonts w:ascii="Times" w:hAnsi="Times"/>
            <w:bCs/>
            <w:color w:val="000000" w:themeColor="text1"/>
            <w:lang w:val="en-GB"/>
          </w:rPr>
          <w:t xml:space="preserve">among the main organizational determinants of negative work outcomes </w:t>
        </w:r>
      </w:ins>
      <w:ins w:id="8" w:author="Massimiliano Barattucci" w:date="2024-03-18T16:52:00Z">
        <w:r w:rsidR="00D91B03">
          <w:rPr>
            <w:rFonts w:ascii="Times" w:hAnsi="Times"/>
            <w:bCs/>
            <w:color w:val="000000" w:themeColor="text1"/>
            <w:lang w:val="en-GB"/>
          </w:rPr>
          <w:t xml:space="preserve">between </w:t>
        </w:r>
      </w:ins>
      <w:ins w:id="9" w:author="Massimiliano Barattucci" w:date="2024-03-18T17:49:00Z">
        <w:r w:rsidR="00BE69AA">
          <w:rPr>
            <w:rFonts w:ascii="Times" w:hAnsi="Times"/>
            <w:bCs/>
            <w:color w:val="000000" w:themeColor="text1"/>
            <w:lang w:val="en-GB"/>
          </w:rPr>
          <w:t>h</w:t>
        </w:r>
      </w:ins>
      <w:ins w:id="10" w:author="Massimiliano Barattucci" w:date="2024-03-18T16:52:00Z">
        <w:r w:rsidR="00D91B03">
          <w:rPr>
            <w:rFonts w:ascii="Times" w:hAnsi="Times"/>
            <w:bCs/>
            <w:color w:val="000000" w:themeColor="text1"/>
            <w:lang w:val="en-GB"/>
          </w:rPr>
          <w:t xml:space="preserve">ealthcare workers </w:t>
        </w:r>
      </w:ins>
      <w:ins w:id="11" w:author="Massimiliano Barattucci" w:date="2024-03-18T16:20:00Z">
        <w:r w:rsidR="00AE0DA8" w:rsidRPr="00AE0DA8">
          <w:rPr>
            <w:rFonts w:ascii="Times" w:hAnsi="Times"/>
            <w:bCs/>
            <w:color w:val="000000" w:themeColor="text1"/>
            <w:lang w:val="en-GB"/>
          </w:rPr>
          <w:t>are</w:t>
        </w:r>
      </w:ins>
      <w:r w:rsidRPr="00AF5BEA">
        <w:rPr>
          <w:rFonts w:ascii="Times" w:hAnsi="Times"/>
          <w:bCs/>
          <w:color w:val="000000" w:themeColor="text1"/>
          <w:lang w:val="en-GB"/>
        </w:rPr>
        <w:t xml:space="preserve"> </w:t>
      </w:r>
      <w:del w:id="12" w:author="Massimiliano Barattucci" w:date="2024-03-18T16:21:00Z">
        <w:r w:rsidR="00092BAC" w:rsidRPr="00092BAC" w:rsidDel="00AE0DA8">
          <w:rPr>
            <w:rFonts w:ascii="Times" w:hAnsi="Times"/>
            <w:bCs/>
            <w:color w:val="000000" w:themeColor="text1"/>
            <w:lang w:val="en-GB"/>
          </w:rPr>
          <w:delText>among its determinants</w:delText>
        </w:r>
        <w:r w:rsidRPr="00AF5BEA" w:rsidDel="00AE0DA8">
          <w:rPr>
            <w:rFonts w:ascii="Times" w:hAnsi="Times"/>
            <w:color w:val="000000" w:themeColor="text1"/>
            <w:lang w:val="en-GB"/>
          </w:rPr>
          <w:delText xml:space="preserve">, burnout is associated with different organizational and relational factors, such as </w:delText>
        </w:r>
      </w:del>
      <w:r w:rsidRPr="00AF5BEA">
        <w:rPr>
          <w:rFonts w:ascii="Times" w:hAnsi="Times"/>
          <w:color w:val="000000" w:themeColor="text1"/>
          <w:lang w:val="en-GB"/>
        </w:rPr>
        <w:t xml:space="preserve">the quality of working conditions, interpersonal relationships, role conflict, and </w:t>
      </w:r>
      <w:ins w:id="13" w:author="Massimiliano Barattucci" w:date="2024-03-18T16:52:00Z">
        <w:r w:rsidR="00D91B03">
          <w:rPr>
            <w:rFonts w:ascii="Times" w:hAnsi="Times"/>
            <w:color w:val="000000" w:themeColor="text1"/>
            <w:lang w:val="en-GB"/>
          </w:rPr>
          <w:t xml:space="preserve">high </w:t>
        </w:r>
      </w:ins>
      <w:r w:rsidRPr="00AF5BEA">
        <w:rPr>
          <w:rFonts w:ascii="Times" w:hAnsi="Times"/>
          <w:color w:val="000000" w:themeColor="text1"/>
          <w:lang w:val="en-GB"/>
        </w:rPr>
        <w:t>work</w:t>
      </w:r>
      <w:ins w:id="14" w:author="Massimiliano Barattucci" w:date="2024-03-18T16:52:00Z">
        <w:r w:rsidR="00D91B03">
          <w:rPr>
            <w:rFonts w:ascii="Times" w:hAnsi="Times"/>
            <w:color w:val="000000" w:themeColor="text1"/>
            <w:lang w:val="en-GB"/>
          </w:rPr>
          <w:t xml:space="preserve"> demands</w:t>
        </w:r>
      </w:ins>
      <w:del w:id="15" w:author="Massimiliano Barattucci" w:date="2024-03-18T16:52:00Z">
        <w:r w:rsidRPr="00AF5BEA" w:rsidDel="00D91B03">
          <w:rPr>
            <w:rFonts w:ascii="Times" w:hAnsi="Times"/>
            <w:color w:val="000000" w:themeColor="text1"/>
            <w:lang w:val="en-GB"/>
          </w:rPr>
          <w:delText xml:space="preserve"> overload</w:delText>
        </w:r>
      </w:del>
      <w:r w:rsidRPr="00AF5BEA">
        <w:rPr>
          <w:rFonts w:ascii="Times" w:hAnsi="Times"/>
          <w:color w:val="000000" w:themeColor="text1"/>
          <w:lang w:val="en-GB"/>
        </w:rPr>
        <w:t xml:space="preserve"> (</w:t>
      </w:r>
      <w:r w:rsidR="00AB663A" w:rsidRPr="00AF5BEA">
        <w:rPr>
          <w:rFonts w:ascii="Times" w:hAnsi="Times"/>
          <w:color w:val="000000" w:themeColor="text1"/>
          <w:lang w:val="en-GB"/>
        </w:rPr>
        <w:t xml:space="preserve">e.g., </w:t>
      </w:r>
      <w:r w:rsidRPr="00AF5BEA">
        <w:rPr>
          <w:rFonts w:ascii="Times" w:hAnsi="Times"/>
          <w:color w:val="000000" w:themeColor="text1"/>
          <w:lang w:val="en-GB"/>
        </w:rPr>
        <w:t xml:space="preserve">Maslach et al. 2001; </w:t>
      </w:r>
      <w:r w:rsidRPr="00AF5BEA">
        <w:rPr>
          <w:rStyle w:val="author"/>
          <w:rFonts w:ascii="Times" w:hAnsi="Times" w:cs="Open Sans"/>
          <w:color w:val="000000" w:themeColor="text1"/>
          <w:shd w:val="clear" w:color="auto" w:fill="FFFFFF"/>
          <w:lang w:val="en-GB"/>
        </w:rPr>
        <w:t>Rizo-Baeza</w:t>
      </w:r>
      <w:r w:rsidR="00075EC1">
        <w:rPr>
          <w:rStyle w:val="author"/>
          <w:rFonts w:ascii="Times" w:hAnsi="Times" w:cs="Open Sans"/>
          <w:color w:val="000000" w:themeColor="text1"/>
          <w:shd w:val="clear" w:color="auto" w:fill="FFFFFF"/>
          <w:lang w:val="en-GB"/>
        </w:rPr>
        <w:t xml:space="preserve"> </w:t>
      </w:r>
      <w:r w:rsidRPr="00AF5BEA">
        <w:rPr>
          <w:rStyle w:val="author"/>
          <w:rFonts w:ascii="Times" w:hAnsi="Times" w:cs="Open Sans"/>
          <w:color w:val="000000" w:themeColor="text1"/>
          <w:shd w:val="clear" w:color="auto" w:fill="FFFFFF"/>
          <w:lang w:val="en-GB"/>
        </w:rPr>
        <w:t>et al</w:t>
      </w:r>
      <w:r w:rsidRPr="00AF5BEA">
        <w:rPr>
          <w:rFonts w:ascii="Times" w:hAnsi="Times" w:cs="Open Sans"/>
          <w:color w:val="000000" w:themeColor="text1"/>
          <w:shd w:val="clear" w:color="auto" w:fill="FFFFFF"/>
          <w:lang w:val="en-GB"/>
        </w:rPr>
        <w:t>. 2018</w:t>
      </w:r>
      <w:r w:rsidR="00FA2124">
        <w:rPr>
          <w:rFonts w:ascii="Times" w:hAnsi="Times" w:cs="Open Sans"/>
          <w:color w:val="000000" w:themeColor="text1"/>
          <w:shd w:val="clear" w:color="auto" w:fill="FFFFFF"/>
          <w:lang w:val="en-GB"/>
        </w:rPr>
        <w:t xml:space="preserve">; </w:t>
      </w:r>
      <w:r w:rsidR="00FA2124" w:rsidRPr="00FA2124">
        <w:rPr>
          <w:rFonts w:ascii="Times" w:hAnsi="Times" w:cs="Segoe UI"/>
          <w:color w:val="000000" w:themeColor="text1"/>
          <w:shd w:val="clear" w:color="auto" w:fill="FFFFFF"/>
          <w:lang w:val="en-US"/>
        </w:rPr>
        <w:t>Gómez-Urquiza et al. 2020</w:t>
      </w:r>
      <w:r w:rsidRPr="00AF5BEA">
        <w:rPr>
          <w:rFonts w:ascii="Times" w:hAnsi="Times" w:cs="Open Sans"/>
          <w:color w:val="000000" w:themeColor="text1"/>
          <w:shd w:val="clear" w:color="auto" w:fill="FFFFFF"/>
          <w:lang w:val="en-GB"/>
        </w:rPr>
        <w:t>)</w:t>
      </w:r>
      <w:ins w:id="16" w:author="Massimiliano Barattucci" w:date="2024-03-18T16:44:00Z">
        <w:r w:rsidR="0059757C">
          <w:rPr>
            <w:rFonts w:ascii="Times" w:hAnsi="Times" w:cs="Open Sans"/>
            <w:color w:val="000000" w:themeColor="text1"/>
            <w:shd w:val="clear" w:color="auto" w:fill="FFFFFF"/>
            <w:lang w:val="en-GB"/>
          </w:rPr>
          <w:t>;</w:t>
        </w:r>
      </w:ins>
      <w:del w:id="17" w:author="Massimiliano Barattucci" w:date="2024-03-18T16:44:00Z">
        <w:r w:rsidRPr="00AF5BEA" w:rsidDel="0059757C">
          <w:rPr>
            <w:rFonts w:ascii="Times" w:hAnsi="Times" w:cs="Open Sans"/>
            <w:color w:val="000000" w:themeColor="text1"/>
            <w:shd w:val="clear" w:color="auto" w:fill="FFFFFF"/>
            <w:lang w:val="en-GB"/>
          </w:rPr>
          <w:delText>.</w:delText>
        </w:r>
      </w:del>
      <w:ins w:id="18" w:author="Massimiliano Barattucci" w:date="2024-03-18T16:29:00Z">
        <w:r w:rsidR="00AE0DA8">
          <w:rPr>
            <w:rFonts w:ascii="Times" w:hAnsi="Times" w:cs="Open Sans"/>
            <w:color w:val="000000" w:themeColor="text1"/>
            <w:shd w:val="clear" w:color="auto" w:fill="FFFFFF"/>
            <w:lang w:val="en-GB"/>
          </w:rPr>
          <w:t xml:space="preserve"> </w:t>
        </w:r>
      </w:ins>
      <w:ins w:id="19" w:author="Massimiliano Barattucci" w:date="2024-03-18T16:44:00Z">
        <w:r w:rsidR="0059757C">
          <w:rPr>
            <w:rFonts w:ascii="Times" w:hAnsi="Times" w:cs="Open Sans"/>
            <w:color w:val="000000" w:themeColor="text1"/>
            <w:shd w:val="clear" w:color="auto" w:fill="FFFFFF"/>
            <w:lang w:val="en-GB"/>
          </w:rPr>
          <w:t>a</w:t>
        </w:r>
      </w:ins>
      <w:ins w:id="20" w:author="Massimiliano Barattucci" w:date="2024-03-18T16:29:00Z">
        <w:r w:rsidR="00AE0DA8" w:rsidRPr="00AE0DA8">
          <w:rPr>
            <w:rFonts w:ascii="Times" w:hAnsi="Times" w:cs="Open Sans"/>
            <w:color w:val="000000" w:themeColor="text1"/>
            <w:shd w:val="clear" w:color="auto" w:fill="FFFFFF"/>
            <w:lang w:val="en-GB"/>
          </w:rPr>
          <w:t xml:space="preserve">mong the organizational factors that are instead considered protective of negative outcomes, </w:t>
        </w:r>
      </w:ins>
    </w:p>
    <w:p w14:paraId="21611078" w14:textId="22F7551B" w:rsidR="002E4CB3" w:rsidRPr="00AF5BEA" w:rsidRDefault="002E4CB3" w:rsidP="00AE0DA8">
      <w:pPr>
        <w:spacing w:line="600" w:lineRule="auto"/>
        <w:outlineLvl w:val="0"/>
        <w:rPr>
          <w:rFonts w:ascii="Times" w:hAnsi="Times"/>
          <w:color w:val="000000" w:themeColor="text1"/>
          <w:lang w:val="en-GB"/>
        </w:rPr>
      </w:pPr>
      <w:del w:id="21" w:author="Massimiliano Barattucci" w:date="2024-03-18T16:22:00Z">
        <w:r w:rsidRPr="00AF5BEA" w:rsidDel="00AE0DA8">
          <w:rPr>
            <w:rFonts w:ascii="Times" w:hAnsi="Times"/>
            <w:color w:val="000000" w:themeColor="text1"/>
            <w:lang w:val="en-GB"/>
          </w:rPr>
          <w:delText xml:space="preserve">In addition to psychological and personality factors (as an example, self-esteem), </w:delText>
        </w:r>
      </w:del>
      <w:del w:id="22" w:author="Massimiliano Barattucci" w:date="2024-03-18T16:30:00Z">
        <w:r w:rsidRPr="00AF5BEA" w:rsidDel="00AE0DA8">
          <w:rPr>
            <w:rFonts w:ascii="Times" w:hAnsi="Times"/>
            <w:color w:val="000000" w:themeColor="text1"/>
            <w:lang w:val="en-GB"/>
          </w:rPr>
          <w:delText xml:space="preserve">among the various organizational resources, </w:delText>
        </w:r>
      </w:del>
      <w:r w:rsidRPr="00AF5BEA">
        <w:rPr>
          <w:rFonts w:ascii="Times" w:hAnsi="Times"/>
          <w:color w:val="000000" w:themeColor="text1"/>
          <w:lang w:val="en-GB"/>
        </w:rPr>
        <w:t xml:space="preserve">the perception by employees of how attentive the organization is in evaluating and enhancing both the contributions received from its workers and their state of well-being (Perceived Organizational Support - POS) appears to have a </w:t>
      </w:r>
      <w:ins w:id="23" w:author="Massimiliano Barattucci" w:date="2024-03-18T16:31:00Z">
        <w:r w:rsidR="00234FC0">
          <w:rPr>
            <w:rFonts w:ascii="Times" w:hAnsi="Times"/>
            <w:color w:val="000000" w:themeColor="text1"/>
            <w:lang w:val="en-GB"/>
          </w:rPr>
          <w:t>relevant role</w:t>
        </w:r>
      </w:ins>
      <w:del w:id="24" w:author="Massimiliano Barattucci" w:date="2024-03-18T16:31:00Z">
        <w:r w:rsidRPr="00AF5BEA" w:rsidDel="00234FC0">
          <w:rPr>
            <w:rFonts w:ascii="Times" w:hAnsi="Times"/>
            <w:color w:val="000000" w:themeColor="text1"/>
            <w:lang w:val="en-GB"/>
          </w:rPr>
          <w:delText>sign</w:delText>
        </w:r>
      </w:del>
      <w:del w:id="25" w:author="Massimiliano Barattucci" w:date="2024-03-18T16:30:00Z">
        <w:r w:rsidRPr="00AF5BEA" w:rsidDel="00234FC0">
          <w:rPr>
            <w:rFonts w:ascii="Times" w:hAnsi="Times"/>
            <w:color w:val="000000" w:themeColor="text1"/>
            <w:lang w:val="en-GB"/>
          </w:rPr>
          <w:delText xml:space="preserve">ificant </w:delText>
        </w:r>
      </w:del>
      <w:del w:id="26" w:author="Massimiliano Barattucci" w:date="2024-03-18T16:31:00Z">
        <w:r w:rsidRPr="00AF5BEA" w:rsidDel="00234FC0">
          <w:rPr>
            <w:rFonts w:ascii="Times" w:hAnsi="Times"/>
            <w:color w:val="000000" w:themeColor="text1"/>
            <w:lang w:val="en-GB"/>
          </w:rPr>
          <w:delText>impact on negative outcomes</w:delText>
        </w:r>
      </w:del>
      <w:r w:rsidRPr="00AF5BEA">
        <w:rPr>
          <w:rFonts w:ascii="Times" w:hAnsi="Times"/>
          <w:color w:val="000000" w:themeColor="text1"/>
          <w:lang w:val="en-GB"/>
        </w:rPr>
        <w:t xml:space="preserve"> (Bao &amp; Zhong 2019; </w:t>
      </w:r>
      <w:r w:rsidRPr="00AF5BEA">
        <w:rPr>
          <w:rFonts w:ascii="Times" w:hAnsi="Times" w:cs="Segoe UI"/>
          <w:color w:val="000000" w:themeColor="text1"/>
          <w:shd w:val="clear" w:color="auto" w:fill="FCFCFC"/>
          <w:lang w:val="en-GB"/>
        </w:rPr>
        <w:t xml:space="preserve">Xu &amp; Yang 2021; </w:t>
      </w:r>
      <w:r w:rsidRPr="00AF5BEA">
        <w:rPr>
          <w:rFonts w:ascii="Times" w:hAnsi="Times"/>
          <w:color w:val="000000" w:themeColor="text1"/>
          <w:shd w:val="clear" w:color="auto" w:fill="FFFFFF"/>
          <w:lang w:val="en-GB"/>
        </w:rPr>
        <w:t>Y</w:t>
      </w:r>
      <w:r w:rsidR="005C13A0">
        <w:rPr>
          <w:rFonts w:ascii="Times" w:hAnsi="Times"/>
          <w:color w:val="000000" w:themeColor="text1"/>
          <w:shd w:val="clear" w:color="auto" w:fill="FFFFFF"/>
          <w:lang w:val="en-GB"/>
        </w:rPr>
        <w:t>i</w:t>
      </w:r>
      <w:r w:rsidRPr="00AF5BEA">
        <w:rPr>
          <w:rFonts w:ascii="Times" w:hAnsi="Times"/>
          <w:color w:val="000000" w:themeColor="text1"/>
          <w:shd w:val="clear" w:color="auto" w:fill="FFFFFF"/>
          <w:lang w:val="en-GB"/>
        </w:rPr>
        <w:t xml:space="preserve"> et al. </w:t>
      </w:r>
      <w:r w:rsidR="005C13A0">
        <w:rPr>
          <w:rFonts w:ascii="Times" w:hAnsi="Times"/>
          <w:color w:val="000000" w:themeColor="text1"/>
          <w:shd w:val="clear" w:color="auto" w:fill="FFFFFF"/>
          <w:lang w:val="en-GB"/>
        </w:rPr>
        <w:t>2018</w:t>
      </w:r>
      <w:r w:rsidRPr="00AF5BEA">
        <w:rPr>
          <w:rFonts w:ascii="Times" w:hAnsi="Times"/>
          <w:color w:val="000000" w:themeColor="text1"/>
          <w:shd w:val="clear" w:color="auto" w:fill="FFFFFF"/>
          <w:lang w:val="en-GB"/>
        </w:rPr>
        <w:t>; Zeng et al. 2020)</w:t>
      </w:r>
      <w:r w:rsidRPr="00AF5BEA">
        <w:rPr>
          <w:rFonts w:ascii="Times" w:hAnsi="Times"/>
          <w:color w:val="000000" w:themeColor="text1"/>
          <w:lang w:val="en-GB"/>
        </w:rPr>
        <w:t>.</w:t>
      </w:r>
    </w:p>
    <w:p w14:paraId="23C19DDE" w14:textId="4ADC5E95" w:rsidR="002E4CB3" w:rsidRDefault="002E4CB3" w:rsidP="002E4CB3">
      <w:pPr>
        <w:spacing w:line="600" w:lineRule="auto"/>
        <w:rPr>
          <w:rFonts w:ascii="Times" w:hAnsi="Times"/>
          <w:color w:val="000000" w:themeColor="text1"/>
          <w:lang w:val="en-GB"/>
        </w:rPr>
      </w:pPr>
      <w:r w:rsidRPr="00000650">
        <w:rPr>
          <w:rFonts w:ascii="Times" w:hAnsi="Times"/>
          <w:color w:val="000000" w:themeColor="text1"/>
          <w:lang w:val="en-GB"/>
        </w:rPr>
        <w:t>Numerous studies have explored the role of cognitive and emotional demands and resources on workers’ outcomes (i.e., emotional exhaustion, commitment, job satisfaction, etc.) within the Job Demand Resources (JD-R) model (e.g., Bakker &amp; Demerouti 2017;</w:t>
      </w:r>
      <w:r w:rsidRPr="00000650">
        <w:rPr>
          <w:rFonts w:ascii="Times" w:hAnsi="Times" w:cs="Segoe UI"/>
          <w:color w:val="000000" w:themeColor="text1"/>
          <w:shd w:val="clear" w:color="auto" w:fill="FFFFFF"/>
          <w:lang w:val="en-GB"/>
        </w:rPr>
        <w:t xml:space="preserve"> </w:t>
      </w:r>
      <w:r w:rsidRPr="00000650">
        <w:rPr>
          <w:rFonts w:ascii="Times" w:hAnsi="Times"/>
          <w:color w:val="000000" w:themeColor="text1"/>
          <w:lang w:val="en-GB"/>
        </w:rPr>
        <w:t>Li et al. 2022;</w:t>
      </w:r>
      <w:del w:id="27" w:author="Massimiliano Barattucci" w:date="2024-03-18T16:39:00Z">
        <w:r w:rsidRPr="00000650" w:rsidDel="00D32A06">
          <w:rPr>
            <w:rFonts w:ascii="Times" w:hAnsi="Times"/>
            <w:color w:val="000000" w:themeColor="text1"/>
            <w:lang w:val="en-GB"/>
          </w:rPr>
          <w:delText xml:space="preserve"> Ramaci et al. 2020</w:delText>
        </w:r>
      </w:del>
      <w:r w:rsidRPr="00000650">
        <w:rPr>
          <w:rFonts w:ascii="Times" w:hAnsi="Times"/>
          <w:color w:val="000000" w:themeColor="text1"/>
          <w:lang w:val="en-GB"/>
        </w:rPr>
        <w:t>)</w:t>
      </w:r>
      <w:ins w:id="28" w:author="Massimiliano Barattucci" w:date="2024-03-18T16:40:00Z">
        <w:r w:rsidR="00D32A06" w:rsidRPr="00000650">
          <w:rPr>
            <w:rFonts w:ascii="Times" w:hAnsi="Times"/>
            <w:color w:val="000000" w:themeColor="text1"/>
            <w:lang w:val="en-GB"/>
          </w:rPr>
          <w:t xml:space="preserve"> </w:t>
        </w:r>
      </w:ins>
      <w:del w:id="29" w:author="Massimiliano Barattucci" w:date="2024-03-18T16:40:00Z">
        <w:r w:rsidRPr="00000650" w:rsidDel="00D32A06">
          <w:rPr>
            <w:rFonts w:ascii="Times" w:hAnsi="Times"/>
            <w:color w:val="000000" w:themeColor="text1"/>
            <w:lang w:val="en-GB"/>
          </w:rPr>
          <w:delText>, but few studies have measured organizational factors, such as POS, as resources and even fewer with samples of oncology nurses.</w:delText>
        </w:r>
        <w:r w:rsidRPr="00AF5BEA" w:rsidDel="00D32A06">
          <w:rPr>
            <w:rFonts w:ascii="Times" w:hAnsi="Times"/>
            <w:color w:val="000000" w:themeColor="text1"/>
            <w:lang w:val="en-GB"/>
          </w:rPr>
          <w:delText xml:space="preserve"> </w:delText>
        </w:r>
      </w:del>
    </w:p>
    <w:p w14:paraId="54558749" w14:textId="67A5C11A" w:rsidR="00A44C14" w:rsidRDefault="00A44C14" w:rsidP="002E4CB3">
      <w:pPr>
        <w:spacing w:line="600" w:lineRule="auto"/>
        <w:rPr>
          <w:ins w:id="30" w:author="Massimiliano Barattucci" w:date="2024-03-18T17:10:00Z"/>
          <w:rFonts w:ascii="Times" w:hAnsi="Times"/>
          <w:color w:val="000000" w:themeColor="text1"/>
          <w:lang w:val="en-GB"/>
        </w:rPr>
      </w:pPr>
      <w:del w:id="31" w:author="Massimiliano Barattucci" w:date="2024-03-18T16:41:00Z">
        <w:r w:rsidDel="007A1A1F">
          <w:rPr>
            <w:rFonts w:ascii="Times" w:hAnsi="Times"/>
            <w:color w:val="000000" w:themeColor="text1"/>
            <w:lang w:val="en-GB"/>
          </w:rPr>
          <w:lastRenderedPageBreak/>
          <w:delText>Developed</w:delText>
        </w:r>
        <w:r w:rsidRPr="001C5275" w:rsidDel="007A1A1F">
          <w:rPr>
            <w:rFonts w:ascii="Times" w:hAnsi="Times"/>
            <w:color w:val="000000" w:themeColor="text1"/>
            <w:lang w:val="en-GB"/>
          </w:rPr>
          <w:delText xml:space="preserve"> </w:delText>
        </w:r>
        <w:r w:rsidDel="007A1A1F">
          <w:rPr>
            <w:rFonts w:ascii="Times" w:hAnsi="Times"/>
            <w:color w:val="000000" w:themeColor="text1"/>
            <w:lang w:val="en-GB"/>
          </w:rPr>
          <w:delText>from</w:delText>
        </w:r>
        <w:r w:rsidRPr="001C5275" w:rsidDel="007A1A1F">
          <w:rPr>
            <w:rFonts w:ascii="Times" w:hAnsi="Times"/>
            <w:color w:val="000000" w:themeColor="text1"/>
            <w:lang w:val="en-GB"/>
          </w:rPr>
          <w:delText xml:space="preserve"> the Demand-Control Model</w:delText>
        </w:r>
      </w:del>
      <w:ins w:id="32" w:author="Massimiliano Barattucci" w:date="2024-03-18T16:41:00Z">
        <w:r w:rsidR="007A1A1F">
          <w:rPr>
            <w:rFonts w:ascii="Times" w:hAnsi="Times"/>
            <w:color w:val="000000" w:themeColor="text1"/>
            <w:lang w:val="en-GB"/>
          </w:rPr>
          <w:t>th</w:t>
        </w:r>
      </w:ins>
      <w:ins w:id="33" w:author="Massimiliano Barattucci" w:date="2024-03-18T16:42:00Z">
        <w:r w:rsidR="007A1A1F">
          <w:rPr>
            <w:rFonts w:ascii="Times" w:hAnsi="Times"/>
            <w:color w:val="000000" w:themeColor="text1"/>
            <w:lang w:val="en-GB"/>
          </w:rPr>
          <w:t>e</w:t>
        </w:r>
      </w:ins>
      <w:ins w:id="34" w:author="Massimiliano Barattucci" w:date="2024-03-18T16:41:00Z">
        <w:r w:rsidR="007A1A1F">
          <w:rPr>
            <w:rFonts w:ascii="Times" w:hAnsi="Times"/>
            <w:color w:val="000000" w:themeColor="text1"/>
            <w:lang w:val="en-GB"/>
          </w:rPr>
          <w:t xml:space="preserve"> model</w:t>
        </w:r>
      </w:ins>
      <w:del w:id="35" w:author="Massimiliano Barattucci" w:date="2024-03-18T16:41:00Z">
        <w:r w:rsidRPr="001C5275" w:rsidDel="007A1A1F">
          <w:rPr>
            <w:rFonts w:ascii="Times" w:hAnsi="Times"/>
            <w:color w:val="000000" w:themeColor="text1"/>
            <w:lang w:val="en-GB"/>
          </w:rPr>
          <w:delText xml:space="preserve"> (Karasek 2008), the JD-R model</w:delText>
        </w:r>
      </w:del>
      <w:r w:rsidRPr="001C5275">
        <w:rPr>
          <w:rFonts w:ascii="Times" w:hAnsi="Times"/>
          <w:color w:val="000000" w:themeColor="text1"/>
          <w:lang w:val="en-GB"/>
        </w:rPr>
        <w:t xml:space="preserve"> (</w:t>
      </w:r>
      <w:proofErr w:type="spellStart"/>
      <w:r w:rsidRPr="001C5275">
        <w:rPr>
          <w:rFonts w:ascii="Times" w:hAnsi="Times"/>
          <w:color w:val="000000" w:themeColor="text1"/>
          <w:lang w:val="en-GB"/>
        </w:rPr>
        <w:t>Shaufeli</w:t>
      </w:r>
      <w:proofErr w:type="spellEnd"/>
      <w:r w:rsidRPr="001C5275">
        <w:rPr>
          <w:rFonts w:ascii="Times" w:hAnsi="Times"/>
          <w:color w:val="000000" w:themeColor="text1"/>
          <w:lang w:val="en-GB"/>
        </w:rPr>
        <w:t xml:space="preserve"> &amp; Taris 2014; Xanthopoulou et al. 2012) </w:t>
      </w:r>
      <w:ins w:id="36" w:author="Massimiliano Barattucci" w:date="2024-03-18T16:46:00Z">
        <w:r w:rsidR="0059757C" w:rsidRPr="001C5275">
          <w:rPr>
            <w:rFonts w:ascii="Times" w:hAnsi="Times"/>
            <w:color w:val="000000" w:themeColor="text1"/>
            <w:lang w:val="en-GB"/>
          </w:rPr>
          <w:t>hypothesizes the development of job strain</w:t>
        </w:r>
      </w:ins>
      <w:ins w:id="37" w:author="Massimiliano Barattucci" w:date="2024-03-18T16:53:00Z">
        <w:r w:rsidR="00D91B03">
          <w:rPr>
            <w:rFonts w:ascii="Times" w:hAnsi="Times"/>
            <w:color w:val="000000" w:themeColor="text1"/>
            <w:lang w:val="en-GB"/>
          </w:rPr>
          <w:t xml:space="preserve"> and burnout</w:t>
        </w:r>
      </w:ins>
      <w:ins w:id="38" w:author="Massimiliano Barattucci" w:date="2024-03-18T16:46:00Z">
        <w:r w:rsidR="0059757C" w:rsidRPr="001C5275">
          <w:rPr>
            <w:rFonts w:ascii="Times" w:hAnsi="Times"/>
            <w:color w:val="000000" w:themeColor="text1"/>
            <w:lang w:val="en-GB"/>
          </w:rPr>
          <w:t xml:space="preserve"> when the individual </w:t>
        </w:r>
        <w:r w:rsidR="0059757C">
          <w:rPr>
            <w:rFonts w:ascii="Times" w:hAnsi="Times"/>
            <w:color w:val="000000" w:themeColor="text1"/>
            <w:lang w:val="en-GB"/>
          </w:rPr>
          <w:t>perceives</w:t>
        </w:r>
        <w:r w:rsidR="0059757C" w:rsidRPr="001C5275">
          <w:rPr>
            <w:rFonts w:ascii="Times" w:hAnsi="Times"/>
            <w:color w:val="000000" w:themeColor="text1"/>
            <w:lang w:val="en-GB"/>
          </w:rPr>
          <w:t xml:space="preserve"> an imbalance between J</w:t>
        </w:r>
        <w:r w:rsidR="0059757C">
          <w:rPr>
            <w:rFonts w:ascii="Times" w:hAnsi="Times"/>
            <w:color w:val="000000" w:themeColor="text1"/>
            <w:lang w:val="en-GB"/>
          </w:rPr>
          <w:t xml:space="preserve">ob </w:t>
        </w:r>
        <w:r w:rsidR="0059757C" w:rsidRPr="001C5275">
          <w:rPr>
            <w:rFonts w:ascii="Times" w:hAnsi="Times"/>
            <w:color w:val="000000" w:themeColor="text1"/>
            <w:lang w:val="en-GB"/>
          </w:rPr>
          <w:t>D</w:t>
        </w:r>
        <w:r w:rsidR="0059757C">
          <w:rPr>
            <w:rFonts w:ascii="Times" w:hAnsi="Times"/>
            <w:color w:val="000000" w:themeColor="text1"/>
            <w:lang w:val="en-GB"/>
          </w:rPr>
          <w:t>emands</w:t>
        </w:r>
        <w:r w:rsidR="0059757C" w:rsidRPr="001C5275">
          <w:rPr>
            <w:rFonts w:ascii="Times" w:hAnsi="Times"/>
            <w:color w:val="000000" w:themeColor="text1"/>
            <w:lang w:val="en-GB"/>
          </w:rPr>
          <w:t xml:space="preserve"> and R</w:t>
        </w:r>
        <w:r w:rsidR="0059757C">
          <w:rPr>
            <w:rFonts w:ascii="Times" w:hAnsi="Times"/>
            <w:color w:val="000000" w:themeColor="text1"/>
            <w:lang w:val="en-GB"/>
          </w:rPr>
          <w:t>esources</w:t>
        </w:r>
        <w:r w:rsidR="0059757C" w:rsidRPr="001C5275">
          <w:rPr>
            <w:rFonts w:ascii="Times" w:hAnsi="Times"/>
            <w:color w:val="000000" w:themeColor="text1"/>
            <w:lang w:val="en-GB"/>
          </w:rPr>
          <w:t xml:space="preserve"> at work</w:t>
        </w:r>
        <w:r w:rsidR="0059757C">
          <w:rPr>
            <w:rFonts w:ascii="Times" w:hAnsi="Times"/>
            <w:color w:val="000000" w:themeColor="text1"/>
            <w:lang w:val="en-GB"/>
          </w:rPr>
          <w:t xml:space="preserve"> </w:t>
        </w:r>
        <w:r w:rsidR="0059757C" w:rsidRPr="001C5275">
          <w:rPr>
            <w:rFonts w:ascii="Times" w:hAnsi="Times"/>
            <w:color w:val="000000" w:themeColor="text1"/>
            <w:lang w:val="en-GB"/>
          </w:rPr>
          <w:t>(Bakker &amp; Demerouti 2017)</w:t>
        </w:r>
        <w:r w:rsidR="0059757C">
          <w:rPr>
            <w:rFonts w:ascii="Times" w:hAnsi="Times"/>
            <w:color w:val="000000" w:themeColor="text1"/>
            <w:lang w:val="en-GB"/>
          </w:rPr>
          <w:t xml:space="preserve">; </w:t>
        </w:r>
        <w:r w:rsidR="0059757C" w:rsidRPr="007A1A1F">
          <w:rPr>
            <w:rFonts w:ascii="Times" w:hAnsi="Times"/>
            <w:color w:val="000000" w:themeColor="text1"/>
            <w:lang w:val="en-GB"/>
          </w:rPr>
          <w:t>the JD-R model</w:t>
        </w:r>
        <w:r w:rsidR="0059757C">
          <w:rPr>
            <w:rFonts w:ascii="Times" w:hAnsi="Times"/>
            <w:color w:val="000000" w:themeColor="text1"/>
            <w:lang w:val="en-GB"/>
          </w:rPr>
          <w:t>, further</w:t>
        </w:r>
      </w:ins>
      <w:ins w:id="39" w:author="Massimiliano Barattucci" w:date="2024-03-18T16:47:00Z">
        <w:r w:rsidR="0059757C">
          <w:rPr>
            <w:rFonts w:ascii="Times" w:hAnsi="Times"/>
            <w:color w:val="000000" w:themeColor="text1"/>
            <w:lang w:val="en-GB"/>
          </w:rPr>
          <w:t>more,</w:t>
        </w:r>
      </w:ins>
      <w:ins w:id="40" w:author="Massimiliano Barattucci" w:date="2024-03-18T16:46:00Z">
        <w:r w:rsidR="0059757C">
          <w:rPr>
            <w:rFonts w:ascii="Times" w:hAnsi="Times"/>
            <w:color w:val="000000" w:themeColor="text1"/>
            <w:lang w:val="en-GB"/>
          </w:rPr>
          <w:t xml:space="preserve"> </w:t>
        </w:r>
      </w:ins>
      <w:r w:rsidRPr="003403F5">
        <w:rPr>
          <w:rFonts w:ascii="Times" w:hAnsi="Times"/>
          <w:color w:val="000000" w:themeColor="text1"/>
          <w:lang w:val="en-GB"/>
        </w:rPr>
        <w:t xml:space="preserve">theorizes that </w:t>
      </w:r>
      <w:del w:id="41" w:author="Massimiliano Barattucci" w:date="2024-03-18T16:54:00Z">
        <w:r w:rsidDel="00D91B03">
          <w:rPr>
            <w:rFonts w:ascii="Times" w:hAnsi="Times"/>
            <w:color w:val="000000" w:themeColor="text1"/>
            <w:lang w:val="en-GB"/>
          </w:rPr>
          <w:delText xml:space="preserve">the </w:delText>
        </w:r>
      </w:del>
      <w:ins w:id="42" w:author="Massimiliano Barattucci" w:date="2024-03-18T16:54:00Z">
        <w:r w:rsidR="00D91B03">
          <w:rPr>
            <w:rFonts w:ascii="Times" w:hAnsi="Times"/>
            <w:color w:val="000000" w:themeColor="text1"/>
            <w:lang w:val="en-GB"/>
          </w:rPr>
          <w:t>work outcomes</w:t>
        </w:r>
      </w:ins>
      <w:del w:id="43" w:author="Massimiliano Barattucci" w:date="2024-03-18T16:54:00Z">
        <w:r w:rsidRPr="003403F5" w:rsidDel="00D91B03">
          <w:rPr>
            <w:rFonts w:ascii="Times" w:hAnsi="Times"/>
            <w:color w:val="000000" w:themeColor="text1"/>
            <w:lang w:val="en-GB"/>
          </w:rPr>
          <w:delText>motivational</w:delText>
        </w:r>
      </w:del>
      <w:r w:rsidRPr="003403F5">
        <w:rPr>
          <w:rFonts w:ascii="Times" w:hAnsi="Times"/>
          <w:color w:val="000000" w:themeColor="text1"/>
          <w:lang w:val="en-GB"/>
        </w:rPr>
        <w:t xml:space="preserve"> </w:t>
      </w:r>
      <w:del w:id="44" w:author="Massimiliano Barattucci" w:date="2024-03-18T16:45:00Z">
        <w:r w:rsidRPr="003403F5" w:rsidDel="0059757C">
          <w:rPr>
            <w:rFonts w:ascii="Times" w:hAnsi="Times"/>
            <w:color w:val="000000" w:themeColor="text1"/>
            <w:lang w:val="en-GB"/>
          </w:rPr>
          <w:delText xml:space="preserve">and energy </w:delText>
        </w:r>
      </w:del>
      <w:del w:id="45" w:author="Massimiliano Barattucci" w:date="2024-03-18T16:54:00Z">
        <w:r w:rsidRPr="003403F5" w:rsidDel="00D91B03">
          <w:rPr>
            <w:rFonts w:ascii="Times" w:hAnsi="Times"/>
            <w:color w:val="000000" w:themeColor="text1"/>
            <w:lang w:val="en-GB"/>
          </w:rPr>
          <w:delText>aspects of workers</w:delText>
        </w:r>
      </w:del>
      <w:del w:id="46" w:author="Massimiliano Barattucci" w:date="2024-03-26T15:19:00Z" w16du:dateUtc="2024-03-26T14:19:00Z">
        <w:r w:rsidRPr="003403F5" w:rsidDel="00BE3A23">
          <w:rPr>
            <w:rFonts w:ascii="Times" w:hAnsi="Times"/>
            <w:color w:val="000000" w:themeColor="text1"/>
            <w:lang w:val="en-GB"/>
          </w:rPr>
          <w:delText xml:space="preserve"> </w:delText>
        </w:r>
      </w:del>
      <w:r w:rsidRPr="003403F5">
        <w:rPr>
          <w:rFonts w:ascii="Times" w:hAnsi="Times"/>
          <w:color w:val="000000" w:themeColor="text1"/>
          <w:lang w:val="en-GB"/>
        </w:rPr>
        <w:t xml:space="preserve">are the result of the interaction between work demands and resources </w:t>
      </w:r>
      <w:ins w:id="47" w:author="Massimiliano Barattucci" w:date="2024-03-18T16:45:00Z">
        <w:r w:rsidR="0059757C">
          <w:rPr>
            <w:rFonts w:ascii="Times" w:hAnsi="Times"/>
            <w:color w:val="000000" w:themeColor="text1"/>
            <w:lang w:val="en-GB"/>
          </w:rPr>
          <w:t>(</w:t>
        </w:r>
      </w:ins>
      <w:ins w:id="48" w:author="Massimiliano Barattucci" w:date="2024-03-18T17:51:00Z">
        <w:r w:rsidR="00BE69AA">
          <w:rPr>
            <w:rFonts w:ascii="Times" w:hAnsi="Times"/>
            <w:color w:val="000000" w:themeColor="text1"/>
            <w:lang w:val="en-GB"/>
          </w:rPr>
          <w:t xml:space="preserve">i.e., </w:t>
        </w:r>
      </w:ins>
      <w:ins w:id="49" w:author="Massimiliano Barattucci" w:date="2024-03-18T16:45:00Z">
        <w:r w:rsidR="0059757C">
          <w:rPr>
            <w:rFonts w:ascii="Times" w:hAnsi="Times"/>
            <w:color w:val="000000" w:themeColor="text1"/>
            <w:lang w:val="en-GB"/>
          </w:rPr>
          <w:t xml:space="preserve">support) </w:t>
        </w:r>
      </w:ins>
      <w:r w:rsidRPr="003403F5">
        <w:rPr>
          <w:rFonts w:ascii="Times" w:hAnsi="Times"/>
          <w:color w:val="000000" w:themeColor="text1"/>
          <w:lang w:val="en-GB"/>
        </w:rPr>
        <w:t>to deal with them</w:t>
      </w:r>
      <w:del w:id="50" w:author="Massimiliano Barattucci" w:date="2024-03-18T16:54:00Z">
        <w:r w:rsidRPr="003403F5" w:rsidDel="00C111BB">
          <w:rPr>
            <w:rFonts w:ascii="Times" w:hAnsi="Times"/>
            <w:color w:val="000000" w:themeColor="text1"/>
            <w:lang w:val="en-GB"/>
          </w:rPr>
          <w:delText xml:space="preserve"> (at an individual, relationship, organizational level)</w:delText>
        </w:r>
      </w:del>
      <w:ins w:id="51" w:author="Massimiliano Barattucci" w:date="2024-03-18T16:47:00Z">
        <w:r w:rsidR="0059757C">
          <w:rPr>
            <w:rFonts w:ascii="Times" w:hAnsi="Times"/>
            <w:color w:val="000000" w:themeColor="text1"/>
            <w:lang w:val="en-GB"/>
          </w:rPr>
          <w:t>.</w:t>
        </w:r>
      </w:ins>
      <w:del w:id="52" w:author="Massimiliano Barattucci" w:date="2024-03-18T16:42:00Z">
        <w:r w:rsidRPr="001C5275" w:rsidDel="007A1A1F">
          <w:rPr>
            <w:rFonts w:ascii="Times" w:hAnsi="Times"/>
            <w:color w:val="000000" w:themeColor="text1"/>
            <w:lang w:val="en-GB"/>
          </w:rPr>
          <w:delText>;</w:delText>
        </w:r>
      </w:del>
      <w:del w:id="53" w:author="Massimiliano Barattucci" w:date="2024-03-18T16:43:00Z">
        <w:r w:rsidRPr="001C5275" w:rsidDel="007A1A1F">
          <w:rPr>
            <w:rFonts w:ascii="Times" w:hAnsi="Times"/>
            <w:color w:val="000000" w:themeColor="text1"/>
            <w:lang w:val="en-GB"/>
          </w:rPr>
          <w:delText xml:space="preserve"> </w:delText>
        </w:r>
        <w:r w:rsidDel="007A1A1F">
          <w:rPr>
            <w:rFonts w:ascii="Times" w:hAnsi="Times"/>
            <w:color w:val="000000" w:themeColor="text1"/>
            <w:lang w:val="en-GB"/>
          </w:rPr>
          <w:delText>it</w:delText>
        </w:r>
      </w:del>
      <w:del w:id="54" w:author="Massimiliano Barattucci" w:date="2024-03-18T16:46:00Z">
        <w:r w:rsidRPr="001C5275" w:rsidDel="0059757C">
          <w:rPr>
            <w:rFonts w:ascii="Times" w:hAnsi="Times"/>
            <w:color w:val="000000" w:themeColor="text1"/>
            <w:lang w:val="en-GB"/>
          </w:rPr>
          <w:delText xml:space="preserve"> hypothesizes the development of job strain when the individual </w:delText>
        </w:r>
        <w:r w:rsidDel="0059757C">
          <w:rPr>
            <w:rFonts w:ascii="Times" w:hAnsi="Times"/>
            <w:color w:val="000000" w:themeColor="text1"/>
            <w:lang w:val="en-GB"/>
          </w:rPr>
          <w:delText>perceives</w:delText>
        </w:r>
        <w:r w:rsidRPr="001C5275" w:rsidDel="0059757C">
          <w:rPr>
            <w:rFonts w:ascii="Times" w:hAnsi="Times"/>
            <w:color w:val="000000" w:themeColor="text1"/>
            <w:lang w:val="en-GB"/>
          </w:rPr>
          <w:delText xml:space="preserve"> an imbalance between J</w:delText>
        </w:r>
        <w:r w:rsidDel="0059757C">
          <w:rPr>
            <w:rFonts w:ascii="Times" w:hAnsi="Times"/>
            <w:color w:val="000000" w:themeColor="text1"/>
            <w:lang w:val="en-GB"/>
          </w:rPr>
          <w:delText xml:space="preserve">ob </w:delText>
        </w:r>
        <w:r w:rsidRPr="001C5275" w:rsidDel="0059757C">
          <w:rPr>
            <w:rFonts w:ascii="Times" w:hAnsi="Times"/>
            <w:color w:val="000000" w:themeColor="text1"/>
            <w:lang w:val="en-GB"/>
          </w:rPr>
          <w:delText>D</w:delText>
        </w:r>
        <w:r w:rsidDel="0059757C">
          <w:rPr>
            <w:rFonts w:ascii="Times" w:hAnsi="Times"/>
            <w:color w:val="000000" w:themeColor="text1"/>
            <w:lang w:val="en-GB"/>
          </w:rPr>
          <w:delText>emands</w:delText>
        </w:r>
        <w:r w:rsidRPr="001C5275" w:rsidDel="0059757C">
          <w:rPr>
            <w:rFonts w:ascii="Times" w:hAnsi="Times"/>
            <w:color w:val="000000" w:themeColor="text1"/>
            <w:lang w:val="en-GB"/>
          </w:rPr>
          <w:delText xml:space="preserve"> and R</w:delText>
        </w:r>
        <w:r w:rsidDel="0059757C">
          <w:rPr>
            <w:rFonts w:ascii="Times" w:hAnsi="Times"/>
            <w:color w:val="000000" w:themeColor="text1"/>
            <w:lang w:val="en-GB"/>
          </w:rPr>
          <w:delText>esources</w:delText>
        </w:r>
        <w:r w:rsidRPr="001C5275" w:rsidDel="0059757C">
          <w:rPr>
            <w:rFonts w:ascii="Times" w:hAnsi="Times"/>
            <w:color w:val="000000" w:themeColor="text1"/>
            <w:lang w:val="en-GB"/>
          </w:rPr>
          <w:delText xml:space="preserve"> at work</w:delText>
        </w:r>
        <w:r w:rsidDel="0059757C">
          <w:rPr>
            <w:rFonts w:ascii="Times" w:hAnsi="Times"/>
            <w:color w:val="000000" w:themeColor="text1"/>
            <w:lang w:val="en-GB"/>
          </w:rPr>
          <w:delText xml:space="preserve"> </w:delText>
        </w:r>
        <w:r w:rsidRPr="001C5275" w:rsidDel="0059757C">
          <w:rPr>
            <w:rFonts w:ascii="Times" w:hAnsi="Times"/>
            <w:color w:val="000000" w:themeColor="text1"/>
            <w:lang w:val="en-GB"/>
          </w:rPr>
          <w:delText>(Bakker &amp; Demerouti 2017).</w:delText>
        </w:r>
      </w:del>
    </w:p>
    <w:p w14:paraId="49993D1C" w14:textId="0A098B21" w:rsidR="00104BBB" w:rsidRPr="00104BBB" w:rsidRDefault="00104BBB" w:rsidP="00982403">
      <w:pPr>
        <w:spacing w:line="600" w:lineRule="auto"/>
        <w:ind w:firstLine="708"/>
        <w:rPr>
          <w:rFonts w:ascii="Times" w:hAnsi="Times"/>
          <w:color w:val="000000" w:themeColor="text1"/>
          <w:lang w:val="en-GB"/>
        </w:rPr>
      </w:pPr>
      <w:ins w:id="55" w:author="Massimiliano Barattucci" w:date="2024-03-18T17:18:00Z">
        <w:r w:rsidRPr="00104BBB">
          <w:rPr>
            <w:rFonts w:ascii="Times" w:hAnsi="Times"/>
            <w:color w:val="000000" w:themeColor="text1"/>
            <w:lang w:val="en-GB"/>
          </w:rPr>
          <w:t>B</w:t>
        </w:r>
      </w:ins>
      <w:del w:id="56" w:author="Massimiliano Barattucci" w:date="2024-03-18T17:18:00Z">
        <w:r w:rsidRPr="00104BBB" w:rsidDel="00104BBB">
          <w:rPr>
            <w:rFonts w:ascii="Times" w:hAnsi="Times"/>
            <w:color w:val="000000" w:themeColor="text1"/>
            <w:lang w:val="en-GB"/>
          </w:rPr>
          <w:delText>b</w:delText>
        </w:r>
      </w:del>
      <w:r w:rsidRPr="00104BBB">
        <w:rPr>
          <w:rFonts w:ascii="Times" w:hAnsi="Times"/>
          <w:color w:val="000000" w:themeColor="text1"/>
          <w:lang w:val="en-GB"/>
        </w:rPr>
        <w:t>as</w:t>
      </w:r>
      <w:ins w:id="57" w:author="Massimiliano Barattucci" w:date="2024-03-18T17:18:00Z">
        <w:r w:rsidRPr="00104BBB">
          <w:rPr>
            <w:rFonts w:ascii="Times" w:hAnsi="Times"/>
            <w:color w:val="000000" w:themeColor="text1"/>
            <w:lang w:val="en-GB"/>
          </w:rPr>
          <w:t>ing</w:t>
        </w:r>
      </w:ins>
      <w:del w:id="58" w:author="Massimiliano Barattucci" w:date="2024-03-18T17:18:00Z">
        <w:r w:rsidRPr="00104BBB" w:rsidDel="00104BBB">
          <w:rPr>
            <w:rFonts w:ascii="Times" w:hAnsi="Times"/>
            <w:color w:val="000000" w:themeColor="text1"/>
            <w:lang w:val="en-GB"/>
          </w:rPr>
          <w:delText>ed</w:delText>
        </w:r>
      </w:del>
      <w:r w:rsidRPr="00104BBB">
        <w:rPr>
          <w:rFonts w:ascii="Times" w:hAnsi="Times"/>
          <w:color w:val="000000" w:themeColor="text1"/>
          <w:lang w:val="en-GB"/>
        </w:rPr>
        <w:t xml:space="preserve"> on the JD-R model, correlational research was designed with the participation of a homogeneous sample of oncology nurses from an Italian public hospital, who filled out a questionnaire that investigated the relationships between Job Demands, POS, intended as Job resource, Self-Esteem, as Personal resource, and job outcomes (burnout and job satisfaction). More specifically, as regards the theoretical contribution, the research aimed to test the JD-R model on the sample of Italian oncology workers, and the role of POS as a moderator of the effects of Job Demands on outcomes. </w:t>
      </w:r>
    </w:p>
    <w:p w14:paraId="520624FF" w14:textId="6DA6FB43" w:rsidR="0019047F" w:rsidRPr="00AF5BEA" w:rsidRDefault="0019047F" w:rsidP="002F4791">
      <w:pPr>
        <w:spacing w:line="600" w:lineRule="auto"/>
        <w:ind w:firstLine="708"/>
        <w:rPr>
          <w:rFonts w:ascii="Times" w:eastAsia="SimonciniGaramondStd" w:hAnsi="Times" w:cs="SimonciniGaramondStd"/>
          <w:color w:val="000000" w:themeColor="text1"/>
          <w:lang w:val="en-GB"/>
        </w:rPr>
      </w:pPr>
      <w:r w:rsidRPr="0019047F">
        <w:rPr>
          <w:rFonts w:ascii="Times" w:hAnsi="Times"/>
          <w:color w:val="000000" w:themeColor="text1"/>
          <w:lang w:val="en-GB"/>
        </w:rPr>
        <w:t xml:space="preserve">The results of the research can provide indications both for </w:t>
      </w:r>
      <w:ins w:id="59" w:author="Massimiliano Barattucci" w:date="2024-03-18T17:04:00Z">
        <w:r w:rsidRPr="0019047F">
          <w:rPr>
            <w:rFonts w:ascii="Times" w:hAnsi="Times"/>
            <w:color w:val="000000" w:themeColor="text1"/>
            <w:lang w:val="en-GB"/>
          </w:rPr>
          <w:t>the development of practices for managerial and peer support,</w:t>
        </w:r>
        <w:r>
          <w:rPr>
            <w:rFonts w:ascii="Times" w:hAnsi="Times"/>
            <w:color w:val="000000" w:themeColor="text1"/>
            <w:lang w:val="en-GB"/>
          </w:rPr>
          <w:t xml:space="preserve"> </w:t>
        </w:r>
      </w:ins>
      <w:r w:rsidRPr="0019047F">
        <w:rPr>
          <w:rFonts w:ascii="Times" w:hAnsi="Times"/>
          <w:color w:val="000000" w:themeColor="text1"/>
          <w:lang w:val="en-GB"/>
        </w:rPr>
        <w:t>the implementation of policies for the prevention of burnout (e.g., training, empowerment, prevention, team building, operational solutions, etc.)</w:t>
      </w:r>
      <w:ins w:id="60" w:author="Massimiliano Barattucci" w:date="2024-03-26T15:20:00Z" w16du:dateUtc="2024-03-26T14:20:00Z">
        <w:r w:rsidR="0053408C">
          <w:rPr>
            <w:rFonts w:ascii="Times" w:hAnsi="Times"/>
            <w:color w:val="000000" w:themeColor="text1"/>
            <w:lang w:val="en-GB"/>
          </w:rPr>
          <w:t>,</w:t>
        </w:r>
      </w:ins>
      <w:r w:rsidRPr="0019047F">
        <w:rPr>
          <w:rFonts w:ascii="Times" w:hAnsi="Times"/>
          <w:color w:val="000000" w:themeColor="text1"/>
          <w:lang w:val="en-GB"/>
        </w:rPr>
        <w:t xml:space="preserve"> and one-to-one support tools (e.g.,</w:t>
      </w:r>
      <w:ins w:id="61" w:author="Massimiliano Barattucci" w:date="2024-03-18T17:03:00Z">
        <w:r>
          <w:rPr>
            <w:rFonts w:ascii="Times" w:hAnsi="Times"/>
            <w:color w:val="000000" w:themeColor="text1"/>
            <w:lang w:val="en-GB"/>
          </w:rPr>
          <w:t xml:space="preserve"> </w:t>
        </w:r>
      </w:ins>
      <w:r w:rsidRPr="0019047F">
        <w:rPr>
          <w:rFonts w:ascii="Times" w:hAnsi="Times"/>
          <w:color w:val="000000" w:themeColor="text1"/>
          <w:lang w:val="en-GB"/>
        </w:rPr>
        <w:t xml:space="preserve">sick days, absences, turnover, etc.) (Ahmad et al. 2022; </w:t>
      </w:r>
      <w:r w:rsidRPr="0019047F">
        <w:rPr>
          <w:rFonts w:ascii="Times" w:hAnsi="Times" w:cs="Arial"/>
          <w:color w:val="000000" w:themeColor="text1"/>
          <w:shd w:val="clear" w:color="auto" w:fill="FFFFFF"/>
          <w:lang w:val="en-GB"/>
        </w:rPr>
        <w:t xml:space="preserve">Crawford et al. 2010; </w:t>
      </w:r>
      <w:r w:rsidRPr="0019047F">
        <w:rPr>
          <w:rFonts w:ascii="Times" w:hAnsi="Times"/>
          <w:color w:val="000000" w:themeColor="text1"/>
          <w:lang w:val="en-GB"/>
        </w:rPr>
        <w:t>Serban et al. 2022</w:t>
      </w:r>
      <w:r w:rsidRPr="0019047F">
        <w:rPr>
          <w:rFonts w:ascii="Times" w:hAnsi="Times" w:cs="Arial"/>
          <w:color w:val="000000" w:themeColor="text1"/>
          <w:shd w:val="clear" w:color="auto" w:fill="FFFFFF"/>
          <w:lang w:val="en-GB"/>
        </w:rPr>
        <w:t>).</w:t>
      </w:r>
    </w:p>
    <w:p w14:paraId="55D2120F" w14:textId="1E0641A7" w:rsidR="002E4CB3" w:rsidRPr="00080A08" w:rsidDel="00A276EC" w:rsidRDefault="002E4CB3" w:rsidP="002E4CB3">
      <w:pPr>
        <w:spacing w:line="600" w:lineRule="auto"/>
        <w:rPr>
          <w:del w:id="62" w:author="Massimiliano Barattucci" w:date="2024-03-18T17:20:00Z"/>
          <w:rFonts w:ascii="Times" w:hAnsi="Times"/>
          <w:color w:val="000000" w:themeColor="text1"/>
          <w:highlight w:val="yellow"/>
          <w:lang w:val="en-GB"/>
        </w:rPr>
      </w:pPr>
    </w:p>
    <w:p w14:paraId="13958A4B" w14:textId="77777777" w:rsidR="002E4CB3" w:rsidRPr="00AF5BEA" w:rsidRDefault="002E4CB3" w:rsidP="002E4CB3">
      <w:pPr>
        <w:spacing w:line="600" w:lineRule="auto"/>
        <w:jc w:val="center"/>
        <w:rPr>
          <w:rFonts w:ascii="Times" w:hAnsi="Times"/>
          <w:b/>
          <w:bCs/>
          <w:color w:val="000000" w:themeColor="text1"/>
          <w:lang w:val="en-GB"/>
        </w:rPr>
      </w:pPr>
      <w:r w:rsidRPr="00AF5BEA">
        <w:rPr>
          <w:rFonts w:ascii="Times" w:hAnsi="Times"/>
          <w:b/>
          <w:bCs/>
          <w:color w:val="000000" w:themeColor="text1"/>
          <w:lang w:val="en-GB"/>
        </w:rPr>
        <w:t>Job Demands-Resources Model in the Oncology setting</w:t>
      </w:r>
    </w:p>
    <w:p w14:paraId="1A729793" w14:textId="7C661DA4" w:rsidR="005C4B53" w:rsidRPr="001C5275" w:rsidRDefault="005C4B53" w:rsidP="005C4B53">
      <w:pPr>
        <w:spacing w:line="600" w:lineRule="auto"/>
        <w:rPr>
          <w:rFonts w:ascii="Times" w:hAnsi="Times"/>
          <w:color w:val="000000" w:themeColor="text1"/>
          <w:lang w:val="en-GB"/>
        </w:rPr>
      </w:pPr>
      <w:r>
        <w:rPr>
          <w:rFonts w:ascii="Times" w:hAnsi="Times"/>
          <w:color w:val="000000" w:themeColor="text1"/>
          <w:lang w:val="en-GB"/>
        </w:rPr>
        <w:t>T</w:t>
      </w:r>
      <w:r w:rsidRPr="001C5275">
        <w:rPr>
          <w:rFonts w:ascii="Times" w:hAnsi="Times"/>
          <w:color w:val="000000" w:themeColor="text1"/>
          <w:lang w:val="en-GB"/>
        </w:rPr>
        <w:t xml:space="preserve">he Job Demands-Resources Model (JD-R) (Bakker &amp; Demerouti 2017; </w:t>
      </w:r>
      <w:proofErr w:type="spellStart"/>
      <w:r w:rsidRPr="001C5275">
        <w:rPr>
          <w:rFonts w:ascii="Times" w:hAnsi="Times"/>
          <w:color w:val="000000" w:themeColor="text1"/>
          <w:shd w:val="clear" w:color="auto" w:fill="FFFFFF"/>
          <w:lang w:val="en-GB"/>
        </w:rPr>
        <w:t>Brauchli</w:t>
      </w:r>
      <w:proofErr w:type="spellEnd"/>
      <w:r w:rsidRPr="001C5275">
        <w:rPr>
          <w:rFonts w:ascii="Times" w:hAnsi="Times"/>
          <w:color w:val="000000" w:themeColor="text1"/>
          <w:shd w:val="clear" w:color="auto" w:fill="FFFFFF"/>
          <w:lang w:val="en-GB"/>
        </w:rPr>
        <w:t xml:space="preserve"> et al. 2015; </w:t>
      </w:r>
      <w:r w:rsidRPr="001C5275">
        <w:rPr>
          <w:rFonts w:ascii="Times" w:hAnsi="Times"/>
          <w:color w:val="000000" w:themeColor="text1"/>
          <w:lang w:val="en-GB"/>
        </w:rPr>
        <w:t>Xanthopoulou et al. 2009</w:t>
      </w:r>
      <w:r w:rsidRPr="001C5275">
        <w:rPr>
          <w:rFonts w:ascii="Times" w:hAnsi="Times"/>
          <w:color w:val="000000" w:themeColor="text1"/>
          <w:shd w:val="clear" w:color="auto" w:fill="FFFFFF"/>
          <w:lang w:val="en-GB"/>
        </w:rPr>
        <w:t>)</w:t>
      </w:r>
      <w:r w:rsidRPr="001C5275">
        <w:rPr>
          <w:rFonts w:ascii="Times" w:hAnsi="Times"/>
          <w:color w:val="000000" w:themeColor="text1"/>
          <w:lang w:val="en-GB"/>
        </w:rPr>
        <w:t xml:space="preserve"> is one of the most used conceptual frameworks </w:t>
      </w:r>
      <w:r w:rsidRPr="00A45E6D">
        <w:rPr>
          <w:rFonts w:ascii="Times" w:hAnsi="Times"/>
          <w:color w:val="000000" w:themeColor="text1"/>
          <w:lang w:val="en-GB"/>
        </w:rPr>
        <w:t>in the study of the relationship between organizational factors, personal factors</w:t>
      </w:r>
      <w:r>
        <w:rPr>
          <w:rFonts w:ascii="Times" w:hAnsi="Times"/>
          <w:color w:val="000000" w:themeColor="text1"/>
          <w:lang w:val="en-GB"/>
        </w:rPr>
        <w:t>,</w:t>
      </w:r>
      <w:r w:rsidRPr="00A45E6D">
        <w:rPr>
          <w:rFonts w:ascii="Times" w:hAnsi="Times"/>
          <w:color w:val="000000" w:themeColor="text1"/>
          <w:lang w:val="en-GB"/>
        </w:rPr>
        <w:t xml:space="preserve"> and </w:t>
      </w:r>
      <w:del w:id="63" w:author="Massimiliano Barattucci" w:date="2024-03-26T15:46:00Z" w16du:dateUtc="2024-03-26T14:46:00Z">
        <w:r w:rsidRPr="00A45E6D" w:rsidDel="00A923E5">
          <w:rPr>
            <w:rFonts w:ascii="Times" w:hAnsi="Times"/>
            <w:color w:val="000000" w:themeColor="text1"/>
            <w:lang w:val="en-GB"/>
          </w:rPr>
          <w:delText xml:space="preserve">negative and positive </w:delText>
        </w:r>
      </w:del>
      <w:r>
        <w:rPr>
          <w:rFonts w:ascii="Times" w:hAnsi="Times"/>
          <w:color w:val="000000" w:themeColor="text1"/>
          <w:lang w:val="en-GB"/>
        </w:rPr>
        <w:t>job</w:t>
      </w:r>
      <w:r w:rsidRPr="00A45E6D">
        <w:rPr>
          <w:rFonts w:ascii="Times" w:hAnsi="Times"/>
          <w:color w:val="000000" w:themeColor="text1"/>
          <w:lang w:val="en-GB"/>
        </w:rPr>
        <w:t xml:space="preserve"> outcomes</w:t>
      </w:r>
      <w:r>
        <w:rPr>
          <w:rFonts w:ascii="Times" w:hAnsi="Times"/>
          <w:color w:val="000000" w:themeColor="text1"/>
          <w:lang w:val="en-GB"/>
        </w:rPr>
        <w:t xml:space="preserve">. </w:t>
      </w:r>
      <w:del w:id="64" w:author="Massimiliano Barattucci" w:date="2024-03-18T17:07:00Z">
        <w:r w:rsidR="00A44C14" w:rsidDel="00CB319C">
          <w:rPr>
            <w:rFonts w:ascii="Times" w:hAnsi="Times"/>
            <w:color w:val="000000" w:themeColor="text1"/>
            <w:lang w:val="en-GB"/>
          </w:rPr>
          <w:delText xml:space="preserve"> </w:delText>
        </w:r>
      </w:del>
      <w:r w:rsidR="00A44C14">
        <w:rPr>
          <w:rFonts w:ascii="Times" w:hAnsi="Times"/>
          <w:color w:val="000000" w:themeColor="text1"/>
          <w:lang w:val="en-GB"/>
        </w:rPr>
        <w:t>According to this model, t</w:t>
      </w:r>
      <w:r w:rsidR="002E4CB3" w:rsidRPr="00AF5BEA">
        <w:rPr>
          <w:rFonts w:ascii="Times" w:hAnsi="Times"/>
          <w:color w:val="000000" w:themeColor="text1"/>
          <w:lang w:val="en-GB"/>
        </w:rPr>
        <w:t>he work environment is composed of: (a) Job Demands (physical, social, and organisational factors that require effort and costs) (Bakker &amp; de Vries 2021; Bakker &amp; Demerouti 2017)</w:t>
      </w:r>
      <w:r w:rsidR="00BA6E2D" w:rsidRPr="00AF5BEA">
        <w:rPr>
          <w:rFonts w:ascii="Times" w:hAnsi="Times"/>
          <w:color w:val="000000" w:themeColor="text1"/>
          <w:lang w:val="en-GB"/>
        </w:rPr>
        <w:t xml:space="preserve"> </w:t>
      </w:r>
      <w:r w:rsidR="00520B16" w:rsidRPr="00AF5BEA">
        <w:rPr>
          <w:rFonts w:ascii="Times" w:hAnsi="Times"/>
          <w:color w:val="000000" w:themeColor="text1"/>
          <w:lang w:val="en-GB"/>
        </w:rPr>
        <w:t>which</w:t>
      </w:r>
      <w:r w:rsidR="002E4CB3" w:rsidRPr="00AF5BEA">
        <w:rPr>
          <w:rFonts w:ascii="Times" w:hAnsi="Times"/>
          <w:color w:val="000000" w:themeColor="text1"/>
          <w:lang w:val="en-GB"/>
        </w:rPr>
        <w:t xml:space="preserve"> are not necessarily negative but may require an activation effort; (b) Job Resources </w:t>
      </w:r>
      <w:ins w:id="65" w:author="Massimiliano Barattucci" w:date="2024-03-26T15:46:00Z" w16du:dateUtc="2024-03-26T14:46:00Z">
        <w:r w:rsidR="00A923E5">
          <w:rPr>
            <w:rFonts w:ascii="Times" w:hAnsi="Times"/>
            <w:color w:val="000000" w:themeColor="text1"/>
            <w:lang w:val="en-GB"/>
          </w:rPr>
          <w:t xml:space="preserve">which </w:t>
        </w:r>
      </w:ins>
      <w:r w:rsidRPr="004966BF">
        <w:rPr>
          <w:rFonts w:ascii="Times" w:hAnsi="Times"/>
          <w:color w:val="000000" w:themeColor="text1"/>
          <w:lang w:val="en-GB"/>
        </w:rPr>
        <w:t>represent a set of variables of different nature (organisational, relational, psychological) that have a positive relationship with work outcomes, but an inverse relationship with work demands</w:t>
      </w:r>
      <w:r>
        <w:rPr>
          <w:rFonts w:ascii="Times" w:hAnsi="Times"/>
          <w:color w:val="000000" w:themeColor="text1"/>
          <w:lang w:val="en-GB"/>
        </w:rPr>
        <w:t xml:space="preserve"> </w:t>
      </w:r>
      <w:r w:rsidRPr="003E2525">
        <w:rPr>
          <w:rFonts w:ascii="Times" w:hAnsi="Times"/>
          <w:color w:val="000000" w:themeColor="text1"/>
          <w:lang w:val="en-GB"/>
        </w:rPr>
        <w:t>(Bakker et al. 2007; Broetje et al. 2020; Xanthopoulou et al. 2009).</w:t>
      </w:r>
      <w:r w:rsidRPr="001C5275">
        <w:rPr>
          <w:rFonts w:ascii="Times" w:hAnsi="Times"/>
          <w:color w:val="000000" w:themeColor="text1"/>
          <w:lang w:val="en-GB"/>
        </w:rPr>
        <w:t xml:space="preserve"> </w:t>
      </w:r>
    </w:p>
    <w:p w14:paraId="45E7FA87" w14:textId="06A50254" w:rsidR="002E4CB3" w:rsidRPr="00AF5BEA" w:rsidRDefault="002E4CB3" w:rsidP="002E4CB3">
      <w:pPr>
        <w:spacing w:line="600" w:lineRule="auto"/>
        <w:rPr>
          <w:rFonts w:ascii="Times" w:hAnsi="Times"/>
          <w:color w:val="000000" w:themeColor="text1"/>
          <w:lang w:val="en-GB"/>
        </w:rPr>
      </w:pPr>
      <w:r w:rsidRPr="00AF5BEA">
        <w:rPr>
          <w:rFonts w:ascii="Times" w:hAnsi="Times"/>
          <w:color w:val="000000" w:themeColor="text1"/>
          <w:lang w:val="en-GB"/>
        </w:rPr>
        <w:t>There are a limited number of studies that have used the JD-R model on samples of oncology healthcare workers</w:t>
      </w:r>
      <w:ins w:id="66" w:author="Massimiliano Barattucci" w:date="2024-03-18T17:52:00Z">
        <w:r w:rsidR="00BE69AA">
          <w:rPr>
            <w:rFonts w:ascii="Times" w:hAnsi="Times"/>
            <w:color w:val="000000" w:themeColor="text1"/>
            <w:lang w:val="en-GB"/>
          </w:rPr>
          <w:t xml:space="preserve">, despite </w:t>
        </w:r>
      </w:ins>
      <w:del w:id="67" w:author="Massimiliano Barattucci" w:date="2024-03-18T17:52:00Z">
        <w:r w:rsidRPr="00AF5BEA" w:rsidDel="00BE69AA">
          <w:rPr>
            <w:rFonts w:ascii="Times" w:hAnsi="Times"/>
            <w:color w:val="000000" w:themeColor="text1"/>
            <w:lang w:val="en-GB"/>
          </w:rPr>
          <w:delText>.</w:delText>
        </w:r>
        <w:r w:rsidR="0015484C" w:rsidRPr="00AF5BEA" w:rsidDel="00BE69AA">
          <w:rPr>
            <w:rFonts w:ascii="Times" w:hAnsi="Times"/>
            <w:color w:val="000000" w:themeColor="text1"/>
            <w:lang w:val="en-GB"/>
          </w:rPr>
          <w:delText xml:space="preserve"> O</w:delText>
        </w:r>
      </w:del>
      <w:del w:id="68" w:author="Massimiliano Barattucci" w:date="2024-03-26T15:47:00Z" w16du:dateUtc="2024-03-26T14:47:00Z">
        <w:r w:rsidRPr="00AF5BEA" w:rsidDel="00A923E5">
          <w:rPr>
            <w:rFonts w:ascii="Times" w:hAnsi="Times"/>
            <w:color w:val="000000" w:themeColor="text1"/>
            <w:lang w:val="en-GB"/>
          </w:rPr>
          <w:delText>ncology</w:delText>
        </w:r>
      </w:del>
      <w:ins w:id="69" w:author="Massimiliano Barattucci" w:date="2024-03-26T15:47:00Z" w16du:dateUtc="2024-03-26T14:47:00Z">
        <w:r w:rsidR="00A923E5">
          <w:rPr>
            <w:rFonts w:ascii="Times" w:hAnsi="Times"/>
            <w:color w:val="000000" w:themeColor="text1"/>
            <w:lang w:val="en-GB"/>
          </w:rPr>
          <w:t>they</w:t>
        </w:r>
      </w:ins>
      <w:r w:rsidRPr="00AF5BEA">
        <w:rPr>
          <w:rFonts w:ascii="Times" w:hAnsi="Times"/>
          <w:color w:val="000000" w:themeColor="text1"/>
          <w:lang w:val="en-GB"/>
        </w:rPr>
        <w:t xml:space="preserve"> </w:t>
      </w:r>
      <w:del w:id="70" w:author="Massimiliano Barattucci" w:date="2024-03-26T15:46:00Z" w16du:dateUtc="2024-03-26T14:46:00Z">
        <w:r w:rsidRPr="00AF5BEA" w:rsidDel="00A923E5">
          <w:rPr>
            <w:rFonts w:ascii="Times" w:hAnsi="Times"/>
            <w:color w:val="000000" w:themeColor="text1"/>
            <w:lang w:val="en-GB"/>
          </w:rPr>
          <w:delText xml:space="preserve">healthcare </w:delText>
        </w:r>
      </w:del>
      <w:del w:id="71" w:author="Massimiliano Barattucci" w:date="2024-03-26T15:47:00Z" w16du:dateUtc="2024-03-26T14:47:00Z">
        <w:r w:rsidRPr="00AF5BEA" w:rsidDel="00A923E5">
          <w:rPr>
            <w:rFonts w:ascii="Times" w:hAnsi="Times"/>
            <w:color w:val="000000" w:themeColor="text1"/>
            <w:lang w:val="en-GB"/>
          </w:rPr>
          <w:delText xml:space="preserve">workers </w:delText>
        </w:r>
      </w:del>
      <w:r w:rsidR="004C5B4C" w:rsidRPr="004C5B4C">
        <w:rPr>
          <w:rFonts w:ascii="Times" w:hAnsi="Times"/>
          <w:color w:val="000000" w:themeColor="text1"/>
          <w:lang w:val="en-GB"/>
        </w:rPr>
        <w:t xml:space="preserve">are </w:t>
      </w:r>
      <w:ins w:id="72" w:author="Massimiliano Barattucci" w:date="2024-03-26T15:47:00Z" w16du:dateUtc="2024-03-26T14:47:00Z">
        <w:r w:rsidR="00A923E5">
          <w:rPr>
            <w:rFonts w:ascii="Times" w:hAnsi="Times"/>
            <w:color w:val="000000" w:themeColor="text1"/>
            <w:lang w:val="en-GB"/>
          </w:rPr>
          <w:t xml:space="preserve">considered </w:t>
        </w:r>
      </w:ins>
      <w:r w:rsidR="004C5B4C" w:rsidRPr="004C5B4C">
        <w:rPr>
          <w:rFonts w:ascii="Times" w:hAnsi="Times"/>
          <w:color w:val="000000" w:themeColor="text1"/>
          <w:lang w:val="en-GB"/>
        </w:rPr>
        <w:t xml:space="preserve">among the categories with the highest levels of </w:t>
      </w:r>
      <w:ins w:id="73" w:author="Massimiliano Barattucci" w:date="2024-03-26T15:47:00Z" w16du:dateUtc="2024-03-26T14:47:00Z">
        <w:r w:rsidR="00A923E5">
          <w:rPr>
            <w:rFonts w:ascii="Times" w:hAnsi="Times"/>
            <w:color w:val="000000" w:themeColor="text1"/>
            <w:lang w:val="en-GB"/>
          </w:rPr>
          <w:t>j</w:t>
        </w:r>
      </w:ins>
      <w:del w:id="74" w:author="Massimiliano Barattucci" w:date="2024-03-26T15:47:00Z" w16du:dateUtc="2024-03-26T14:47:00Z">
        <w:r w:rsidR="004C5B4C" w:rsidDel="00A923E5">
          <w:rPr>
            <w:rFonts w:ascii="Times" w:hAnsi="Times"/>
            <w:color w:val="000000" w:themeColor="text1"/>
            <w:lang w:val="en-GB"/>
          </w:rPr>
          <w:delText>J</w:delText>
        </w:r>
      </w:del>
      <w:r w:rsidR="004C5B4C" w:rsidRPr="004C5B4C">
        <w:rPr>
          <w:rFonts w:ascii="Times" w:hAnsi="Times"/>
          <w:color w:val="000000" w:themeColor="text1"/>
          <w:lang w:val="en-GB"/>
        </w:rPr>
        <w:t xml:space="preserve">ob </w:t>
      </w:r>
      <w:ins w:id="75" w:author="Massimiliano Barattucci" w:date="2024-03-26T15:47:00Z" w16du:dateUtc="2024-03-26T14:47:00Z">
        <w:r w:rsidR="00A923E5">
          <w:rPr>
            <w:rFonts w:ascii="Times" w:hAnsi="Times"/>
            <w:color w:val="000000" w:themeColor="text1"/>
            <w:lang w:val="en-GB"/>
          </w:rPr>
          <w:t>d</w:t>
        </w:r>
      </w:ins>
      <w:del w:id="76" w:author="Massimiliano Barattucci" w:date="2024-03-26T15:47:00Z" w16du:dateUtc="2024-03-26T14:47:00Z">
        <w:r w:rsidR="004C5B4C" w:rsidDel="00A923E5">
          <w:rPr>
            <w:rFonts w:ascii="Times" w:hAnsi="Times"/>
            <w:color w:val="000000" w:themeColor="text1"/>
            <w:lang w:val="en-GB"/>
          </w:rPr>
          <w:delText>D</w:delText>
        </w:r>
      </w:del>
      <w:r w:rsidR="004C5B4C" w:rsidRPr="004C5B4C">
        <w:rPr>
          <w:rFonts w:ascii="Times" w:hAnsi="Times"/>
          <w:color w:val="000000" w:themeColor="text1"/>
          <w:lang w:val="en-GB"/>
        </w:rPr>
        <w:t>emands</w:t>
      </w:r>
      <w:r w:rsidRPr="00AF5BEA">
        <w:rPr>
          <w:rFonts w:ascii="Times" w:hAnsi="Times"/>
          <w:color w:val="000000" w:themeColor="text1"/>
          <w:lang w:val="en-GB"/>
        </w:rPr>
        <w:t xml:space="preserve"> (Costeira et al. 2022; </w:t>
      </w:r>
      <w:proofErr w:type="spellStart"/>
      <w:r w:rsidRPr="00AF5BEA">
        <w:rPr>
          <w:rFonts w:ascii="Times" w:hAnsi="Times"/>
          <w:color w:val="000000" w:themeColor="text1"/>
          <w:lang w:val="en-GB"/>
        </w:rPr>
        <w:t>Wazqar</w:t>
      </w:r>
      <w:proofErr w:type="spellEnd"/>
      <w:r w:rsidRPr="00AF5BEA">
        <w:rPr>
          <w:rFonts w:ascii="Times" w:hAnsi="Times"/>
          <w:color w:val="000000" w:themeColor="text1"/>
          <w:lang w:val="en-GB"/>
        </w:rPr>
        <w:t xml:space="preserve"> 2018), </w:t>
      </w:r>
      <w:del w:id="77" w:author="Massimiliano Barattucci" w:date="2024-03-18T17:53:00Z">
        <w:r w:rsidRPr="00AF5BEA" w:rsidDel="00BE69AA">
          <w:rPr>
            <w:rFonts w:ascii="Times" w:hAnsi="Times"/>
            <w:color w:val="000000" w:themeColor="text1"/>
            <w:lang w:val="en-GB"/>
          </w:rPr>
          <w:delText xml:space="preserve">and </w:delText>
        </w:r>
        <w:r w:rsidR="004C5B4C" w:rsidDel="00BE69AA">
          <w:rPr>
            <w:rFonts w:ascii="Times" w:hAnsi="Times"/>
            <w:color w:val="000000" w:themeColor="text1"/>
            <w:lang w:val="en-GB"/>
          </w:rPr>
          <w:delText>the latter</w:delText>
        </w:r>
        <w:r w:rsidRPr="00AF5BEA" w:rsidDel="00BE69AA">
          <w:rPr>
            <w:rFonts w:ascii="Times" w:hAnsi="Times"/>
            <w:color w:val="000000" w:themeColor="text1"/>
            <w:lang w:val="en-GB"/>
          </w:rPr>
          <w:delText xml:space="preserve"> are generally positively related to </w:delText>
        </w:r>
      </w:del>
      <w:r w:rsidRPr="00AF5BEA">
        <w:rPr>
          <w:rFonts w:ascii="Times" w:hAnsi="Times"/>
          <w:color w:val="000000" w:themeColor="text1"/>
          <w:lang w:val="en-GB"/>
        </w:rPr>
        <w:t xml:space="preserve">burnout and </w:t>
      </w:r>
      <w:del w:id="78" w:author="Massimiliano Barattucci" w:date="2024-03-18T17:53:00Z">
        <w:r w:rsidRPr="00AF5BEA" w:rsidDel="00BE69AA">
          <w:rPr>
            <w:rFonts w:ascii="Times" w:hAnsi="Times"/>
            <w:color w:val="000000" w:themeColor="text1"/>
            <w:lang w:val="en-GB"/>
          </w:rPr>
          <w:delText xml:space="preserve">negatively to job </w:delText>
        </w:r>
        <w:r w:rsidR="00FA2124" w:rsidDel="00BE69AA">
          <w:rPr>
            <w:rFonts w:ascii="Times" w:hAnsi="Times"/>
            <w:color w:val="000000" w:themeColor="text1"/>
            <w:lang w:val="en-GB"/>
          </w:rPr>
          <w:delText>satisfaction</w:delText>
        </w:r>
      </w:del>
      <w:ins w:id="79" w:author="Massimiliano Barattucci" w:date="2024-03-18T17:53:00Z">
        <w:r w:rsidR="00BE69AA">
          <w:rPr>
            <w:rFonts w:ascii="Times" w:hAnsi="Times"/>
            <w:color w:val="000000" w:themeColor="text1"/>
            <w:lang w:val="en-GB"/>
          </w:rPr>
          <w:t>dissatisfaction</w:t>
        </w:r>
      </w:ins>
      <w:r w:rsidR="00FA2124">
        <w:rPr>
          <w:rFonts w:ascii="Times" w:hAnsi="Times"/>
          <w:color w:val="000000" w:themeColor="text1"/>
          <w:lang w:val="en-GB"/>
        </w:rPr>
        <w:t xml:space="preserve"> (Adil &amp; Baig 2018</w:t>
      </w:r>
      <w:del w:id="80" w:author="Massimiliano Barattucci" w:date="2024-03-18T17:54:00Z">
        <w:r w:rsidRPr="00AF5BEA" w:rsidDel="00BE69AA">
          <w:rPr>
            <w:rFonts w:ascii="Times" w:hAnsi="Times"/>
            <w:color w:val="000000" w:themeColor="text1"/>
            <w:lang w:val="en-GB"/>
          </w:rPr>
          <w:delText>)</w:delText>
        </w:r>
      </w:del>
      <w:r w:rsidRPr="00AF5BEA">
        <w:rPr>
          <w:rFonts w:ascii="Times" w:hAnsi="Times"/>
          <w:color w:val="000000" w:themeColor="text1"/>
          <w:lang w:val="en-GB"/>
        </w:rPr>
        <w:t xml:space="preserve">; </w:t>
      </w:r>
      <w:del w:id="81" w:author="Massimiliano Barattucci" w:date="2024-03-18T17:54:00Z">
        <w:r w:rsidRPr="00AF5BEA" w:rsidDel="00BE69AA">
          <w:rPr>
            <w:rFonts w:ascii="Times" w:hAnsi="Times"/>
            <w:color w:val="000000" w:themeColor="text1"/>
            <w:lang w:val="en-GB"/>
          </w:rPr>
          <w:delText xml:space="preserve">in particular, high cognitive and </w:delText>
        </w:r>
        <w:r w:rsidR="00841546" w:rsidRPr="00AF5BEA" w:rsidDel="00BE69AA">
          <w:rPr>
            <w:rFonts w:ascii="Times" w:hAnsi="Times"/>
            <w:color w:val="000000" w:themeColor="text1"/>
            <w:lang w:val="en-GB"/>
          </w:rPr>
          <w:delText xml:space="preserve">job </w:delText>
        </w:r>
        <w:r w:rsidRPr="00AF5BEA" w:rsidDel="00BE69AA">
          <w:rPr>
            <w:rFonts w:ascii="Times" w:hAnsi="Times"/>
            <w:color w:val="000000" w:themeColor="text1"/>
            <w:lang w:val="en-GB"/>
          </w:rPr>
          <w:delText xml:space="preserve">demands </w:delText>
        </w:r>
      </w:del>
      <w:del w:id="82" w:author="Massimiliano Barattucci" w:date="2024-03-18T17:53:00Z">
        <w:r w:rsidRPr="00AF5BEA" w:rsidDel="00BE69AA">
          <w:rPr>
            <w:rFonts w:ascii="Times" w:hAnsi="Times"/>
            <w:color w:val="000000" w:themeColor="text1"/>
            <w:lang w:val="en-GB"/>
          </w:rPr>
          <w:delText xml:space="preserve">are </w:delText>
        </w:r>
      </w:del>
      <w:del w:id="83" w:author="Massimiliano Barattucci" w:date="2024-03-18T17:54:00Z">
        <w:r w:rsidRPr="00AF5BEA" w:rsidDel="00BE69AA">
          <w:rPr>
            <w:rFonts w:ascii="Times" w:hAnsi="Times"/>
            <w:color w:val="000000" w:themeColor="text1"/>
            <w:lang w:val="en-GB"/>
          </w:rPr>
          <w:delText>associated with a higher level of burnout and, in turn, lower level of job satisfaction (</w:delText>
        </w:r>
        <w:r w:rsidR="0041442A" w:rsidRPr="00AF5BEA" w:rsidDel="00BE69AA">
          <w:rPr>
            <w:rFonts w:ascii="Times" w:hAnsi="Times"/>
            <w:color w:val="000000" w:themeColor="text1"/>
            <w:lang w:val="en-GB"/>
          </w:rPr>
          <w:delText xml:space="preserve">e.g., </w:delText>
        </w:r>
      </w:del>
      <w:r w:rsidRPr="00AF5BEA">
        <w:rPr>
          <w:rFonts w:ascii="Times" w:hAnsi="Times"/>
          <w:color w:val="000000" w:themeColor="text1"/>
          <w:lang w:val="en-GB"/>
        </w:rPr>
        <w:t xml:space="preserve">Lazarescu et al. 2018). </w:t>
      </w:r>
      <w:del w:id="84" w:author="Massimiliano Barattucci" w:date="2024-03-18T17:54:00Z">
        <w:r w:rsidRPr="00AF5BEA" w:rsidDel="00BE69AA">
          <w:rPr>
            <w:rFonts w:ascii="Times" w:hAnsi="Times"/>
            <w:color w:val="000000" w:themeColor="text1"/>
            <w:lang w:val="en-GB"/>
          </w:rPr>
          <w:delText>Other studies have shown that Job Resources are positively related to job satisfaction and other positive outcomes (</w:delText>
        </w:r>
        <w:r w:rsidR="00065FFA" w:rsidRPr="00AF5BEA" w:rsidDel="00BE69AA">
          <w:rPr>
            <w:rFonts w:ascii="Times" w:hAnsi="Times"/>
            <w:color w:val="000000" w:themeColor="text1"/>
            <w:lang w:val="en-GB"/>
          </w:rPr>
          <w:delText>e.g., Bakker et al. 2007</w:delText>
        </w:r>
        <w:r w:rsidRPr="00AF5BEA" w:rsidDel="00BE69AA">
          <w:rPr>
            <w:rFonts w:ascii="Times" w:hAnsi="Times"/>
            <w:color w:val="000000" w:themeColor="text1"/>
            <w:lang w:val="en-GB"/>
          </w:rPr>
          <w:delText xml:space="preserve">). </w:delText>
        </w:r>
      </w:del>
    </w:p>
    <w:p w14:paraId="2D323B3F" w14:textId="77777777" w:rsidR="002E4CB3" w:rsidRPr="00AF5BEA" w:rsidRDefault="002E4CB3" w:rsidP="002E4CB3">
      <w:pPr>
        <w:spacing w:line="600" w:lineRule="auto"/>
        <w:jc w:val="center"/>
        <w:rPr>
          <w:rFonts w:ascii="Times" w:hAnsi="Times"/>
          <w:b/>
          <w:bCs/>
          <w:color w:val="000000" w:themeColor="text1"/>
          <w:lang w:val="en-GB"/>
        </w:rPr>
      </w:pPr>
      <w:r w:rsidRPr="00AF5BEA">
        <w:rPr>
          <w:rFonts w:ascii="Times" w:hAnsi="Times"/>
          <w:b/>
          <w:bCs/>
          <w:color w:val="000000" w:themeColor="text1"/>
          <w:lang w:val="en-GB"/>
        </w:rPr>
        <w:t>Job Resources and the role of Perceived Organization Support</w:t>
      </w:r>
    </w:p>
    <w:p w14:paraId="7B17B381" w14:textId="16029F1F" w:rsidR="002E4CB3" w:rsidRPr="00AF5BEA" w:rsidRDefault="002E4CB3" w:rsidP="002E4CB3">
      <w:pPr>
        <w:pStyle w:val="Testocommento"/>
        <w:spacing w:line="600" w:lineRule="auto"/>
        <w:rPr>
          <w:rFonts w:ascii="Times" w:hAnsi="Times" w:cs="Open Sans"/>
          <w:color w:val="000000" w:themeColor="text1"/>
          <w:sz w:val="24"/>
          <w:szCs w:val="24"/>
          <w:shd w:val="clear" w:color="auto" w:fill="FFFFFF"/>
          <w:lang w:val="en-GB"/>
        </w:rPr>
      </w:pPr>
      <w:r w:rsidRPr="00AF5BEA">
        <w:rPr>
          <w:rFonts w:ascii="Times" w:hAnsi="Times"/>
          <w:color w:val="000000" w:themeColor="text1"/>
          <w:sz w:val="24"/>
          <w:szCs w:val="24"/>
          <w:lang w:val="en-GB"/>
        </w:rPr>
        <w:lastRenderedPageBreak/>
        <w:t>Recent studies underline that Perceived organizational support (POS), as organizational resource (</w:t>
      </w:r>
      <w:proofErr w:type="spellStart"/>
      <w:r w:rsidRPr="00AF5BEA">
        <w:rPr>
          <w:rFonts w:ascii="Times" w:hAnsi="Times" w:cs="Open Sans"/>
          <w:color w:val="000000" w:themeColor="text1"/>
          <w:sz w:val="24"/>
          <w:szCs w:val="24"/>
          <w:shd w:val="clear" w:color="auto" w:fill="FFFFFF"/>
          <w:lang w:val="en-GB"/>
        </w:rPr>
        <w:t>Kurtessis</w:t>
      </w:r>
      <w:proofErr w:type="spellEnd"/>
      <w:r w:rsidRPr="00AF5BEA">
        <w:rPr>
          <w:rFonts w:ascii="Times" w:hAnsi="Times" w:cs="Open Sans"/>
          <w:color w:val="000000" w:themeColor="text1"/>
          <w:sz w:val="24"/>
          <w:szCs w:val="24"/>
          <w:shd w:val="clear" w:color="auto" w:fill="FFFFFF"/>
          <w:lang w:val="en-GB"/>
        </w:rPr>
        <w:t xml:space="preserve"> et al. 2017;</w:t>
      </w:r>
      <w:r w:rsidRPr="00AF5BEA">
        <w:rPr>
          <w:rFonts w:ascii="Times" w:hAnsi="Times"/>
          <w:color w:val="000000" w:themeColor="text1"/>
          <w:sz w:val="24"/>
          <w:szCs w:val="24"/>
          <w:lang w:val="en-GB"/>
        </w:rPr>
        <w:t xml:space="preserve"> Lee &amp; Peccei 2007</w:t>
      </w:r>
      <w:r w:rsidRPr="00AF5BEA">
        <w:rPr>
          <w:rFonts w:ascii="Times" w:hAnsi="Times"/>
          <w:color w:val="000000" w:themeColor="text1"/>
          <w:sz w:val="24"/>
          <w:szCs w:val="24"/>
          <w:shd w:val="clear" w:color="auto" w:fill="FFFFFF"/>
          <w:lang w:val="en-GB"/>
        </w:rPr>
        <w:t xml:space="preserve">), </w:t>
      </w:r>
      <w:r w:rsidRPr="00AF5BEA">
        <w:rPr>
          <w:rFonts w:ascii="Times" w:hAnsi="Times" w:cs="Open Sans"/>
          <w:color w:val="000000" w:themeColor="text1"/>
          <w:sz w:val="24"/>
          <w:szCs w:val="24"/>
          <w:shd w:val="clear" w:color="auto" w:fill="FFFFFF"/>
          <w:lang w:val="en-GB"/>
        </w:rPr>
        <w:t xml:space="preserve">may impact work outcomes, and play a role </w:t>
      </w:r>
      <w:r w:rsidR="005A4CB2">
        <w:rPr>
          <w:rFonts w:ascii="Times" w:hAnsi="Times" w:cs="Open Sans"/>
          <w:color w:val="000000" w:themeColor="text1"/>
          <w:sz w:val="24"/>
          <w:szCs w:val="24"/>
          <w:shd w:val="clear" w:color="auto" w:fill="FFFFFF"/>
          <w:lang w:val="en-GB"/>
        </w:rPr>
        <w:t>i</w:t>
      </w:r>
      <w:r w:rsidRPr="00AF5BEA">
        <w:rPr>
          <w:rFonts w:ascii="Times" w:hAnsi="Times" w:cs="Open Sans"/>
          <w:color w:val="000000" w:themeColor="text1"/>
          <w:sz w:val="24"/>
          <w:szCs w:val="24"/>
          <w:shd w:val="clear" w:color="auto" w:fill="FFFFFF"/>
          <w:lang w:val="en-GB"/>
        </w:rPr>
        <w:t>n perceptions related to Job Demands.</w:t>
      </w:r>
    </w:p>
    <w:p w14:paraId="57F6C9E1" w14:textId="4D75D261" w:rsidR="005C4B53" w:rsidRPr="001C5275" w:rsidRDefault="005C4B53" w:rsidP="005C4B53">
      <w:pPr>
        <w:spacing w:line="600" w:lineRule="auto"/>
        <w:rPr>
          <w:rFonts w:ascii="Times" w:hAnsi="Times"/>
          <w:color w:val="000000" w:themeColor="text1"/>
          <w:lang w:val="en-GB"/>
        </w:rPr>
      </w:pPr>
      <w:r w:rsidRPr="00490B15">
        <w:rPr>
          <w:rFonts w:ascii="Times" w:hAnsi="Times"/>
          <w:color w:val="000000" w:themeColor="text1"/>
          <w:lang w:val="en-GB"/>
        </w:rPr>
        <w:t>The POS represents the set of perceptions of the worker relating to how attentive the organization is to the aspects of well-being</w:t>
      </w:r>
      <w:r>
        <w:rPr>
          <w:rFonts w:ascii="Times" w:hAnsi="Times"/>
          <w:color w:val="000000" w:themeColor="text1"/>
          <w:lang w:val="en-GB"/>
        </w:rPr>
        <w:t xml:space="preserve">, </w:t>
      </w:r>
      <w:r w:rsidRPr="00490B15">
        <w:rPr>
          <w:rFonts w:ascii="Times" w:hAnsi="Times"/>
          <w:color w:val="000000" w:themeColor="text1"/>
          <w:lang w:val="en-GB"/>
        </w:rPr>
        <w:t>operational support</w:t>
      </w:r>
      <w:r w:rsidR="005A4CB2">
        <w:rPr>
          <w:rFonts w:ascii="Times" w:hAnsi="Times"/>
          <w:color w:val="000000" w:themeColor="text1"/>
          <w:lang w:val="en-GB"/>
        </w:rPr>
        <w:t>,</w:t>
      </w:r>
      <w:r w:rsidRPr="00490B15">
        <w:rPr>
          <w:rFonts w:ascii="Times" w:hAnsi="Times"/>
          <w:color w:val="000000" w:themeColor="text1"/>
          <w:lang w:val="en-GB"/>
        </w:rPr>
        <w:t xml:space="preserve"> and staff development</w:t>
      </w:r>
      <w:del w:id="85" w:author="Massimiliano Barattucci" w:date="2024-03-18T17:55:00Z">
        <w:r w:rsidRPr="00490B15" w:rsidDel="00AD647F">
          <w:rPr>
            <w:rFonts w:ascii="Times" w:hAnsi="Times"/>
            <w:color w:val="000000" w:themeColor="text1"/>
            <w:lang w:val="en-GB"/>
          </w:rPr>
          <w:delText>.</w:delText>
        </w:r>
      </w:del>
      <w:r w:rsidRPr="00490B15" w:rsidDel="00490B15">
        <w:rPr>
          <w:rFonts w:ascii="Times" w:hAnsi="Times"/>
          <w:color w:val="000000" w:themeColor="text1"/>
          <w:lang w:val="en-GB"/>
        </w:rPr>
        <w:t xml:space="preserve"> </w:t>
      </w:r>
      <w:r w:rsidRPr="001C5275">
        <w:rPr>
          <w:rFonts w:ascii="Times" w:hAnsi="Times"/>
          <w:color w:val="000000" w:themeColor="text1"/>
          <w:lang w:val="en-GB"/>
        </w:rPr>
        <w:t>(</w:t>
      </w:r>
      <w:r>
        <w:rPr>
          <w:rFonts w:ascii="Times" w:hAnsi="Times"/>
          <w:color w:val="000000" w:themeColor="text1"/>
          <w:lang w:val="en-GB"/>
        </w:rPr>
        <w:t>Zeng et al. 2020)</w:t>
      </w:r>
      <w:r w:rsidRPr="001C5275">
        <w:rPr>
          <w:rFonts w:ascii="Times" w:hAnsi="Times"/>
          <w:color w:val="000000" w:themeColor="text1"/>
          <w:lang w:val="en-GB"/>
        </w:rPr>
        <w:t>. Organizational support theory (</w:t>
      </w:r>
      <w:proofErr w:type="spellStart"/>
      <w:r w:rsidRPr="001C5275">
        <w:rPr>
          <w:rFonts w:ascii="Times" w:hAnsi="Times"/>
          <w:color w:val="000000" w:themeColor="text1"/>
          <w:lang w:val="en-GB"/>
        </w:rPr>
        <w:t>Caesens</w:t>
      </w:r>
      <w:proofErr w:type="spellEnd"/>
      <w:r w:rsidRPr="001C5275">
        <w:rPr>
          <w:rFonts w:ascii="Times" w:hAnsi="Times"/>
          <w:color w:val="000000" w:themeColor="text1"/>
          <w:lang w:val="en-GB"/>
        </w:rPr>
        <w:t xml:space="preserve"> &amp; </w:t>
      </w:r>
      <w:proofErr w:type="spellStart"/>
      <w:r w:rsidRPr="001C5275">
        <w:rPr>
          <w:rFonts w:ascii="Times" w:hAnsi="Times"/>
          <w:color w:val="000000" w:themeColor="text1"/>
          <w:lang w:val="en-GB"/>
        </w:rPr>
        <w:t>Stinglhamer</w:t>
      </w:r>
      <w:proofErr w:type="spellEnd"/>
      <w:r w:rsidRPr="001C5275">
        <w:rPr>
          <w:rFonts w:ascii="Times" w:hAnsi="Times"/>
          <w:color w:val="000000" w:themeColor="text1"/>
          <w:lang w:val="en-GB"/>
        </w:rPr>
        <w:t xml:space="preserve"> 2020; Rhoades &amp; Eisenberger 2002) </w:t>
      </w:r>
      <w:r w:rsidRPr="00D22556">
        <w:rPr>
          <w:rFonts w:ascii="Times" w:hAnsi="Times"/>
          <w:color w:val="000000" w:themeColor="text1"/>
          <w:lang w:val="en-GB"/>
        </w:rPr>
        <w:t xml:space="preserve">theorizes that perceptions of </w:t>
      </w:r>
      <w:del w:id="86" w:author="Massimiliano Barattucci" w:date="2024-03-18T17:55:00Z">
        <w:r w:rsidRPr="00D22556" w:rsidDel="00AD647F">
          <w:rPr>
            <w:rFonts w:ascii="Times" w:hAnsi="Times"/>
            <w:color w:val="000000" w:themeColor="text1"/>
            <w:lang w:val="en-GB"/>
          </w:rPr>
          <w:delText xml:space="preserve">organizational </w:delText>
        </w:r>
      </w:del>
      <w:r w:rsidRPr="00D22556">
        <w:rPr>
          <w:rFonts w:ascii="Times" w:hAnsi="Times"/>
          <w:color w:val="000000" w:themeColor="text1"/>
          <w:lang w:val="en-GB"/>
        </w:rPr>
        <w:t>support are determined not only by aspects of operational management support, but also by environmental, remuneration</w:t>
      </w:r>
      <w:r w:rsidR="005A4CB2">
        <w:rPr>
          <w:rFonts w:ascii="Times" w:hAnsi="Times"/>
          <w:color w:val="000000" w:themeColor="text1"/>
          <w:lang w:val="en-GB"/>
        </w:rPr>
        <w:t>,</w:t>
      </w:r>
      <w:r w:rsidRPr="00D22556">
        <w:rPr>
          <w:rFonts w:ascii="Times" w:hAnsi="Times"/>
          <w:color w:val="000000" w:themeColor="text1"/>
          <w:lang w:val="en-GB"/>
        </w:rPr>
        <w:t xml:space="preserve"> and fairness aspects</w:t>
      </w:r>
      <w:r w:rsidRPr="001C5275">
        <w:rPr>
          <w:rFonts w:ascii="Times" w:hAnsi="Times"/>
          <w:color w:val="000000" w:themeColor="text1"/>
          <w:lang w:val="en-GB"/>
        </w:rPr>
        <w:t>.</w:t>
      </w:r>
    </w:p>
    <w:p w14:paraId="72855D0F" w14:textId="02DC413C" w:rsidR="002E4CB3" w:rsidRDefault="002E4CB3" w:rsidP="002E4CB3">
      <w:pPr>
        <w:pStyle w:val="Testocommento"/>
        <w:spacing w:line="600" w:lineRule="auto"/>
        <w:rPr>
          <w:ins w:id="87" w:author="Massimiliano Barattucci" w:date="2024-03-18T16:40:00Z"/>
          <w:rFonts w:ascii="Times" w:eastAsia="Times New Roman" w:hAnsi="Times"/>
          <w:color w:val="000000" w:themeColor="text1"/>
          <w:sz w:val="24"/>
          <w:szCs w:val="24"/>
          <w:lang w:val="en-GB"/>
        </w:rPr>
      </w:pPr>
      <w:r w:rsidRPr="00AF5BEA">
        <w:rPr>
          <w:rFonts w:ascii="Times" w:eastAsia="Times New Roman" w:hAnsi="Times"/>
          <w:color w:val="000000" w:themeColor="text1"/>
          <w:sz w:val="24"/>
          <w:szCs w:val="24"/>
          <w:lang w:val="en-GB"/>
        </w:rPr>
        <w:t xml:space="preserve">In healthcare workers, a high level of POS </w:t>
      </w:r>
      <w:ins w:id="88" w:author="Massimiliano Barattucci" w:date="2024-03-18T17:55:00Z">
        <w:r w:rsidR="00AD647F">
          <w:rPr>
            <w:rFonts w:ascii="Times" w:eastAsia="Times New Roman" w:hAnsi="Times"/>
            <w:color w:val="000000" w:themeColor="text1"/>
            <w:sz w:val="24"/>
            <w:szCs w:val="24"/>
            <w:lang w:val="en-GB"/>
          </w:rPr>
          <w:t>seems</w:t>
        </w:r>
      </w:ins>
      <w:del w:id="89" w:author="Massimiliano Barattucci" w:date="2024-03-18T17:55:00Z">
        <w:r w:rsidRPr="00AF5BEA" w:rsidDel="00AD647F">
          <w:rPr>
            <w:rFonts w:ascii="Times" w:eastAsia="Times New Roman" w:hAnsi="Times"/>
            <w:color w:val="000000" w:themeColor="text1"/>
            <w:sz w:val="24"/>
            <w:szCs w:val="24"/>
            <w:lang w:val="en-GB"/>
          </w:rPr>
          <w:delText>is</w:delText>
        </w:r>
      </w:del>
      <w:r w:rsidRPr="00AF5BEA">
        <w:rPr>
          <w:rFonts w:ascii="Times" w:eastAsia="Times New Roman" w:hAnsi="Times"/>
          <w:color w:val="000000" w:themeColor="text1"/>
          <w:sz w:val="24"/>
          <w:szCs w:val="24"/>
          <w:lang w:val="en-GB"/>
        </w:rPr>
        <w:t xml:space="preserve"> generally associated with better job outcomes and positive psychological state (</w:t>
      </w:r>
      <w:r w:rsidR="00787592" w:rsidRPr="00AF5BEA">
        <w:rPr>
          <w:rFonts w:ascii="Times" w:eastAsia="Times New Roman" w:hAnsi="Times"/>
          <w:color w:val="000000" w:themeColor="text1"/>
          <w:sz w:val="24"/>
          <w:szCs w:val="24"/>
          <w:lang w:val="en-GB"/>
        </w:rPr>
        <w:t xml:space="preserve">e.g., </w:t>
      </w:r>
      <w:r w:rsidRPr="00AF5BEA">
        <w:rPr>
          <w:rFonts w:ascii="Times" w:eastAsia="Times New Roman" w:hAnsi="Times"/>
          <w:color w:val="000000" w:themeColor="text1"/>
          <w:sz w:val="24"/>
          <w:szCs w:val="24"/>
          <w:lang w:val="en-GB"/>
        </w:rPr>
        <w:t xml:space="preserve">Zeng et al. 2020), lower strain symptoms such as anxiety, fatigue, and burnout (Grama &amp; </w:t>
      </w:r>
      <w:proofErr w:type="spellStart"/>
      <w:r w:rsidRPr="00AF5BEA">
        <w:rPr>
          <w:rFonts w:ascii="Times" w:eastAsia="Times New Roman" w:hAnsi="Times"/>
          <w:color w:val="000000" w:themeColor="text1"/>
          <w:sz w:val="24"/>
          <w:szCs w:val="24"/>
          <w:lang w:val="en-GB"/>
        </w:rPr>
        <w:t>Băiaș</w:t>
      </w:r>
      <w:proofErr w:type="spellEnd"/>
      <w:r w:rsidRPr="00AF5BEA">
        <w:rPr>
          <w:rFonts w:ascii="Times" w:eastAsia="Times New Roman" w:hAnsi="Times"/>
          <w:color w:val="000000" w:themeColor="text1"/>
          <w:sz w:val="24"/>
          <w:szCs w:val="24"/>
          <w:lang w:val="en-GB"/>
        </w:rPr>
        <w:t xml:space="preserve"> 2018; Lecca et al. 2020; Rhoades &amp; Eisenberger 2002; Wu et al. 2016), and higher job satisfaction (</w:t>
      </w:r>
      <w:proofErr w:type="spellStart"/>
      <w:r w:rsidRPr="00AF5BEA">
        <w:rPr>
          <w:rFonts w:ascii="Times" w:eastAsia="Times New Roman" w:hAnsi="Times"/>
          <w:color w:val="000000" w:themeColor="text1"/>
          <w:sz w:val="24"/>
          <w:szCs w:val="24"/>
          <w:lang w:val="en-GB"/>
        </w:rPr>
        <w:t>Canboy</w:t>
      </w:r>
      <w:r w:rsidR="00837317">
        <w:rPr>
          <w:rFonts w:ascii="Times" w:eastAsia="Times New Roman" w:hAnsi="Times"/>
          <w:color w:val="000000" w:themeColor="text1"/>
          <w:sz w:val="24"/>
          <w:szCs w:val="24"/>
          <w:lang w:val="en-GB"/>
        </w:rPr>
        <w:t>et</w:t>
      </w:r>
      <w:proofErr w:type="spellEnd"/>
      <w:r w:rsidR="00837317">
        <w:rPr>
          <w:rFonts w:ascii="Times" w:eastAsia="Times New Roman" w:hAnsi="Times"/>
          <w:color w:val="000000" w:themeColor="text1"/>
          <w:sz w:val="24"/>
          <w:szCs w:val="24"/>
          <w:lang w:val="en-GB"/>
        </w:rPr>
        <w:t xml:space="preserve"> al.</w:t>
      </w:r>
      <w:r w:rsidR="0014058B">
        <w:rPr>
          <w:rFonts w:ascii="Times" w:eastAsia="Times New Roman" w:hAnsi="Times"/>
          <w:color w:val="000000" w:themeColor="text1"/>
          <w:sz w:val="24"/>
          <w:szCs w:val="24"/>
          <w:lang w:val="en-GB"/>
        </w:rPr>
        <w:t xml:space="preserve"> 2021</w:t>
      </w:r>
      <w:r w:rsidR="009C1F72" w:rsidRPr="00AF5BEA">
        <w:rPr>
          <w:rFonts w:ascii="Times" w:eastAsia="Times New Roman" w:hAnsi="Times"/>
          <w:color w:val="000000" w:themeColor="text1"/>
          <w:sz w:val="24"/>
          <w:szCs w:val="24"/>
          <w:lang w:val="en-GB"/>
        </w:rPr>
        <w:t xml:space="preserve">; </w:t>
      </w:r>
      <w:proofErr w:type="spellStart"/>
      <w:r w:rsidR="009C1F72" w:rsidRPr="00AF5BEA">
        <w:rPr>
          <w:rFonts w:ascii="Times" w:eastAsia="Times New Roman" w:hAnsi="Times"/>
          <w:color w:val="000000" w:themeColor="text1"/>
          <w:sz w:val="24"/>
          <w:szCs w:val="24"/>
          <w:lang w:val="en-GB"/>
        </w:rPr>
        <w:t>Kurtessis</w:t>
      </w:r>
      <w:proofErr w:type="spellEnd"/>
      <w:r w:rsidR="009C1F72" w:rsidRPr="00AF5BEA">
        <w:rPr>
          <w:rFonts w:ascii="Times" w:eastAsia="Times New Roman" w:hAnsi="Times"/>
          <w:color w:val="000000" w:themeColor="text1"/>
          <w:sz w:val="24"/>
          <w:szCs w:val="24"/>
          <w:lang w:val="en-GB"/>
        </w:rPr>
        <w:t xml:space="preserve"> et al. 2017</w:t>
      </w:r>
      <w:r w:rsidRPr="00AF5BEA">
        <w:rPr>
          <w:rFonts w:ascii="Times" w:eastAsia="Times New Roman" w:hAnsi="Times"/>
          <w:color w:val="000000" w:themeColor="text1"/>
          <w:sz w:val="24"/>
          <w:szCs w:val="24"/>
          <w:lang w:val="en-GB"/>
        </w:rPr>
        <w:t xml:space="preserve">). </w:t>
      </w:r>
      <w:del w:id="90" w:author="Massimiliano Barattucci" w:date="2024-03-26T15:48:00Z" w16du:dateUtc="2024-03-26T14:48:00Z">
        <w:r w:rsidRPr="00AF5BEA" w:rsidDel="00A923E5">
          <w:rPr>
            <w:rFonts w:ascii="Times" w:eastAsia="Times New Roman" w:hAnsi="Times"/>
            <w:color w:val="000000" w:themeColor="text1"/>
            <w:sz w:val="24"/>
            <w:szCs w:val="24"/>
            <w:lang w:val="en-GB"/>
          </w:rPr>
          <w:delText>The same</w:delText>
        </w:r>
      </w:del>
      <w:ins w:id="91" w:author="Massimiliano Barattucci" w:date="2024-03-26T15:48:00Z" w16du:dateUtc="2024-03-26T14:48:00Z">
        <w:r w:rsidR="00A923E5">
          <w:rPr>
            <w:rFonts w:ascii="Times" w:eastAsia="Times New Roman" w:hAnsi="Times"/>
            <w:color w:val="000000" w:themeColor="text1"/>
            <w:sz w:val="24"/>
            <w:szCs w:val="24"/>
            <w:lang w:val="en-GB"/>
          </w:rPr>
          <w:t>Similar</w:t>
        </w:r>
      </w:ins>
      <w:r w:rsidRPr="00AF5BEA">
        <w:rPr>
          <w:rFonts w:ascii="Times" w:eastAsia="Times New Roman" w:hAnsi="Times"/>
          <w:color w:val="000000" w:themeColor="text1"/>
          <w:sz w:val="24"/>
          <w:szCs w:val="24"/>
          <w:lang w:val="en-GB"/>
        </w:rPr>
        <w:t xml:space="preserve"> indications have been provided by other research on nurses in public and private hospitals (</w:t>
      </w:r>
      <w:proofErr w:type="spellStart"/>
      <w:r w:rsidRPr="00AF5BEA">
        <w:rPr>
          <w:rFonts w:ascii="Times" w:eastAsia="Times New Roman" w:hAnsi="Times"/>
          <w:color w:val="000000" w:themeColor="text1"/>
          <w:sz w:val="24"/>
          <w:szCs w:val="24"/>
          <w:lang w:val="en-GB"/>
        </w:rPr>
        <w:t>Özyer</w:t>
      </w:r>
      <w:proofErr w:type="spellEnd"/>
      <w:r w:rsidRPr="00AF5BEA">
        <w:rPr>
          <w:rFonts w:ascii="Times" w:eastAsia="Times New Roman" w:hAnsi="Times"/>
          <w:color w:val="000000" w:themeColor="text1"/>
          <w:sz w:val="24"/>
          <w:szCs w:val="24"/>
          <w:lang w:val="en-GB"/>
        </w:rPr>
        <w:t xml:space="preserve">, Berk &amp; </w:t>
      </w:r>
      <w:proofErr w:type="spellStart"/>
      <w:r w:rsidRPr="00AF5BEA">
        <w:rPr>
          <w:rFonts w:ascii="Times" w:eastAsia="Times New Roman" w:hAnsi="Times"/>
          <w:color w:val="000000" w:themeColor="text1"/>
          <w:sz w:val="24"/>
          <w:szCs w:val="24"/>
          <w:lang w:val="en-GB"/>
        </w:rPr>
        <w:t>Polatcı</w:t>
      </w:r>
      <w:proofErr w:type="spellEnd"/>
      <w:r w:rsidRPr="00AF5BEA">
        <w:rPr>
          <w:rFonts w:ascii="Times" w:eastAsia="Times New Roman" w:hAnsi="Times"/>
          <w:color w:val="000000" w:themeColor="text1"/>
          <w:sz w:val="24"/>
          <w:szCs w:val="24"/>
          <w:lang w:val="en-GB"/>
        </w:rPr>
        <w:t xml:space="preserve"> 2016; Riggle et al. 2009)</w:t>
      </w:r>
      <w:r w:rsidR="003A4682" w:rsidRPr="00AF5BEA">
        <w:rPr>
          <w:rFonts w:ascii="Times" w:eastAsia="Times New Roman" w:hAnsi="Times"/>
          <w:color w:val="000000" w:themeColor="text1"/>
          <w:sz w:val="24"/>
          <w:szCs w:val="24"/>
          <w:lang w:val="en-GB"/>
        </w:rPr>
        <w:t>;</w:t>
      </w:r>
      <w:r w:rsidRPr="00AF5BEA">
        <w:rPr>
          <w:rFonts w:ascii="Times" w:eastAsia="Times New Roman" w:hAnsi="Times"/>
          <w:color w:val="000000" w:themeColor="text1"/>
          <w:sz w:val="24"/>
          <w:szCs w:val="24"/>
          <w:lang w:val="en-GB"/>
        </w:rPr>
        <w:t xml:space="preserve"> however, few studies have explored the relationship between POS and job outcomes in oncology workers (</w:t>
      </w:r>
      <w:proofErr w:type="spellStart"/>
      <w:r w:rsidRPr="00AF5BEA">
        <w:rPr>
          <w:rFonts w:ascii="Times" w:eastAsia="Times New Roman" w:hAnsi="Times"/>
          <w:color w:val="000000" w:themeColor="text1"/>
          <w:sz w:val="24"/>
          <w:szCs w:val="24"/>
          <w:lang w:val="en-GB"/>
        </w:rPr>
        <w:t>Guveli</w:t>
      </w:r>
      <w:proofErr w:type="spellEnd"/>
      <w:r w:rsidRPr="00AF5BEA">
        <w:rPr>
          <w:rFonts w:ascii="Times" w:eastAsia="Times New Roman" w:hAnsi="Times"/>
          <w:color w:val="000000" w:themeColor="text1"/>
          <w:sz w:val="24"/>
          <w:szCs w:val="24"/>
          <w:lang w:val="en-GB"/>
        </w:rPr>
        <w:t xml:space="preserve"> et al. 2015; Head 2019; Yi et al. 2018). </w:t>
      </w:r>
    </w:p>
    <w:p w14:paraId="59B57F0E" w14:textId="6EFCAD1C" w:rsidR="00A276EC" w:rsidDel="00DA15DA" w:rsidRDefault="00A276EC" w:rsidP="00A276EC">
      <w:pPr>
        <w:spacing w:line="600" w:lineRule="auto"/>
        <w:rPr>
          <w:del w:id="92" w:author="Massimiliano Barattucci" w:date="2024-03-26T15:58:00Z" w16du:dateUtc="2024-03-26T14:58:00Z"/>
          <w:rFonts w:ascii="Times" w:hAnsi="Times"/>
          <w:color w:val="000000" w:themeColor="text1"/>
          <w:lang w:val="en-GB"/>
        </w:rPr>
      </w:pPr>
      <w:r w:rsidRPr="00AF5BEA">
        <w:rPr>
          <w:rFonts w:ascii="Times" w:hAnsi="Times"/>
          <w:color w:val="000000" w:themeColor="text1"/>
          <w:lang w:val="en-GB"/>
        </w:rPr>
        <w:t xml:space="preserve">Referring to recent evolutions of the JD-R model, furthermore, </w:t>
      </w:r>
      <w:ins w:id="93" w:author="Massimiliano Barattucci" w:date="2024-03-26T15:49:00Z" w16du:dateUtc="2024-03-26T14:49:00Z">
        <w:r w:rsidR="00A923E5">
          <w:rPr>
            <w:rFonts w:ascii="Times" w:hAnsi="Times"/>
            <w:color w:val="000000" w:themeColor="text1"/>
            <w:lang w:val="en-GB"/>
          </w:rPr>
          <w:t xml:space="preserve">some </w:t>
        </w:r>
      </w:ins>
      <w:del w:id="94" w:author="Massimiliano Barattucci" w:date="2024-03-26T15:49:00Z" w16du:dateUtc="2024-03-26T14:49:00Z">
        <w:r w:rsidRPr="00AF5BEA" w:rsidDel="00A923E5">
          <w:rPr>
            <w:rFonts w:ascii="Times" w:hAnsi="Times"/>
            <w:color w:val="000000" w:themeColor="text1"/>
            <w:lang w:val="en-GB"/>
          </w:rPr>
          <w:delText>J</w:delText>
        </w:r>
      </w:del>
      <w:ins w:id="95" w:author="Massimiliano Barattucci" w:date="2024-03-26T15:49:00Z" w16du:dateUtc="2024-03-26T14:49:00Z">
        <w:r w:rsidR="00A923E5">
          <w:rPr>
            <w:rFonts w:ascii="Times" w:hAnsi="Times"/>
            <w:color w:val="000000" w:themeColor="text1"/>
            <w:lang w:val="en-GB"/>
          </w:rPr>
          <w:t>j</w:t>
        </w:r>
      </w:ins>
      <w:r w:rsidRPr="00AF5BEA">
        <w:rPr>
          <w:rFonts w:ascii="Times" w:hAnsi="Times"/>
          <w:color w:val="000000" w:themeColor="text1"/>
          <w:lang w:val="en-GB"/>
        </w:rPr>
        <w:t xml:space="preserve">ob </w:t>
      </w:r>
      <w:ins w:id="96" w:author="Massimiliano Barattucci" w:date="2024-03-26T15:53:00Z" w16du:dateUtc="2024-03-26T14:53:00Z">
        <w:r w:rsidR="00DA15DA">
          <w:rPr>
            <w:rFonts w:ascii="Times" w:hAnsi="Times"/>
            <w:color w:val="000000" w:themeColor="text1"/>
            <w:lang w:val="en-GB"/>
          </w:rPr>
          <w:t xml:space="preserve">resources </w:t>
        </w:r>
      </w:ins>
      <w:del w:id="97" w:author="Massimiliano Barattucci" w:date="2024-03-26T15:49:00Z" w16du:dateUtc="2024-03-26T14:49:00Z">
        <w:r w:rsidRPr="00AF5BEA" w:rsidDel="00A923E5">
          <w:rPr>
            <w:rFonts w:ascii="Times" w:hAnsi="Times"/>
            <w:color w:val="000000" w:themeColor="text1"/>
            <w:lang w:val="en-GB"/>
          </w:rPr>
          <w:delText>R</w:delText>
        </w:r>
      </w:del>
      <w:del w:id="98" w:author="Massimiliano Barattucci" w:date="2024-03-26T15:52:00Z" w16du:dateUtc="2024-03-26T14:52:00Z">
        <w:r w:rsidRPr="00AF5BEA" w:rsidDel="00DA15DA">
          <w:rPr>
            <w:rFonts w:ascii="Times" w:hAnsi="Times"/>
            <w:color w:val="000000" w:themeColor="text1"/>
            <w:lang w:val="en-GB"/>
          </w:rPr>
          <w:delText xml:space="preserve">esources </w:delText>
        </w:r>
      </w:del>
      <w:r w:rsidRPr="00AF5BEA">
        <w:rPr>
          <w:rFonts w:ascii="Times" w:hAnsi="Times"/>
          <w:color w:val="000000" w:themeColor="text1"/>
          <w:lang w:val="en-GB"/>
        </w:rPr>
        <w:t xml:space="preserve">seem to have a possible moderating role on the effects of </w:t>
      </w:r>
      <w:ins w:id="99" w:author="Massimiliano Barattucci" w:date="2024-03-26T15:57:00Z" w16du:dateUtc="2024-03-26T14:57:00Z">
        <w:r w:rsidR="00DA15DA">
          <w:rPr>
            <w:rFonts w:ascii="Times" w:hAnsi="Times"/>
            <w:color w:val="000000" w:themeColor="text1"/>
            <w:lang w:val="en-GB"/>
          </w:rPr>
          <w:t>j</w:t>
        </w:r>
      </w:ins>
      <w:del w:id="100" w:author="Massimiliano Barattucci" w:date="2024-03-26T15:57:00Z" w16du:dateUtc="2024-03-26T14:57:00Z">
        <w:r w:rsidRPr="00AF5BEA" w:rsidDel="00DA15DA">
          <w:rPr>
            <w:rFonts w:ascii="Times" w:hAnsi="Times"/>
            <w:color w:val="000000" w:themeColor="text1"/>
            <w:lang w:val="en-GB"/>
          </w:rPr>
          <w:delText>J</w:delText>
        </w:r>
      </w:del>
      <w:r w:rsidRPr="00AF5BEA">
        <w:rPr>
          <w:rFonts w:ascii="Times" w:hAnsi="Times"/>
          <w:color w:val="000000" w:themeColor="text1"/>
          <w:lang w:val="en-GB"/>
        </w:rPr>
        <w:t xml:space="preserve">ob </w:t>
      </w:r>
      <w:ins w:id="101" w:author="Massimiliano Barattucci" w:date="2024-03-26T15:57:00Z" w16du:dateUtc="2024-03-26T14:57:00Z">
        <w:r w:rsidR="00DA15DA">
          <w:rPr>
            <w:rFonts w:ascii="Times" w:hAnsi="Times"/>
            <w:color w:val="000000" w:themeColor="text1"/>
            <w:lang w:val="en-GB"/>
          </w:rPr>
          <w:t>d</w:t>
        </w:r>
      </w:ins>
      <w:del w:id="102" w:author="Massimiliano Barattucci" w:date="2024-03-26T15:57:00Z" w16du:dateUtc="2024-03-26T14:57:00Z">
        <w:r w:rsidRPr="00AF5BEA" w:rsidDel="00DA15DA">
          <w:rPr>
            <w:rFonts w:ascii="Times" w:hAnsi="Times"/>
            <w:color w:val="000000" w:themeColor="text1"/>
            <w:lang w:val="en-GB"/>
          </w:rPr>
          <w:delText>D</w:delText>
        </w:r>
      </w:del>
      <w:r w:rsidRPr="00AF5BEA">
        <w:rPr>
          <w:rFonts w:ascii="Times" w:hAnsi="Times"/>
          <w:color w:val="000000" w:themeColor="text1"/>
          <w:lang w:val="en-GB"/>
        </w:rPr>
        <w:t xml:space="preserve">emands on outcomes (e.g., </w:t>
      </w:r>
      <w:ins w:id="103" w:author="Massimiliano Barattucci" w:date="2024-03-26T15:53:00Z" w16du:dateUtc="2024-03-26T14:53:00Z">
        <w:r w:rsidR="00DA15DA" w:rsidRPr="00AF5BEA">
          <w:rPr>
            <w:rFonts w:ascii="Times" w:hAnsi="Times"/>
            <w:color w:val="000000" w:themeColor="text1"/>
            <w:lang w:val="en-GB"/>
          </w:rPr>
          <w:t>Bao &amp; Zhang 2019</w:t>
        </w:r>
        <w:r w:rsidR="00DA15DA">
          <w:rPr>
            <w:rFonts w:ascii="Times" w:hAnsi="Times"/>
            <w:color w:val="000000" w:themeColor="text1"/>
            <w:lang w:val="en-GB"/>
          </w:rPr>
          <w:t xml:space="preserve">; </w:t>
        </w:r>
      </w:ins>
      <w:proofErr w:type="spellStart"/>
      <w:ins w:id="104" w:author="Massimiliano Barattucci" w:date="2024-03-26T15:52:00Z" w16du:dateUtc="2024-03-26T14:52:00Z">
        <w:r w:rsidR="00DA15DA" w:rsidRPr="00AF5BEA">
          <w:rPr>
            <w:rFonts w:ascii="Times" w:hAnsi="Times"/>
            <w:color w:val="000000" w:themeColor="text1"/>
            <w:lang w:val="en-GB"/>
          </w:rPr>
          <w:t>Tummers</w:t>
        </w:r>
        <w:proofErr w:type="spellEnd"/>
        <w:r w:rsidR="00DA15DA" w:rsidRPr="00AF5BEA">
          <w:rPr>
            <w:rFonts w:ascii="Times" w:hAnsi="Times"/>
            <w:color w:val="000000" w:themeColor="text1"/>
            <w:lang w:val="en-GB"/>
          </w:rPr>
          <w:t xml:space="preserve"> &amp; Bakker 2021</w:t>
        </w:r>
      </w:ins>
      <w:ins w:id="105" w:author="Massimiliano Barattucci" w:date="2024-03-26T15:53:00Z" w16du:dateUtc="2024-03-26T14:53:00Z">
        <w:r w:rsidR="00DA15DA">
          <w:rPr>
            <w:rFonts w:ascii="Times" w:hAnsi="Times"/>
            <w:color w:val="000000" w:themeColor="text1"/>
            <w:lang w:val="en-GB"/>
          </w:rPr>
          <w:t xml:space="preserve">; </w:t>
        </w:r>
      </w:ins>
      <w:r w:rsidRPr="00AF5BEA">
        <w:rPr>
          <w:rFonts w:ascii="Times" w:hAnsi="Times"/>
          <w:color w:val="000000" w:themeColor="text1"/>
          <w:lang w:val="en-GB"/>
        </w:rPr>
        <w:t>Xu &amp; Yang 2021</w:t>
      </w:r>
      <w:del w:id="106" w:author="Massimiliano Barattucci" w:date="2024-03-26T15:53:00Z" w16du:dateUtc="2024-03-26T14:53:00Z">
        <w:r w:rsidRPr="00AF5BEA" w:rsidDel="00DA15DA">
          <w:rPr>
            <w:rFonts w:ascii="Times" w:hAnsi="Times"/>
            <w:color w:val="000000" w:themeColor="text1"/>
            <w:lang w:val="en-GB"/>
          </w:rPr>
          <w:delText>; Bao &amp; Zhang 2019</w:delText>
        </w:r>
      </w:del>
      <w:r w:rsidRPr="00AF5BEA">
        <w:rPr>
          <w:rFonts w:ascii="Times" w:hAnsi="Times"/>
          <w:color w:val="000000" w:themeColor="text1"/>
          <w:lang w:val="en-GB"/>
        </w:rPr>
        <w:t xml:space="preserve">); </w:t>
      </w:r>
      <w:del w:id="107" w:author="Massimiliano Barattucci" w:date="2024-03-26T15:52:00Z" w16du:dateUtc="2024-03-26T14:52:00Z">
        <w:r w:rsidRPr="00AF5BEA" w:rsidDel="00DA15DA">
          <w:rPr>
            <w:rFonts w:ascii="Times" w:hAnsi="Times"/>
            <w:color w:val="000000" w:themeColor="text1"/>
            <w:lang w:val="en-GB"/>
          </w:rPr>
          <w:delText xml:space="preserve">this conceptualization led the research to explore the role of different constructs and dimensions </w:delText>
        </w:r>
      </w:del>
      <w:del w:id="108" w:author="Massimiliano Barattucci" w:date="2024-03-26T15:49:00Z" w16du:dateUtc="2024-03-26T14:49:00Z">
        <w:r w:rsidRPr="00AF5BEA" w:rsidDel="00DA15DA">
          <w:rPr>
            <w:rFonts w:ascii="Times" w:hAnsi="Times"/>
            <w:color w:val="000000" w:themeColor="text1"/>
            <w:lang w:val="en-GB"/>
          </w:rPr>
          <w:delText xml:space="preserve">of </w:delText>
        </w:r>
      </w:del>
      <w:del w:id="109" w:author="Massimiliano Barattucci" w:date="2024-03-26T15:52:00Z" w16du:dateUtc="2024-03-26T14:52:00Z">
        <w:r w:rsidRPr="00AF5BEA" w:rsidDel="00DA15DA">
          <w:rPr>
            <w:rFonts w:ascii="Times" w:hAnsi="Times"/>
            <w:color w:val="000000" w:themeColor="text1"/>
            <w:lang w:val="en-GB"/>
          </w:rPr>
          <w:delText xml:space="preserve">role, </w:delText>
        </w:r>
        <w:r w:rsidRPr="00AF5BEA" w:rsidDel="00DA15DA">
          <w:rPr>
            <w:rFonts w:ascii="Times" w:hAnsi="Times"/>
            <w:color w:val="000000" w:themeColor="text1"/>
            <w:lang w:val="en-GB"/>
          </w:rPr>
          <w:lastRenderedPageBreak/>
          <w:delText>group, leadership, climate, personality, etc.</w:delText>
        </w:r>
      </w:del>
      <w:del w:id="110" w:author="Massimiliano Barattucci" w:date="2024-03-26T15:50:00Z" w16du:dateUtc="2024-03-26T14:50:00Z">
        <w:r w:rsidRPr="00AF5BEA" w:rsidDel="00DA15DA">
          <w:rPr>
            <w:rFonts w:ascii="Times" w:hAnsi="Times"/>
            <w:color w:val="000000" w:themeColor="text1"/>
            <w:lang w:val="en-GB"/>
          </w:rPr>
          <w:delText>,</w:delText>
        </w:r>
      </w:del>
      <w:del w:id="111" w:author="Massimiliano Barattucci" w:date="2024-03-26T15:52:00Z" w16du:dateUtc="2024-03-26T14:52:00Z">
        <w:r w:rsidRPr="00AF5BEA" w:rsidDel="00DA15DA">
          <w:rPr>
            <w:rFonts w:ascii="Times" w:hAnsi="Times"/>
            <w:color w:val="000000" w:themeColor="text1"/>
            <w:lang w:val="en-GB"/>
          </w:rPr>
          <w:delText xml:space="preserve"> in the relationship between JD and outcomes (Canboy et al. 2021; Tummers &amp; Bakker 2021</w:delText>
        </w:r>
      </w:del>
      <w:r w:rsidRPr="00AF5BEA">
        <w:rPr>
          <w:rFonts w:ascii="Times" w:hAnsi="Times"/>
          <w:color w:val="000000" w:themeColor="text1"/>
          <w:lang w:val="en-GB"/>
        </w:rPr>
        <w:t xml:space="preserve">); </w:t>
      </w:r>
      <w:ins w:id="112" w:author="Massimiliano Barattucci" w:date="2024-03-26T15:53:00Z" w16du:dateUtc="2024-03-26T14:53:00Z">
        <w:r w:rsidR="00DA15DA">
          <w:rPr>
            <w:rFonts w:ascii="Times" w:hAnsi="Times"/>
            <w:color w:val="000000" w:themeColor="text1"/>
            <w:lang w:val="en-GB"/>
          </w:rPr>
          <w:t xml:space="preserve">anyway, </w:t>
        </w:r>
      </w:ins>
      <w:r w:rsidRPr="00AF5BEA">
        <w:rPr>
          <w:rFonts w:ascii="Times" w:hAnsi="Times"/>
          <w:color w:val="000000" w:themeColor="text1"/>
          <w:lang w:val="en-GB"/>
        </w:rPr>
        <w:t xml:space="preserve">very few contributions on the healthcare sector have tested </w:t>
      </w:r>
      <w:ins w:id="113" w:author="Massimiliano Barattucci" w:date="2024-03-26T15:55:00Z" w16du:dateUtc="2024-03-26T14:55:00Z">
        <w:r w:rsidR="00DA15DA">
          <w:rPr>
            <w:rFonts w:ascii="Times" w:hAnsi="Times"/>
            <w:color w:val="000000" w:themeColor="text1"/>
            <w:lang w:val="en-GB"/>
          </w:rPr>
          <w:t>it</w:t>
        </w:r>
      </w:ins>
      <w:del w:id="114" w:author="Massimiliano Barattucci" w:date="2024-03-26T15:50:00Z" w16du:dateUtc="2024-03-26T14:50:00Z">
        <w:r w:rsidRPr="00AF5BEA" w:rsidDel="00DA15DA">
          <w:rPr>
            <w:rFonts w:ascii="Times" w:hAnsi="Times"/>
            <w:color w:val="000000" w:themeColor="text1"/>
            <w:lang w:val="en-GB"/>
          </w:rPr>
          <w:delText xml:space="preserve">and confirmed </w:delText>
        </w:r>
      </w:del>
      <w:del w:id="115" w:author="Massimiliano Barattucci" w:date="2024-03-26T15:55:00Z" w16du:dateUtc="2024-03-26T14:55:00Z">
        <w:r w:rsidRPr="00AF5BEA" w:rsidDel="00DA15DA">
          <w:rPr>
            <w:rFonts w:ascii="Times" w:hAnsi="Times"/>
            <w:color w:val="000000" w:themeColor="text1"/>
            <w:lang w:val="en-GB"/>
          </w:rPr>
          <w:delText>the role of possible moderators between JD and outcomes of organizational variables</w:delText>
        </w:r>
      </w:del>
      <w:r w:rsidRPr="00AF5BEA">
        <w:rPr>
          <w:rFonts w:ascii="Times" w:hAnsi="Times"/>
          <w:color w:val="000000" w:themeColor="text1"/>
          <w:lang w:val="en-GB"/>
        </w:rPr>
        <w:t xml:space="preserve">, and equally few with a sample of nurses; </w:t>
      </w:r>
      <w:del w:id="116" w:author="Massimiliano Barattucci" w:date="2024-03-26T15:56:00Z" w16du:dateUtc="2024-03-26T14:56:00Z">
        <w:r w:rsidRPr="00AF5BEA" w:rsidDel="00DA15DA">
          <w:rPr>
            <w:rFonts w:ascii="Times" w:hAnsi="Times"/>
            <w:color w:val="000000" w:themeColor="text1"/>
            <w:lang w:val="en-GB"/>
          </w:rPr>
          <w:delText>however</w:delText>
        </w:r>
      </w:del>
      <w:ins w:id="117" w:author="Massimiliano Barattucci" w:date="2024-03-26T15:56:00Z" w16du:dateUtc="2024-03-26T14:56:00Z">
        <w:r w:rsidR="00DA15DA">
          <w:rPr>
            <w:rFonts w:ascii="Times" w:hAnsi="Times"/>
            <w:color w:val="000000" w:themeColor="text1"/>
            <w:lang w:val="en-GB"/>
          </w:rPr>
          <w:t>since</w:t>
        </w:r>
      </w:ins>
      <w:del w:id="118" w:author="Massimiliano Barattucci" w:date="2024-03-26T15:56:00Z" w16du:dateUtc="2024-03-26T14:56:00Z">
        <w:r w:rsidRPr="00AF5BEA" w:rsidDel="00DA15DA">
          <w:rPr>
            <w:rFonts w:ascii="Times" w:hAnsi="Times"/>
            <w:color w:val="000000" w:themeColor="text1"/>
            <w:lang w:val="en-GB"/>
          </w:rPr>
          <w:delText>,</w:delText>
        </w:r>
      </w:del>
      <w:r w:rsidRPr="00AF5BEA">
        <w:rPr>
          <w:rFonts w:ascii="Times" w:hAnsi="Times"/>
          <w:color w:val="000000" w:themeColor="text1"/>
          <w:lang w:val="en-GB"/>
        </w:rPr>
        <w:t xml:space="preserve"> several studies in other work sectors have confirmed the role of POS as a </w:t>
      </w:r>
      <w:ins w:id="119" w:author="Massimiliano Barattucci" w:date="2024-03-18T17:56:00Z">
        <w:r w:rsidR="00991D82">
          <w:rPr>
            <w:rFonts w:ascii="Times" w:hAnsi="Times"/>
            <w:color w:val="000000" w:themeColor="text1"/>
            <w:lang w:val="en-GB"/>
          </w:rPr>
          <w:t xml:space="preserve">possible </w:t>
        </w:r>
      </w:ins>
      <w:r w:rsidRPr="00AF5BEA">
        <w:rPr>
          <w:rFonts w:ascii="Times" w:hAnsi="Times"/>
          <w:color w:val="000000" w:themeColor="text1"/>
          <w:lang w:val="en-GB"/>
        </w:rPr>
        <w:t xml:space="preserve">moderator between some </w:t>
      </w:r>
      <w:ins w:id="120" w:author="Massimiliano Barattucci" w:date="2024-03-18T17:56:00Z">
        <w:r w:rsidR="00991D82">
          <w:rPr>
            <w:rFonts w:ascii="Times" w:hAnsi="Times"/>
            <w:color w:val="000000" w:themeColor="text1"/>
            <w:lang w:val="en-GB"/>
          </w:rPr>
          <w:t xml:space="preserve">organizational </w:t>
        </w:r>
      </w:ins>
      <w:r w:rsidRPr="00AF5BEA">
        <w:rPr>
          <w:rFonts w:ascii="Times" w:hAnsi="Times"/>
          <w:color w:val="000000" w:themeColor="text1"/>
          <w:lang w:val="en-GB"/>
        </w:rPr>
        <w:t>determinants of stress and outcomes</w:t>
      </w:r>
      <w:ins w:id="121" w:author="Massimiliano Barattucci" w:date="2024-03-26T15:56:00Z" w16du:dateUtc="2024-03-26T14:56:00Z">
        <w:r w:rsidR="00DA15DA">
          <w:rPr>
            <w:rFonts w:ascii="Times" w:hAnsi="Times"/>
            <w:color w:val="000000" w:themeColor="text1"/>
            <w:lang w:val="en-GB"/>
          </w:rPr>
          <w:t xml:space="preserve">, </w:t>
        </w:r>
      </w:ins>
      <w:del w:id="122" w:author="Massimiliano Barattucci" w:date="2024-03-26T15:58:00Z" w16du:dateUtc="2024-03-26T14:58:00Z">
        <w:r w:rsidRPr="00AF5BEA" w:rsidDel="00DA15DA">
          <w:rPr>
            <w:rFonts w:ascii="Times" w:hAnsi="Times"/>
            <w:color w:val="000000" w:themeColor="text1"/>
            <w:lang w:val="en-GB"/>
          </w:rPr>
          <w:delText xml:space="preserve"> </w:delText>
        </w:r>
      </w:del>
      <w:ins w:id="123" w:author="Massimiliano Barattucci" w:date="2024-03-26T15:58:00Z" w16du:dateUtc="2024-03-26T14:58:00Z">
        <w:r w:rsidR="00DA15DA" w:rsidRPr="00DA15DA">
          <w:rPr>
            <w:rFonts w:ascii="Times" w:hAnsi="Times"/>
            <w:color w:val="000000" w:themeColor="text1"/>
            <w:lang w:val="en-GB"/>
          </w:rPr>
          <w:t xml:space="preserve">it appears useful to </w:t>
        </w:r>
        <w:r w:rsidR="00DA15DA">
          <w:rPr>
            <w:rFonts w:ascii="Times" w:hAnsi="Times"/>
            <w:color w:val="000000" w:themeColor="text1"/>
            <w:lang w:val="en-GB"/>
          </w:rPr>
          <w:t>explore</w:t>
        </w:r>
        <w:r w:rsidR="00DA15DA" w:rsidRPr="00DA15DA">
          <w:rPr>
            <w:rFonts w:ascii="Times" w:hAnsi="Times"/>
            <w:color w:val="000000" w:themeColor="text1"/>
            <w:lang w:val="en-GB"/>
          </w:rPr>
          <w:t xml:space="preserve"> these relationships in samples of oncology nurses </w:t>
        </w:r>
      </w:ins>
      <w:r w:rsidRPr="00AF5BEA">
        <w:rPr>
          <w:rFonts w:ascii="Times" w:hAnsi="Times"/>
          <w:color w:val="000000" w:themeColor="text1"/>
          <w:lang w:val="en-GB"/>
        </w:rPr>
        <w:t>(</w:t>
      </w:r>
      <w:proofErr w:type="spellStart"/>
      <w:r w:rsidRPr="00AF5BEA">
        <w:rPr>
          <w:rFonts w:ascii="Times" w:hAnsi="Times"/>
          <w:color w:val="000000" w:themeColor="text1"/>
          <w:lang w:val="en-GB"/>
        </w:rPr>
        <w:t>Canbo</w:t>
      </w:r>
      <w:r>
        <w:rPr>
          <w:rFonts w:ascii="Times" w:hAnsi="Times"/>
          <w:color w:val="000000" w:themeColor="text1"/>
          <w:lang w:val="en-GB"/>
        </w:rPr>
        <w:t>y</w:t>
      </w:r>
      <w:proofErr w:type="spellEnd"/>
      <w:r w:rsidRPr="00AF5BEA">
        <w:rPr>
          <w:rFonts w:ascii="Times" w:hAnsi="Times"/>
          <w:color w:val="000000" w:themeColor="text1"/>
          <w:lang w:val="en-GB"/>
        </w:rPr>
        <w:t xml:space="preserve"> et al. 2021; Serban et al. 2022). </w:t>
      </w:r>
    </w:p>
    <w:p w14:paraId="29B01057" w14:textId="03F75324" w:rsidR="00D32A06" w:rsidRPr="00AF5BEA" w:rsidDel="00A276EC" w:rsidRDefault="00D32A06" w:rsidP="00DA15DA">
      <w:pPr>
        <w:spacing w:line="600" w:lineRule="auto"/>
        <w:rPr>
          <w:del w:id="124" w:author="Massimiliano Barattucci" w:date="2024-03-18T17:20:00Z"/>
          <w:lang w:val="en-GB"/>
        </w:rPr>
      </w:pPr>
    </w:p>
    <w:p w14:paraId="3F4DDCE9" w14:textId="77777777" w:rsidR="002E4CB3" w:rsidRPr="00AF5BEA" w:rsidRDefault="002E4CB3" w:rsidP="002E4CB3">
      <w:pPr>
        <w:spacing w:line="600" w:lineRule="auto"/>
        <w:jc w:val="center"/>
        <w:rPr>
          <w:rFonts w:ascii="Times" w:hAnsi="Times"/>
          <w:b/>
          <w:color w:val="000000" w:themeColor="text1"/>
          <w:lang w:val="en-GB"/>
        </w:rPr>
      </w:pPr>
      <w:r w:rsidRPr="00AF5BEA">
        <w:rPr>
          <w:rFonts w:ascii="Times" w:hAnsi="Times"/>
          <w:b/>
          <w:color w:val="000000" w:themeColor="text1"/>
          <w:lang w:val="en-GB"/>
        </w:rPr>
        <w:t>Personal Resources: the role of Self-Esteem</w:t>
      </w:r>
    </w:p>
    <w:p w14:paraId="220F354F" w14:textId="15EAE0FE" w:rsidR="00A276EC" w:rsidRPr="00AF5BEA" w:rsidDel="00A276EC" w:rsidRDefault="002E4CB3" w:rsidP="002E4CB3">
      <w:pPr>
        <w:spacing w:line="600" w:lineRule="auto"/>
        <w:rPr>
          <w:del w:id="125" w:author="Massimiliano Barattucci" w:date="2024-03-18T17:21:00Z"/>
          <w:rFonts w:ascii="Times" w:hAnsi="Times"/>
          <w:color w:val="000000" w:themeColor="text1"/>
          <w:lang w:val="en-GB"/>
        </w:rPr>
      </w:pPr>
      <w:r w:rsidRPr="00AF5BEA">
        <w:rPr>
          <w:rFonts w:ascii="Times" w:hAnsi="Times"/>
          <w:color w:val="000000" w:themeColor="text1"/>
          <w:lang w:val="en-GB"/>
        </w:rPr>
        <w:t xml:space="preserve">Among the so-called personal resources, self-esteem has developed some interest in the JD-R model of work outcomes; healthcare workers with higher self-esteem seem to better cope with job stress, as having a healthy confidence in one's skills and self-concept helps them to put in place efficient stress management with clarity and composure of thought. Since it is clear that self-esteem affects the way people consider themselves, and influences their professional development </w:t>
      </w:r>
      <w:del w:id="126" w:author="Massimiliano Barattucci" w:date="2024-03-26T16:00:00Z" w16du:dateUtc="2024-03-26T15:00:00Z">
        <w:r w:rsidRPr="00AF5BEA" w:rsidDel="00B83440">
          <w:rPr>
            <w:rFonts w:ascii="Times" w:hAnsi="Times"/>
            <w:color w:val="000000" w:themeColor="text1"/>
            <w:lang w:val="en-GB"/>
          </w:rPr>
          <w:delText>(</w:delText>
        </w:r>
        <w:r w:rsidR="00A96F94" w:rsidRPr="00AF5BEA" w:rsidDel="00B83440">
          <w:rPr>
            <w:rFonts w:ascii="Times" w:hAnsi="Times"/>
            <w:color w:val="000000" w:themeColor="text1"/>
            <w:lang w:val="en-GB"/>
          </w:rPr>
          <w:delText>Johnson et al. 2020</w:delText>
        </w:r>
        <w:r w:rsidRPr="00AF5BEA" w:rsidDel="00B83440">
          <w:rPr>
            <w:rFonts w:ascii="Times" w:hAnsi="Times"/>
            <w:color w:val="000000" w:themeColor="text1"/>
            <w:lang w:val="en-GB"/>
          </w:rPr>
          <w:delText xml:space="preserve">) </w:delText>
        </w:r>
      </w:del>
      <w:r w:rsidRPr="00AF5BEA">
        <w:rPr>
          <w:rFonts w:ascii="Times" w:hAnsi="Times"/>
          <w:color w:val="000000" w:themeColor="text1"/>
          <w:lang w:val="en-GB"/>
        </w:rPr>
        <w:t xml:space="preserve">some studies have investigated its relationship with work outcomes (Johnson et al. 2020; </w:t>
      </w:r>
      <w:proofErr w:type="spellStart"/>
      <w:r w:rsidRPr="00AF5BEA">
        <w:rPr>
          <w:rFonts w:ascii="Times" w:hAnsi="Times"/>
          <w:color w:val="000000" w:themeColor="text1"/>
          <w:lang w:val="en-GB"/>
        </w:rPr>
        <w:t>Kupcewicz</w:t>
      </w:r>
      <w:proofErr w:type="spellEnd"/>
      <w:r w:rsidRPr="00AF5BEA">
        <w:rPr>
          <w:rFonts w:ascii="Times" w:hAnsi="Times"/>
          <w:color w:val="000000" w:themeColor="text1"/>
          <w:lang w:val="en-GB"/>
        </w:rPr>
        <w:t xml:space="preserve"> &amp; </w:t>
      </w:r>
      <w:proofErr w:type="spellStart"/>
      <w:r w:rsidRPr="00AF5BEA">
        <w:rPr>
          <w:rFonts w:ascii="Times" w:hAnsi="Times"/>
          <w:color w:val="000000" w:themeColor="text1"/>
          <w:lang w:val="en-GB"/>
        </w:rPr>
        <w:t>Jóźwik</w:t>
      </w:r>
      <w:proofErr w:type="spellEnd"/>
      <w:r w:rsidRPr="00AF5BEA">
        <w:rPr>
          <w:rFonts w:ascii="Times" w:hAnsi="Times"/>
          <w:color w:val="000000" w:themeColor="text1"/>
          <w:lang w:val="en-GB"/>
        </w:rPr>
        <w:t xml:space="preserve"> 2020; Molero Jurado et al.</w:t>
      </w:r>
      <w:ins w:id="127" w:author="Massimiliano Barattucci" w:date="2024-03-26T16:00:00Z" w16du:dateUtc="2024-03-26T15:00:00Z">
        <w:r w:rsidR="00B83440">
          <w:rPr>
            <w:rFonts w:ascii="Times" w:hAnsi="Times"/>
            <w:color w:val="000000" w:themeColor="text1"/>
            <w:lang w:val="en-GB"/>
          </w:rPr>
          <w:t>,</w:t>
        </w:r>
      </w:ins>
      <w:r w:rsidRPr="00AF5BEA">
        <w:rPr>
          <w:rFonts w:ascii="Times" w:hAnsi="Times"/>
          <w:color w:val="000000" w:themeColor="text1"/>
          <w:lang w:val="en-GB"/>
        </w:rPr>
        <w:t xml:space="preserve"> 2018). In HCWs, self-esteem is proven to be positively associated with job satisfaction (</w:t>
      </w:r>
      <w:r w:rsidR="00065FFA" w:rsidRPr="00AF5BEA">
        <w:rPr>
          <w:rFonts w:ascii="Times" w:hAnsi="Times"/>
          <w:color w:val="000000" w:themeColor="text1"/>
          <w:lang w:val="en-GB"/>
        </w:rPr>
        <w:t>Lee &amp; Peccei 2007</w:t>
      </w:r>
      <w:r w:rsidRPr="00AF5BEA">
        <w:rPr>
          <w:rFonts w:ascii="Times" w:hAnsi="Times"/>
          <w:color w:val="000000" w:themeColor="text1"/>
          <w:lang w:val="en-GB"/>
        </w:rPr>
        <w:t xml:space="preserve">), as well as for intensive care unit nurses (ICU) (Liu et al. 2017); nevertheless, as yet no research has looked at the role of </w:t>
      </w:r>
      <w:ins w:id="128" w:author="Massimiliano Barattucci" w:date="2024-03-26T16:00:00Z" w16du:dateUtc="2024-03-26T15:00:00Z">
        <w:r w:rsidR="00B83440">
          <w:rPr>
            <w:rFonts w:ascii="Times" w:hAnsi="Times"/>
            <w:color w:val="000000" w:themeColor="text1"/>
            <w:lang w:val="en-GB"/>
          </w:rPr>
          <w:t>s</w:t>
        </w:r>
      </w:ins>
      <w:del w:id="129" w:author="Massimiliano Barattucci" w:date="2024-03-26T16:00:00Z" w16du:dateUtc="2024-03-26T15:00:00Z">
        <w:r w:rsidRPr="00AF5BEA" w:rsidDel="00B83440">
          <w:rPr>
            <w:rFonts w:ascii="Times" w:hAnsi="Times"/>
            <w:color w:val="000000" w:themeColor="text1"/>
            <w:lang w:val="en-GB"/>
          </w:rPr>
          <w:delText>S</w:delText>
        </w:r>
      </w:del>
      <w:r w:rsidRPr="00AF5BEA">
        <w:rPr>
          <w:rFonts w:ascii="Times" w:hAnsi="Times"/>
          <w:color w:val="000000" w:themeColor="text1"/>
          <w:lang w:val="en-GB"/>
        </w:rPr>
        <w:t>elf-</w:t>
      </w:r>
      <w:ins w:id="130" w:author="Massimiliano Barattucci" w:date="2024-03-26T16:00:00Z" w16du:dateUtc="2024-03-26T15:00:00Z">
        <w:r w:rsidR="00B83440">
          <w:rPr>
            <w:rFonts w:ascii="Times" w:hAnsi="Times"/>
            <w:color w:val="000000" w:themeColor="text1"/>
            <w:lang w:val="en-GB"/>
          </w:rPr>
          <w:t>e</w:t>
        </w:r>
      </w:ins>
      <w:del w:id="131" w:author="Massimiliano Barattucci" w:date="2024-03-26T16:00:00Z" w16du:dateUtc="2024-03-26T15:00:00Z">
        <w:r w:rsidRPr="00AF5BEA" w:rsidDel="00B83440">
          <w:rPr>
            <w:rFonts w:ascii="Times" w:hAnsi="Times"/>
            <w:color w:val="000000" w:themeColor="text1"/>
            <w:lang w:val="en-GB"/>
          </w:rPr>
          <w:delText>E</w:delText>
        </w:r>
      </w:del>
      <w:r w:rsidRPr="00AF5BEA">
        <w:rPr>
          <w:rFonts w:ascii="Times" w:hAnsi="Times"/>
          <w:color w:val="000000" w:themeColor="text1"/>
          <w:lang w:val="en-GB"/>
        </w:rPr>
        <w:t xml:space="preserve">steem on the outcomes of oncology nurses. </w:t>
      </w:r>
    </w:p>
    <w:p w14:paraId="706AD343" w14:textId="706C8E18" w:rsidR="00A276EC" w:rsidRPr="00AF5BEA" w:rsidRDefault="00A276EC" w:rsidP="00A276EC">
      <w:pPr>
        <w:spacing w:line="600" w:lineRule="auto"/>
        <w:rPr>
          <w:rFonts w:ascii="Times" w:hAnsi="Times"/>
          <w:color w:val="000000" w:themeColor="text1"/>
          <w:lang w:val="en-GB"/>
        </w:rPr>
      </w:pPr>
      <w:r w:rsidRPr="00AF5BEA">
        <w:rPr>
          <w:rFonts w:ascii="Times" w:hAnsi="Times"/>
          <w:color w:val="000000" w:themeColor="text1"/>
          <w:lang w:val="en-GB"/>
        </w:rPr>
        <w:lastRenderedPageBreak/>
        <w:t xml:space="preserve">Based on the above-described framework and rationale (Bakker &amp; </w:t>
      </w:r>
      <w:r w:rsidRPr="00000650">
        <w:rPr>
          <w:rFonts w:ascii="Times" w:hAnsi="Times"/>
          <w:color w:val="000000" w:themeColor="text1"/>
          <w:lang w:val="en-GB"/>
        </w:rPr>
        <w:t>Demerouti 2017), the present research integrated insights provided by literature (Serban, et al. 2022; Turnell et al. 2016; Zeng et al. 2020) in a model in which Job Demands, POS (as an organizational resource) and Self-</w:t>
      </w:r>
      <w:ins w:id="132" w:author="Massimiliano Barattucci" w:date="2024-03-26T16:01:00Z" w16du:dateUtc="2024-03-26T15:01:00Z">
        <w:r w:rsidR="00B83440">
          <w:rPr>
            <w:rFonts w:ascii="Times" w:hAnsi="Times"/>
            <w:color w:val="000000" w:themeColor="text1"/>
            <w:lang w:val="en-GB"/>
          </w:rPr>
          <w:t>e</w:t>
        </w:r>
      </w:ins>
      <w:del w:id="133" w:author="Massimiliano Barattucci" w:date="2024-03-26T16:01:00Z" w16du:dateUtc="2024-03-26T15:01:00Z">
        <w:r w:rsidRPr="00000650" w:rsidDel="00B83440">
          <w:rPr>
            <w:rFonts w:ascii="Times" w:hAnsi="Times"/>
            <w:color w:val="000000" w:themeColor="text1"/>
            <w:lang w:val="en-GB"/>
          </w:rPr>
          <w:delText>E</w:delText>
        </w:r>
      </w:del>
      <w:r w:rsidRPr="00000650">
        <w:rPr>
          <w:rFonts w:ascii="Times" w:hAnsi="Times"/>
          <w:color w:val="000000" w:themeColor="text1"/>
          <w:lang w:val="en-GB"/>
        </w:rPr>
        <w:t>steem (as a personal resource) are considered as antecedents, and burnout and job satisfaction as the outcomes (Figure 1).</w:t>
      </w:r>
      <w:r w:rsidRPr="00AF5BEA">
        <w:rPr>
          <w:rFonts w:ascii="Times" w:hAnsi="Times"/>
          <w:color w:val="000000" w:themeColor="text1"/>
          <w:lang w:val="en-GB"/>
        </w:rPr>
        <w:t xml:space="preserve"> </w:t>
      </w:r>
    </w:p>
    <w:p w14:paraId="360A99C2" w14:textId="77777777" w:rsidR="00000650" w:rsidRPr="003F074A" w:rsidRDefault="00000650" w:rsidP="00000650">
      <w:pPr>
        <w:spacing w:line="600" w:lineRule="auto"/>
        <w:rPr>
          <w:rFonts w:ascii="Times" w:hAnsi="Times"/>
          <w:bCs/>
          <w:color w:val="000000" w:themeColor="text1"/>
          <w:lang w:val="en-GB"/>
        </w:rPr>
      </w:pPr>
      <w:r w:rsidRPr="003F074A">
        <w:rPr>
          <w:rFonts w:ascii="Times" w:hAnsi="Times"/>
          <w:color w:val="000000" w:themeColor="text1"/>
          <w:lang w:val="en-GB"/>
        </w:rPr>
        <w:t xml:space="preserve">Given the assumptions of the JD-R model (Bakker &amp; Demerouti 2017), and based on the evidence provided in the literature, we, therefore, hypothesized as follows: </w:t>
      </w:r>
    </w:p>
    <w:p w14:paraId="4FB974CD" w14:textId="77777777" w:rsidR="00000650" w:rsidRPr="003D417B" w:rsidRDefault="00000650" w:rsidP="00000650">
      <w:pPr>
        <w:spacing w:line="600" w:lineRule="auto"/>
        <w:rPr>
          <w:rFonts w:ascii="Times" w:hAnsi="Times"/>
          <w:bCs/>
          <w:iCs/>
          <w:color w:val="000000" w:themeColor="text1"/>
          <w:lang w:val="en-GB"/>
        </w:rPr>
      </w:pPr>
      <w:r w:rsidRPr="003F074A">
        <w:rPr>
          <w:rFonts w:ascii="Times" w:hAnsi="Times"/>
          <w:i/>
          <w:color w:val="000000" w:themeColor="text1"/>
          <w:lang w:val="en-GB"/>
        </w:rPr>
        <w:t>Hp1</w:t>
      </w:r>
      <w:r w:rsidRPr="003F074A">
        <w:rPr>
          <w:rFonts w:ascii="Times" w:hAnsi="Times"/>
          <w:b/>
          <w:bCs/>
          <w:iCs/>
          <w:color w:val="000000" w:themeColor="text1"/>
          <w:lang w:val="en-GB"/>
        </w:rPr>
        <w:t>:</w:t>
      </w:r>
      <w:r w:rsidRPr="003F074A">
        <w:rPr>
          <w:rFonts w:ascii="Times" w:hAnsi="Times"/>
          <w:bCs/>
          <w:iCs/>
          <w:color w:val="000000" w:themeColor="text1"/>
          <w:lang w:val="en-GB"/>
        </w:rPr>
        <w:t xml:space="preserve"> </w:t>
      </w:r>
      <w:r w:rsidRPr="00F66821">
        <w:rPr>
          <w:rFonts w:ascii="Times" w:hAnsi="Times"/>
          <w:bCs/>
          <w:i/>
          <w:color w:val="000000" w:themeColor="text1"/>
          <w:lang w:val="en-GB"/>
        </w:rPr>
        <w:t>Job Demands will significantly predict job outcomes</w:t>
      </w:r>
      <w:r w:rsidRPr="003F074A">
        <w:rPr>
          <w:rFonts w:ascii="Times" w:hAnsi="Times"/>
          <w:bCs/>
          <w:iCs/>
          <w:color w:val="000000" w:themeColor="text1"/>
          <w:lang w:val="en-GB"/>
        </w:rPr>
        <w:t>; more specifically, we expect that high levels of Job Demands will positively predict high burnout levels (</w:t>
      </w:r>
      <w:r w:rsidRPr="003F074A">
        <w:rPr>
          <w:rFonts w:ascii="Times" w:hAnsi="Times"/>
          <w:bCs/>
          <w:i/>
          <w:color w:val="000000" w:themeColor="text1"/>
          <w:lang w:val="en-GB"/>
        </w:rPr>
        <w:t>Hp1a</w:t>
      </w:r>
      <w:r w:rsidRPr="003F074A">
        <w:rPr>
          <w:rFonts w:ascii="Times" w:hAnsi="Times"/>
          <w:bCs/>
          <w:iCs/>
          <w:color w:val="000000" w:themeColor="text1"/>
          <w:lang w:val="en-GB"/>
        </w:rPr>
        <w:t>), and negatively high job satisfaction levels (</w:t>
      </w:r>
      <w:r w:rsidRPr="003F074A">
        <w:rPr>
          <w:rFonts w:ascii="Times" w:hAnsi="Times"/>
          <w:bCs/>
          <w:i/>
          <w:color w:val="000000" w:themeColor="text1"/>
          <w:lang w:val="en-GB"/>
        </w:rPr>
        <w:t>Hp1b</w:t>
      </w:r>
      <w:r w:rsidRPr="003D417B">
        <w:rPr>
          <w:rFonts w:ascii="Times" w:hAnsi="Times"/>
          <w:bCs/>
          <w:iCs/>
          <w:color w:val="000000" w:themeColor="text1"/>
          <w:lang w:val="en-GB"/>
        </w:rPr>
        <w:t xml:space="preserve">). </w:t>
      </w:r>
    </w:p>
    <w:p w14:paraId="1C5A455F" w14:textId="7E7CD59D" w:rsidR="00000650" w:rsidRPr="003D417B" w:rsidRDefault="00000650" w:rsidP="00000650">
      <w:pPr>
        <w:pStyle w:val="Testocommento"/>
        <w:spacing w:line="600" w:lineRule="auto"/>
        <w:rPr>
          <w:rFonts w:ascii="Times" w:hAnsi="Times"/>
          <w:color w:val="000000" w:themeColor="text1"/>
          <w:sz w:val="24"/>
          <w:szCs w:val="24"/>
          <w:lang w:val="en-GB"/>
        </w:rPr>
      </w:pPr>
      <w:r w:rsidRPr="003D417B">
        <w:rPr>
          <w:rFonts w:ascii="Times" w:eastAsia="Times New Roman" w:hAnsi="Times"/>
          <w:color w:val="000000" w:themeColor="text1"/>
          <w:sz w:val="24"/>
          <w:szCs w:val="24"/>
          <w:lang w:val="en-GB"/>
        </w:rPr>
        <w:t>Overall, from a review of the literature, it is clear that in HCWs, support from colleagues and from management is negatively associated with burnout (Rizo-Baeza 2018; </w:t>
      </w:r>
      <w:proofErr w:type="spellStart"/>
      <w:r w:rsidRPr="003D417B">
        <w:rPr>
          <w:rFonts w:ascii="Times" w:eastAsia="Times New Roman" w:hAnsi="Times"/>
          <w:color w:val="000000" w:themeColor="text1"/>
          <w:sz w:val="24"/>
          <w:szCs w:val="24"/>
          <w:lang w:val="en-GB"/>
        </w:rPr>
        <w:t>Wazqar</w:t>
      </w:r>
      <w:proofErr w:type="spellEnd"/>
      <w:ins w:id="134" w:author="Massimiliano Barattucci" w:date="2024-03-18T17:17:00Z">
        <w:r w:rsidR="003D417B">
          <w:rPr>
            <w:rFonts w:ascii="Times" w:eastAsia="Times New Roman" w:hAnsi="Times"/>
            <w:color w:val="000000" w:themeColor="text1"/>
            <w:sz w:val="24"/>
            <w:szCs w:val="24"/>
            <w:lang w:val="en-GB"/>
          </w:rPr>
          <w:t>,</w:t>
        </w:r>
      </w:ins>
      <w:r w:rsidRPr="003D417B">
        <w:rPr>
          <w:rFonts w:ascii="Times" w:eastAsia="Times New Roman" w:hAnsi="Times"/>
          <w:color w:val="000000" w:themeColor="text1"/>
          <w:sz w:val="24"/>
          <w:szCs w:val="24"/>
          <w:lang w:val="en-GB"/>
        </w:rPr>
        <w:t xml:space="preserve"> 2018), and positively with job satisfaction (</w:t>
      </w:r>
      <w:proofErr w:type="spellStart"/>
      <w:r w:rsidRPr="003D417B">
        <w:rPr>
          <w:rFonts w:ascii="Times" w:eastAsia="Times New Roman" w:hAnsi="Times"/>
          <w:color w:val="000000" w:themeColor="text1"/>
          <w:sz w:val="24"/>
          <w:szCs w:val="24"/>
          <w:lang w:val="en-GB"/>
        </w:rPr>
        <w:t>Assiri</w:t>
      </w:r>
      <w:proofErr w:type="spellEnd"/>
      <w:r w:rsidRPr="003D417B">
        <w:rPr>
          <w:rFonts w:ascii="Times" w:eastAsia="Times New Roman" w:hAnsi="Times"/>
          <w:color w:val="000000" w:themeColor="text1"/>
          <w:sz w:val="24"/>
          <w:szCs w:val="24"/>
          <w:lang w:val="en-GB"/>
        </w:rPr>
        <w:t xml:space="preserve"> et al. 2020; Courtnage et al. 2020; Kitajima et al. 2020). </w:t>
      </w:r>
      <w:r w:rsidRPr="003D417B">
        <w:rPr>
          <w:rFonts w:ascii="Times" w:hAnsi="Times"/>
          <w:color w:val="000000" w:themeColor="text1"/>
          <w:sz w:val="24"/>
          <w:szCs w:val="24"/>
          <w:lang w:val="en-GB"/>
        </w:rPr>
        <w:t>Consequently, it seems correct to assume that:</w:t>
      </w:r>
    </w:p>
    <w:p w14:paraId="4E2417EA" w14:textId="77777777" w:rsidR="00000650" w:rsidRPr="003D417B" w:rsidRDefault="00000650" w:rsidP="00000650">
      <w:pPr>
        <w:spacing w:line="600" w:lineRule="auto"/>
        <w:rPr>
          <w:rFonts w:ascii="Times" w:hAnsi="Times"/>
          <w:bCs/>
          <w:iCs/>
          <w:color w:val="000000" w:themeColor="text1"/>
          <w:lang w:val="en-GB"/>
        </w:rPr>
      </w:pPr>
      <w:r w:rsidRPr="003D417B">
        <w:rPr>
          <w:rFonts w:ascii="Times" w:hAnsi="Times"/>
          <w:i/>
          <w:color w:val="000000" w:themeColor="text1"/>
          <w:lang w:val="en-GB"/>
        </w:rPr>
        <w:t>Hp 2</w:t>
      </w:r>
      <w:r w:rsidRPr="003D417B">
        <w:rPr>
          <w:rFonts w:ascii="Times" w:hAnsi="Times"/>
          <w:b/>
          <w:bCs/>
          <w:iCs/>
          <w:color w:val="000000" w:themeColor="text1"/>
          <w:lang w:val="en-GB"/>
        </w:rPr>
        <w:t>:</w:t>
      </w:r>
      <w:r w:rsidRPr="003D417B">
        <w:rPr>
          <w:rFonts w:ascii="Times" w:hAnsi="Times"/>
          <w:bCs/>
          <w:iCs/>
          <w:color w:val="000000" w:themeColor="text1"/>
          <w:lang w:val="en-GB"/>
        </w:rPr>
        <w:t xml:space="preserve"> </w:t>
      </w:r>
      <w:r w:rsidRPr="00F66821">
        <w:rPr>
          <w:rFonts w:ascii="Times" w:hAnsi="Times"/>
          <w:bCs/>
          <w:i/>
          <w:color w:val="000000" w:themeColor="text1"/>
          <w:lang w:val="en-GB"/>
        </w:rPr>
        <w:t>POS will significantly predict job outcomes</w:t>
      </w:r>
      <w:r w:rsidRPr="003D417B">
        <w:rPr>
          <w:rFonts w:ascii="Times" w:hAnsi="Times"/>
          <w:bCs/>
          <w:iCs/>
          <w:color w:val="000000" w:themeColor="text1"/>
          <w:lang w:val="en-GB"/>
        </w:rPr>
        <w:t>; more specifically, we hypothesize that high levels of POS will negatively predict high burnout levels (</w:t>
      </w:r>
      <w:r w:rsidRPr="003D417B">
        <w:rPr>
          <w:rFonts w:ascii="Times" w:hAnsi="Times"/>
          <w:bCs/>
          <w:i/>
          <w:color w:val="000000" w:themeColor="text1"/>
          <w:lang w:val="en-GB"/>
        </w:rPr>
        <w:t>Hp1a</w:t>
      </w:r>
      <w:r w:rsidRPr="003D417B">
        <w:rPr>
          <w:rFonts w:ascii="Times" w:hAnsi="Times"/>
          <w:bCs/>
          <w:iCs/>
          <w:color w:val="000000" w:themeColor="text1"/>
          <w:lang w:val="en-GB"/>
        </w:rPr>
        <w:t>), and positively high job satisfaction levels (</w:t>
      </w:r>
      <w:r w:rsidRPr="003D417B">
        <w:rPr>
          <w:rFonts w:ascii="Times" w:hAnsi="Times"/>
          <w:bCs/>
          <w:i/>
          <w:color w:val="000000" w:themeColor="text1"/>
          <w:lang w:val="en-GB"/>
        </w:rPr>
        <w:t>Hp2b</w:t>
      </w:r>
      <w:r w:rsidRPr="003D417B">
        <w:rPr>
          <w:rFonts w:ascii="Times" w:hAnsi="Times"/>
          <w:bCs/>
          <w:iCs/>
          <w:color w:val="000000" w:themeColor="text1"/>
          <w:lang w:val="en-GB"/>
        </w:rPr>
        <w:t xml:space="preserve">). </w:t>
      </w:r>
    </w:p>
    <w:p w14:paraId="5E667D9D" w14:textId="4B78D7C4" w:rsidR="00000650" w:rsidRPr="003D417B" w:rsidRDefault="00000650" w:rsidP="00000650">
      <w:pPr>
        <w:spacing w:line="600" w:lineRule="auto"/>
        <w:rPr>
          <w:rFonts w:ascii="Times" w:hAnsi="Times"/>
          <w:color w:val="000000" w:themeColor="text1"/>
          <w:lang w:val="en-GB"/>
        </w:rPr>
      </w:pPr>
      <w:r w:rsidRPr="003D417B">
        <w:rPr>
          <w:rFonts w:ascii="Times" w:hAnsi="Times"/>
          <w:color w:val="000000" w:themeColor="text1"/>
          <w:lang w:val="en-GB"/>
        </w:rPr>
        <w:t xml:space="preserve">Based on the indications provided by the theoretical framework and previous research (Costeira et al. 2022; Gama et al. 2014), </w:t>
      </w:r>
      <w:ins w:id="135" w:author="Massimiliano Barattucci" w:date="2024-03-26T16:02:00Z" w16du:dateUtc="2024-03-26T15:02:00Z">
        <w:r w:rsidR="00B83440">
          <w:rPr>
            <w:rFonts w:ascii="Times" w:hAnsi="Times"/>
            <w:color w:val="000000" w:themeColor="text1"/>
            <w:lang w:val="en-GB"/>
          </w:rPr>
          <w:t xml:space="preserve">it is possible to </w:t>
        </w:r>
      </w:ins>
      <w:del w:id="136" w:author="Massimiliano Barattucci" w:date="2024-03-26T16:02:00Z" w16du:dateUtc="2024-03-26T15:02:00Z">
        <w:r w:rsidRPr="003D417B" w:rsidDel="00B83440">
          <w:rPr>
            <w:rFonts w:ascii="Times" w:hAnsi="Times"/>
            <w:color w:val="000000" w:themeColor="text1"/>
            <w:lang w:val="en-GB"/>
          </w:rPr>
          <w:delText xml:space="preserve">we can </w:delText>
        </w:r>
      </w:del>
      <w:r w:rsidRPr="003D417B">
        <w:rPr>
          <w:rFonts w:ascii="Times" w:hAnsi="Times"/>
          <w:color w:val="000000" w:themeColor="text1"/>
          <w:lang w:val="en-GB"/>
        </w:rPr>
        <w:t>assume that:</w:t>
      </w:r>
    </w:p>
    <w:p w14:paraId="1CEDD1AB" w14:textId="25580916" w:rsidR="00000650" w:rsidRPr="003D417B" w:rsidRDefault="00000650" w:rsidP="00000650">
      <w:pPr>
        <w:spacing w:line="600" w:lineRule="auto"/>
        <w:rPr>
          <w:rFonts w:ascii="Times" w:hAnsi="Times"/>
          <w:bCs/>
          <w:iCs/>
          <w:color w:val="000000" w:themeColor="text1"/>
          <w:lang w:val="en-GB"/>
        </w:rPr>
      </w:pPr>
      <w:r w:rsidRPr="003D417B">
        <w:rPr>
          <w:rFonts w:ascii="Times" w:hAnsi="Times"/>
          <w:bCs/>
          <w:i/>
          <w:iCs/>
          <w:color w:val="000000" w:themeColor="text1"/>
          <w:lang w:val="en-GB"/>
        </w:rPr>
        <w:lastRenderedPageBreak/>
        <w:t>Hp 3</w:t>
      </w:r>
      <w:r w:rsidRPr="003D417B">
        <w:rPr>
          <w:rFonts w:ascii="Times" w:hAnsi="Times"/>
          <w:color w:val="000000" w:themeColor="text1"/>
          <w:lang w:val="en-GB"/>
        </w:rPr>
        <w:t xml:space="preserve">: </w:t>
      </w:r>
      <w:r w:rsidRPr="00F66821">
        <w:rPr>
          <w:rFonts w:ascii="Times" w:hAnsi="Times"/>
          <w:bCs/>
          <w:i/>
          <w:color w:val="000000" w:themeColor="text1"/>
          <w:lang w:val="en-GB"/>
        </w:rPr>
        <w:t>Self-</w:t>
      </w:r>
      <w:ins w:id="137" w:author="Massimiliano Barattucci" w:date="2024-03-26T15:23:00Z" w16du:dateUtc="2024-03-26T14:23:00Z">
        <w:r w:rsidR="0053408C" w:rsidRPr="00F66821">
          <w:rPr>
            <w:rFonts w:ascii="Times" w:hAnsi="Times"/>
            <w:bCs/>
            <w:i/>
            <w:color w:val="000000" w:themeColor="text1"/>
            <w:lang w:val="en-GB"/>
          </w:rPr>
          <w:t>e</w:t>
        </w:r>
      </w:ins>
      <w:del w:id="138" w:author="Massimiliano Barattucci" w:date="2024-03-26T15:23:00Z" w16du:dateUtc="2024-03-26T14:23:00Z">
        <w:r w:rsidRPr="00F66821" w:rsidDel="0053408C">
          <w:rPr>
            <w:rFonts w:ascii="Times" w:hAnsi="Times"/>
            <w:bCs/>
            <w:i/>
            <w:color w:val="000000" w:themeColor="text1"/>
            <w:lang w:val="en-GB"/>
          </w:rPr>
          <w:delText>E</w:delText>
        </w:r>
      </w:del>
      <w:r w:rsidRPr="00F66821">
        <w:rPr>
          <w:rFonts w:ascii="Times" w:hAnsi="Times"/>
          <w:bCs/>
          <w:i/>
          <w:color w:val="000000" w:themeColor="text1"/>
          <w:lang w:val="en-GB"/>
        </w:rPr>
        <w:t>steem will significantly predict job outcomes</w:t>
      </w:r>
      <w:r w:rsidRPr="003D417B">
        <w:rPr>
          <w:rFonts w:ascii="Times" w:hAnsi="Times"/>
          <w:bCs/>
          <w:iCs/>
          <w:color w:val="000000" w:themeColor="text1"/>
          <w:lang w:val="en-GB"/>
        </w:rPr>
        <w:t>; more specifically, we hypothesize that high levels of Self-Esteem will negatively predict high burnout levels (</w:t>
      </w:r>
      <w:r w:rsidRPr="003D417B">
        <w:rPr>
          <w:rFonts w:ascii="Times" w:hAnsi="Times"/>
          <w:bCs/>
          <w:i/>
          <w:color w:val="000000" w:themeColor="text1"/>
          <w:lang w:val="en-GB"/>
        </w:rPr>
        <w:t>Hp3a</w:t>
      </w:r>
      <w:r w:rsidRPr="003D417B">
        <w:rPr>
          <w:rFonts w:ascii="Times" w:hAnsi="Times"/>
          <w:bCs/>
          <w:iCs/>
          <w:color w:val="000000" w:themeColor="text1"/>
          <w:lang w:val="en-GB"/>
        </w:rPr>
        <w:t>), and positively high job satisfaction levels (</w:t>
      </w:r>
      <w:r w:rsidRPr="003D417B">
        <w:rPr>
          <w:rFonts w:ascii="Times" w:hAnsi="Times"/>
          <w:bCs/>
          <w:i/>
          <w:color w:val="000000" w:themeColor="text1"/>
          <w:lang w:val="en-GB"/>
        </w:rPr>
        <w:t>Hp3b</w:t>
      </w:r>
      <w:r w:rsidRPr="003D417B">
        <w:rPr>
          <w:rFonts w:ascii="Times" w:hAnsi="Times"/>
          <w:bCs/>
          <w:iCs/>
          <w:color w:val="000000" w:themeColor="text1"/>
          <w:lang w:val="en-GB"/>
        </w:rPr>
        <w:t xml:space="preserve">). </w:t>
      </w:r>
    </w:p>
    <w:p w14:paraId="7A57C203" w14:textId="77777777" w:rsidR="00000650" w:rsidRPr="003D417B" w:rsidRDefault="00000650" w:rsidP="00000650">
      <w:pPr>
        <w:spacing w:line="600" w:lineRule="auto"/>
        <w:rPr>
          <w:rFonts w:ascii="Times" w:hAnsi="Times"/>
          <w:bCs/>
          <w:color w:val="000000" w:themeColor="text1"/>
          <w:lang w:val="en-GB"/>
        </w:rPr>
      </w:pPr>
      <w:r w:rsidRPr="003D417B">
        <w:rPr>
          <w:rFonts w:ascii="Times" w:hAnsi="Times"/>
          <w:color w:val="000000" w:themeColor="text1"/>
          <w:lang w:val="en-GB"/>
        </w:rPr>
        <w:t xml:space="preserve">As a result of the above-mentioned indications and again referring to the JD-R model, we hypothesized as follows: </w:t>
      </w:r>
    </w:p>
    <w:p w14:paraId="13BAE581" w14:textId="5564D416" w:rsidR="00000650" w:rsidRDefault="00000650" w:rsidP="00000650">
      <w:pPr>
        <w:spacing w:line="600" w:lineRule="auto"/>
        <w:rPr>
          <w:rFonts w:ascii="Times" w:hAnsi="Times"/>
          <w:color w:val="000000" w:themeColor="text1"/>
          <w:lang w:val="en-GB"/>
        </w:rPr>
      </w:pPr>
      <w:r w:rsidRPr="003D417B">
        <w:rPr>
          <w:rFonts w:ascii="Times" w:hAnsi="Times"/>
          <w:bCs/>
          <w:i/>
          <w:color w:val="000000" w:themeColor="text1"/>
          <w:lang w:val="en-GB"/>
        </w:rPr>
        <w:t>Hp 4:</w:t>
      </w:r>
      <w:r w:rsidRPr="003D417B">
        <w:rPr>
          <w:rFonts w:ascii="Times" w:hAnsi="Times"/>
          <w:iCs/>
          <w:color w:val="000000" w:themeColor="text1"/>
          <w:lang w:val="en-GB"/>
        </w:rPr>
        <w:t xml:space="preserve"> </w:t>
      </w:r>
      <w:r w:rsidRPr="00F66821">
        <w:rPr>
          <w:rFonts w:ascii="Times" w:hAnsi="Times"/>
          <w:i/>
          <w:color w:val="000000" w:themeColor="text1"/>
          <w:lang w:val="en-GB"/>
        </w:rPr>
        <w:t xml:space="preserve">the interaction effect </w:t>
      </w:r>
      <w:ins w:id="139" w:author="Massimiliano Barattucci" w:date="2024-03-26T15:23:00Z" w16du:dateUtc="2024-03-26T14:23:00Z">
        <w:r w:rsidR="0007695D" w:rsidRPr="00F66821">
          <w:rPr>
            <w:rFonts w:ascii="Times" w:hAnsi="Times"/>
            <w:i/>
            <w:color w:val="000000" w:themeColor="text1"/>
            <w:lang w:val="en-GB"/>
          </w:rPr>
          <w:t xml:space="preserve">of </w:t>
        </w:r>
      </w:ins>
      <w:r w:rsidRPr="00F66821">
        <w:rPr>
          <w:rFonts w:ascii="Times" w:hAnsi="Times"/>
          <w:i/>
          <w:color w:val="000000" w:themeColor="text1"/>
          <w:lang w:val="en-GB"/>
        </w:rPr>
        <w:t>JD x POS will be significant</w:t>
      </w:r>
      <w:r w:rsidRPr="003D417B">
        <w:rPr>
          <w:rFonts w:ascii="Times" w:hAnsi="Times"/>
          <w:iCs/>
          <w:color w:val="000000" w:themeColor="text1"/>
          <w:lang w:val="en-GB"/>
        </w:rPr>
        <w:t xml:space="preserve"> both for burnout (</w:t>
      </w:r>
      <w:r w:rsidRPr="003D417B">
        <w:rPr>
          <w:rFonts w:ascii="Times" w:hAnsi="Times"/>
          <w:i/>
          <w:color w:val="000000" w:themeColor="text1"/>
          <w:lang w:val="en-GB"/>
        </w:rPr>
        <w:t>Hp4a</w:t>
      </w:r>
      <w:r w:rsidRPr="003D417B">
        <w:rPr>
          <w:rFonts w:ascii="Times" w:hAnsi="Times"/>
          <w:iCs/>
          <w:color w:val="000000" w:themeColor="text1"/>
          <w:lang w:val="en-GB"/>
        </w:rPr>
        <w:t>) and job satisfaction (</w:t>
      </w:r>
      <w:r w:rsidRPr="003D417B">
        <w:rPr>
          <w:rFonts w:ascii="Times" w:hAnsi="Times"/>
          <w:i/>
          <w:color w:val="000000" w:themeColor="text1"/>
          <w:lang w:val="en-GB"/>
        </w:rPr>
        <w:t>Hp4b</w:t>
      </w:r>
      <w:r w:rsidRPr="003D417B">
        <w:rPr>
          <w:rFonts w:ascii="Times" w:hAnsi="Times"/>
          <w:iCs/>
          <w:color w:val="000000" w:themeColor="text1"/>
          <w:lang w:val="en-GB"/>
        </w:rPr>
        <w:t>). The association between Job Demands and Outcomes will vary as a function of</w:t>
      </w:r>
      <w:r w:rsidRPr="003D417B">
        <w:rPr>
          <w:rFonts w:ascii="Times" w:hAnsi="Times"/>
          <w:i/>
          <w:iCs/>
          <w:color w:val="000000" w:themeColor="text1"/>
          <w:lang w:val="en-GB"/>
        </w:rPr>
        <w:t xml:space="preserve"> </w:t>
      </w:r>
      <w:r w:rsidRPr="003D417B">
        <w:rPr>
          <w:rFonts w:ascii="Times" w:hAnsi="Times"/>
          <w:iCs/>
          <w:color w:val="000000" w:themeColor="text1"/>
          <w:lang w:val="en-GB"/>
        </w:rPr>
        <w:t>POS levels.</w:t>
      </w:r>
      <w:r w:rsidRPr="003D417B">
        <w:rPr>
          <w:rFonts w:ascii="Times" w:hAnsi="Times"/>
          <w:i/>
          <w:iCs/>
          <w:color w:val="000000" w:themeColor="text1"/>
          <w:lang w:val="en-GB"/>
        </w:rPr>
        <w:t xml:space="preserve"> </w:t>
      </w:r>
      <w:del w:id="140" w:author="Massimiliano Barattucci" w:date="2024-03-26T16:02:00Z" w16du:dateUtc="2024-03-26T15:02:00Z">
        <w:r w:rsidRPr="003D417B" w:rsidDel="00B83440">
          <w:rPr>
            <w:rFonts w:ascii="Times" w:hAnsi="Times"/>
            <w:i/>
            <w:iCs/>
            <w:color w:val="000000" w:themeColor="text1"/>
            <w:lang w:val="en-GB"/>
          </w:rPr>
          <w:delText xml:space="preserve"> </w:delText>
        </w:r>
      </w:del>
      <w:r w:rsidRPr="003D417B">
        <w:rPr>
          <w:rFonts w:ascii="Times" w:hAnsi="Times"/>
          <w:color w:val="000000" w:themeColor="text1"/>
          <w:lang w:val="en-GB"/>
        </w:rPr>
        <w:t>The tested model and research assumptions are shown in Figure 1.</w:t>
      </w:r>
      <w:r w:rsidRPr="00AF5BEA">
        <w:rPr>
          <w:rFonts w:ascii="Times" w:hAnsi="Times"/>
          <w:color w:val="000000" w:themeColor="text1"/>
          <w:lang w:val="en-GB"/>
        </w:rPr>
        <w:t xml:space="preserve"> </w:t>
      </w:r>
    </w:p>
    <w:p w14:paraId="3143F6E0" w14:textId="1C94B520" w:rsidR="00000650" w:rsidRPr="00AF5BEA" w:rsidDel="00A276EC" w:rsidRDefault="00000650" w:rsidP="002E4CB3">
      <w:pPr>
        <w:spacing w:line="600" w:lineRule="auto"/>
        <w:rPr>
          <w:del w:id="141" w:author="Massimiliano Barattucci" w:date="2024-03-18T17:22:00Z"/>
          <w:rFonts w:ascii="Times" w:hAnsi="Times"/>
          <w:i/>
          <w:iCs/>
          <w:color w:val="000000" w:themeColor="text1"/>
          <w:lang w:val="en-GB"/>
        </w:rPr>
      </w:pPr>
    </w:p>
    <w:p w14:paraId="3367891F" w14:textId="77777777" w:rsidR="002E4CB3" w:rsidRPr="00AF5BEA" w:rsidRDefault="002E4CB3" w:rsidP="002E4CB3">
      <w:pPr>
        <w:widowControl w:val="0"/>
        <w:outlineLvl w:val="0"/>
        <w:rPr>
          <w:rFonts w:ascii="Times" w:hAnsi="Times"/>
          <w:b/>
          <w:color w:val="000000" w:themeColor="text1"/>
          <w:lang w:val="en-GB"/>
        </w:rPr>
      </w:pPr>
    </w:p>
    <w:p w14:paraId="44254FEC" w14:textId="25F9A832" w:rsidR="002E4CB3" w:rsidRDefault="00417A90" w:rsidP="002E4CB3">
      <w:pPr>
        <w:spacing w:line="600" w:lineRule="auto"/>
        <w:jc w:val="center"/>
        <w:outlineLvl w:val="0"/>
        <w:rPr>
          <w:rFonts w:ascii="Times" w:hAnsi="Times"/>
          <w:b/>
          <w:color w:val="000000" w:themeColor="text1"/>
          <w:lang w:val="en-GB"/>
        </w:rPr>
      </w:pPr>
      <w:r>
        <w:rPr>
          <w:rFonts w:ascii="Times" w:hAnsi="Times"/>
          <w:b/>
          <w:color w:val="000000" w:themeColor="text1"/>
          <w:lang w:val="en-GB"/>
        </w:rPr>
        <w:t>Methods</w:t>
      </w:r>
    </w:p>
    <w:p w14:paraId="686E13BB" w14:textId="77777777" w:rsidR="005F3914" w:rsidRPr="00524E3B" w:rsidRDefault="005F3914" w:rsidP="005F3914">
      <w:pPr>
        <w:spacing w:line="600" w:lineRule="auto"/>
        <w:outlineLvl w:val="0"/>
        <w:rPr>
          <w:b/>
          <w:bCs/>
          <w:lang w:val="en-US"/>
        </w:rPr>
      </w:pPr>
      <w:r w:rsidRPr="00524E3B">
        <w:rPr>
          <w:b/>
          <w:bCs/>
          <w:lang w:val="en-US"/>
        </w:rPr>
        <w:t>Research design</w:t>
      </w:r>
    </w:p>
    <w:p w14:paraId="4356A86A" w14:textId="77777777" w:rsidR="005F3914" w:rsidRDefault="005F3914" w:rsidP="005F3914">
      <w:pPr>
        <w:spacing w:line="600" w:lineRule="auto"/>
        <w:outlineLvl w:val="0"/>
        <w:rPr>
          <w:lang w:val="en-US"/>
        </w:rPr>
      </w:pPr>
      <w:r w:rsidRPr="005F3914">
        <w:rPr>
          <w:lang w:val="en-US"/>
        </w:rPr>
        <w:t xml:space="preserve">This research adopts a quantitative approach with a cross-sectional design. </w:t>
      </w:r>
    </w:p>
    <w:p w14:paraId="1F18421A" w14:textId="3DE6EBD2" w:rsidR="005F3914" w:rsidRPr="00AF5BEA" w:rsidDel="00F0135C" w:rsidRDefault="005F3914" w:rsidP="005F3914">
      <w:pPr>
        <w:spacing w:line="600" w:lineRule="auto"/>
        <w:outlineLvl w:val="0"/>
        <w:rPr>
          <w:moveFrom w:id="142" w:author="Massimiliano Barattucci" w:date="2024-03-18T17:23:00Z"/>
          <w:rFonts w:ascii="Times" w:hAnsi="Times"/>
          <w:b/>
          <w:color w:val="000000" w:themeColor="text1"/>
          <w:lang w:val="en-GB"/>
        </w:rPr>
      </w:pPr>
      <w:moveFromRangeStart w:id="143" w:author="Massimiliano Barattucci" w:date="2024-03-18T17:23:00Z" w:name="move161675048"/>
      <w:moveFrom w:id="144" w:author="Massimiliano Barattucci" w:date="2024-03-18T17:23:00Z">
        <w:r w:rsidDel="00F0135C">
          <w:rPr>
            <w:lang w:val="en-US"/>
          </w:rPr>
          <w:t xml:space="preserve">The Hospital was approached through a formal request to participate </w:t>
        </w:r>
        <w:r w:rsidR="004C0AAB" w:rsidDel="00F0135C">
          <w:rPr>
            <w:lang w:val="en-US"/>
          </w:rPr>
          <w:t>in</w:t>
        </w:r>
        <w:r w:rsidDel="00F0135C">
          <w:rPr>
            <w:lang w:val="en-US"/>
          </w:rPr>
          <w:t xml:space="preserve"> the project, </w:t>
        </w:r>
        <w:r w:rsidR="004C0AAB" w:rsidDel="00F0135C">
          <w:rPr>
            <w:lang w:val="en-US"/>
          </w:rPr>
          <w:t>which</w:t>
        </w:r>
        <w:r w:rsidDel="00F0135C">
          <w:rPr>
            <w:lang w:val="en-US"/>
          </w:rPr>
          <w:t xml:space="preserve"> was presented </w:t>
        </w:r>
        <w:r w:rsidRPr="005F3914" w:rsidDel="00F0135C">
          <w:rPr>
            <w:lang w:val="en-US"/>
          </w:rPr>
          <w:t>to</w:t>
        </w:r>
        <w:r w:rsidR="0023556A" w:rsidDel="00F0135C">
          <w:rPr>
            <w:lang w:val="en-US"/>
          </w:rPr>
          <w:t xml:space="preserve"> managers and </w:t>
        </w:r>
        <w:r w:rsidR="004C0AAB" w:rsidDel="00F0135C">
          <w:rPr>
            <w:lang w:val="en-US"/>
          </w:rPr>
          <w:t xml:space="preserve">the </w:t>
        </w:r>
        <w:r w:rsidR="0023556A" w:rsidDel="00F0135C">
          <w:rPr>
            <w:lang w:val="en-US"/>
          </w:rPr>
          <w:t>head of the unit.</w:t>
        </w:r>
        <w:r w:rsidRPr="005F3914" w:rsidDel="00F0135C">
          <w:rPr>
            <w:lang w:val="en-US"/>
          </w:rPr>
          <w:t xml:space="preserve"> </w:t>
        </w:r>
      </w:moveFrom>
    </w:p>
    <w:moveFromRangeEnd w:id="143"/>
    <w:p w14:paraId="6677FCB4" w14:textId="3E500C59" w:rsidR="002E4CB3" w:rsidRPr="00AF5BEA" w:rsidRDefault="002E4CB3" w:rsidP="002E4CB3">
      <w:pPr>
        <w:spacing w:line="600" w:lineRule="auto"/>
        <w:outlineLvl w:val="0"/>
        <w:rPr>
          <w:rFonts w:ascii="Times" w:hAnsi="Times"/>
          <w:b/>
          <w:color w:val="000000" w:themeColor="text1"/>
          <w:lang w:val="en-GB"/>
        </w:rPr>
      </w:pPr>
      <w:r w:rsidRPr="00AF5BEA">
        <w:rPr>
          <w:rFonts w:ascii="Times" w:hAnsi="Times"/>
          <w:b/>
          <w:color w:val="000000" w:themeColor="text1"/>
          <w:lang w:val="en-GB"/>
        </w:rPr>
        <w:t xml:space="preserve">Participants </w:t>
      </w:r>
    </w:p>
    <w:p w14:paraId="5F246424" w14:textId="6F6AB0C9" w:rsidR="00DF0AC4" w:rsidRDefault="00DF0AC4" w:rsidP="002E4CB3">
      <w:pPr>
        <w:spacing w:line="600" w:lineRule="auto"/>
        <w:rPr>
          <w:lang w:val="en-US"/>
        </w:rPr>
      </w:pPr>
      <w:r w:rsidRPr="00DF0AC4">
        <w:rPr>
          <w:lang w:val="en-US"/>
        </w:rPr>
        <w:t>The Italian National Health Service guarantees healthcare for cancer patients, the provision of palliative care</w:t>
      </w:r>
      <w:r w:rsidR="004C0AAB">
        <w:rPr>
          <w:lang w:val="en-US"/>
        </w:rPr>
        <w:t>,</w:t>
      </w:r>
      <w:r w:rsidRPr="00DF0AC4">
        <w:rPr>
          <w:lang w:val="en-US"/>
        </w:rPr>
        <w:t xml:space="preserve"> and through collaboration with the rich network of voluntary associations, also guarantees home care. The hospital, with over 1500 employees, operates in an area with a high population density. The oncology department is organized into three services: an oncology hospital, an operational unit, and a hospice.  </w:t>
      </w:r>
    </w:p>
    <w:p w14:paraId="0AC1C8B8" w14:textId="279AFFA2" w:rsidR="00F0135C" w:rsidRPr="00AF5BEA" w:rsidDel="00F0135C" w:rsidRDefault="0023556A" w:rsidP="00F0135C">
      <w:pPr>
        <w:spacing w:line="600" w:lineRule="auto"/>
        <w:outlineLvl w:val="0"/>
        <w:rPr>
          <w:del w:id="145" w:author="Massimiliano Barattucci" w:date="2024-03-18T17:24:00Z"/>
          <w:moveTo w:id="146" w:author="Massimiliano Barattucci" w:date="2024-03-18T17:23:00Z"/>
          <w:rFonts w:ascii="Times" w:hAnsi="Times"/>
          <w:b/>
          <w:color w:val="000000" w:themeColor="text1"/>
          <w:lang w:val="en-GB"/>
        </w:rPr>
      </w:pPr>
      <w:del w:id="147" w:author="Massimiliano Barattucci" w:date="2024-03-18T17:47:00Z">
        <w:r w:rsidRPr="0023556A" w:rsidDel="003C1434">
          <w:rPr>
            <w:b/>
            <w:bCs/>
            <w:lang w:val="en-US"/>
          </w:rPr>
          <w:lastRenderedPageBreak/>
          <w:delText>Procedure and Data collection</w:delText>
        </w:r>
      </w:del>
      <w:moveToRangeStart w:id="148" w:author="Massimiliano Barattucci" w:date="2024-03-18T17:23:00Z" w:name="move161675048"/>
      <w:moveTo w:id="149" w:author="Massimiliano Barattucci" w:date="2024-03-18T17:23:00Z">
        <w:del w:id="150" w:author="Massimiliano Barattucci" w:date="2024-03-18T17:47:00Z">
          <w:r w:rsidR="00F0135C" w:rsidDel="003C1434">
            <w:rPr>
              <w:lang w:val="en-US"/>
            </w:rPr>
            <w:delText xml:space="preserve">The Hospital was approached through a formal request to participate in the project, which was presented </w:delText>
          </w:r>
          <w:r w:rsidR="00F0135C" w:rsidRPr="005F3914" w:rsidDel="003C1434">
            <w:rPr>
              <w:lang w:val="en-US"/>
            </w:rPr>
            <w:delText>to</w:delText>
          </w:r>
          <w:r w:rsidR="00F0135C" w:rsidDel="003C1434">
            <w:rPr>
              <w:lang w:val="en-US"/>
            </w:rPr>
            <w:delText xml:space="preserve"> managers and the head of the unit.</w:delText>
          </w:r>
        </w:del>
        <w:r w:rsidR="00F0135C" w:rsidRPr="005F3914">
          <w:rPr>
            <w:lang w:val="en-US"/>
          </w:rPr>
          <w:t xml:space="preserve"> </w:t>
        </w:r>
      </w:moveTo>
    </w:p>
    <w:moveToRangeEnd w:id="148"/>
    <w:p w14:paraId="086F954A" w14:textId="56FAAE84" w:rsidR="00F0135C" w:rsidRPr="00F0135C" w:rsidDel="00541DFD" w:rsidRDefault="00F0135C" w:rsidP="00F0135C">
      <w:pPr>
        <w:spacing w:line="600" w:lineRule="auto"/>
        <w:outlineLvl w:val="0"/>
        <w:rPr>
          <w:del w:id="151" w:author="Massimiliano Barattucci" w:date="2024-03-18T17:28:00Z"/>
          <w:rFonts w:ascii="Times" w:hAnsi="Times"/>
          <w:b/>
          <w:bCs/>
          <w:color w:val="000000" w:themeColor="text1"/>
          <w:lang w:val="en-GB"/>
        </w:rPr>
      </w:pPr>
    </w:p>
    <w:p w14:paraId="24267BC8" w14:textId="7DE8E9B8" w:rsidR="002E4CB3" w:rsidRPr="00AF5BEA" w:rsidDel="00BF49EE" w:rsidRDefault="002E4CB3" w:rsidP="002E4CB3">
      <w:pPr>
        <w:spacing w:line="600" w:lineRule="auto"/>
        <w:rPr>
          <w:del w:id="152" w:author="Massimiliano Barattucci" w:date="2024-03-18T17:32:00Z"/>
          <w:rFonts w:ascii="Times" w:hAnsi="Times"/>
          <w:color w:val="000000" w:themeColor="text1"/>
          <w:lang w:val="en-GB"/>
        </w:rPr>
      </w:pPr>
      <w:del w:id="153" w:author="Massimiliano Barattucci" w:date="2024-03-18T17:32:00Z">
        <w:r w:rsidRPr="00AF5BEA" w:rsidDel="00BF49EE">
          <w:rPr>
            <w:rFonts w:ascii="Times" w:hAnsi="Times"/>
            <w:color w:val="000000" w:themeColor="text1"/>
            <w:lang w:val="en-GB"/>
          </w:rPr>
          <w:delText xml:space="preserve">A project on “Work-related stress and organizational resources” dedicated to all the nurses (N = 275) in the oncology ward of a Sicilian public hospital started in June 2021; a </w:delText>
        </w:r>
      </w:del>
      <w:del w:id="154" w:author="Massimiliano Barattucci" w:date="2024-03-18T17:24:00Z">
        <w:r w:rsidRPr="00AF5BEA" w:rsidDel="00F0135C">
          <w:rPr>
            <w:rFonts w:ascii="Times" w:hAnsi="Times"/>
            <w:color w:val="000000" w:themeColor="text1"/>
            <w:lang w:val="en-GB"/>
          </w:rPr>
          <w:delText xml:space="preserve">correlational </w:delText>
        </w:r>
      </w:del>
      <w:del w:id="155" w:author="Massimiliano Barattucci" w:date="2024-03-18T17:32:00Z">
        <w:r w:rsidRPr="00AF5BEA" w:rsidDel="00BF49EE">
          <w:rPr>
            <w:rFonts w:ascii="Times" w:hAnsi="Times"/>
            <w:color w:val="000000" w:themeColor="text1"/>
            <w:lang w:val="en-GB"/>
          </w:rPr>
          <w:delText xml:space="preserve">study was then carried out from </w:delText>
        </w:r>
        <w:r w:rsidR="004E75E5" w:rsidRPr="004E75E5" w:rsidDel="00BF49EE">
          <w:rPr>
            <w:rFonts w:ascii="Times" w:hAnsi="Times"/>
            <w:color w:val="000000" w:themeColor="text1"/>
            <w:lang w:val="en-GB"/>
          </w:rPr>
          <w:delText>10</w:delText>
        </w:r>
        <w:r w:rsidRPr="004E75E5" w:rsidDel="00BF49EE">
          <w:rPr>
            <w:rFonts w:ascii="Times" w:hAnsi="Times"/>
            <w:color w:val="000000" w:themeColor="text1"/>
            <w:lang w:val="en-GB"/>
          </w:rPr>
          <w:delText xml:space="preserve"> </w:delText>
        </w:r>
        <w:r w:rsidR="004E75E5" w:rsidRPr="004E75E5" w:rsidDel="00BF49EE">
          <w:rPr>
            <w:rFonts w:ascii="Times" w:hAnsi="Times"/>
            <w:color w:val="000000" w:themeColor="text1"/>
            <w:lang w:val="en-GB"/>
          </w:rPr>
          <w:delText xml:space="preserve">September </w:delText>
        </w:r>
        <w:r w:rsidRPr="004E75E5" w:rsidDel="00BF49EE">
          <w:rPr>
            <w:rFonts w:ascii="Times" w:hAnsi="Times"/>
            <w:color w:val="000000" w:themeColor="text1"/>
            <w:lang w:val="en-GB"/>
          </w:rPr>
          <w:delText>202</w:delText>
        </w:r>
        <w:r w:rsidR="004E75E5" w:rsidRPr="004E75E5" w:rsidDel="00BF49EE">
          <w:rPr>
            <w:rFonts w:ascii="Times" w:hAnsi="Times"/>
            <w:color w:val="000000" w:themeColor="text1"/>
            <w:lang w:val="en-GB"/>
          </w:rPr>
          <w:delText>2</w:delText>
        </w:r>
        <w:r w:rsidRPr="004E75E5" w:rsidDel="00BF49EE">
          <w:rPr>
            <w:rFonts w:ascii="Times" w:hAnsi="Times"/>
            <w:color w:val="000000" w:themeColor="text1"/>
            <w:lang w:val="en-GB"/>
          </w:rPr>
          <w:delText xml:space="preserve"> to the end of</w:delText>
        </w:r>
        <w:r w:rsidR="004E75E5" w:rsidDel="00BF49EE">
          <w:rPr>
            <w:rFonts w:ascii="Times" w:hAnsi="Times"/>
            <w:color w:val="000000" w:themeColor="text1"/>
            <w:lang w:val="en-GB"/>
          </w:rPr>
          <w:delText xml:space="preserve"> December</w:delText>
        </w:r>
        <w:r w:rsidRPr="004E75E5" w:rsidDel="00BF49EE">
          <w:rPr>
            <w:rFonts w:ascii="Times" w:hAnsi="Times"/>
            <w:color w:val="000000" w:themeColor="text1"/>
            <w:lang w:val="en-GB"/>
          </w:rPr>
          <w:delText xml:space="preserve"> 202</w:delText>
        </w:r>
        <w:r w:rsidR="004E75E5" w:rsidDel="00BF49EE">
          <w:rPr>
            <w:rFonts w:ascii="Times" w:hAnsi="Times"/>
            <w:color w:val="000000" w:themeColor="text1"/>
            <w:lang w:val="en-GB"/>
          </w:rPr>
          <w:delText>3</w:delText>
        </w:r>
        <w:r w:rsidRPr="004E75E5" w:rsidDel="00BF49EE">
          <w:rPr>
            <w:rFonts w:ascii="Times" w:hAnsi="Times"/>
            <w:color w:val="000000" w:themeColor="text1"/>
            <w:lang w:val="en-GB"/>
          </w:rPr>
          <w:delText>, involving</w:delText>
        </w:r>
        <w:r w:rsidRPr="00AF5BEA" w:rsidDel="00BF49EE">
          <w:rPr>
            <w:rFonts w:ascii="Times" w:hAnsi="Times"/>
            <w:color w:val="000000" w:themeColor="text1"/>
            <w:lang w:val="en-GB"/>
          </w:rPr>
          <w:delText xml:space="preserve"> 262 voluntarily participating nurses from three different units: oncology hospital, hospice, and operational unit, from the same geographical area (southern Italy) (Table 1). </w:delText>
        </w:r>
      </w:del>
    </w:p>
    <w:p w14:paraId="6BAEB399" w14:textId="2F61B6F6" w:rsidR="005C4B53" w:rsidRPr="001C5275" w:rsidDel="00BF49EE" w:rsidRDefault="00D21DD4" w:rsidP="005C4B53">
      <w:pPr>
        <w:spacing w:line="600" w:lineRule="auto"/>
        <w:rPr>
          <w:del w:id="156" w:author="Massimiliano Barattucci" w:date="2024-03-18T17:32:00Z"/>
          <w:rFonts w:ascii="Times" w:hAnsi="Times"/>
          <w:color w:val="000000" w:themeColor="text1"/>
          <w:lang w:val="en-GB"/>
        </w:rPr>
      </w:pPr>
      <w:del w:id="157" w:author="Massimiliano Barattucci" w:date="2024-03-18T17:32:00Z">
        <w:r w:rsidRPr="00D21DD4" w:rsidDel="00BF49EE">
          <w:rPr>
            <w:rFonts w:ascii="Times" w:hAnsi="Times"/>
            <w:color w:val="000000" w:themeColor="text1"/>
            <w:lang w:val="en-GB"/>
          </w:rPr>
          <w:delText>At the end of a short training meeting conducted by two researchers relating to the aforementioned project, during working hours, the nurses were given a paper and pencil questionnaire to complete</w:delText>
        </w:r>
        <w:r w:rsidR="00124176" w:rsidDel="00BF49EE">
          <w:rPr>
            <w:rFonts w:ascii="Times" w:hAnsi="Times"/>
            <w:color w:val="000000" w:themeColor="text1"/>
            <w:lang w:val="en-GB"/>
          </w:rPr>
          <w:delText xml:space="preserve"> </w:delText>
        </w:r>
        <w:r w:rsidR="00124176" w:rsidRPr="00124176" w:rsidDel="00BF49EE">
          <w:rPr>
            <w:rFonts w:ascii="Times" w:hAnsi="Times"/>
            <w:color w:val="000000" w:themeColor="text1"/>
            <w:lang w:val="en-GB"/>
          </w:rPr>
          <w:delText>and return in 5 days</w:delText>
        </w:r>
        <w:r w:rsidRPr="00D21DD4" w:rsidDel="00BF49EE">
          <w:rPr>
            <w:rFonts w:ascii="Times" w:hAnsi="Times"/>
            <w:color w:val="000000" w:themeColor="text1"/>
            <w:lang w:val="en-GB"/>
          </w:rPr>
          <w:delText>.</w:delText>
        </w:r>
        <w:r w:rsidR="00597A0C" w:rsidDel="00BF49EE">
          <w:rPr>
            <w:rFonts w:ascii="Times" w:hAnsi="Times"/>
            <w:color w:val="000000" w:themeColor="text1"/>
            <w:lang w:val="en-GB"/>
          </w:rPr>
          <w:delText xml:space="preserve"> T</w:delText>
        </w:r>
        <w:r w:rsidR="00597A0C" w:rsidRPr="00597A0C" w:rsidDel="00BF49EE">
          <w:rPr>
            <w:rFonts w:ascii="Times" w:hAnsi="Times"/>
            <w:color w:val="000000" w:themeColor="text1"/>
            <w:lang w:val="en-GB"/>
          </w:rPr>
          <w:delText>o those absent from the meeting, a link was sent to complete the questionnaire online via Google form.</w:delText>
        </w:r>
      </w:del>
    </w:p>
    <w:p w14:paraId="258C2352" w14:textId="0302130C" w:rsidR="002E4CB3" w:rsidRPr="00AF5BEA" w:rsidDel="00551609" w:rsidRDefault="002E4CB3" w:rsidP="0015484C">
      <w:pPr>
        <w:spacing w:line="600" w:lineRule="auto"/>
        <w:rPr>
          <w:moveFrom w:id="158" w:author="Massimiliano Barattucci" w:date="2024-03-18T17:31:00Z"/>
          <w:rFonts w:ascii="Times" w:hAnsi="Times"/>
          <w:color w:val="000000" w:themeColor="text1"/>
          <w:lang w:val="en-GB"/>
        </w:rPr>
      </w:pPr>
      <w:moveFromRangeStart w:id="159" w:author="Massimiliano Barattucci" w:date="2024-03-18T17:31:00Z" w:name="move161675529"/>
      <w:moveFrom w:id="160" w:author="Massimiliano Barattucci" w:date="2024-03-18T17:31:00Z">
        <w:r w:rsidRPr="00AF5BEA" w:rsidDel="00551609">
          <w:rPr>
            <w:rFonts w:ascii="Times" w:hAnsi="Times"/>
            <w:color w:val="000000" w:themeColor="text1"/>
            <w:lang w:val="en-GB"/>
          </w:rPr>
          <w:t>The final analysis sample was made up of 235 nurses working in the oncology ward of a Sicilian public hospital, mostly in the hospice (N = 145, 62.7%)</w:t>
        </w:r>
        <w:r w:rsidR="005C194E" w:rsidDel="00551609">
          <w:rPr>
            <w:rFonts w:ascii="Times" w:hAnsi="Times"/>
            <w:color w:val="000000" w:themeColor="text1"/>
            <w:lang w:val="en-GB"/>
          </w:rPr>
          <w:t xml:space="preserve">, </w:t>
        </w:r>
        <w:r w:rsidR="005C194E" w:rsidRPr="005C194E" w:rsidDel="00551609">
          <w:rPr>
            <w:rFonts w:ascii="Times" w:hAnsi="Times"/>
            <w:color w:val="000000" w:themeColor="text1"/>
            <w:lang w:val="en-GB"/>
          </w:rPr>
          <w:t>who completed the questionnaire in full</w:t>
        </w:r>
        <w:r w:rsidRPr="00AF5BEA" w:rsidDel="00551609">
          <w:rPr>
            <w:rFonts w:ascii="Times" w:hAnsi="Times"/>
            <w:color w:val="000000" w:themeColor="text1"/>
            <w:lang w:val="en-GB"/>
          </w:rPr>
          <w:t xml:space="preserve">. The sample was fairly balanced by gender (N = 124 women, 52.4%), with an average age of 46.47 years (SD = 8.36), mostly married (N = 164, 69.9%), with children (N = 176, 74.9%), and graduates (N = 127, 54.2%). Nurses mainly worked shifts (N = 209, 89.3%), including night shifts (N = 158, 67.5%), and the average seniority was 14.1 years (SD = 9.2).   </w:t>
        </w:r>
      </w:moveFrom>
    </w:p>
    <w:moveFromRangeEnd w:id="159"/>
    <w:p w14:paraId="0C33BA90" w14:textId="77777777" w:rsidR="002E4CB3" w:rsidRPr="00AF5BEA" w:rsidRDefault="002E4CB3" w:rsidP="002E4CB3">
      <w:pPr>
        <w:spacing w:line="600" w:lineRule="auto"/>
        <w:outlineLvl w:val="0"/>
        <w:rPr>
          <w:rFonts w:ascii="Times" w:hAnsi="Times"/>
          <w:b/>
          <w:color w:val="000000" w:themeColor="text1"/>
          <w:lang w:val="en-GB"/>
        </w:rPr>
      </w:pPr>
      <w:r w:rsidRPr="00AF5BEA">
        <w:rPr>
          <w:rFonts w:ascii="Times" w:hAnsi="Times"/>
          <w:b/>
          <w:color w:val="000000" w:themeColor="text1"/>
          <w:lang w:val="en-GB"/>
        </w:rPr>
        <w:t>Measures</w:t>
      </w:r>
    </w:p>
    <w:p w14:paraId="6B87A0AB" w14:textId="7AAC7584" w:rsidR="006D56A3" w:rsidRPr="006D56A3" w:rsidRDefault="006D56A3" w:rsidP="002E4CB3">
      <w:pPr>
        <w:spacing w:line="600" w:lineRule="auto"/>
        <w:rPr>
          <w:rFonts w:ascii="Times" w:hAnsi="Times"/>
          <w:color w:val="000000" w:themeColor="text1"/>
          <w:lang w:val="en-US"/>
        </w:rPr>
      </w:pPr>
      <w:r w:rsidRPr="006D56A3">
        <w:rPr>
          <w:lang w:val="en-US"/>
        </w:rPr>
        <w:lastRenderedPageBreak/>
        <w:t>Participants completed the first section of the questionnaire with socio-demographic information</w:t>
      </w:r>
      <w:r>
        <w:rPr>
          <w:lang w:val="en-US"/>
        </w:rPr>
        <w:t xml:space="preserve"> and</w:t>
      </w:r>
      <w:r w:rsidRPr="006D56A3">
        <w:rPr>
          <w:lang w:val="en-US"/>
        </w:rPr>
        <w:t xml:space="preserve"> then they filled out a questionnaire made up of the following measures:</w:t>
      </w:r>
    </w:p>
    <w:p w14:paraId="185A0915" w14:textId="26510BAB" w:rsidR="002E4CB3" w:rsidRPr="00AF5BEA" w:rsidRDefault="0007695D" w:rsidP="002E4CB3">
      <w:pPr>
        <w:spacing w:line="600" w:lineRule="auto"/>
        <w:rPr>
          <w:rFonts w:ascii="Times" w:hAnsi="Times"/>
          <w:color w:val="000000" w:themeColor="text1"/>
          <w:lang w:val="en-GB"/>
        </w:rPr>
      </w:pPr>
      <w:ins w:id="161" w:author="Massimiliano Barattucci" w:date="2024-03-26T15:23:00Z" w16du:dateUtc="2024-03-26T14:23:00Z">
        <w:r>
          <w:rPr>
            <w:rFonts w:ascii="Times" w:hAnsi="Times"/>
            <w:i/>
            <w:color w:val="000000" w:themeColor="text1"/>
            <w:lang w:val="en-GB"/>
          </w:rPr>
          <w:t xml:space="preserve">The </w:t>
        </w:r>
      </w:ins>
      <w:r w:rsidR="002E4CB3" w:rsidRPr="00AF5BEA">
        <w:rPr>
          <w:rFonts w:ascii="Times" w:hAnsi="Times"/>
          <w:i/>
          <w:color w:val="000000" w:themeColor="text1"/>
          <w:lang w:val="en-GB"/>
        </w:rPr>
        <w:t>Perceived Organizational Support scale</w:t>
      </w:r>
      <w:r w:rsidR="002E4CB3" w:rsidRPr="00AF5BEA">
        <w:rPr>
          <w:rFonts w:ascii="Times" w:hAnsi="Times"/>
          <w:color w:val="000000" w:themeColor="text1"/>
          <w:lang w:val="en-GB"/>
        </w:rPr>
        <w:t>, originally developed by Eisenberger et al. 2014, and based on literature indications (the majority of studies on POS use a short form developed from the 17 highest-loading items in the POS; Eisenberger et al. 20</w:t>
      </w:r>
      <w:r w:rsidR="00FA2124">
        <w:rPr>
          <w:rFonts w:ascii="Times" w:hAnsi="Times"/>
          <w:color w:val="000000" w:themeColor="text1"/>
          <w:lang w:val="en-GB"/>
        </w:rPr>
        <w:t>20</w:t>
      </w:r>
      <w:r w:rsidR="007D62E4">
        <w:rPr>
          <w:rFonts w:ascii="Times" w:hAnsi="Times"/>
          <w:color w:val="000000" w:themeColor="text1"/>
          <w:lang w:val="en-GB"/>
        </w:rPr>
        <w:t xml:space="preserve">), is a </w:t>
      </w:r>
      <w:r w:rsidR="002E4CB3" w:rsidRPr="00AF5BEA">
        <w:rPr>
          <w:rFonts w:ascii="Times" w:hAnsi="Times"/>
          <w:color w:val="000000" w:themeColor="text1"/>
          <w:lang w:val="en-GB"/>
        </w:rPr>
        <w:t xml:space="preserve">scale that measures the perceptions of beneficial treatment received by employees (e.g., “The organization where I work cares about my mental and physical well-being”). </w:t>
      </w:r>
      <w:r w:rsidR="00585CC3">
        <w:rPr>
          <w:rFonts w:ascii="Times" w:hAnsi="Times"/>
          <w:color w:val="000000" w:themeColor="text1"/>
          <w:lang w:val="en-GB"/>
        </w:rPr>
        <w:t>I</w:t>
      </w:r>
      <w:r w:rsidR="00585CC3" w:rsidRPr="00585CC3">
        <w:rPr>
          <w:rFonts w:ascii="Times" w:hAnsi="Times"/>
          <w:color w:val="000000" w:themeColor="text1"/>
          <w:lang w:val="en-GB"/>
        </w:rPr>
        <w:t>n the present study,</w:t>
      </w:r>
      <w:r w:rsidR="00585CC3">
        <w:rPr>
          <w:rFonts w:ascii="Times" w:hAnsi="Times"/>
          <w:color w:val="000000" w:themeColor="text1"/>
          <w:lang w:val="en-GB"/>
        </w:rPr>
        <w:t xml:space="preserve"> </w:t>
      </w:r>
      <w:r w:rsidR="00585CC3" w:rsidRPr="00585CC3">
        <w:rPr>
          <w:rFonts w:ascii="Times" w:hAnsi="Times"/>
          <w:color w:val="000000" w:themeColor="text1"/>
          <w:lang w:val="en-GB"/>
        </w:rPr>
        <w:t>POS was measured by</w:t>
      </w:r>
      <w:r w:rsidR="00BC3CB1">
        <w:rPr>
          <w:rFonts w:ascii="Times" w:hAnsi="Times"/>
          <w:color w:val="000000" w:themeColor="text1"/>
          <w:lang w:val="en-GB"/>
        </w:rPr>
        <w:t xml:space="preserve"> </w:t>
      </w:r>
      <w:r w:rsidR="00655C88">
        <w:rPr>
          <w:rFonts w:ascii="Times" w:hAnsi="Times"/>
          <w:color w:val="000000" w:themeColor="text1"/>
          <w:lang w:val="en-GB"/>
        </w:rPr>
        <w:t xml:space="preserve">the </w:t>
      </w:r>
      <w:r w:rsidR="00585CC3">
        <w:rPr>
          <w:rFonts w:ascii="Times" w:hAnsi="Times"/>
          <w:color w:val="000000" w:themeColor="text1"/>
          <w:lang w:val="en-GB"/>
        </w:rPr>
        <w:t xml:space="preserve">Italian </w:t>
      </w:r>
      <w:r w:rsidR="00585CC3" w:rsidRPr="00585CC3">
        <w:rPr>
          <w:lang w:val="en-US"/>
        </w:rPr>
        <w:t>version (eight items</w:t>
      </w:r>
      <w:r w:rsidR="00585CC3">
        <w:rPr>
          <w:lang w:val="en-US"/>
        </w:rPr>
        <w:t>) (</w:t>
      </w:r>
      <w:r w:rsidR="00203600" w:rsidRPr="00FD5E65">
        <w:rPr>
          <w:rStyle w:val="Collegamentoipertestuale"/>
          <w:rFonts w:ascii="Times" w:eastAsia="SimonciniGaramondStd" w:hAnsi="Times"/>
          <w:color w:val="000000" w:themeColor="text1"/>
          <w:u w:val="none"/>
          <w:lang w:val="en-US"/>
        </w:rPr>
        <w:t>Di Stefano et al., 2020;</w:t>
      </w:r>
      <w:r w:rsidR="00203600">
        <w:rPr>
          <w:rStyle w:val="Collegamentoipertestuale"/>
          <w:rFonts w:ascii="Times" w:eastAsia="SimonciniGaramondStd" w:hAnsi="Times"/>
          <w:color w:val="000000" w:themeColor="text1"/>
          <w:lang w:val="en-US"/>
        </w:rPr>
        <w:t xml:space="preserve"> </w:t>
      </w:r>
      <w:r w:rsidR="00585CC3">
        <w:rPr>
          <w:lang w:val="en-US"/>
        </w:rPr>
        <w:t>Muse and Stamper, 2007</w:t>
      </w:r>
      <w:r w:rsidR="00585CC3" w:rsidRPr="00203600">
        <w:rPr>
          <w:lang w:val="en-US"/>
        </w:rPr>
        <w:t>)</w:t>
      </w:r>
      <w:r w:rsidR="00BC3CB1">
        <w:rPr>
          <w:lang w:val="en-US"/>
        </w:rPr>
        <w:t>.</w:t>
      </w:r>
      <w:r w:rsidR="00585CC3" w:rsidRPr="00203600">
        <w:rPr>
          <w:rFonts w:ascii="Times" w:hAnsi="Times"/>
          <w:color w:val="000000" w:themeColor="text1"/>
          <w:lang w:val="en-GB"/>
        </w:rPr>
        <w:t xml:space="preserve"> </w:t>
      </w:r>
      <w:r w:rsidR="002E4CB3" w:rsidRPr="00203600">
        <w:rPr>
          <w:rFonts w:ascii="Times" w:hAnsi="Times"/>
          <w:color w:val="000000" w:themeColor="text1"/>
          <w:lang w:val="en-GB"/>
        </w:rPr>
        <w:t xml:space="preserve">All items </w:t>
      </w:r>
      <w:r w:rsidR="00BC3CB1">
        <w:rPr>
          <w:rFonts w:ascii="Times" w:hAnsi="Times"/>
          <w:color w:val="000000" w:themeColor="text1"/>
          <w:lang w:val="en-GB"/>
        </w:rPr>
        <w:t>were</w:t>
      </w:r>
      <w:r w:rsidR="002E4CB3" w:rsidRPr="00203600">
        <w:rPr>
          <w:rFonts w:ascii="Times" w:hAnsi="Times"/>
          <w:color w:val="000000" w:themeColor="text1"/>
          <w:lang w:val="en-GB"/>
        </w:rPr>
        <w:t xml:space="preserve"> on a 6-point scale ranging from 1 (</w:t>
      </w:r>
      <w:r w:rsidR="002E4CB3" w:rsidRPr="00AF5BEA">
        <w:rPr>
          <w:rFonts w:ascii="Times" w:hAnsi="Times"/>
          <w:color w:val="000000" w:themeColor="text1"/>
          <w:lang w:val="en-GB"/>
        </w:rPr>
        <w:t>strongly disagree) to 6 (strongly agree). Cronbach’s alpha coefficient was .95.</w:t>
      </w:r>
      <w:r w:rsidR="00585CC3">
        <w:rPr>
          <w:rFonts w:ascii="Times" w:hAnsi="Times"/>
          <w:color w:val="000000" w:themeColor="text1"/>
          <w:lang w:val="en-GB"/>
        </w:rPr>
        <w:t xml:space="preserve"> </w:t>
      </w:r>
    </w:p>
    <w:p w14:paraId="408698AD" w14:textId="00960C38" w:rsidR="005C4B53" w:rsidRPr="001C5275" w:rsidRDefault="00D015C1" w:rsidP="005C4B53">
      <w:pPr>
        <w:spacing w:line="600" w:lineRule="auto"/>
        <w:rPr>
          <w:rFonts w:ascii="Times" w:hAnsi="Times"/>
          <w:color w:val="000000" w:themeColor="text1"/>
          <w:lang w:val="en-GB"/>
        </w:rPr>
      </w:pPr>
      <w:ins w:id="162" w:author="Massimiliano Barattucci" w:date="2024-03-26T15:24:00Z" w16du:dateUtc="2024-03-26T14:24:00Z">
        <w:r>
          <w:rPr>
            <w:rFonts w:ascii="Times" w:hAnsi="Times"/>
            <w:i/>
            <w:color w:val="000000" w:themeColor="text1"/>
            <w:lang w:val="en-GB"/>
          </w:rPr>
          <w:t xml:space="preserve">The </w:t>
        </w:r>
      </w:ins>
      <w:r w:rsidR="005C4B53" w:rsidRPr="001C5275">
        <w:rPr>
          <w:rFonts w:ascii="Times" w:hAnsi="Times"/>
          <w:i/>
          <w:color w:val="000000" w:themeColor="text1"/>
          <w:lang w:val="en-GB"/>
        </w:rPr>
        <w:t>Rosenberg Self-Esteem Scale</w:t>
      </w:r>
      <w:r w:rsidR="005C4B53" w:rsidRPr="001C5275">
        <w:rPr>
          <w:rFonts w:ascii="Times" w:hAnsi="Times"/>
          <w:color w:val="000000" w:themeColor="text1"/>
          <w:lang w:val="en-GB"/>
        </w:rPr>
        <w:t xml:space="preserve"> (Rosenberg 1965</w:t>
      </w:r>
      <w:r w:rsidR="004E12B2">
        <w:rPr>
          <w:rFonts w:ascii="Times" w:hAnsi="Times"/>
          <w:color w:val="000000" w:themeColor="text1"/>
          <w:lang w:val="en-GB"/>
        </w:rPr>
        <w:t xml:space="preserve">; </w:t>
      </w:r>
      <w:r w:rsidR="005C4B53" w:rsidRPr="001C5275">
        <w:rPr>
          <w:rFonts w:ascii="Times" w:hAnsi="Times"/>
          <w:color w:val="000000" w:themeColor="text1"/>
          <w:lang w:val="en-GB"/>
        </w:rPr>
        <w:t xml:space="preserve">Italian adaptation by </w:t>
      </w:r>
      <w:proofErr w:type="spellStart"/>
      <w:r w:rsidR="005C4B53" w:rsidRPr="001C5275">
        <w:rPr>
          <w:rFonts w:ascii="Times" w:hAnsi="Times"/>
          <w:color w:val="000000" w:themeColor="text1"/>
          <w:lang w:val="en-GB"/>
        </w:rPr>
        <w:t>Sartirana</w:t>
      </w:r>
      <w:proofErr w:type="spellEnd"/>
      <w:r w:rsidR="005C4B53" w:rsidRPr="001C5275">
        <w:rPr>
          <w:rFonts w:ascii="Times" w:hAnsi="Times"/>
          <w:color w:val="000000" w:themeColor="text1"/>
          <w:lang w:val="en-GB"/>
        </w:rPr>
        <w:t xml:space="preserve"> et al. 2013), is a 10-item scale that </w:t>
      </w:r>
      <w:r w:rsidR="005C4B53">
        <w:rPr>
          <w:rFonts w:ascii="Times" w:hAnsi="Times"/>
          <w:color w:val="000000" w:themeColor="text1"/>
          <w:lang w:val="en-GB"/>
        </w:rPr>
        <w:t xml:space="preserve">estimates </w:t>
      </w:r>
      <w:r w:rsidR="005C4B53" w:rsidRPr="001C5275">
        <w:rPr>
          <w:rFonts w:ascii="Times" w:hAnsi="Times"/>
          <w:color w:val="000000" w:themeColor="text1"/>
          <w:lang w:val="en-GB"/>
        </w:rPr>
        <w:t xml:space="preserve">global self-worth by measuring positive and negative feelings about the self (e.g., “I feel that I have a number of good qualities”). </w:t>
      </w:r>
      <w:r w:rsidR="005C4B53">
        <w:rPr>
          <w:rFonts w:ascii="Times" w:hAnsi="Times"/>
          <w:color w:val="000000" w:themeColor="text1"/>
          <w:lang w:val="en-GB"/>
        </w:rPr>
        <w:t>I</w:t>
      </w:r>
      <w:r w:rsidR="005C4B53" w:rsidRPr="001C5275">
        <w:rPr>
          <w:rFonts w:ascii="Times" w:hAnsi="Times"/>
          <w:color w:val="000000" w:themeColor="text1"/>
          <w:lang w:val="en-GB"/>
        </w:rPr>
        <w:t xml:space="preserve">tems are answered using a 4-point Likert scale format ranging from “strongly agree” to “strongly disagree”. Cronbach’s alpha coefficient </w:t>
      </w:r>
      <w:r w:rsidR="005C4B53">
        <w:rPr>
          <w:rFonts w:ascii="Times" w:hAnsi="Times"/>
          <w:color w:val="000000" w:themeColor="text1"/>
          <w:lang w:val="en-GB"/>
        </w:rPr>
        <w:t>was</w:t>
      </w:r>
      <w:r w:rsidR="005C4B53" w:rsidRPr="001C5275">
        <w:rPr>
          <w:rFonts w:ascii="Times" w:hAnsi="Times"/>
          <w:color w:val="000000" w:themeColor="text1"/>
          <w:lang w:val="en-GB"/>
        </w:rPr>
        <w:t xml:space="preserve"> .79.</w:t>
      </w:r>
    </w:p>
    <w:p w14:paraId="2531AA86" w14:textId="7E54661F" w:rsidR="005C4B53" w:rsidRPr="001C5275" w:rsidRDefault="005C4B53" w:rsidP="005C4B53">
      <w:pPr>
        <w:spacing w:line="600" w:lineRule="auto"/>
        <w:rPr>
          <w:rFonts w:ascii="Times" w:hAnsi="Times"/>
          <w:color w:val="000000" w:themeColor="text1"/>
          <w:lang w:val="en-GB"/>
        </w:rPr>
      </w:pPr>
      <w:r w:rsidRPr="001C5275">
        <w:rPr>
          <w:rFonts w:ascii="Times" w:hAnsi="Times"/>
          <w:i/>
          <w:color w:val="000000" w:themeColor="text1"/>
          <w:lang w:val="en-GB"/>
        </w:rPr>
        <w:t xml:space="preserve">The Professional Quality of Life Scale </w:t>
      </w:r>
      <w:r w:rsidRPr="001C5275">
        <w:rPr>
          <w:rFonts w:ascii="Times" w:hAnsi="Times"/>
          <w:color w:val="000000" w:themeColor="text1"/>
          <w:lang w:val="en-GB"/>
        </w:rPr>
        <w:t>(</w:t>
      </w:r>
      <w:proofErr w:type="spellStart"/>
      <w:r w:rsidRPr="001C5275">
        <w:rPr>
          <w:rFonts w:ascii="Times" w:hAnsi="Times"/>
          <w:color w:val="000000" w:themeColor="text1"/>
          <w:lang w:val="en-GB"/>
        </w:rPr>
        <w:t>ProQoL</w:t>
      </w:r>
      <w:proofErr w:type="spellEnd"/>
      <w:r>
        <w:rPr>
          <w:rFonts w:ascii="Times" w:hAnsi="Times"/>
          <w:color w:val="000000" w:themeColor="text1"/>
          <w:lang w:val="en-GB"/>
        </w:rPr>
        <w:t>;</w:t>
      </w:r>
      <w:r w:rsidRPr="001C5275">
        <w:rPr>
          <w:rFonts w:ascii="Times" w:hAnsi="Times"/>
          <w:color w:val="000000" w:themeColor="text1"/>
          <w:lang w:val="en-GB"/>
        </w:rPr>
        <w:t xml:space="preserve"> Stamm</w:t>
      </w:r>
      <w:r w:rsidR="004E12B2">
        <w:rPr>
          <w:rFonts w:ascii="Times" w:hAnsi="Times"/>
          <w:color w:val="000000" w:themeColor="text1"/>
          <w:lang w:val="en-GB"/>
        </w:rPr>
        <w:t xml:space="preserve"> </w:t>
      </w:r>
      <w:r w:rsidRPr="001C5275">
        <w:rPr>
          <w:rFonts w:ascii="Times" w:hAnsi="Times"/>
          <w:color w:val="000000" w:themeColor="text1"/>
          <w:lang w:val="en-GB"/>
        </w:rPr>
        <w:t xml:space="preserve">2009; Italian adaptation by Palestini et al. 2009), aims to </w:t>
      </w:r>
      <w:r>
        <w:rPr>
          <w:rFonts w:ascii="Times" w:hAnsi="Times"/>
          <w:color w:val="000000" w:themeColor="text1"/>
          <w:lang w:val="en-GB"/>
        </w:rPr>
        <w:t>gauge</w:t>
      </w:r>
      <w:r w:rsidRPr="001C5275">
        <w:rPr>
          <w:rFonts w:ascii="Times" w:hAnsi="Times"/>
          <w:color w:val="000000" w:themeColor="text1"/>
          <w:lang w:val="en-GB"/>
        </w:rPr>
        <w:t xml:space="preserve"> </w:t>
      </w:r>
      <w:r>
        <w:rPr>
          <w:rFonts w:ascii="Times" w:hAnsi="Times"/>
          <w:color w:val="000000" w:themeColor="text1"/>
          <w:lang w:val="en-GB"/>
        </w:rPr>
        <w:t xml:space="preserve">the </w:t>
      </w:r>
      <w:r w:rsidRPr="001C5275">
        <w:rPr>
          <w:rFonts w:ascii="Times" w:hAnsi="Times"/>
          <w:color w:val="000000" w:themeColor="text1"/>
          <w:lang w:val="en-GB"/>
        </w:rPr>
        <w:t>professional quality of life</w:t>
      </w:r>
      <w:r>
        <w:rPr>
          <w:rFonts w:ascii="Times" w:hAnsi="Times"/>
          <w:color w:val="000000" w:themeColor="text1"/>
          <w:lang w:val="en-GB"/>
        </w:rPr>
        <w:t xml:space="preserve">, through the measurement of three aspects </w:t>
      </w:r>
      <w:r w:rsidR="00AB75D1">
        <w:rPr>
          <w:rFonts w:ascii="Times" w:hAnsi="Times"/>
          <w:color w:val="000000" w:themeColor="text1"/>
          <w:lang w:val="en-GB"/>
        </w:rPr>
        <w:t xml:space="preserve">of </w:t>
      </w:r>
      <w:r>
        <w:rPr>
          <w:rFonts w:ascii="Times" w:hAnsi="Times"/>
          <w:color w:val="000000" w:themeColor="text1"/>
          <w:lang w:val="en-GB"/>
        </w:rPr>
        <w:t>p</w:t>
      </w:r>
      <w:r w:rsidRPr="001C5275">
        <w:rPr>
          <w:rFonts w:ascii="Times" w:hAnsi="Times"/>
          <w:color w:val="000000" w:themeColor="text1"/>
          <w:lang w:val="en-GB"/>
        </w:rPr>
        <w:t xml:space="preserve">rofessional </w:t>
      </w:r>
      <w:r>
        <w:rPr>
          <w:rFonts w:ascii="Times" w:hAnsi="Times"/>
          <w:color w:val="000000" w:themeColor="text1"/>
          <w:lang w:val="en-GB"/>
        </w:rPr>
        <w:t>q</w:t>
      </w:r>
      <w:r w:rsidRPr="001C5275">
        <w:rPr>
          <w:rFonts w:ascii="Times" w:hAnsi="Times"/>
          <w:color w:val="000000" w:themeColor="text1"/>
          <w:lang w:val="en-GB"/>
        </w:rPr>
        <w:t xml:space="preserve">uality of </w:t>
      </w:r>
      <w:r>
        <w:rPr>
          <w:rFonts w:ascii="Times" w:hAnsi="Times"/>
          <w:color w:val="000000" w:themeColor="text1"/>
          <w:lang w:val="en-GB"/>
        </w:rPr>
        <w:t>l</w:t>
      </w:r>
      <w:r w:rsidRPr="001C5275">
        <w:rPr>
          <w:rFonts w:ascii="Times" w:hAnsi="Times"/>
          <w:color w:val="000000" w:themeColor="text1"/>
          <w:lang w:val="en-GB"/>
        </w:rPr>
        <w:t>ife</w:t>
      </w:r>
      <w:r>
        <w:rPr>
          <w:rFonts w:ascii="Times" w:hAnsi="Times"/>
          <w:color w:val="000000" w:themeColor="text1"/>
          <w:lang w:val="en-GB"/>
        </w:rPr>
        <w:t>:</w:t>
      </w:r>
      <w:r w:rsidRPr="001C5275">
        <w:rPr>
          <w:rFonts w:ascii="Times" w:hAnsi="Times"/>
          <w:color w:val="000000" w:themeColor="text1"/>
          <w:lang w:val="en-GB"/>
        </w:rPr>
        <w:t xml:space="preserve"> Compassion Satisfaction (CS), Compassion Fatigue (CF) and Burnout (BO). </w:t>
      </w:r>
      <w:r>
        <w:rPr>
          <w:rFonts w:ascii="Times" w:hAnsi="Times"/>
          <w:color w:val="000000" w:themeColor="text1"/>
          <w:lang w:val="en-GB"/>
        </w:rPr>
        <w:t>In</w:t>
      </w:r>
      <w:r w:rsidRPr="001C5275">
        <w:rPr>
          <w:rFonts w:ascii="Times" w:hAnsi="Times"/>
          <w:color w:val="000000" w:themeColor="text1"/>
          <w:lang w:val="en-GB"/>
        </w:rPr>
        <w:t xml:space="preserve"> th</w:t>
      </w:r>
      <w:r>
        <w:rPr>
          <w:rFonts w:ascii="Times" w:hAnsi="Times"/>
          <w:color w:val="000000" w:themeColor="text1"/>
          <w:lang w:val="en-GB"/>
        </w:rPr>
        <w:t>e present</w:t>
      </w:r>
      <w:r w:rsidRPr="001C5275">
        <w:rPr>
          <w:rFonts w:ascii="Times" w:hAnsi="Times"/>
          <w:color w:val="000000" w:themeColor="text1"/>
          <w:lang w:val="en-GB"/>
        </w:rPr>
        <w:t xml:space="preserve"> study</w:t>
      </w:r>
      <w:r>
        <w:rPr>
          <w:rFonts w:ascii="Times" w:hAnsi="Times"/>
          <w:color w:val="000000" w:themeColor="text1"/>
          <w:lang w:val="en-GB"/>
        </w:rPr>
        <w:t>,</w:t>
      </w:r>
      <w:r w:rsidRPr="001C5275">
        <w:rPr>
          <w:rFonts w:ascii="Times" w:hAnsi="Times"/>
          <w:color w:val="000000" w:themeColor="text1"/>
          <w:lang w:val="en-GB"/>
        </w:rPr>
        <w:t xml:space="preserve"> only </w:t>
      </w:r>
      <w:r>
        <w:rPr>
          <w:rFonts w:ascii="Times" w:hAnsi="Times"/>
          <w:color w:val="000000" w:themeColor="text1"/>
          <w:lang w:val="en-GB"/>
        </w:rPr>
        <w:t xml:space="preserve">the CS and BO </w:t>
      </w:r>
      <w:r w:rsidRPr="001C5275">
        <w:rPr>
          <w:rFonts w:ascii="Times" w:hAnsi="Times"/>
          <w:color w:val="000000" w:themeColor="text1"/>
          <w:lang w:val="en-GB"/>
        </w:rPr>
        <w:t xml:space="preserve">dimensions of the </w:t>
      </w:r>
      <w:proofErr w:type="spellStart"/>
      <w:r w:rsidRPr="001C5275">
        <w:rPr>
          <w:rFonts w:ascii="Times" w:hAnsi="Times"/>
          <w:color w:val="000000" w:themeColor="text1"/>
          <w:lang w:val="en-GB"/>
        </w:rPr>
        <w:t>ProQOL</w:t>
      </w:r>
      <w:proofErr w:type="spellEnd"/>
      <w:r>
        <w:rPr>
          <w:rFonts w:ascii="Times" w:hAnsi="Times"/>
          <w:color w:val="000000" w:themeColor="text1"/>
          <w:lang w:val="en-GB"/>
        </w:rPr>
        <w:t xml:space="preserve"> were utilized</w:t>
      </w:r>
      <w:r w:rsidRPr="001C5275">
        <w:rPr>
          <w:rFonts w:ascii="Times" w:hAnsi="Times"/>
          <w:color w:val="000000" w:themeColor="text1"/>
          <w:lang w:val="en-GB"/>
        </w:rPr>
        <w:t xml:space="preserve">. </w:t>
      </w:r>
      <w:r>
        <w:rPr>
          <w:rFonts w:ascii="Times" w:hAnsi="Times"/>
          <w:color w:val="000000" w:themeColor="text1"/>
          <w:lang w:val="en-GB"/>
        </w:rPr>
        <w:t xml:space="preserve">The </w:t>
      </w:r>
      <w:r w:rsidRPr="001C5275">
        <w:rPr>
          <w:rFonts w:ascii="Times" w:hAnsi="Times"/>
          <w:color w:val="000000" w:themeColor="text1"/>
          <w:lang w:val="en-GB"/>
        </w:rPr>
        <w:t xml:space="preserve">Satisfaction subscale (8 items) </w:t>
      </w:r>
      <w:r>
        <w:rPr>
          <w:rFonts w:ascii="Times" w:hAnsi="Times"/>
          <w:color w:val="000000" w:themeColor="text1"/>
          <w:lang w:val="en-GB"/>
        </w:rPr>
        <w:t xml:space="preserve">measures the employees’ </w:t>
      </w:r>
      <w:r w:rsidRPr="001C5275">
        <w:rPr>
          <w:rFonts w:ascii="Times" w:hAnsi="Times"/>
          <w:color w:val="000000" w:themeColor="text1"/>
          <w:lang w:val="en-GB"/>
        </w:rPr>
        <w:t xml:space="preserve">satisfaction with their ability (e.g., “My </w:t>
      </w:r>
      <w:r w:rsidRPr="001C5275">
        <w:rPr>
          <w:rFonts w:ascii="Times" w:hAnsi="Times"/>
          <w:color w:val="000000" w:themeColor="text1"/>
          <w:lang w:val="en-GB"/>
        </w:rPr>
        <w:lastRenderedPageBreak/>
        <w:t xml:space="preserve">work makes me feel satisfied”). The burnout sub-scale (7 items) </w:t>
      </w:r>
      <w:r>
        <w:rPr>
          <w:rFonts w:ascii="Times" w:hAnsi="Times"/>
          <w:color w:val="000000" w:themeColor="text1"/>
          <w:lang w:val="en-GB"/>
        </w:rPr>
        <w:t>measures</w:t>
      </w:r>
      <w:r w:rsidRPr="001C5275">
        <w:rPr>
          <w:rFonts w:ascii="Times" w:hAnsi="Times"/>
          <w:color w:val="000000" w:themeColor="text1"/>
          <w:lang w:val="en-GB"/>
        </w:rPr>
        <w:t xml:space="preserve"> </w:t>
      </w:r>
      <w:r>
        <w:rPr>
          <w:rFonts w:ascii="Times" w:hAnsi="Times"/>
          <w:color w:val="000000" w:themeColor="text1"/>
          <w:lang w:val="en-GB"/>
        </w:rPr>
        <w:t xml:space="preserve">if the worker </w:t>
      </w:r>
      <w:r w:rsidRPr="001C5275">
        <w:rPr>
          <w:rFonts w:ascii="Times" w:hAnsi="Times"/>
          <w:color w:val="000000" w:themeColor="text1"/>
          <w:lang w:val="en-GB"/>
        </w:rPr>
        <w:t xml:space="preserve">is </w:t>
      </w:r>
      <w:r>
        <w:rPr>
          <w:rFonts w:ascii="Times" w:hAnsi="Times"/>
          <w:color w:val="000000" w:themeColor="text1"/>
          <w:lang w:val="en-GB"/>
        </w:rPr>
        <w:t xml:space="preserve">experiencing </w:t>
      </w:r>
      <w:r w:rsidRPr="001C5275">
        <w:rPr>
          <w:rFonts w:ascii="Times" w:hAnsi="Times"/>
          <w:color w:val="000000" w:themeColor="text1"/>
          <w:lang w:val="en-GB"/>
        </w:rPr>
        <w:t xml:space="preserve">symptoms of burnout (e.g., “I feel worn out because of my work”). </w:t>
      </w:r>
      <w:r>
        <w:rPr>
          <w:rFonts w:ascii="Times" w:hAnsi="Times"/>
          <w:color w:val="000000" w:themeColor="text1"/>
          <w:lang w:val="en-GB"/>
        </w:rPr>
        <w:t>I</w:t>
      </w:r>
      <w:r w:rsidRPr="001C5275">
        <w:rPr>
          <w:rFonts w:ascii="Times" w:hAnsi="Times"/>
          <w:color w:val="000000" w:themeColor="text1"/>
          <w:lang w:val="en-GB"/>
        </w:rPr>
        <w:t xml:space="preserve">tems </w:t>
      </w:r>
      <w:r>
        <w:rPr>
          <w:rFonts w:ascii="Times" w:hAnsi="Times"/>
          <w:color w:val="000000" w:themeColor="text1"/>
          <w:lang w:val="en-GB"/>
        </w:rPr>
        <w:t>were</w:t>
      </w:r>
      <w:r w:rsidRPr="001C5275">
        <w:rPr>
          <w:rFonts w:ascii="Times" w:hAnsi="Times"/>
          <w:color w:val="000000" w:themeColor="text1"/>
          <w:lang w:val="en-GB"/>
        </w:rPr>
        <w:t xml:space="preserve"> rated on a 5-point scale. Participants were asked: </w:t>
      </w:r>
      <w:r w:rsidRPr="001C5275">
        <w:rPr>
          <w:rFonts w:ascii="Times" w:hAnsi="Times"/>
          <w:i/>
          <w:color w:val="000000" w:themeColor="text1"/>
          <w:lang w:val="en-GB"/>
        </w:rPr>
        <w:t xml:space="preserve">in the last month how many times, </w:t>
      </w:r>
      <w:r w:rsidRPr="001C5275">
        <w:rPr>
          <w:rFonts w:ascii="Times" w:hAnsi="Times"/>
          <w:color w:val="000000" w:themeColor="text1"/>
          <w:lang w:val="en-GB"/>
        </w:rPr>
        <w:t>ranging from 1 (never) to 5 (very often). Cronbach’s alpha coefficient for Compassion Satisfaction was .86, and .88 for Burnout.</w:t>
      </w:r>
    </w:p>
    <w:p w14:paraId="2D61BC1A" w14:textId="71B97566" w:rsidR="002E4CB3" w:rsidRDefault="002E4CB3" w:rsidP="002E4CB3">
      <w:pPr>
        <w:spacing w:line="600" w:lineRule="auto"/>
        <w:rPr>
          <w:rFonts w:ascii="Times" w:hAnsi="Times"/>
          <w:color w:val="000000" w:themeColor="text1"/>
          <w:lang w:val="en-GB"/>
        </w:rPr>
      </w:pPr>
      <w:r w:rsidRPr="00AF5BEA">
        <w:rPr>
          <w:rFonts w:ascii="Times" w:hAnsi="Times"/>
          <w:i/>
          <w:color w:val="000000" w:themeColor="text1"/>
          <w:lang w:val="en-GB"/>
        </w:rPr>
        <w:t>Job Demands</w:t>
      </w:r>
      <w:r w:rsidRPr="00AF5BEA">
        <w:rPr>
          <w:rFonts w:ascii="Times" w:hAnsi="Times"/>
          <w:color w:val="000000" w:themeColor="text1"/>
          <w:lang w:val="en-GB"/>
        </w:rPr>
        <w:t xml:space="preserve"> were measured with a </w:t>
      </w:r>
      <w:r w:rsidRPr="00AF5BEA">
        <w:rPr>
          <w:rFonts w:ascii="Times" w:hAnsi="Times"/>
          <w:i/>
          <w:color w:val="000000" w:themeColor="text1"/>
          <w:lang w:val="en-GB"/>
        </w:rPr>
        <w:t>scale</w:t>
      </w:r>
      <w:r w:rsidRPr="00AF5BEA">
        <w:rPr>
          <w:rFonts w:ascii="Times" w:hAnsi="Times"/>
          <w:color w:val="000000" w:themeColor="text1"/>
          <w:lang w:val="en-GB"/>
        </w:rPr>
        <w:t xml:space="preserve"> from the literature (Bakker &amp; Demerouti 2017; </w:t>
      </w:r>
      <w:proofErr w:type="spellStart"/>
      <w:r w:rsidRPr="00AF5BEA">
        <w:rPr>
          <w:rFonts w:ascii="Times" w:hAnsi="Times"/>
          <w:color w:val="000000" w:themeColor="text1"/>
          <w:lang w:val="en-GB"/>
        </w:rPr>
        <w:t>Lesener</w:t>
      </w:r>
      <w:proofErr w:type="spellEnd"/>
      <w:r w:rsidRPr="00AF5BEA">
        <w:rPr>
          <w:rFonts w:ascii="Times" w:hAnsi="Times"/>
          <w:color w:val="000000" w:themeColor="text1"/>
          <w:lang w:val="en-GB"/>
        </w:rPr>
        <w:t xml:space="preserve"> et al. 2019), that measures work pressure and emotional demands. (e.g., “I have to work very fast/My job requires me to keep a lot of information in mind at once”). </w:t>
      </w:r>
      <w:r w:rsidR="00BC3CB1">
        <w:rPr>
          <w:rFonts w:ascii="Times" w:hAnsi="Times"/>
          <w:color w:val="000000" w:themeColor="text1"/>
          <w:lang w:val="en-GB"/>
        </w:rPr>
        <w:t>I</w:t>
      </w:r>
      <w:r w:rsidR="00BC3CB1" w:rsidRPr="00585CC3">
        <w:rPr>
          <w:rFonts w:ascii="Times" w:hAnsi="Times"/>
          <w:color w:val="000000" w:themeColor="text1"/>
          <w:lang w:val="en-GB"/>
        </w:rPr>
        <w:t>n the present study,</w:t>
      </w:r>
      <w:r w:rsidR="00BC3CB1">
        <w:rPr>
          <w:rFonts w:ascii="Times" w:hAnsi="Times"/>
          <w:color w:val="000000" w:themeColor="text1"/>
          <w:lang w:val="en-GB"/>
        </w:rPr>
        <w:t xml:space="preserve"> JD</w:t>
      </w:r>
      <w:r w:rsidR="00BC3CB1" w:rsidRPr="00585CC3">
        <w:rPr>
          <w:rFonts w:ascii="Times" w:hAnsi="Times"/>
          <w:color w:val="000000" w:themeColor="text1"/>
          <w:lang w:val="en-GB"/>
        </w:rPr>
        <w:t xml:space="preserve"> was measured by </w:t>
      </w:r>
      <w:r w:rsidR="00BC3CB1">
        <w:rPr>
          <w:rFonts w:ascii="Times" w:hAnsi="Times"/>
          <w:color w:val="000000" w:themeColor="text1"/>
          <w:lang w:val="en-GB"/>
        </w:rPr>
        <w:t xml:space="preserve">the Job Demands Italian </w:t>
      </w:r>
      <w:r w:rsidR="00BC3CB1" w:rsidRPr="00AF5BEA">
        <w:rPr>
          <w:rFonts w:ascii="Times" w:hAnsi="Times"/>
          <w:color w:val="000000" w:themeColor="text1"/>
          <w:lang w:val="en-GB"/>
        </w:rPr>
        <w:t xml:space="preserve">27-item scale </w:t>
      </w:r>
      <w:r w:rsidR="00BC3CB1" w:rsidRPr="00585CC3">
        <w:rPr>
          <w:lang w:val="en-US"/>
        </w:rPr>
        <w:t xml:space="preserve">version </w:t>
      </w:r>
      <w:r w:rsidR="00BC3CB1">
        <w:rPr>
          <w:lang w:val="en-US"/>
        </w:rPr>
        <w:t>(</w:t>
      </w:r>
      <w:r w:rsidR="00BC3CB1" w:rsidRPr="00BC3CB1">
        <w:rPr>
          <w:rStyle w:val="Collegamentoipertestuale"/>
          <w:rFonts w:ascii="Times" w:hAnsi="Times" w:cs="Arial"/>
          <w:color w:val="000000" w:themeColor="text1"/>
          <w:shd w:val="clear" w:color="auto" w:fill="FFFFFF"/>
          <w:lang w:val="en-US"/>
        </w:rPr>
        <w:t>De Carlo</w:t>
      </w:r>
      <w:r w:rsidR="00BC3CB1">
        <w:rPr>
          <w:rStyle w:val="Collegamentoipertestuale"/>
          <w:rFonts w:ascii="Times" w:hAnsi="Times" w:cs="Arial"/>
          <w:color w:val="000000" w:themeColor="text1"/>
          <w:shd w:val="clear" w:color="auto" w:fill="FFFFFF"/>
          <w:lang w:val="en-US"/>
        </w:rPr>
        <w:t xml:space="preserve"> et al., </w:t>
      </w:r>
      <w:r w:rsidR="00BC3CB1" w:rsidRPr="00BC3CB1">
        <w:rPr>
          <w:rStyle w:val="Collegamentoipertestuale"/>
          <w:rFonts w:ascii="Times" w:hAnsi="Times" w:cs="Arial"/>
          <w:color w:val="000000" w:themeColor="text1"/>
          <w:shd w:val="clear" w:color="auto" w:fill="FFFFFF"/>
          <w:lang w:val="en-US"/>
        </w:rPr>
        <w:t>2008</w:t>
      </w:r>
      <w:r w:rsidR="00BC3CB1">
        <w:rPr>
          <w:rStyle w:val="Collegamentoipertestuale"/>
          <w:rFonts w:ascii="Times" w:hAnsi="Times" w:cs="Arial"/>
          <w:color w:val="000000" w:themeColor="text1"/>
          <w:shd w:val="clear" w:color="auto" w:fill="FFFFFF"/>
          <w:lang w:val="en-US"/>
        </w:rPr>
        <w:t xml:space="preserve">). </w:t>
      </w:r>
      <w:r w:rsidRPr="00AF5BEA">
        <w:rPr>
          <w:rFonts w:ascii="Times" w:hAnsi="Times"/>
          <w:color w:val="000000" w:themeColor="text1"/>
          <w:lang w:val="en-GB"/>
        </w:rPr>
        <w:t>The items</w:t>
      </w:r>
      <w:r w:rsidR="00BC3CB1">
        <w:rPr>
          <w:rFonts w:ascii="Times" w:hAnsi="Times"/>
          <w:color w:val="000000" w:themeColor="text1"/>
          <w:lang w:val="en-GB"/>
        </w:rPr>
        <w:t xml:space="preserve"> were</w:t>
      </w:r>
      <w:r w:rsidRPr="00AF5BEA">
        <w:rPr>
          <w:rFonts w:ascii="Times" w:hAnsi="Times"/>
          <w:color w:val="000000" w:themeColor="text1"/>
          <w:lang w:val="en-GB"/>
        </w:rPr>
        <w:t xml:space="preserve"> rated on a 6-point scale ranging from 1 (strongly disagree) to 6 (strongly agree.)  The scale is believed to be unidimensional. Cronbach’s alpha coefficient was .83.</w:t>
      </w:r>
    </w:p>
    <w:p w14:paraId="1979EFDD" w14:textId="0D02B89D" w:rsidR="002E4CB3" w:rsidRPr="00AF5BEA" w:rsidRDefault="002E4CB3" w:rsidP="002E4CB3">
      <w:pPr>
        <w:spacing w:line="600" w:lineRule="auto"/>
        <w:rPr>
          <w:rFonts w:ascii="Times" w:hAnsi="Times"/>
          <w:color w:val="000000" w:themeColor="text1"/>
          <w:lang w:val="en-GB"/>
        </w:rPr>
      </w:pPr>
      <w:r w:rsidRPr="00AF5BEA">
        <w:rPr>
          <w:rFonts w:ascii="Times" w:hAnsi="Times"/>
          <w:i/>
          <w:color w:val="000000" w:themeColor="text1"/>
          <w:lang w:val="en-GB"/>
        </w:rPr>
        <w:t>Socio-</w:t>
      </w:r>
      <w:ins w:id="163" w:author="Massimiliano Barattucci" w:date="2024-03-26T15:24:00Z" w16du:dateUtc="2024-03-26T14:24:00Z">
        <w:r w:rsidR="00D015C1">
          <w:rPr>
            <w:rFonts w:ascii="Times" w:hAnsi="Times"/>
            <w:i/>
            <w:color w:val="000000" w:themeColor="text1"/>
            <w:lang w:val="en-GB"/>
          </w:rPr>
          <w:t>d</w:t>
        </w:r>
      </w:ins>
      <w:del w:id="164" w:author="Massimiliano Barattucci" w:date="2024-03-26T15:24:00Z" w16du:dateUtc="2024-03-26T14:24:00Z">
        <w:r w:rsidRPr="00AF5BEA" w:rsidDel="00D015C1">
          <w:rPr>
            <w:rFonts w:ascii="Times" w:hAnsi="Times"/>
            <w:i/>
            <w:color w:val="000000" w:themeColor="text1"/>
            <w:lang w:val="en-GB"/>
          </w:rPr>
          <w:delText>D</w:delText>
        </w:r>
      </w:del>
      <w:r w:rsidRPr="00AF5BEA">
        <w:rPr>
          <w:rFonts w:ascii="Times" w:hAnsi="Times"/>
          <w:i/>
          <w:color w:val="000000" w:themeColor="text1"/>
          <w:lang w:val="en-GB"/>
        </w:rPr>
        <w:t>emographic variables,</w:t>
      </w:r>
      <w:r w:rsidRPr="00AF5BEA">
        <w:rPr>
          <w:rFonts w:ascii="Times" w:hAnsi="Times"/>
          <w:color w:val="000000" w:themeColor="text1"/>
          <w:lang w:val="en-GB"/>
        </w:rPr>
        <w:t xml:space="preserve"> participants were asked to give information on </w:t>
      </w:r>
      <w:proofErr w:type="spellStart"/>
      <w:r w:rsidRPr="00AF5BEA">
        <w:rPr>
          <w:rFonts w:ascii="Times" w:hAnsi="Times"/>
          <w:color w:val="000000" w:themeColor="text1"/>
          <w:lang w:val="en-GB"/>
        </w:rPr>
        <w:t>their</w:t>
      </w:r>
      <w:del w:id="165" w:author="Massimiliano Barattucci" w:date="2024-03-26T15:24:00Z" w16du:dateUtc="2024-03-26T14:24:00Z">
        <w:r w:rsidRPr="00AF5BEA" w:rsidDel="00014046">
          <w:rPr>
            <w:rFonts w:ascii="Times" w:hAnsi="Times"/>
            <w:color w:val="000000" w:themeColor="text1"/>
            <w:lang w:val="en-GB"/>
          </w:rPr>
          <w:delText xml:space="preserve"> own </w:delText>
        </w:r>
      </w:del>
      <w:r w:rsidRPr="00AF5BEA">
        <w:rPr>
          <w:rFonts w:ascii="Times" w:hAnsi="Times"/>
          <w:color w:val="000000" w:themeColor="text1"/>
          <w:lang w:val="en-GB"/>
        </w:rPr>
        <w:t>socio</w:t>
      </w:r>
      <w:proofErr w:type="spellEnd"/>
      <w:r w:rsidRPr="00AF5BEA">
        <w:rPr>
          <w:rFonts w:ascii="Times" w:hAnsi="Times"/>
          <w:color w:val="000000" w:themeColor="text1"/>
          <w:lang w:val="en-GB"/>
        </w:rPr>
        <w:t>-demographic characteristics, such as gender, age, education, marital status, shift work, and seniority.</w:t>
      </w:r>
    </w:p>
    <w:p w14:paraId="75F3B086" w14:textId="49C7D2B4" w:rsidR="002E4CB3" w:rsidRPr="00AF5BEA" w:rsidRDefault="002E4CB3" w:rsidP="002E4CB3">
      <w:pPr>
        <w:spacing w:line="600" w:lineRule="auto"/>
        <w:outlineLvl w:val="0"/>
        <w:rPr>
          <w:rFonts w:ascii="Times" w:hAnsi="Times"/>
          <w:color w:val="000000" w:themeColor="text1"/>
          <w:lang w:val="en-GB"/>
        </w:rPr>
      </w:pPr>
      <w:r w:rsidRPr="00AF5BEA">
        <w:rPr>
          <w:rFonts w:ascii="Times" w:hAnsi="Times"/>
          <w:color w:val="000000" w:themeColor="text1"/>
          <w:lang w:val="en-GB"/>
        </w:rPr>
        <w:t>In order to address response bias and common method variance, we recurred to the suggested methods in literature (Baumgartner et al. 2021; Kock et al. 2021; Podsakoff et al. 2003) and various scale endpoints and formats for the measured variables were used to reduce method biases caused by commonalities in scale endpoints and anchoring effects, and scales were graphically separated.</w:t>
      </w:r>
    </w:p>
    <w:p w14:paraId="20C7EA36" w14:textId="77777777" w:rsidR="002E4CB3" w:rsidRPr="00AF5BEA" w:rsidRDefault="002E4CB3" w:rsidP="002E4CB3">
      <w:pPr>
        <w:spacing w:line="600" w:lineRule="auto"/>
        <w:outlineLvl w:val="0"/>
        <w:rPr>
          <w:rFonts w:ascii="Times" w:hAnsi="Times"/>
          <w:b/>
          <w:bCs/>
          <w:color w:val="000000" w:themeColor="text1"/>
          <w:lang w:val="en-GB"/>
        </w:rPr>
      </w:pPr>
      <w:r w:rsidRPr="00AF5BEA">
        <w:rPr>
          <w:rFonts w:ascii="Times" w:hAnsi="Times"/>
          <w:b/>
          <w:bCs/>
          <w:color w:val="000000" w:themeColor="text1"/>
          <w:lang w:val="en-GB"/>
        </w:rPr>
        <w:t>Data analyses</w:t>
      </w:r>
    </w:p>
    <w:p w14:paraId="3070D1E4" w14:textId="4862599A" w:rsidR="002E4CB3" w:rsidRPr="00AF5BEA" w:rsidDel="002C60ED" w:rsidRDefault="002E4CB3" w:rsidP="002E4CB3">
      <w:pPr>
        <w:spacing w:line="600" w:lineRule="auto"/>
        <w:rPr>
          <w:del w:id="166" w:author="Massimiliano Barattucci" w:date="2024-03-18T17:48:00Z"/>
          <w:rFonts w:ascii="Times" w:hAnsi="Times"/>
          <w:color w:val="000000" w:themeColor="text1"/>
          <w:lang w:val="en-GB"/>
        </w:rPr>
      </w:pPr>
      <w:r w:rsidRPr="00AF5BEA">
        <w:rPr>
          <w:rFonts w:ascii="Times" w:hAnsi="Times"/>
          <w:color w:val="000000" w:themeColor="text1"/>
          <w:lang w:val="en-GB"/>
        </w:rPr>
        <w:t xml:space="preserve">The </w:t>
      </w:r>
      <w:ins w:id="167" w:author="Massimiliano Barattucci" w:date="2024-03-18T17:48:00Z">
        <w:r w:rsidR="002C60ED">
          <w:rPr>
            <w:rFonts w:ascii="Times" w:hAnsi="Times"/>
            <w:color w:val="000000" w:themeColor="text1"/>
            <w:lang w:val="en-GB"/>
          </w:rPr>
          <w:t xml:space="preserve">analytical approach was correlational. </w:t>
        </w:r>
      </w:ins>
      <w:del w:id="168" w:author="Massimiliano Barattucci" w:date="2024-03-18T17:48:00Z">
        <w:r w:rsidRPr="00AF5BEA" w:rsidDel="002C60ED">
          <w:rPr>
            <w:rFonts w:ascii="Times" w:hAnsi="Times"/>
            <w:color w:val="000000" w:themeColor="text1"/>
            <w:lang w:val="en-GB"/>
          </w:rPr>
          <w:delText xml:space="preserve">research design was correlational. </w:delText>
        </w:r>
      </w:del>
    </w:p>
    <w:p w14:paraId="11CCCDE9" w14:textId="5CFAFE6E" w:rsidR="005C4B53" w:rsidRPr="001C5275" w:rsidRDefault="005C4B53" w:rsidP="005C4B53">
      <w:pPr>
        <w:spacing w:line="600" w:lineRule="auto"/>
        <w:rPr>
          <w:rFonts w:ascii="Times" w:hAnsi="Times"/>
          <w:color w:val="000000" w:themeColor="text1"/>
          <w:lang w:val="en-GB"/>
        </w:rPr>
      </w:pPr>
      <w:r w:rsidRPr="001C5275">
        <w:rPr>
          <w:rFonts w:ascii="Times" w:hAnsi="Times"/>
          <w:color w:val="000000" w:themeColor="text1"/>
          <w:lang w:val="en-GB"/>
        </w:rPr>
        <w:lastRenderedPageBreak/>
        <w:t xml:space="preserve">Cronbach’s alphas and zero-order correlations were used to assess the scales’ internal consistencies and examine associations between pairs of continuous variables; </w:t>
      </w:r>
      <w:r>
        <w:rPr>
          <w:rFonts w:ascii="Times" w:hAnsi="Times"/>
          <w:color w:val="000000" w:themeColor="text1"/>
          <w:lang w:val="en-GB"/>
        </w:rPr>
        <w:t>with the purpose of exploring</w:t>
      </w:r>
      <w:r w:rsidR="00AB75D1">
        <w:rPr>
          <w:rFonts w:ascii="Times" w:hAnsi="Times"/>
          <w:color w:val="000000" w:themeColor="text1"/>
          <w:lang w:val="en-GB"/>
        </w:rPr>
        <w:t xml:space="preserve"> </w:t>
      </w:r>
      <w:r>
        <w:rPr>
          <w:rFonts w:ascii="Times" w:hAnsi="Times"/>
          <w:color w:val="000000" w:themeColor="text1"/>
          <w:lang w:val="en-GB"/>
        </w:rPr>
        <w:t>the</w:t>
      </w:r>
      <w:r w:rsidRPr="001C5275">
        <w:rPr>
          <w:rFonts w:ascii="Times" w:hAnsi="Times"/>
          <w:color w:val="000000" w:themeColor="text1"/>
          <w:lang w:val="en-GB"/>
        </w:rPr>
        <w:t xml:space="preserve"> differences in the measured variables related to socio-demographical and work variables, independent sample t-tests, ANOVAs, and correlational analysis were carried out, using IBM SPSS 23.</w:t>
      </w:r>
      <w:r>
        <w:rPr>
          <w:rFonts w:ascii="Times" w:hAnsi="Times"/>
          <w:color w:val="000000" w:themeColor="text1"/>
          <w:lang w:val="en-GB"/>
        </w:rPr>
        <w:t xml:space="preserve"> </w:t>
      </w:r>
      <w:r w:rsidRPr="001C5275">
        <w:rPr>
          <w:rFonts w:ascii="Times" w:hAnsi="Times"/>
          <w:color w:val="000000" w:themeColor="text1"/>
          <w:lang w:val="en-GB"/>
        </w:rPr>
        <w:t xml:space="preserve">Relationships between </w:t>
      </w:r>
      <w:r>
        <w:rPr>
          <w:rFonts w:ascii="Times" w:hAnsi="Times"/>
          <w:color w:val="000000" w:themeColor="text1"/>
          <w:lang w:val="en-GB"/>
        </w:rPr>
        <w:t xml:space="preserve">measured </w:t>
      </w:r>
      <w:r w:rsidRPr="001C5275">
        <w:rPr>
          <w:rFonts w:ascii="Times" w:hAnsi="Times"/>
          <w:color w:val="000000" w:themeColor="text1"/>
          <w:lang w:val="en-GB"/>
        </w:rPr>
        <w:t xml:space="preserve">variables were examined </w:t>
      </w:r>
      <w:r>
        <w:rPr>
          <w:rFonts w:ascii="Times" w:hAnsi="Times"/>
          <w:color w:val="000000" w:themeColor="text1"/>
          <w:lang w:val="en-GB"/>
        </w:rPr>
        <w:t>through</w:t>
      </w:r>
      <w:r w:rsidRPr="001C5275">
        <w:rPr>
          <w:rFonts w:ascii="Times" w:hAnsi="Times"/>
          <w:color w:val="000000" w:themeColor="text1"/>
          <w:lang w:val="en-GB"/>
        </w:rPr>
        <w:t xml:space="preserve"> correlation analysis and multiple regressions, using SPSS 23 and SPSS PROCESS Macro 3.3. </w:t>
      </w:r>
    </w:p>
    <w:p w14:paraId="3452C5B9" w14:textId="4A88E0A3" w:rsidR="002E4CB3" w:rsidRDefault="002E4CB3" w:rsidP="002E4CB3">
      <w:pPr>
        <w:spacing w:line="600" w:lineRule="auto"/>
        <w:rPr>
          <w:rFonts w:ascii="Times" w:hAnsi="Times"/>
          <w:color w:val="000000" w:themeColor="text1"/>
          <w:lang w:val="en-GB"/>
        </w:rPr>
      </w:pPr>
      <w:r w:rsidRPr="00AF5BEA">
        <w:rPr>
          <w:rFonts w:ascii="Times" w:hAnsi="Times"/>
          <w:color w:val="000000" w:themeColor="text1"/>
          <w:lang w:val="en-GB"/>
        </w:rPr>
        <w:t>More specifically, two moderation analyses were run to verify whether POS moderated the relationship between Job Demands (and vice versa) and outcomes (burnout and job satisfaction). For each analysis, PROCESS model number 1 with the macro developed by Hayes was run, estimating the relationship between the predictor and the criterion at low, medium, and high levels; the PROCESS macro allows bootstrapping (Hayes 2018), a nonparametric resampling procedure that does not assume normality and involves the extraction of several thousand subsamples (5,000, in the present case) from a dataset. Through bootstrapping, the distribution of effects is empirically approximated and used for calculating confidence intervals (Preacher &amp; Hayes 2004). For each association, the unstandardized B coefficient along with the 90% lower and upper limits of its respective confidence interval will be provided. Interactions were probed through the Johnson-Neyman technique. This technique provides a region of significance of the effect of X on Y; that is, it provides a continuum where the conditional effect of X on Y transitions between statistically significant and not significant at the alpha level of significance (Hayes 2018).</w:t>
      </w:r>
    </w:p>
    <w:p w14:paraId="28F1153B" w14:textId="5D40137B" w:rsidR="0023556A" w:rsidRDefault="005B25CF" w:rsidP="0023556A">
      <w:pPr>
        <w:spacing w:line="600" w:lineRule="auto"/>
        <w:rPr>
          <w:ins w:id="169" w:author="Massimiliano Barattucci" w:date="2024-03-18T17:25:00Z"/>
          <w:rFonts w:ascii="Times" w:hAnsi="Times"/>
          <w:color w:val="000000" w:themeColor="text1"/>
          <w:lang w:val="en-GB"/>
        </w:rPr>
      </w:pPr>
      <w:ins w:id="170" w:author="Massimiliano Barattucci" w:date="2024-03-18T17:25:00Z">
        <w:r>
          <w:rPr>
            <w:rFonts w:ascii="Times" w:hAnsi="Times"/>
            <w:color w:val="000000" w:themeColor="text1"/>
            <w:lang w:val="en-GB"/>
          </w:rPr>
          <w:t>Ethical Consideration</w:t>
        </w:r>
      </w:ins>
      <w:del w:id="171" w:author="Massimiliano Barattucci" w:date="2024-03-18T17:25:00Z">
        <w:r w:rsidR="0023556A" w:rsidRPr="00E15A66" w:rsidDel="005B25CF">
          <w:rPr>
            <w:rFonts w:ascii="Times" w:hAnsi="Times"/>
            <w:color w:val="000000" w:themeColor="text1"/>
            <w:lang w:val="en-GB"/>
          </w:rPr>
          <w:delText>Disclosures and Acknowledgments</w:delText>
        </w:r>
      </w:del>
    </w:p>
    <w:p w14:paraId="449352A6" w14:textId="0430483E" w:rsidR="005B25CF" w:rsidDel="005B25CF" w:rsidRDefault="005B25CF" w:rsidP="005B25CF">
      <w:pPr>
        <w:spacing w:line="600" w:lineRule="auto"/>
        <w:rPr>
          <w:del w:id="172" w:author="Massimiliano Barattucci" w:date="2024-03-18T17:26:00Z"/>
          <w:rFonts w:ascii="Times" w:hAnsi="Times"/>
          <w:color w:val="000000" w:themeColor="text1"/>
          <w:lang w:val="en-GB"/>
        </w:rPr>
      </w:pPr>
      <w:r>
        <w:rPr>
          <w:rFonts w:ascii="Times" w:hAnsi="Times"/>
          <w:color w:val="000000" w:themeColor="text1"/>
          <w:lang w:val="en-GB"/>
        </w:rPr>
        <w:lastRenderedPageBreak/>
        <w:t>B</w:t>
      </w:r>
      <w:r w:rsidRPr="001C5275">
        <w:rPr>
          <w:rFonts w:ascii="Times" w:hAnsi="Times"/>
          <w:color w:val="000000" w:themeColor="text1"/>
          <w:lang w:val="en-GB"/>
        </w:rPr>
        <w:t>efore administration of the questionnaire</w:t>
      </w:r>
      <w:r>
        <w:rPr>
          <w:rFonts w:ascii="Times" w:hAnsi="Times"/>
          <w:color w:val="000000" w:themeColor="text1"/>
          <w:lang w:val="en-GB"/>
        </w:rPr>
        <w:t xml:space="preserve">, </w:t>
      </w:r>
      <w:r w:rsidRPr="001C5275">
        <w:rPr>
          <w:rFonts w:ascii="Times" w:hAnsi="Times"/>
          <w:color w:val="000000" w:themeColor="text1"/>
          <w:lang w:val="en-GB"/>
        </w:rPr>
        <w:t>accord</w:t>
      </w:r>
      <w:r>
        <w:rPr>
          <w:rFonts w:ascii="Times" w:hAnsi="Times"/>
          <w:color w:val="000000" w:themeColor="text1"/>
          <w:lang w:val="en-GB"/>
        </w:rPr>
        <w:t>ing</w:t>
      </w:r>
      <w:r w:rsidRPr="001C5275">
        <w:rPr>
          <w:rFonts w:ascii="Times" w:hAnsi="Times"/>
          <w:color w:val="000000" w:themeColor="text1"/>
          <w:lang w:val="en-GB"/>
        </w:rPr>
        <w:t xml:space="preserve"> </w:t>
      </w:r>
      <w:r>
        <w:rPr>
          <w:rFonts w:ascii="Times" w:hAnsi="Times"/>
          <w:color w:val="000000" w:themeColor="text1"/>
          <w:lang w:val="en-GB"/>
        </w:rPr>
        <w:t>to</w:t>
      </w:r>
      <w:r w:rsidRPr="001C5275">
        <w:rPr>
          <w:rFonts w:ascii="Times" w:hAnsi="Times"/>
          <w:color w:val="000000" w:themeColor="text1"/>
          <w:lang w:val="en-GB"/>
        </w:rPr>
        <w:t xml:space="preserve"> the Helsinki Declaration and APA ethical standards, employees (a) were </w:t>
      </w:r>
      <w:r>
        <w:rPr>
          <w:rFonts w:ascii="Times" w:hAnsi="Times"/>
          <w:color w:val="000000" w:themeColor="text1"/>
          <w:lang w:val="en-GB"/>
        </w:rPr>
        <w:t>advised</w:t>
      </w:r>
      <w:r w:rsidRPr="001C5275">
        <w:rPr>
          <w:rFonts w:ascii="Times" w:hAnsi="Times"/>
          <w:color w:val="000000" w:themeColor="text1"/>
          <w:lang w:val="en-GB"/>
        </w:rPr>
        <w:t xml:space="preserve"> about their right to </w:t>
      </w:r>
      <w:r>
        <w:rPr>
          <w:rFonts w:ascii="Times" w:hAnsi="Times"/>
          <w:color w:val="000000" w:themeColor="text1"/>
          <w:lang w:val="en-GB"/>
        </w:rPr>
        <w:t>decline</w:t>
      </w:r>
      <w:r w:rsidRPr="001C5275">
        <w:rPr>
          <w:rFonts w:ascii="Times" w:hAnsi="Times"/>
          <w:color w:val="000000" w:themeColor="text1"/>
          <w:lang w:val="en-GB"/>
        </w:rPr>
        <w:t xml:space="preserve"> or withdraw to participate at any time, (b) confirmed that </w:t>
      </w:r>
      <w:r w:rsidRPr="003749F6">
        <w:rPr>
          <w:rFonts w:ascii="Times" w:hAnsi="Times"/>
          <w:color w:val="000000" w:themeColor="text1"/>
          <w:lang w:val="en-GB"/>
        </w:rPr>
        <w:t>the instructions were clear</w:t>
      </w:r>
      <w:r w:rsidRPr="001C5275">
        <w:rPr>
          <w:rFonts w:ascii="Times" w:hAnsi="Times"/>
          <w:color w:val="000000" w:themeColor="text1"/>
          <w:lang w:val="en-GB"/>
        </w:rPr>
        <w:t xml:space="preserve">, (c) were informed about all relevant aspects of the study and (d) </w:t>
      </w:r>
      <w:r>
        <w:rPr>
          <w:rFonts w:ascii="Times" w:hAnsi="Times"/>
          <w:color w:val="000000" w:themeColor="text1"/>
          <w:lang w:val="en-GB"/>
        </w:rPr>
        <w:t>agreed</w:t>
      </w:r>
      <w:r w:rsidRPr="001C5275">
        <w:rPr>
          <w:rFonts w:ascii="Times" w:hAnsi="Times"/>
          <w:color w:val="000000" w:themeColor="text1"/>
          <w:lang w:val="en-GB"/>
        </w:rPr>
        <w:t xml:space="preserve"> to </w:t>
      </w:r>
      <w:r>
        <w:rPr>
          <w:rFonts w:ascii="Times" w:hAnsi="Times"/>
          <w:color w:val="000000" w:themeColor="text1"/>
          <w:lang w:val="en-GB"/>
        </w:rPr>
        <w:t>participate</w:t>
      </w:r>
      <w:r w:rsidRPr="001C5275">
        <w:rPr>
          <w:rFonts w:ascii="Times" w:hAnsi="Times"/>
          <w:color w:val="000000" w:themeColor="text1"/>
          <w:lang w:val="en-GB"/>
        </w:rPr>
        <w:t xml:space="preserve"> in the study. </w:t>
      </w:r>
      <w:r>
        <w:rPr>
          <w:rFonts w:ascii="Times" w:hAnsi="Times"/>
          <w:color w:val="000000" w:themeColor="text1"/>
          <w:lang w:val="en-GB"/>
        </w:rPr>
        <w:t>D</w:t>
      </w:r>
      <w:r w:rsidRPr="001C5275">
        <w:rPr>
          <w:rFonts w:ascii="Times" w:hAnsi="Times"/>
          <w:color w:val="000000" w:themeColor="text1"/>
          <w:lang w:val="en-GB"/>
        </w:rPr>
        <w:t xml:space="preserve">ata were managed </w:t>
      </w:r>
      <w:r>
        <w:rPr>
          <w:rFonts w:ascii="Times" w:hAnsi="Times"/>
          <w:color w:val="000000" w:themeColor="text1"/>
          <w:lang w:val="en-GB"/>
        </w:rPr>
        <w:t>in line with</w:t>
      </w:r>
      <w:r w:rsidRPr="001C5275">
        <w:rPr>
          <w:rFonts w:ascii="Times" w:hAnsi="Times"/>
          <w:color w:val="000000" w:themeColor="text1"/>
          <w:lang w:val="en-GB"/>
        </w:rPr>
        <w:t xml:space="preserve"> the EU General Data Protection Regulation (GDPR)</w:t>
      </w:r>
      <w:r>
        <w:rPr>
          <w:rFonts w:ascii="Times" w:hAnsi="Times"/>
          <w:color w:val="000000" w:themeColor="text1"/>
          <w:lang w:val="en-GB"/>
        </w:rPr>
        <w:t>;</w:t>
      </w:r>
      <w:r w:rsidRPr="001C5275">
        <w:rPr>
          <w:rFonts w:ascii="Times" w:hAnsi="Times"/>
          <w:color w:val="000000" w:themeColor="text1"/>
          <w:lang w:val="en-GB"/>
        </w:rPr>
        <w:t xml:space="preserve"> the study was approved by the ethics committee of the </w:t>
      </w:r>
      <w:del w:id="173" w:author="Massimiliano Barattucci" w:date="2024-03-18T17:26:00Z">
        <w:r w:rsidDel="005B25CF">
          <w:rPr>
            <w:rFonts w:ascii="Times" w:hAnsi="Times"/>
            <w:color w:val="000000" w:themeColor="text1"/>
            <w:lang w:val="en-GB"/>
          </w:rPr>
          <w:delText>XXX university</w:delText>
        </w:r>
        <w:r w:rsidRPr="001C5275" w:rsidDel="005B25CF">
          <w:rPr>
            <w:rFonts w:ascii="Times" w:hAnsi="Times"/>
            <w:color w:val="000000" w:themeColor="text1"/>
            <w:lang w:val="en-GB"/>
          </w:rPr>
          <w:delText>.</w:delText>
        </w:r>
      </w:del>
    </w:p>
    <w:p w14:paraId="5BE345E6" w14:textId="1B3B2FD0" w:rsidR="0048554B" w:rsidRPr="00AF5BEA" w:rsidRDefault="0023556A" w:rsidP="005B25CF">
      <w:pPr>
        <w:spacing w:line="600" w:lineRule="auto"/>
        <w:rPr>
          <w:rFonts w:ascii="Times" w:hAnsi="Times"/>
          <w:color w:val="000000" w:themeColor="text1"/>
          <w:lang w:val="en-GB"/>
        </w:rPr>
      </w:pPr>
      <w:del w:id="174" w:author="Massimiliano Barattucci" w:date="2024-03-18T17:26:00Z">
        <w:r w:rsidRPr="00E15A66" w:rsidDel="005B25CF">
          <w:rPr>
            <w:rFonts w:ascii="Times" w:hAnsi="Times"/>
            <w:color w:val="000000" w:themeColor="text1"/>
            <w:lang w:val="en-GB"/>
          </w:rPr>
          <w:delText xml:space="preserve">The protocol was approved by the ethics committee of the </w:delText>
        </w:r>
      </w:del>
      <w:r w:rsidRPr="00E15A66">
        <w:rPr>
          <w:rFonts w:ascii="Times" w:hAnsi="Times"/>
          <w:color w:val="000000" w:themeColor="text1"/>
          <w:lang w:val="en-GB"/>
        </w:rPr>
        <w:t xml:space="preserve">Faculty of Human and Social Sciences at the “Kore” University of Enna with code: UKE-IRBPSY-09.22.02. </w:t>
      </w:r>
      <w:del w:id="175" w:author="Massimiliano Barattucci" w:date="2024-03-18T17:26:00Z">
        <w:r w:rsidRPr="00E15A66" w:rsidDel="005B25CF">
          <w:rPr>
            <w:rFonts w:ascii="Times" w:hAnsi="Times"/>
            <w:color w:val="000000" w:themeColor="text1"/>
            <w:lang w:val="en-GB"/>
          </w:rPr>
          <w:delText>We declare that the study has been conducted in line with the ethical standards of the 1964 Declaration of Helsinki. Before taking part in the study, participants were informed about any relevant aspect of the study (e.g., methods, institutional affiliations of the researcher), they were informed of the right to refuse to participate in the study or to withdraw consent to participate at any time during the study without reprisal. They then confirmed that they well understood the instructions, accepted to participate, and filled in the questionnaire.</w:delText>
        </w:r>
      </w:del>
    </w:p>
    <w:p w14:paraId="07FE114F" w14:textId="74E93C54" w:rsidR="002E4CB3" w:rsidRDefault="002E4CB3" w:rsidP="0015484C">
      <w:pPr>
        <w:spacing w:line="600" w:lineRule="auto"/>
        <w:jc w:val="center"/>
        <w:outlineLvl w:val="0"/>
        <w:rPr>
          <w:ins w:id="176" w:author="Massimiliano Barattucci" w:date="2024-03-18T17:38:00Z"/>
          <w:rFonts w:ascii="Times" w:hAnsi="Times"/>
          <w:b/>
          <w:color w:val="000000" w:themeColor="text1"/>
          <w:lang w:val="en-GB"/>
        </w:rPr>
      </w:pPr>
      <w:r w:rsidRPr="00AF5BEA">
        <w:rPr>
          <w:rFonts w:ascii="Times" w:hAnsi="Times"/>
          <w:b/>
          <w:color w:val="000000" w:themeColor="text1"/>
          <w:lang w:val="en-GB"/>
        </w:rPr>
        <w:t>Results</w:t>
      </w:r>
    </w:p>
    <w:p w14:paraId="16075F51" w14:textId="2A323A33" w:rsidR="00976BB1" w:rsidRDefault="00976BB1" w:rsidP="002C60ED">
      <w:pPr>
        <w:spacing w:line="600" w:lineRule="auto"/>
        <w:outlineLvl w:val="0"/>
        <w:rPr>
          <w:ins w:id="177" w:author="Massimiliano Barattucci" w:date="2024-03-18T17:43:00Z"/>
          <w:rFonts w:ascii="Times" w:hAnsi="Times"/>
          <w:color w:val="000000" w:themeColor="text1"/>
          <w:lang w:val="en-GB"/>
        </w:rPr>
      </w:pPr>
      <w:ins w:id="178" w:author="Massimiliano Barattucci" w:date="2024-03-18T17:43:00Z">
        <w:r>
          <w:rPr>
            <w:rFonts w:ascii="Times" w:hAnsi="Times"/>
            <w:bCs/>
            <w:i/>
            <w:iCs/>
            <w:color w:val="000000" w:themeColor="text1"/>
            <w:lang w:val="en-GB"/>
          </w:rPr>
          <w:t>Recruitment</w:t>
        </w:r>
      </w:ins>
      <w:ins w:id="179" w:author="Massimiliano Barattucci" w:date="2024-03-18T17:39:00Z">
        <w:r w:rsidR="006A21AC" w:rsidRPr="006A21AC">
          <w:rPr>
            <w:rFonts w:ascii="Times" w:hAnsi="Times"/>
            <w:bCs/>
            <w:i/>
            <w:iCs/>
            <w:color w:val="000000" w:themeColor="text1"/>
            <w:lang w:val="en-GB"/>
          </w:rPr>
          <w:t xml:space="preserve">. </w:t>
        </w:r>
      </w:ins>
      <w:ins w:id="180" w:author="Massimiliano Barattucci" w:date="2024-03-18T17:47:00Z">
        <w:r w:rsidR="003C1434">
          <w:rPr>
            <w:lang w:val="en-US"/>
          </w:rPr>
          <w:t xml:space="preserve">The Hospital was approached through a formal request to participate in the project, which was presented </w:t>
        </w:r>
        <w:r w:rsidR="003C1434" w:rsidRPr="005F3914">
          <w:rPr>
            <w:lang w:val="en-US"/>
          </w:rPr>
          <w:t>to</w:t>
        </w:r>
        <w:r w:rsidR="003C1434">
          <w:rPr>
            <w:lang w:val="en-US"/>
          </w:rPr>
          <w:t xml:space="preserve"> managers and the head of the unit.</w:t>
        </w:r>
        <w:r w:rsidR="003C1434" w:rsidRPr="005F3914">
          <w:rPr>
            <w:lang w:val="en-US"/>
          </w:rPr>
          <w:t xml:space="preserve"> </w:t>
        </w:r>
      </w:ins>
      <w:ins w:id="181" w:author="Massimiliano Barattucci" w:date="2024-03-18T17:32:00Z">
        <w:r w:rsidR="00BF49EE" w:rsidRPr="00AF5BEA">
          <w:rPr>
            <w:rFonts w:ascii="Times" w:hAnsi="Times"/>
            <w:color w:val="000000" w:themeColor="text1"/>
            <w:lang w:val="en-GB"/>
          </w:rPr>
          <w:t xml:space="preserve">A project on “Work-related stress and organizational resources” dedicated to all the nurses (N = 275) in the oncology ward of a Sicilian public hospital started in June 2021; a </w:t>
        </w:r>
        <w:r w:rsidR="00BF49EE">
          <w:rPr>
            <w:rFonts w:ascii="Times" w:hAnsi="Times"/>
            <w:color w:val="000000" w:themeColor="text1"/>
            <w:lang w:val="en-GB"/>
          </w:rPr>
          <w:t>cross-sectional</w:t>
        </w:r>
        <w:r w:rsidR="00BF49EE" w:rsidRPr="00AF5BEA">
          <w:rPr>
            <w:rFonts w:ascii="Times" w:hAnsi="Times"/>
            <w:color w:val="000000" w:themeColor="text1"/>
            <w:lang w:val="en-GB"/>
          </w:rPr>
          <w:t xml:space="preserve"> study was then carried out from </w:t>
        </w:r>
        <w:r w:rsidR="00BF49EE" w:rsidRPr="004E75E5">
          <w:rPr>
            <w:rFonts w:ascii="Times" w:hAnsi="Times"/>
            <w:color w:val="000000" w:themeColor="text1"/>
            <w:lang w:val="en-GB"/>
          </w:rPr>
          <w:t>10 September 2022 to the end of</w:t>
        </w:r>
        <w:r w:rsidR="00BF49EE">
          <w:rPr>
            <w:rFonts w:ascii="Times" w:hAnsi="Times"/>
            <w:color w:val="000000" w:themeColor="text1"/>
            <w:lang w:val="en-GB"/>
          </w:rPr>
          <w:t xml:space="preserve"> December</w:t>
        </w:r>
        <w:r w:rsidR="00BF49EE" w:rsidRPr="004E75E5">
          <w:rPr>
            <w:rFonts w:ascii="Times" w:hAnsi="Times"/>
            <w:color w:val="000000" w:themeColor="text1"/>
            <w:lang w:val="en-GB"/>
          </w:rPr>
          <w:t xml:space="preserve"> 202</w:t>
        </w:r>
        <w:r w:rsidR="00BF49EE">
          <w:rPr>
            <w:rFonts w:ascii="Times" w:hAnsi="Times"/>
            <w:color w:val="000000" w:themeColor="text1"/>
            <w:lang w:val="en-GB"/>
          </w:rPr>
          <w:t>3</w:t>
        </w:r>
        <w:r w:rsidR="00BF49EE" w:rsidRPr="004E75E5">
          <w:rPr>
            <w:rFonts w:ascii="Times" w:hAnsi="Times"/>
            <w:color w:val="000000" w:themeColor="text1"/>
            <w:lang w:val="en-GB"/>
          </w:rPr>
          <w:t>, involving</w:t>
        </w:r>
        <w:r w:rsidR="00BF49EE" w:rsidRPr="00AF5BEA">
          <w:rPr>
            <w:rFonts w:ascii="Times" w:hAnsi="Times"/>
            <w:color w:val="000000" w:themeColor="text1"/>
            <w:lang w:val="en-GB"/>
          </w:rPr>
          <w:t xml:space="preserve"> 262 voluntarily participating nurses from three </w:t>
        </w:r>
        <w:r w:rsidR="00BF49EE" w:rsidRPr="00AF5BEA">
          <w:rPr>
            <w:rFonts w:ascii="Times" w:hAnsi="Times"/>
            <w:color w:val="000000" w:themeColor="text1"/>
            <w:lang w:val="en-GB"/>
          </w:rPr>
          <w:lastRenderedPageBreak/>
          <w:t xml:space="preserve">different units: oncology hospital, hospice, and operational unit, from the same geographical area (southern Italy) (Table 1). </w:t>
        </w:r>
        <w:r w:rsidR="00BF49EE" w:rsidRPr="00D21DD4">
          <w:rPr>
            <w:rFonts w:ascii="Times" w:hAnsi="Times"/>
            <w:color w:val="000000" w:themeColor="text1"/>
            <w:lang w:val="en-GB"/>
          </w:rPr>
          <w:t>At the end of a short training meeting conducted by two researchers relating to the aforementioned project, during working hours, the nurses were given a paper and pencil questionnaire to complete</w:t>
        </w:r>
        <w:r w:rsidR="00BF49EE">
          <w:rPr>
            <w:rFonts w:ascii="Times" w:hAnsi="Times"/>
            <w:color w:val="000000" w:themeColor="text1"/>
            <w:lang w:val="en-GB"/>
          </w:rPr>
          <w:t xml:space="preserve"> </w:t>
        </w:r>
        <w:r w:rsidR="00BF49EE" w:rsidRPr="00124176">
          <w:rPr>
            <w:rFonts w:ascii="Times" w:hAnsi="Times"/>
            <w:color w:val="000000" w:themeColor="text1"/>
            <w:lang w:val="en-GB"/>
          </w:rPr>
          <w:t>and return in 5 days</w:t>
        </w:r>
        <w:r w:rsidR="00BF49EE" w:rsidRPr="00D21DD4">
          <w:rPr>
            <w:rFonts w:ascii="Times" w:hAnsi="Times"/>
            <w:color w:val="000000" w:themeColor="text1"/>
            <w:lang w:val="en-GB"/>
          </w:rPr>
          <w:t>.</w:t>
        </w:r>
        <w:r w:rsidR="00BF49EE">
          <w:rPr>
            <w:rFonts w:ascii="Times" w:hAnsi="Times"/>
            <w:color w:val="000000" w:themeColor="text1"/>
            <w:lang w:val="en-GB"/>
          </w:rPr>
          <w:t xml:space="preserve"> T</w:t>
        </w:r>
        <w:r w:rsidR="00BF49EE" w:rsidRPr="00597A0C">
          <w:rPr>
            <w:rFonts w:ascii="Times" w:hAnsi="Times"/>
            <w:color w:val="000000" w:themeColor="text1"/>
            <w:lang w:val="en-GB"/>
          </w:rPr>
          <w:t>o those absent from the meeting, a link was sent to complete the questionnaire online via Google form.</w:t>
        </w:r>
      </w:ins>
      <w:ins w:id="182" w:author="Massimiliano Barattucci" w:date="2024-03-18T17:39:00Z">
        <w:r w:rsidR="006A21AC">
          <w:rPr>
            <w:rFonts w:ascii="Times" w:hAnsi="Times"/>
            <w:color w:val="000000" w:themeColor="text1"/>
            <w:lang w:val="en-GB"/>
          </w:rPr>
          <w:t xml:space="preserve"> </w:t>
        </w:r>
      </w:ins>
      <w:moveToRangeStart w:id="183" w:author="Massimiliano Barattucci" w:date="2024-03-18T17:39:00Z" w:name="move161675998"/>
      <w:moveTo w:id="184" w:author="Massimiliano Barattucci" w:date="2024-03-18T17:39:00Z">
        <w:r w:rsidR="006A21AC" w:rsidRPr="00AF5BEA">
          <w:rPr>
            <w:rFonts w:ascii="Times" w:hAnsi="Times"/>
            <w:color w:val="000000" w:themeColor="text1"/>
            <w:lang w:val="en-GB"/>
          </w:rPr>
          <w:t xml:space="preserve">Missing data treatment was necessary </w:t>
        </w:r>
        <w:r w:rsidR="006A21AC">
          <w:rPr>
            <w:rFonts w:ascii="Times" w:hAnsi="Times"/>
            <w:color w:val="000000" w:themeColor="text1"/>
            <w:lang w:val="en-GB"/>
          </w:rPr>
          <w:t>(question</w:t>
        </w:r>
        <w:r w:rsidR="006A21AC" w:rsidRPr="00597A0C">
          <w:rPr>
            <w:rFonts w:ascii="Times" w:hAnsi="Times"/>
            <w:color w:val="000000" w:themeColor="text1"/>
            <w:lang w:val="en-GB"/>
          </w:rPr>
          <w:t>naires completed with a missing percentage greater than 5%</w:t>
        </w:r>
        <w:r w:rsidR="006A21AC">
          <w:rPr>
            <w:rFonts w:ascii="Times" w:hAnsi="Times"/>
            <w:color w:val="000000" w:themeColor="text1"/>
            <w:lang w:val="en-GB"/>
          </w:rPr>
          <w:t>)</w:t>
        </w:r>
        <w:r w:rsidR="006A21AC" w:rsidRPr="00597A0C">
          <w:rPr>
            <w:rFonts w:ascii="Times" w:hAnsi="Times"/>
            <w:color w:val="000000" w:themeColor="text1"/>
            <w:lang w:val="en-GB"/>
          </w:rPr>
          <w:t xml:space="preserve"> </w:t>
        </w:r>
        <w:r w:rsidR="006A21AC" w:rsidRPr="00AF5BEA">
          <w:rPr>
            <w:rFonts w:ascii="Times" w:hAnsi="Times"/>
            <w:color w:val="000000" w:themeColor="text1"/>
            <w:lang w:val="en-GB"/>
          </w:rPr>
          <w:t>and reduced the final analysis sample from 262 to 235 nurses.</w:t>
        </w:r>
      </w:moveTo>
    </w:p>
    <w:p w14:paraId="47624531" w14:textId="70ADD040" w:rsidR="006A21AC" w:rsidDel="00976BB1" w:rsidRDefault="00976BB1" w:rsidP="006A21AC">
      <w:pPr>
        <w:spacing w:line="600" w:lineRule="auto"/>
        <w:rPr>
          <w:del w:id="185" w:author="Massimiliano Barattucci" w:date="2024-03-18T17:43:00Z"/>
          <w:moveTo w:id="186" w:author="Massimiliano Barattucci" w:date="2024-03-18T17:39:00Z"/>
          <w:rFonts w:ascii="Times" w:hAnsi="Times"/>
          <w:color w:val="000000" w:themeColor="text1"/>
          <w:lang w:val="en-GB"/>
        </w:rPr>
      </w:pPr>
      <w:ins w:id="187" w:author="Massimiliano Barattucci" w:date="2024-03-18T17:43:00Z">
        <w:r w:rsidRPr="006A21AC">
          <w:rPr>
            <w:rFonts w:ascii="Times" w:hAnsi="Times"/>
            <w:bCs/>
            <w:i/>
            <w:iCs/>
            <w:color w:val="000000" w:themeColor="text1"/>
            <w:lang w:val="en-GB"/>
          </w:rPr>
          <w:t>Descriptives</w:t>
        </w:r>
        <w:r>
          <w:rPr>
            <w:rFonts w:ascii="Times" w:hAnsi="Times"/>
            <w:bCs/>
            <w:i/>
            <w:iCs/>
            <w:color w:val="000000" w:themeColor="text1"/>
            <w:lang w:val="en-GB"/>
          </w:rPr>
          <w:t>.</w:t>
        </w:r>
        <w:r>
          <w:rPr>
            <w:rFonts w:ascii="Times" w:hAnsi="Times"/>
            <w:color w:val="000000" w:themeColor="text1"/>
            <w:lang w:val="en-GB"/>
          </w:rPr>
          <w:t xml:space="preserve"> </w:t>
        </w:r>
      </w:ins>
      <w:moveTo w:id="188" w:author="Massimiliano Barattucci" w:date="2024-03-18T17:39:00Z">
        <w:del w:id="189" w:author="Massimiliano Barattucci" w:date="2024-03-18T17:43:00Z">
          <w:r w:rsidR="006A21AC" w:rsidRPr="00AF5BEA" w:rsidDel="00976BB1">
            <w:rPr>
              <w:rFonts w:ascii="Times" w:hAnsi="Times"/>
              <w:color w:val="000000" w:themeColor="text1"/>
              <w:lang w:val="en-GB"/>
            </w:rPr>
            <w:delText xml:space="preserve"> </w:delText>
          </w:r>
        </w:del>
      </w:moveTo>
    </w:p>
    <w:p w14:paraId="468A95E1" w14:textId="77777777" w:rsidR="00551609" w:rsidRPr="00AF5BEA" w:rsidRDefault="00551609" w:rsidP="00976BB1">
      <w:pPr>
        <w:spacing w:line="600" w:lineRule="auto"/>
        <w:rPr>
          <w:moveTo w:id="190" w:author="Massimiliano Barattucci" w:date="2024-03-18T17:31:00Z"/>
          <w:rFonts w:ascii="Times" w:hAnsi="Times"/>
          <w:color w:val="000000" w:themeColor="text1"/>
          <w:lang w:val="en-GB"/>
        </w:rPr>
      </w:pPr>
      <w:moveToRangeStart w:id="191" w:author="Massimiliano Barattucci" w:date="2024-03-18T17:31:00Z" w:name="move161675529"/>
      <w:moveToRangeEnd w:id="183"/>
      <w:moveTo w:id="192" w:author="Massimiliano Barattucci" w:date="2024-03-18T17:31:00Z">
        <w:r w:rsidRPr="00AF5BEA">
          <w:rPr>
            <w:rFonts w:ascii="Times" w:hAnsi="Times"/>
            <w:color w:val="000000" w:themeColor="text1"/>
            <w:lang w:val="en-GB"/>
          </w:rPr>
          <w:t>The final analysis sample was made up of 235 nurses working in the oncology ward of a Sicilian public hospital, mostly in the hospice (N = 145, 62.7%)</w:t>
        </w:r>
        <w:r>
          <w:rPr>
            <w:rFonts w:ascii="Times" w:hAnsi="Times"/>
            <w:color w:val="000000" w:themeColor="text1"/>
            <w:lang w:val="en-GB"/>
          </w:rPr>
          <w:t xml:space="preserve">, </w:t>
        </w:r>
        <w:r w:rsidRPr="005C194E">
          <w:rPr>
            <w:rFonts w:ascii="Times" w:hAnsi="Times"/>
            <w:color w:val="000000" w:themeColor="text1"/>
            <w:lang w:val="en-GB"/>
          </w:rPr>
          <w:t>who completed the questionnaire in full</w:t>
        </w:r>
        <w:r w:rsidRPr="00AF5BEA">
          <w:rPr>
            <w:rFonts w:ascii="Times" w:hAnsi="Times"/>
            <w:color w:val="000000" w:themeColor="text1"/>
            <w:lang w:val="en-GB"/>
          </w:rPr>
          <w:t xml:space="preserve">. The sample was fairly balanced by gender (N = 124 women, 52.4%), with an average age of 46.47 years (SD = 8.36), mostly married (N = 164, 69.9%), with children (N = 176, 74.9%), and graduates (N = 127, 54.2%). Nurses mainly worked shifts (N = 209, 89.3%), including night shifts (N = 158, 67.5%), and the average seniority was 14.1 years (SD = 9.2).   </w:t>
        </w:r>
      </w:moveTo>
    </w:p>
    <w:moveToRangeEnd w:id="191"/>
    <w:p w14:paraId="70548810" w14:textId="5E32DE79" w:rsidR="00551609" w:rsidDel="00B92BDC" w:rsidRDefault="00551609" w:rsidP="0015484C">
      <w:pPr>
        <w:spacing w:line="600" w:lineRule="auto"/>
        <w:jc w:val="center"/>
        <w:outlineLvl w:val="0"/>
        <w:rPr>
          <w:del w:id="193" w:author="Massimiliano Barattucci" w:date="2024-03-18T17:33:00Z"/>
          <w:rFonts w:ascii="Times" w:hAnsi="Times"/>
          <w:b/>
          <w:color w:val="000000" w:themeColor="text1"/>
          <w:lang w:val="en-GB"/>
        </w:rPr>
      </w:pPr>
    </w:p>
    <w:p w14:paraId="1205186A" w14:textId="65BE1E52" w:rsidR="00646660" w:rsidRDefault="00BC35E6" w:rsidP="002E4CB3">
      <w:pPr>
        <w:spacing w:line="600" w:lineRule="auto"/>
        <w:rPr>
          <w:ins w:id="194" w:author="Massimiliano Barattucci" w:date="2024-03-18T17:36:00Z"/>
          <w:rFonts w:ascii="Times" w:hAnsi="Times"/>
          <w:color w:val="000000" w:themeColor="text1"/>
          <w:lang w:val="en-GB"/>
        </w:rPr>
      </w:pPr>
      <w:moveFromRangeStart w:id="195" w:author="Massimiliano Barattucci" w:date="2024-03-18T17:39:00Z" w:name="move161675998"/>
      <w:moveFrom w:id="196" w:author="Massimiliano Barattucci" w:date="2024-03-18T17:39:00Z">
        <w:r w:rsidRPr="00AF5BEA" w:rsidDel="006A21AC">
          <w:rPr>
            <w:rFonts w:ascii="Times" w:hAnsi="Times"/>
            <w:color w:val="000000" w:themeColor="text1"/>
            <w:lang w:val="en-GB"/>
          </w:rPr>
          <w:t xml:space="preserve">Missing data treatment was necessary </w:t>
        </w:r>
        <w:r w:rsidDel="006A21AC">
          <w:rPr>
            <w:rFonts w:ascii="Times" w:hAnsi="Times"/>
            <w:color w:val="000000" w:themeColor="text1"/>
            <w:lang w:val="en-GB"/>
          </w:rPr>
          <w:t>(question</w:t>
        </w:r>
        <w:r w:rsidRPr="00597A0C" w:rsidDel="006A21AC">
          <w:rPr>
            <w:rFonts w:ascii="Times" w:hAnsi="Times"/>
            <w:color w:val="000000" w:themeColor="text1"/>
            <w:lang w:val="en-GB"/>
          </w:rPr>
          <w:t>naires completed with a missing percentage greater than 5%</w:t>
        </w:r>
        <w:r w:rsidDel="006A21AC">
          <w:rPr>
            <w:rFonts w:ascii="Times" w:hAnsi="Times"/>
            <w:color w:val="000000" w:themeColor="text1"/>
            <w:lang w:val="en-GB"/>
          </w:rPr>
          <w:t>)</w:t>
        </w:r>
        <w:r w:rsidRPr="00597A0C" w:rsidDel="006A21AC">
          <w:rPr>
            <w:rFonts w:ascii="Times" w:hAnsi="Times"/>
            <w:color w:val="000000" w:themeColor="text1"/>
            <w:lang w:val="en-GB"/>
          </w:rPr>
          <w:t xml:space="preserve"> </w:t>
        </w:r>
        <w:r w:rsidRPr="00AF5BEA" w:rsidDel="006A21AC">
          <w:rPr>
            <w:rFonts w:ascii="Times" w:hAnsi="Times"/>
            <w:color w:val="000000" w:themeColor="text1"/>
            <w:lang w:val="en-GB"/>
          </w:rPr>
          <w:t xml:space="preserve">and reduced the final analysis sample from 262 to 235 nurses. </w:t>
        </w:r>
      </w:moveFrom>
      <w:moveFromRangeEnd w:id="195"/>
      <w:r w:rsidR="005C4B53" w:rsidRPr="001C5275">
        <w:rPr>
          <w:rFonts w:ascii="Times" w:hAnsi="Times"/>
          <w:color w:val="000000" w:themeColor="text1"/>
          <w:lang w:val="en-GB"/>
        </w:rPr>
        <w:t>No gender differences occurred for any of the variables, and no relationship</w:t>
      </w:r>
      <w:r w:rsidR="00D930A5">
        <w:rPr>
          <w:rFonts w:ascii="Times" w:hAnsi="Times"/>
          <w:color w:val="000000" w:themeColor="text1"/>
          <w:lang w:val="en-GB"/>
        </w:rPr>
        <w:t>s</w:t>
      </w:r>
      <w:r w:rsidR="005C4B53" w:rsidRPr="001C5275">
        <w:rPr>
          <w:rFonts w:ascii="Times" w:hAnsi="Times"/>
          <w:color w:val="000000" w:themeColor="text1"/>
          <w:lang w:val="en-GB"/>
        </w:rPr>
        <w:t xml:space="preserve"> between age or seniority and measured variables </w:t>
      </w:r>
      <w:r w:rsidR="003B0B80">
        <w:rPr>
          <w:rFonts w:ascii="Times" w:hAnsi="Times"/>
          <w:color w:val="000000" w:themeColor="text1"/>
          <w:lang w:val="en-GB"/>
        </w:rPr>
        <w:t>resulted from statistical analyses.</w:t>
      </w:r>
      <w:r w:rsidR="005C4B53" w:rsidRPr="001C5275">
        <w:rPr>
          <w:rFonts w:ascii="Times" w:hAnsi="Times"/>
          <w:color w:val="000000" w:themeColor="text1"/>
          <w:lang w:val="en-GB"/>
        </w:rPr>
        <w:t xml:space="preserve"> </w:t>
      </w:r>
      <w:r w:rsidR="002E4CB3" w:rsidRPr="00AF5BEA">
        <w:rPr>
          <w:rFonts w:ascii="Times" w:hAnsi="Times"/>
          <w:color w:val="000000" w:themeColor="text1"/>
          <w:lang w:val="en-GB"/>
        </w:rPr>
        <w:t xml:space="preserve">Moreover, the ANOVA did not reveal any significant differences between groups regarding the level of education, marital status, and work structure for </w:t>
      </w:r>
      <w:r w:rsidR="002E4CB3" w:rsidRPr="00AF5BEA">
        <w:rPr>
          <w:rFonts w:ascii="Times" w:hAnsi="Times"/>
          <w:color w:val="000000" w:themeColor="text1"/>
          <w:lang w:val="en-GB"/>
        </w:rPr>
        <w:lastRenderedPageBreak/>
        <w:t>any of the considered variables. A barely significant difference between nurses with night and day shifts was found for Job Demands (t</w:t>
      </w:r>
      <w:r w:rsidR="002E4CB3" w:rsidRPr="00AF5BEA">
        <w:rPr>
          <w:rFonts w:ascii="Times" w:hAnsi="Times"/>
          <w:color w:val="000000" w:themeColor="text1"/>
          <w:vertAlign w:val="subscript"/>
          <w:lang w:val="en-GB"/>
        </w:rPr>
        <w:t>233</w:t>
      </w:r>
      <w:r w:rsidR="002E4CB3" w:rsidRPr="00AF5BEA">
        <w:rPr>
          <w:rFonts w:ascii="Times" w:hAnsi="Times"/>
          <w:color w:val="000000" w:themeColor="text1"/>
          <w:lang w:val="en-GB"/>
        </w:rPr>
        <w:t xml:space="preserve"> = -2.1; </w:t>
      </w:r>
      <w:r w:rsidR="002E4CB3" w:rsidRPr="00AF5BEA">
        <w:rPr>
          <w:rFonts w:ascii="Times" w:hAnsi="Times"/>
          <w:i/>
          <w:color w:val="000000" w:themeColor="text1"/>
          <w:lang w:val="en-GB"/>
        </w:rPr>
        <w:t>p</w:t>
      </w:r>
      <w:r w:rsidR="002E4CB3" w:rsidRPr="00AF5BEA">
        <w:rPr>
          <w:rFonts w:ascii="Times" w:hAnsi="Times"/>
          <w:color w:val="000000" w:themeColor="text1"/>
          <w:lang w:val="en-GB"/>
        </w:rPr>
        <w:t xml:space="preserve"> &lt; .05; day shift, mean = 4.02, </w:t>
      </w:r>
      <w:r w:rsidR="002E4CB3" w:rsidRPr="00AF5BEA">
        <w:rPr>
          <w:rFonts w:ascii="Times" w:hAnsi="Times"/>
          <w:i/>
          <w:color w:val="000000" w:themeColor="text1"/>
          <w:lang w:val="en-GB"/>
        </w:rPr>
        <w:t>SD</w:t>
      </w:r>
      <w:r w:rsidR="002E4CB3" w:rsidRPr="00AF5BEA">
        <w:rPr>
          <w:rFonts w:ascii="Times" w:hAnsi="Times"/>
          <w:color w:val="000000" w:themeColor="text1"/>
          <w:lang w:val="en-GB"/>
        </w:rPr>
        <w:t xml:space="preserve"> = .98; night shift, mean = 4.39, </w:t>
      </w:r>
      <w:r w:rsidR="002E4CB3" w:rsidRPr="00AF5BEA">
        <w:rPr>
          <w:rFonts w:ascii="Times" w:hAnsi="Times"/>
          <w:i/>
          <w:color w:val="000000" w:themeColor="text1"/>
          <w:lang w:val="en-GB"/>
        </w:rPr>
        <w:t>SD</w:t>
      </w:r>
      <w:r w:rsidR="002E4CB3" w:rsidRPr="00AF5BEA">
        <w:rPr>
          <w:rFonts w:ascii="Times" w:hAnsi="Times"/>
          <w:color w:val="000000" w:themeColor="text1"/>
          <w:lang w:val="en-GB"/>
        </w:rPr>
        <w:t xml:space="preserve"> = .87).</w:t>
      </w:r>
    </w:p>
    <w:p w14:paraId="38EACA95" w14:textId="155A1081" w:rsidR="002E4CB3" w:rsidRPr="00646660" w:rsidDel="00646660" w:rsidRDefault="00646660" w:rsidP="002E4CB3">
      <w:pPr>
        <w:spacing w:line="600" w:lineRule="auto"/>
        <w:rPr>
          <w:del w:id="197" w:author="Massimiliano Barattucci" w:date="2024-03-18T17:36:00Z"/>
          <w:rFonts w:ascii="Times" w:hAnsi="Times"/>
          <w:i/>
          <w:iCs/>
          <w:color w:val="000000" w:themeColor="text1"/>
          <w:lang w:val="en-GB"/>
        </w:rPr>
      </w:pPr>
      <w:ins w:id="198" w:author="Massimiliano Barattucci" w:date="2024-03-18T17:36:00Z">
        <w:r w:rsidRPr="00646660">
          <w:rPr>
            <w:rFonts w:ascii="Times" w:hAnsi="Times"/>
            <w:i/>
            <w:iCs/>
            <w:color w:val="000000" w:themeColor="text1"/>
            <w:lang w:val="en-GB"/>
          </w:rPr>
          <w:t>Correlational analysis</w:t>
        </w:r>
      </w:ins>
      <w:ins w:id="199" w:author="Massimiliano Barattucci" w:date="2024-03-18T17:40:00Z">
        <w:r w:rsidR="006A21AC">
          <w:rPr>
            <w:rFonts w:ascii="Times" w:hAnsi="Times"/>
            <w:i/>
            <w:iCs/>
            <w:color w:val="000000" w:themeColor="text1"/>
            <w:lang w:val="en-GB"/>
          </w:rPr>
          <w:t xml:space="preserve">. </w:t>
        </w:r>
      </w:ins>
      <w:del w:id="200" w:author="Massimiliano Barattucci" w:date="2024-03-18T17:36:00Z">
        <w:r w:rsidR="002E4CB3" w:rsidRPr="00646660" w:rsidDel="00646660">
          <w:rPr>
            <w:rFonts w:ascii="Times" w:hAnsi="Times"/>
            <w:i/>
            <w:iCs/>
            <w:color w:val="000000" w:themeColor="text1"/>
            <w:lang w:val="en-GB"/>
          </w:rPr>
          <w:delText xml:space="preserve">  </w:delText>
        </w:r>
      </w:del>
    </w:p>
    <w:p w14:paraId="226A8987" w14:textId="564DC858" w:rsidR="002E4CB3" w:rsidRDefault="002E4CB3" w:rsidP="002E4CB3">
      <w:pPr>
        <w:spacing w:line="600" w:lineRule="auto"/>
        <w:rPr>
          <w:ins w:id="201" w:author="Massimiliano Barattucci" w:date="2024-03-18T17:36:00Z"/>
          <w:rFonts w:ascii="Times" w:hAnsi="Times"/>
          <w:color w:val="000000" w:themeColor="text1"/>
          <w:lang w:val="en-GB"/>
        </w:rPr>
      </w:pPr>
      <w:r w:rsidRPr="00AF5BEA">
        <w:rPr>
          <w:rFonts w:ascii="Times" w:hAnsi="Times"/>
          <w:color w:val="000000" w:themeColor="text1"/>
          <w:lang w:val="en-GB"/>
        </w:rPr>
        <w:t xml:space="preserve">Job Demands resulted significantly positively correlated with burnout and negatively with job satisfaction; </w:t>
      </w:r>
      <w:del w:id="202" w:author="Massimiliano Barattucci" w:date="2024-03-26T16:09:00Z" w16du:dateUtc="2024-03-26T15:09:00Z">
        <w:r w:rsidRPr="00AF5BEA" w:rsidDel="006D0669">
          <w:rPr>
            <w:rFonts w:ascii="Times" w:hAnsi="Times"/>
            <w:color w:val="000000" w:themeColor="text1"/>
            <w:lang w:val="en-GB"/>
          </w:rPr>
          <w:delText xml:space="preserve">in reverse, </w:delText>
        </w:r>
      </w:del>
      <w:ins w:id="203" w:author="Massimiliano Barattucci" w:date="2024-03-26T16:10:00Z" w16du:dateUtc="2024-03-26T15:10:00Z">
        <w:r w:rsidR="00CB59AB">
          <w:rPr>
            <w:rFonts w:ascii="Times" w:hAnsi="Times"/>
            <w:color w:val="000000" w:themeColor="text1"/>
            <w:lang w:val="en-GB"/>
          </w:rPr>
          <w:t xml:space="preserve">moreover, </w:t>
        </w:r>
      </w:ins>
      <w:r w:rsidRPr="00AF5BEA">
        <w:rPr>
          <w:rFonts w:ascii="Times" w:hAnsi="Times"/>
          <w:color w:val="000000" w:themeColor="text1"/>
          <w:lang w:val="en-GB"/>
        </w:rPr>
        <w:t xml:space="preserve">both POS and </w:t>
      </w:r>
      <w:r w:rsidRPr="00AF5BEA">
        <w:rPr>
          <w:rFonts w:ascii="Times" w:hAnsi="Times"/>
          <w:color w:val="000000" w:themeColor="text1"/>
          <w:shd w:val="clear" w:color="auto" w:fill="FFFFFF" w:themeFill="background1"/>
          <w:lang w:val="en-GB"/>
        </w:rPr>
        <w:t xml:space="preserve">Self-Esteem </w:t>
      </w:r>
      <w:r w:rsidRPr="00AF5BEA">
        <w:rPr>
          <w:rFonts w:ascii="Times" w:hAnsi="Times"/>
          <w:color w:val="000000" w:themeColor="text1"/>
          <w:lang w:val="en-GB"/>
        </w:rPr>
        <w:t xml:space="preserve">were significantly negatively correlated with burnout and positively with job satisfaction. </w:t>
      </w:r>
      <w:r w:rsidR="008A7E43" w:rsidRPr="00AF5BEA">
        <w:rPr>
          <w:rFonts w:ascii="Times" w:hAnsi="Times"/>
          <w:color w:val="000000" w:themeColor="text1"/>
          <w:lang w:val="en-GB"/>
        </w:rPr>
        <w:t>Table 2 depicts descriptive statistics and correlations between study variables.</w:t>
      </w:r>
    </w:p>
    <w:p w14:paraId="231B0D43" w14:textId="5E74739C" w:rsidR="00646660" w:rsidRPr="00646660" w:rsidDel="00646660" w:rsidRDefault="00646660" w:rsidP="002E4CB3">
      <w:pPr>
        <w:spacing w:line="600" w:lineRule="auto"/>
        <w:rPr>
          <w:del w:id="204" w:author="Massimiliano Barattucci" w:date="2024-03-18T17:36:00Z"/>
          <w:rFonts w:ascii="Times" w:hAnsi="Times"/>
          <w:i/>
          <w:iCs/>
          <w:color w:val="000000" w:themeColor="text1"/>
          <w:lang w:val="en-GB"/>
        </w:rPr>
      </w:pPr>
      <w:ins w:id="205" w:author="Massimiliano Barattucci" w:date="2024-03-18T17:36:00Z">
        <w:r w:rsidRPr="00646660">
          <w:rPr>
            <w:rFonts w:ascii="Times" w:hAnsi="Times"/>
            <w:i/>
            <w:iCs/>
            <w:color w:val="000000" w:themeColor="text1"/>
            <w:lang w:val="en-GB"/>
          </w:rPr>
          <w:t xml:space="preserve">Regression analysis. </w:t>
        </w:r>
      </w:ins>
    </w:p>
    <w:p w14:paraId="6C2AB9E3" w14:textId="57352624" w:rsidR="002E4CB3" w:rsidRPr="00AF5BEA" w:rsidRDefault="00CB59AB" w:rsidP="002E4CB3">
      <w:pPr>
        <w:spacing w:line="600" w:lineRule="auto"/>
        <w:rPr>
          <w:rFonts w:ascii="Times" w:hAnsi="Times"/>
          <w:color w:val="000000" w:themeColor="text1"/>
          <w:lang w:val="en-GB"/>
        </w:rPr>
      </w:pPr>
      <w:ins w:id="206" w:author="Massimiliano Barattucci" w:date="2024-03-26T16:13:00Z" w16du:dateUtc="2024-03-26T15:13:00Z">
        <w:r>
          <w:rPr>
            <w:rFonts w:ascii="Times" w:hAnsi="Times"/>
            <w:color w:val="000000" w:themeColor="text1"/>
            <w:lang w:val="en-GB"/>
          </w:rPr>
          <w:t>W</w:t>
        </w:r>
        <w:r w:rsidRPr="00CB59AB">
          <w:rPr>
            <w:rFonts w:ascii="Times" w:hAnsi="Times"/>
            <w:color w:val="000000" w:themeColor="text1"/>
            <w:lang w:val="en-GB"/>
          </w:rPr>
          <w:t>ith the aim of testing hypotheses,</w:t>
        </w:r>
        <w:r>
          <w:rPr>
            <w:rFonts w:ascii="Times" w:hAnsi="Times"/>
            <w:color w:val="000000" w:themeColor="text1"/>
            <w:lang w:val="en-GB"/>
          </w:rPr>
          <w:t xml:space="preserve"> </w:t>
        </w:r>
      </w:ins>
      <w:del w:id="207" w:author="Massimiliano Barattucci" w:date="2024-03-26T16:13:00Z" w16du:dateUtc="2024-03-26T15:13:00Z">
        <w:r w:rsidR="002E4CB3" w:rsidRPr="00AF5BEA" w:rsidDel="00CB59AB">
          <w:rPr>
            <w:rFonts w:ascii="Times" w:hAnsi="Times"/>
            <w:color w:val="000000" w:themeColor="text1"/>
            <w:lang w:val="en-GB"/>
          </w:rPr>
          <w:delText xml:space="preserve">Table 3 depicts </w:delText>
        </w:r>
      </w:del>
      <w:r w:rsidR="002E4CB3" w:rsidRPr="00AF5BEA">
        <w:rPr>
          <w:rFonts w:ascii="Times" w:hAnsi="Times"/>
          <w:color w:val="000000" w:themeColor="text1"/>
          <w:lang w:val="en-GB"/>
        </w:rPr>
        <w:t xml:space="preserve">two multiple linear regressions including </w:t>
      </w:r>
      <w:ins w:id="208" w:author="Massimiliano Barattucci" w:date="2024-03-26T16:15:00Z" w16du:dateUtc="2024-03-26T15:15:00Z">
        <w:r>
          <w:rPr>
            <w:rFonts w:ascii="Times" w:hAnsi="Times"/>
            <w:color w:val="000000" w:themeColor="text1"/>
            <w:lang w:val="en-GB"/>
          </w:rPr>
          <w:t>b</w:t>
        </w:r>
      </w:ins>
      <w:del w:id="209" w:author="Massimiliano Barattucci" w:date="2024-03-26T16:15:00Z" w16du:dateUtc="2024-03-26T15:15:00Z">
        <w:r w:rsidR="002E4CB3" w:rsidRPr="00AF5BEA" w:rsidDel="00CB59AB">
          <w:rPr>
            <w:rFonts w:ascii="Times" w:hAnsi="Times"/>
            <w:color w:val="000000" w:themeColor="text1"/>
            <w:lang w:val="en-GB"/>
          </w:rPr>
          <w:delText>B</w:delText>
        </w:r>
      </w:del>
      <w:r w:rsidR="002E4CB3" w:rsidRPr="00AF5BEA">
        <w:rPr>
          <w:rFonts w:ascii="Times" w:hAnsi="Times"/>
          <w:color w:val="000000" w:themeColor="text1"/>
          <w:lang w:val="en-GB"/>
        </w:rPr>
        <w:t>urnout and job satisfaction as criterion variables, Job Demands, POS, and Self-Esteem as main predictors,</w:t>
      </w:r>
      <w:ins w:id="210" w:author="Massimiliano Barattucci" w:date="2024-03-26T16:15:00Z" w16du:dateUtc="2024-03-26T15:15:00Z">
        <w:r>
          <w:rPr>
            <w:rFonts w:ascii="Times" w:hAnsi="Times"/>
            <w:color w:val="000000" w:themeColor="text1"/>
            <w:lang w:val="en-GB"/>
          </w:rPr>
          <w:t xml:space="preserve"> </w:t>
        </w:r>
      </w:ins>
      <w:del w:id="211" w:author="Massimiliano Barattucci" w:date="2024-03-26T16:14:00Z" w16du:dateUtc="2024-03-26T15:14:00Z">
        <w:r w:rsidR="002E4CB3" w:rsidRPr="00AF5BEA" w:rsidDel="00CB59AB">
          <w:rPr>
            <w:rFonts w:ascii="Times" w:hAnsi="Times"/>
            <w:color w:val="000000" w:themeColor="text1"/>
            <w:lang w:val="en-GB"/>
          </w:rPr>
          <w:delText xml:space="preserve"> </w:delText>
        </w:r>
      </w:del>
      <w:ins w:id="212" w:author="Massimiliano Barattucci" w:date="2024-03-26T16:15:00Z" w16du:dateUtc="2024-03-26T15:15:00Z">
        <w:r>
          <w:rPr>
            <w:rFonts w:ascii="Times" w:hAnsi="Times"/>
            <w:color w:val="000000" w:themeColor="text1"/>
            <w:lang w:val="en-GB"/>
          </w:rPr>
          <w:t>were performed</w:t>
        </w:r>
      </w:ins>
      <w:del w:id="213" w:author="Massimiliano Barattucci" w:date="2024-03-26T16:14:00Z" w16du:dateUtc="2024-03-26T15:14:00Z">
        <w:r w:rsidR="002E4CB3" w:rsidRPr="00AF5BEA" w:rsidDel="00CB59AB">
          <w:rPr>
            <w:rFonts w:ascii="Times" w:hAnsi="Times"/>
            <w:color w:val="000000" w:themeColor="text1"/>
            <w:lang w:val="en-GB"/>
          </w:rPr>
          <w:delText>and POS as moderator</w:delText>
        </w:r>
      </w:del>
      <w:ins w:id="214" w:author="Massimiliano Barattucci" w:date="2024-03-26T16:15:00Z" w16du:dateUtc="2024-03-26T15:15:00Z">
        <w:r>
          <w:rPr>
            <w:rFonts w:ascii="Times" w:hAnsi="Times"/>
            <w:color w:val="000000" w:themeColor="text1"/>
            <w:lang w:val="en-GB"/>
          </w:rPr>
          <w:t xml:space="preserve"> (</w:t>
        </w:r>
        <w:r w:rsidRPr="00AF5BEA">
          <w:rPr>
            <w:rFonts w:ascii="Times" w:hAnsi="Times"/>
            <w:color w:val="000000" w:themeColor="text1"/>
            <w:lang w:val="en-GB"/>
          </w:rPr>
          <w:t>Table 3</w:t>
        </w:r>
        <w:r>
          <w:rPr>
            <w:rFonts w:ascii="Times" w:hAnsi="Times"/>
            <w:color w:val="000000" w:themeColor="text1"/>
            <w:lang w:val="en-GB"/>
          </w:rPr>
          <w:t>)</w:t>
        </w:r>
      </w:ins>
      <w:r w:rsidR="002E4CB3" w:rsidRPr="00AF5BEA">
        <w:rPr>
          <w:rFonts w:ascii="Times" w:hAnsi="Times"/>
          <w:color w:val="000000" w:themeColor="text1"/>
          <w:lang w:val="en-GB"/>
        </w:rPr>
        <w:t>.</w:t>
      </w:r>
      <w:ins w:id="215" w:author="Massimiliano Barattucci" w:date="2024-03-26T16:13:00Z" w16du:dateUtc="2024-03-26T15:13:00Z">
        <w:r>
          <w:rPr>
            <w:rFonts w:ascii="Times" w:hAnsi="Times"/>
            <w:color w:val="000000" w:themeColor="text1"/>
            <w:lang w:val="en-GB"/>
          </w:rPr>
          <w:t xml:space="preserve"> </w:t>
        </w:r>
      </w:ins>
    </w:p>
    <w:p w14:paraId="243B776C" w14:textId="0B432207" w:rsidR="002E4CB3" w:rsidRPr="00AF5BEA" w:rsidRDefault="002E4CB3" w:rsidP="002E4CB3">
      <w:pPr>
        <w:spacing w:line="600" w:lineRule="auto"/>
        <w:rPr>
          <w:rFonts w:ascii="Times" w:hAnsi="Times"/>
          <w:color w:val="000000" w:themeColor="text1"/>
          <w:lang w:val="en-GB"/>
        </w:rPr>
      </w:pPr>
      <w:r w:rsidRPr="00AF5BEA">
        <w:rPr>
          <w:rFonts w:ascii="Times" w:hAnsi="Times"/>
          <w:color w:val="000000" w:themeColor="text1"/>
          <w:lang w:val="en-GB"/>
        </w:rPr>
        <w:t>Burnout was positively predicted by Job Demands, and negatively by POS and Self-Esteem</w:t>
      </w:r>
      <w:ins w:id="216" w:author="Massimiliano Barattucci" w:date="2024-03-26T16:17:00Z" w16du:dateUtc="2024-03-26T15:17:00Z">
        <w:r w:rsidR="00CB59AB">
          <w:rPr>
            <w:rFonts w:ascii="Times" w:hAnsi="Times"/>
            <w:color w:val="000000" w:themeColor="text1"/>
            <w:lang w:val="en-GB"/>
          </w:rPr>
          <w:t xml:space="preserve">, confirming </w:t>
        </w:r>
      </w:ins>
      <w:del w:id="217" w:author="Massimiliano Barattucci" w:date="2024-03-26T16:17:00Z" w16du:dateUtc="2024-03-26T15:17:00Z">
        <w:r w:rsidRPr="00AF5BEA" w:rsidDel="00CB59AB">
          <w:rPr>
            <w:rFonts w:ascii="Times" w:hAnsi="Times"/>
            <w:color w:val="000000" w:themeColor="text1"/>
            <w:lang w:val="en-GB"/>
          </w:rPr>
          <w:delText xml:space="preserve"> hence H</w:delText>
        </w:r>
      </w:del>
      <w:ins w:id="218" w:author="Massimiliano Barattucci" w:date="2024-03-26T16:17:00Z" w16du:dateUtc="2024-03-26T15:17:00Z">
        <w:r w:rsidR="00CB59AB">
          <w:rPr>
            <w:rFonts w:ascii="Times" w:hAnsi="Times"/>
            <w:color w:val="000000" w:themeColor="text1"/>
            <w:lang w:val="en-GB"/>
          </w:rPr>
          <w:t>h</w:t>
        </w:r>
      </w:ins>
      <w:r w:rsidRPr="00AF5BEA">
        <w:rPr>
          <w:rFonts w:ascii="Times" w:hAnsi="Times"/>
          <w:color w:val="000000" w:themeColor="text1"/>
          <w:lang w:val="en-GB"/>
        </w:rPr>
        <w:t>ypotheses 1a, 2a, and 3a</w:t>
      </w:r>
      <w:del w:id="219" w:author="Massimiliano Barattucci" w:date="2024-03-26T16:17:00Z" w16du:dateUtc="2024-03-26T15:17:00Z">
        <w:r w:rsidRPr="00AF5BEA" w:rsidDel="00CB59AB">
          <w:rPr>
            <w:rFonts w:ascii="Times" w:hAnsi="Times"/>
            <w:color w:val="000000" w:themeColor="text1"/>
            <w:lang w:val="en-GB"/>
          </w:rPr>
          <w:delText xml:space="preserve"> were confirmed</w:delText>
        </w:r>
      </w:del>
      <w:r w:rsidRPr="00AF5BEA">
        <w:rPr>
          <w:rFonts w:ascii="Times" w:hAnsi="Times"/>
          <w:color w:val="000000" w:themeColor="text1"/>
          <w:lang w:val="en-GB"/>
        </w:rPr>
        <w:t>. The interaction term (POS X JD) was statistically significant</w:t>
      </w:r>
      <w:ins w:id="220" w:author="Massimiliano Barattucci" w:date="2024-03-18T17:58:00Z">
        <w:r w:rsidR="000D3FDB">
          <w:rPr>
            <w:rFonts w:ascii="Times" w:hAnsi="Times"/>
            <w:color w:val="000000" w:themeColor="text1"/>
            <w:lang w:val="en-GB"/>
          </w:rPr>
          <w:t xml:space="preserve"> (Table 3)</w:t>
        </w:r>
      </w:ins>
      <w:ins w:id="221" w:author="Massimiliano Barattucci" w:date="2024-03-26T16:18:00Z" w16du:dateUtc="2024-03-26T15:18:00Z">
        <w:r w:rsidR="00CB59AB">
          <w:rPr>
            <w:rFonts w:ascii="Times" w:hAnsi="Times"/>
            <w:color w:val="000000" w:themeColor="text1"/>
            <w:lang w:val="en-GB"/>
          </w:rPr>
          <w:t>,</w:t>
        </w:r>
      </w:ins>
      <w:del w:id="222" w:author="Massimiliano Barattucci" w:date="2024-03-26T16:18:00Z" w16du:dateUtc="2024-03-26T15:18:00Z">
        <w:r w:rsidRPr="00AF5BEA" w:rsidDel="00CB59AB">
          <w:rPr>
            <w:rFonts w:ascii="Times" w:hAnsi="Times"/>
            <w:color w:val="000000" w:themeColor="text1"/>
            <w:lang w:val="en-GB"/>
          </w:rPr>
          <w:delText>;</w:delText>
        </w:r>
      </w:del>
      <w:r w:rsidRPr="00AF5BEA">
        <w:rPr>
          <w:rFonts w:ascii="Times" w:hAnsi="Times"/>
          <w:color w:val="000000" w:themeColor="text1"/>
          <w:lang w:val="en-GB"/>
        </w:rPr>
        <w:t xml:space="preserve"> therefore, </w:t>
      </w:r>
      <w:ins w:id="223" w:author="Massimiliano Barattucci" w:date="2024-03-26T16:18:00Z" w16du:dateUtc="2024-03-26T15:18:00Z">
        <w:r w:rsidR="00CB59AB">
          <w:rPr>
            <w:rFonts w:ascii="Times" w:hAnsi="Times"/>
            <w:color w:val="000000" w:themeColor="text1"/>
            <w:lang w:val="en-GB"/>
          </w:rPr>
          <w:t xml:space="preserve">confirming </w:t>
        </w:r>
      </w:ins>
      <w:r w:rsidRPr="00AF5BEA">
        <w:rPr>
          <w:rFonts w:ascii="Times" w:hAnsi="Times"/>
          <w:color w:val="000000" w:themeColor="text1"/>
          <w:lang w:val="en-GB"/>
        </w:rPr>
        <w:t>Hypothesis 4a</w:t>
      </w:r>
      <w:del w:id="224" w:author="Massimiliano Barattucci" w:date="2024-03-26T16:18:00Z" w16du:dateUtc="2024-03-26T15:18:00Z">
        <w:r w:rsidRPr="00AF5BEA" w:rsidDel="00CB59AB">
          <w:rPr>
            <w:rFonts w:ascii="Times" w:hAnsi="Times"/>
            <w:color w:val="000000" w:themeColor="text1"/>
            <w:lang w:val="en-GB"/>
          </w:rPr>
          <w:delText xml:space="preserve"> was confirmed</w:delText>
        </w:r>
      </w:del>
      <w:r w:rsidRPr="00AF5BEA">
        <w:rPr>
          <w:rFonts w:ascii="Times" w:hAnsi="Times"/>
          <w:color w:val="000000" w:themeColor="text1"/>
          <w:lang w:val="en-GB"/>
        </w:rPr>
        <w:t xml:space="preserve">. Predictors explained about 27% of the </w:t>
      </w:r>
      <w:ins w:id="225" w:author="Massimiliano Barattucci" w:date="2024-03-26T16:18:00Z" w16du:dateUtc="2024-03-26T15:18:00Z">
        <w:r w:rsidR="00CB59AB">
          <w:rPr>
            <w:rFonts w:ascii="Times" w:hAnsi="Times"/>
            <w:color w:val="000000" w:themeColor="text1"/>
            <w:lang w:val="en-GB"/>
          </w:rPr>
          <w:t>burnout</w:t>
        </w:r>
      </w:ins>
      <w:del w:id="226" w:author="Massimiliano Barattucci" w:date="2024-03-26T16:18:00Z" w16du:dateUtc="2024-03-26T15:18:00Z">
        <w:r w:rsidRPr="00AF5BEA" w:rsidDel="00CB59AB">
          <w:rPr>
            <w:rFonts w:ascii="Times" w:hAnsi="Times"/>
            <w:color w:val="000000" w:themeColor="text1"/>
            <w:lang w:val="en-GB"/>
          </w:rPr>
          <w:delText>criterion variable</w:delText>
        </w:r>
      </w:del>
      <w:r w:rsidRPr="00AF5BEA">
        <w:rPr>
          <w:rFonts w:ascii="Times" w:hAnsi="Times"/>
          <w:color w:val="000000" w:themeColor="text1"/>
          <w:lang w:val="en-GB"/>
        </w:rPr>
        <w:t xml:space="preserve">’s variance. </w:t>
      </w:r>
    </w:p>
    <w:p w14:paraId="1861208F" w14:textId="4BA8B7C9" w:rsidR="002E4CB3" w:rsidRDefault="00CB59AB" w:rsidP="002E4CB3">
      <w:pPr>
        <w:spacing w:line="600" w:lineRule="auto"/>
        <w:rPr>
          <w:ins w:id="227" w:author="Massimiliano Barattucci" w:date="2024-03-18T17:37:00Z"/>
          <w:rFonts w:ascii="Times" w:hAnsi="Times"/>
          <w:color w:val="000000" w:themeColor="text1"/>
          <w:lang w:val="en-GB"/>
        </w:rPr>
      </w:pPr>
      <w:ins w:id="228" w:author="Massimiliano Barattucci" w:date="2024-03-26T16:19:00Z" w16du:dateUtc="2024-03-26T15:19:00Z">
        <w:r>
          <w:rPr>
            <w:rFonts w:ascii="Times" w:hAnsi="Times"/>
            <w:color w:val="000000" w:themeColor="text1"/>
            <w:lang w:val="en-GB"/>
          </w:rPr>
          <w:t xml:space="preserve">Regression analysis revealed that </w:t>
        </w:r>
      </w:ins>
      <w:del w:id="229" w:author="Massimiliano Barattucci" w:date="2024-03-26T16:19:00Z" w16du:dateUtc="2024-03-26T15:19:00Z">
        <w:r w:rsidR="002E4CB3" w:rsidRPr="00AF5BEA" w:rsidDel="00CB59AB">
          <w:rPr>
            <w:rFonts w:ascii="Times" w:hAnsi="Times"/>
            <w:color w:val="000000" w:themeColor="text1"/>
            <w:lang w:val="en-GB"/>
          </w:rPr>
          <w:delText>J</w:delText>
        </w:r>
      </w:del>
      <w:ins w:id="230" w:author="Massimiliano Barattucci" w:date="2024-03-26T16:19:00Z" w16du:dateUtc="2024-03-26T15:19:00Z">
        <w:r>
          <w:rPr>
            <w:rFonts w:ascii="Times" w:hAnsi="Times"/>
            <w:color w:val="000000" w:themeColor="text1"/>
            <w:lang w:val="en-GB"/>
          </w:rPr>
          <w:t>j</w:t>
        </w:r>
      </w:ins>
      <w:r w:rsidR="002E4CB3" w:rsidRPr="00AF5BEA">
        <w:rPr>
          <w:rFonts w:ascii="Times" w:hAnsi="Times"/>
          <w:color w:val="000000" w:themeColor="text1"/>
          <w:lang w:val="en-GB"/>
        </w:rPr>
        <w:t xml:space="preserve">ob satisfaction was positively predicted by POS and Self-Esteem, and negatively by Job Demands, thus </w:t>
      </w:r>
      <w:ins w:id="231" w:author="Massimiliano Barattucci" w:date="2024-03-26T16:19:00Z" w16du:dateUtc="2024-03-26T15:19:00Z">
        <w:r>
          <w:rPr>
            <w:rFonts w:ascii="Times" w:hAnsi="Times"/>
            <w:color w:val="000000" w:themeColor="text1"/>
            <w:lang w:val="en-GB"/>
          </w:rPr>
          <w:t xml:space="preserve">confirming </w:t>
        </w:r>
      </w:ins>
      <w:del w:id="232" w:author="Massimiliano Barattucci" w:date="2024-03-26T16:19:00Z" w16du:dateUtc="2024-03-26T15:19:00Z">
        <w:r w:rsidR="002E4CB3" w:rsidRPr="00AF5BEA" w:rsidDel="00CB59AB">
          <w:rPr>
            <w:rFonts w:ascii="Times" w:hAnsi="Times"/>
            <w:color w:val="000000" w:themeColor="text1"/>
            <w:lang w:val="en-GB"/>
          </w:rPr>
          <w:delText>H</w:delText>
        </w:r>
      </w:del>
      <w:ins w:id="233" w:author="Massimiliano Barattucci" w:date="2024-03-26T16:19:00Z" w16du:dateUtc="2024-03-26T15:19:00Z">
        <w:r>
          <w:rPr>
            <w:rFonts w:ascii="Times" w:hAnsi="Times"/>
            <w:color w:val="000000" w:themeColor="text1"/>
            <w:lang w:val="en-GB"/>
          </w:rPr>
          <w:t>h</w:t>
        </w:r>
      </w:ins>
      <w:r w:rsidR="002E4CB3" w:rsidRPr="00AF5BEA">
        <w:rPr>
          <w:rFonts w:ascii="Times" w:hAnsi="Times"/>
          <w:color w:val="000000" w:themeColor="text1"/>
          <w:lang w:val="en-GB"/>
        </w:rPr>
        <w:t>ypothesis 1b, 2b, and 3b</w:t>
      </w:r>
      <w:del w:id="234" w:author="Massimiliano Barattucci" w:date="2024-03-26T16:19:00Z" w16du:dateUtc="2024-03-26T15:19:00Z">
        <w:r w:rsidR="002E4CB3" w:rsidRPr="00AF5BEA" w:rsidDel="00CB59AB">
          <w:rPr>
            <w:rFonts w:ascii="Times" w:hAnsi="Times"/>
            <w:color w:val="000000" w:themeColor="text1"/>
            <w:lang w:val="en-GB"/>
          </w:rPr>
          <w:delText xml:space="preserve"> </w:delText>
        </w:r>
        <w:r w:rsidR="00434CBC" w:rsidDel="00CB59AB">
          <w:rPr>
            <w:rFonts w:ascii="Times" w:hAnsi="Times"/>
            <w:color w:val="000000" w:themeColor="text1"/>
            <w:lang w:val="en-GB"/>
          </w:rPr>
          <w:delText>were</w:delText>
        </w:r>
        <w:r w:rsidR="002E4CB3" w:rsidRPr="00AF5BEA" w:rsidDel="00CB59AB">
          <w:rPr>
            <w:rFonts w:ascii="Times" w:hAnsi="Times"/>
            <w:color w:val="000000" w:themeColor="text1"/>
            <w:lang w:val="en-GB"/>
          </w:rPr>
          <w:delText xml:space="preserve"> confirmed</w:delText>
        </w:r>
      </w:del>
      <w:r w:rsidR="002E4CB3" w:rsidRPr="00AF5BEA">
        <w:rPr>
          <w:rFonts w:ascii="Times" w:hAnsi="Times"/>
          <w:color w:val="000000" w:themeColor="text1"/>
          <w:lang w:val="en-GB"/>
        </w:rPr>
        <w:t xml:space="preserve">. The interaction term </w:t>
      </w:r>
      <w:ins w:id="235" w:author="Massimiliano Barattucci" w:date="2024-03-26T16:19:00Z" w16du:dateUtc="2024-03-26T15:19:00Z">
        <w:r>
          <w:rPr>
            <w:rFonts w:ascii="Times" w:hAnsi="Times"/>
            <w:color w:val="000000" w:themeColor="text1"/>
            <w:lang w:val="en-GB"/>
          </w:rPr>
          <w:t xml:space="preserve">(POS x JD) </w:t>
        </w:r>
      </w:ins>
      <w:r w:rsidR="002E4CB3" w:rsidRPr="00AF5BEA">
        <w:rPr>
          <w:rFonts w:ascii="Times" w:hAnsi="Times"/>
          <w:color w:val="000000" w:themeColor="text1"/>
          <w:lang w:val="en-GB"/>
        </w:rPr>
        <w:t>was statistically significant</w:t>
      </w:r>
      <w:ins w:id="236" w:author="Massimiliano Barattucci" w:date="2024-03-26T16:19:00Z" w16du:dateUtc="2024-03-26T15:19:00Z">
        <w:r>
          <w:rPr>
            <w:rFonts w:ascii="Times" w:hAnsi="Times"/>
            <w:color w:val="000000" w:themeColor="text1"/>
            <w:lang w:val="en-GB"/>
          </w:rPr>
          <w:t xml:space="preserve">, </w:t>
        </w:r>
      </w:ins>
      <w:del w:id="237" w:author="Massimiliano Barattucci" w:date="2024-03-26T16:19:00Z" w16du:dateUtc="2024-03-26T15:19:00Z">
        <w:r w:rsidR="002E4CB3" w:rsidRPr="00AF5BEA" w:rsidDel="00CB59AB">
          <w:rPr>
            <w:rFonts w:ascii="Times" w:hAnsi="Times"/>
            <w:color w:val="000000" w:themeColor="text1"/>
            <w:lang w:val="en-GB"/>
          </w:rPr>
          <w:delText xml:space="preserve">; therefore, </w:delText>
        </w:r>
      </w:del>
      <w:ins w:id="238" w:author="Massimiliano Barattucci" w:date="2024-03-26T16:19:00Z" w16du:dateUtc="2024-03-26T15:19:00Z">
        <w:r>
          <w:rPr>
            <w:rFonts w:ascii="Times" w:hAnsi="Times"/>
            <w:color w:val="000000" w:themeColor="text1"/>
            <w:lang w:val="en-GB"/>
          </w:rPr>
          <w:t xml:space="preserve">confirming </w:t>
        </w:r>
      </w:ins>
      <w:del w:id="239" w:author="Massimiliano Barattucci" w:date="2024-03-26T16:19:00Z" w16du:dateUtc="2024-03-26T15:19:00Z">
        <w:r w:rsidR="002E4CB3" w:rsidRPr="00AF5BEA" w:rsidDel="00CB59AB">
          <w:rPr>
            <w:rFonts w:ascii="Times" w:hAnsi="Times"/>
            <w:color w:val="000000" w:themeColor="text1"/>
            <w:lang w:val="en-GB"/>
          </w:rPr>
          <w:lastRenderedPageBreak/>
          <w:delText>H</w:delText>
        </w:r>
      </w:del>
      <w:ins w:id="240" w:author="Massimiliano Barattucci" w:date="2024-03-26T16:19:00Z" w16du:dateUtc="2024-03-26T15:19:00Z">
        <w:r>
          <w:rPr>
            <w:rFonts w:ascii="Times" w:hAnsi="Times"/>
            <w:color w:val="000000" w:themeColor="text1"/>
            <w:lang w:val="en-GB"/>
          </w:rPr>
          <w:t>h</w:t>
        </w:r>
      </w:ins>
      <w:r w:rsidR="002E4CB3" w:rsidRPr="00AF5BEA">
        <w:rPr>
          <w:rFonts w:ascii="Times" w:hAnsi="Times"/>
          <w:color w:val="000000" w:themeColor="text1"/>
          <w:lang w:val="en-GB"/>
        </w:rPr>
        <w:t>ypothesis 4b</w:t>
      </w:r>
      <w:del w:id="241" w:author="Massimiliano Barattucci" w:date="2024-03-26T16:19:00Z" w16du:dateUtc="2024-03-26T15:19:00Z">
        <w:r w:rsidR="002E4CB3" w:rsidRPr="00AF5BEA" w:rsidDel="00CB59AB">
          <w:rPr>
            <w:rFonts w:ascii="Times" w:hAnsi="Times"/>
            <w:color w:val="000000" w:themeColor="text1"/>
            <w:lang w:val="en-GB"/>
          </w:rPr>
          <w:delText xml:space="preserve"> was confirmed</w:delText>
        </w:r>
      </w:del>
      <w:r w:rsidR="002E4CB3" w:rsidRPr="00AF5BEA">
        <w:rPr>
          <w:rFonts w:ascii="Times" w:hAnsi="Times"/>
          <w:color w:val="000000" w:themeColor="text1"/>
          <w:lang w:val="en-GB"/>
        </w:rPr>
        <w:t xml:space="preserve">. Predictors explained about 23% of the </w:t>
      </w:r>
      <w:ins w:id="242" w:author="Massimiliano Barattucci" w:date="2024-03-26T16:20:00Z" w16du:dateUtc="2024-03-26T15:20:00Z">
        <w:r>
          <w:rPr>
            <w:rFonts w:ascii="Times" w:hAnsi="Times"/>
            <w:color w:val="000000" w:themeColor="text1"/>
            <w:lang w:val="en-GB"/>
          </w:rPr>
          <w:t>job satisfaction</w:t>
        </w:r>
      </w:ins>
      <w:del w:id="243" w:author="Massimiliano Barattucci" w:date="2024-03-26T16:20:00Z" w16du:dateUtc="2024-03-26T15:20:00Z">
        <w:r w:rsidR="002E4CB3" w:rsidRPr="00AF5BEA" w:rsidDel="00CB59AB">
          <w:rPr>
            <w:rFonts w:ascii="Times" w:hAnsi="Times"/>
            <w:color w:val="000000" w:themeColor="text1"/>
            <w:lang w:val="en-GB"/>
          </w:rPr>
          <w:delText>criterion variable</w:delText>
        </w:r>
      </w:del>
      <w:r w:rsidR="002E4CB3" w:rsidRPr="00AF5BEA">
        <w:rPr>
          <w:rFonts w:ascii="Times" w:hAnsi="Times"/>
          <w:color w:val="000000" w:themeColor="text1"/>
          <w:lang w:val="en-GB"/>
        </w:rPr>
        <w:t>’s variance.</w:t>
      </w:r>
    </w:p>
    <w:p w14:paraId="47E57DA5" w14:textId="27232D8B" w:rsidR="00646660" w:rsidRPr="00646660" w:rsidDel="00646660" w:rsidRDefault="00646660" w:rsidP="002E4CB3">
      <w:pPr>
        <w:spacing w:line="600" w:lineRule="auto"/>
        <w:rPr>
          <w:del w:id="244" w:author="Massimiliano Barattucci" w:date="2024-03-18T17:37:00Z"/>
          <w:rFonts w:ascii="Times" w:hAnsi="Times"/>
          <w:i/>
          <w:iCs/>
          <w:color w:val="000000" w:themeColor="text1"/>
          <w:lang w:val="en-GB"/>
        </w:rPr>
      </w:pPr>
      <w:ins w:id="245" w:author="Massimiliano Barattucci" w:date="2024-03-18T17:37:00Z">
        <w:r w:rsidRPr="00646660">
          <w:rPr>
            <w:rFonts w:ascii="Times" w:hAnsi="Times"/>
            <w:i/>
            <w:iCs/>
            <w:color w:val="000000" w:themeColor="text1"/>
            <w:lang w:val="en-GB"/>
          </w:rPr>
          <w:t>Moderation role of POS</w:t>
        </w:r>
      </w:ins>
      <w:ins w:id="246" w:author="Massimiliano Barattucci" w:date="2024-03-18T17:40:00Z">
        <w:r w:rsidR="00B22C15">
          <w:rPr>
            <w:rFonts w:ascii="Times" w:hAnsi="Times"/>
            <w:i/>
            <w:iCs/>
            <w:color w:val="000000" w:themeColor="text1"/>
            <w:lang w:val="en-GB"/>
          </w:rPr>
          <w:t xml:space="preserve"> between JD and outcomes</w:t>
        </w:r>
      </w:ins>
      <w:ins w:id="247" w:author="Massimiliano Barattucci" w:date="2024-03-18T17:37:00Z">
        <w:r w:rsidRPr="00646660">
          <w:rPr>
            <w:rFonts w:ascii="Times" w:hAnsi="Times"/>
            <w:i/>
            <w:iCs/>
            <w:color w:val="000000" w:themeColor="text1"/>
            <w:lang w:val="en-GB"/>
          </w:rPr>
          <w:t xml:space="preserve">. </w:t>
        </w:r>
      </w:ins>
    </w:p>
    <w:p w14:paraId="612ADBDF" w14:textId="238EB961" w:rsidR="002E4CB3" w:rsidRPr="00AF5BEA" w:rsidRDefault="002E4CB3" w:rsidP="00646660">
      <w:pPr>
        <w:spacing w:line="600" w:lineRule="auto"/>
        <w:rPr>
          <w:rFonts w:ascii="Times" w:hAnsi="Times"/>
          <w:color w:val="000000" w:themeColor="text1"/>
          <w:lang w:val="en-GB"/>
        </w:rPr>
      </w:pPr>
      <w:r w:rsidRPr="00AF5BEA">
        <w:rPr>
          <w:rFonts w:ascii="Times" w:hAnsi="Times"/>
          <w:color w:val="000000" w:themeColor="text1"/>
          <w:lang w:val="en-GB"/>
        </w:rPr>
        <w:t>The interaction between Job Demands and POS, with respect to outcomes, was probed through the Johnson-Neyman technique (value = 30.03). The positive association between Job Demands and Burnout was significant at low (b = .69, CI: [0.379, 1.011]) and medium levels of POS (b = .43, CI: [.246, .631], while it was not significant at high levels of POS (b = .22, CI: [-.016, .464]) (Table 4 and Figure 2); the overall equation was significant (R</w:t>
      </w:r>
      <w:r w:rsidRPr="00AF5BEA">
        <w:rPr>
          <w:rFonts w:ascii="Times" w:hAnsi="Times"/>
          <w:color w:val="000000" w:themeColor="text1"/>
          <w:vertAlign w:val="superscript"/>
          <w:lang w:val="en-GB"/>
        </w:rPr>
        <w:t>2</w:t>
      </w:r>
      <w:r w:rsidRPr="00AF5BEA">
        <w:rPr>
          <w:rFonts w:ascii="Times" w:hAnsi="Times"/>
          <w:color w:val="000000" w:themeColor="text1"/>
          <w:lang w:val="en-GB"/>
        </w:rPr>
        <w:t xml:space="preserve"> = .16; F(3, 230) = 33.01; </w:t>
      </w:r>
      <w:r w:rsidRPr="00AF5BEA">
        <w:rPr>
          <w:rFonts w:ascii="Times" w:hAnsi="Times"/>
          <w:i/>
          <w:color w:val="000000" w:themeColor="text1"/>
          <w:lang w:val="en-GB"/>
        </w:rPr>
        <w:t>p</w:t>
      </w:r>
      <w:r w:rsidRPr="00AF5BEA">
        <w:rPr>
          <w:rFonts w:ascii="Times" w:hAnsi="Times"/>
          <w:color w:val="000000" w:themeColor="text1"/>
          <w:lang w:val="en-GB"/>
        </w:rPr>
        <w:t xml:space="preserve"> &lt; .000), and the Job Demands by POS interaction significantly increased the explained variance (R</w:t>
      </w:r>
      <w:r w:rsidRPr="00AF5BEA">
        <w:rPr>
          <w:rFonts w:ascii="Times" w:hAnsi="Times"/>
          <w:color w:val="000000" w:themeColor="text1"/>
          <w:vertAlign w:val="superscript"/>
          <w:lang w:val="en-GB"/>
        </w:rPr>
        <w:t>2</w:t>
      </w:r>
      <w:r w:rsidRPr="00AF5BEA">
        <w:rPr>
          <w:rFonts w:ascii="Times" w:hAnsi="Times"/>
          <w:color w:val="000000" w:themeColor="text1"/>
          <w:lang w:val="en-GB"/>
        </w:rPr>
        <w:t xml:space="preserve"> change = .027, F (1, 232) = 5.40;</w:t>
      </w:r>
      <w:r w:rsidRPr="00AF5BEA">
        <w:rPr>
          <w:rFonts w:ascii="Times" w:hAnsi="Times"/>
          <w:i/>
          <w:color w:val="000000" w:themeColor="text1"/>
          <w:lang w:val="en-GB"/>
        </w:rPr>
        <w:t xml:space="preserve"> p</w:t>
      </w:r>
      <w:r w:rsidRPr="00AF5BEA">
        <w:rPr>
          <w:rFonts w:ascii="Times" w:hAnsi="Times"/>
          <w:color w:val="000000" w:themeColor="text1"/>
          <w:lang w:val="en-GB"/>
        </w:rPr>
        <w:t xml:space="preserve"> = .021</w:t>
      </w:r>
      <w:ins w:id="248" w:author="Massimiliano Barattucci" w:date="2024-03-26T16:20:00Z" w16du:dateUtc="2024-03-26T15:20:00Z">
        <w:r w:rsidR="00030594">
          <w:rPr>
            <w:rFonts w:ascii="Times" w:hAnsi="Times"/>
            <w:color w:val="000000" w:themeColor="text1"/>
            <w:lang w:val="en-GB"/>
          </w:rPr>
          <w:t>)</w:t>
        </w:r>
      </w:ins>
      <w:r w:rsidRPr="00AF5BEA">
        <w:rPr>
          <w:rFonts w:ascii="Times" w:hAnsi="Times"/>
          <w:color w:val="000000" w:themeColor="text1"/>
          <w:lang w:val="en-GB"/>
        </w:rPr>
        <w:t>. This outcome indicates that the more the nurses perceive a supportive organization, the weaker the positive relationship between Job Demands and Burnout</w:t>
      </w:r>
      <w:r w:rsidR="003E094B">
        <w:rPr>
          <w:rFonts w:ascii="Times" w:hAnsi="Times"/>
          <w:color w:val="000000" w:themeColor="text1"/>
          <w:lang w:val="en-GB"/>
        </w:rPr>
        <w:t xml:space="preserve"> (Figure 2)</w:t>
      </w:r>
      <w:r w:rsidRPr="00AF5BEA">
        <w:rPr>
          <w:rFonts w:ascii="Times" w:hAnsi="Times"/>
          <w:color w:val="000000" w:themeColor="text1"/>
          <w:lang w:val="en-GB"/>
        </w:rPr>
        <w:t xml:space="preserve">. </w:t>
      </w:r>
    </w:p>
    <w:p w14:paraId="7F299CF8" w14:textId="6E1DB712" w:rsidR="002E4CB3" w:rsidRPr="00AF5BEA" w:rsidRDefault="002E4CB3" w:rsidP="002E4CB3">
      <w:pPr>
        <w:spacing w:line="600" w:lineRule="auto"/>
        <w:ind w:firstLine="708"/>
        <w:rPr>
          <w:rFonts w:ascii="Times" w:hAnsi="Times"/>
          <w:color w:val="000000" w:themeColor="text1"/>
          <w:lang w:val="en-GB"/>
        </w:rPr>
      </w:pPr>
      <w:r w:rsidRPr="00AF5BEA">
        <w:rPr>
          <w:rFonts w:ascii="Times" w:hAnsi="Times"/>
          <w:color w:val="000000" w:themeColor="text1"/>
          <w:lang w:val="en-GB"/>
        </w:rPr>
        <w:t xml:space="preserve">The negative association between Job Demands and Satisfaction was significant at low (b = .49, CI: [0.308, .688]) and medium levels of POS (b = .29, CI: [.179, .41], while it was not significant at high levels of POS (b = .125, CI: [-.018, .269]) (Table </w:t>
      </w:r>
      <w:r w:rsidR="006267E4" w:rsidRPr="00AF5BEA">
        <w:rPr>
          <w:rFonts w:ascii="Times" w:hAnsi="Times"/>
          <w:color w:val="000000" w:themeColor="text1"/>
          <w:lang w:val="en-GB"/>
        </w:rPr>
        <w:t>5</w:t>
      </w:r>
      <w:r w:rsidRPr="00AF5BEA">
        <w:rPr>
          <w:rFonts w:ascii="Times" w:hAnsi="Times"/>
          <w:color w:val="000000" w:themeColor="text1"/>
          <w:lang w:val="en-GB"/>
        </w:rPr>
        <w:t xml:space="preserve"> and Figure </w:t>
      </w:r>
      <w:r w:rsidR="006267E4" w:rsidRPr="00AF5BEA">
        <w:rPr>
          <w:rFonts w:ascii="Times" w:hAnsi="Times"/>
          <w:color w:val="000000" w:themeColor="text1"/>
          <w:lang w:val="en-GB"/>
        </w:rPr>
        <w:t>3</w:t>
      </w:r>
      <w:r w:rsidRPr="00AF5BEA">
        <w:rPr>
          <w:rFonts w:ascii="Times" w:hAnsi="Times"/>
          <w:color w:val="000000" w:themeColor="text1"/>
          <w:lang w:val="en-GB"/>
        </w:rPr>
        <w:t>); the overall equation was significant (R</w:t>
      </w:r>
      <w:r w:rsidRPr="00AF5BEA">
        <w:rPr>
          <w:rFonts w:ascii="Times" w:hAnsi="Times"/>
          <w:color w:val="000000" w:themeColor="text1"/>
          <w:vertAlign w:val="superscript"/>
          <w:lang w:val="en-GB"/>
        </w:rPr>
        <w:t>2</w:t>
      </w:r>
      <w:r w:rsidRPr="00AF5BEA">
        <w:rPr>
          <w:rFonts w:ascii="Times" w:hAnsi="Times"/>
          <w:color w:val="000000" w:themeColor="text1"/>
          <w:lang w:val="en-GB"/>
        </w:rPr>
        <w:t xml:space="preserve"> = .18; F(3, 230) = 12.42; </w:t>
      </w:r>
      <w:r w:rsidRPr="00AF5BEA">
        <w:rPr>
          <w:rFonts w:ascii="Times" w:hAnsi="Times"/>
          <w:i/>
          <w:color w:val="000000" w:themeColor="text1"/>
          <w:lang w:val="en-GB"/>
        </w:rPr>
        <w:t>p</w:t>
      </w:r>
      <w:r w:rsidRPr="00AF5BEA">
        <w:rPr>
          <w:rFonts w:ascii="Times" w:hAnsi="Times"/>
          <w:color w:val="000000" w:themeColor="text1"/>
          <w:lang w:val="en-GB"/>
        </w:rPr>
        <w:t xml:space="preserve"> &lt; .000), and the Job Demands by POS interaction significantly increased the explained variance (R</w:t>
      </w:r>
      <w:r w:rsidRPr="00AF5BEA">
        <w:rPr>
          <w:rFonts w:ascii="Times" w:hAnsi="Times"/>
          <w:color w:val="000000" w:themeColor="text1"/>
          <w:vertAlign w:val="superscript"/>
          <w:lang w:val="en-GB"/>
        </w:rPr>
        <w:t>2</w:t>
      </w:r>
      <w:r w:rsidRPr="00AF5BEA">
        <w:rPr>
          <w:rFonts w:ascii="Times" w:hAnsi="Times"/>
          <w:color w:val="000000" w:themeColor="text1"/>
          <w:lang w:val="en-GB"/>
        </w:rPr>
        <w:t xml:space="preserve"> change = .047, F (1, 232) = 9.37;</w:t>
      </w:r>
      <w:r w:rsidRPr="00AF5BEA">
        <w:rPr>
          <w:rFonts w:ascii="Times" w:hAnsi="Times"/>
          <w:i/>
          <w:color w:val="000000" w:themeColor="text1"/>
          <w:lang w:val="en-GB"/>
        </w:rPr>
        <w:t xml:space="preserve"> p</w:t>
      </w:r>
      <w:r w:rsidRPr="00AF5BEA">
        <w:rPr>
          <w:rFonts w:ascii="Times" w:hAnsi="Times"/>
          <w:color w:val="000000" w:themeColor="text1"/>
          <w:lang w:val="en-GB"/>
        </w:rPr>
        <w:t xml:space="preserve"> = .0026</w:t>
      </w:r>
      <w:ins w:id="249" w:author="Massimiliano Barattucci" w:date="2024-03-26T16:21:00Z" w16du:dateUtc="2024-03-26T15:21:00Z">
        <w:r w:rsidR="00030594">
          <w:rPr>
            <w:rFonts w:ascii="Times" w:hAnsi="Times"/>
            <w:color w:val="000000" w:themeColor="text1"/>
            <w:lang w:val="en-GB"/>
          </w:rPr>
          <w:t>)</w:t>
        </w:r>
      </w:ins>
      <w:r w:rsidRPr="00AF5BEA">
        <w:rPr>
          <w:rFonts w:ascii="Times" w:hAnsi="Times"/>
          <w:color w:val="000000" w:themeColor="text1"/>
          <w:lang w:val="en-GB"/>
        </w:rPr>
        <w:t>. This outcome indicates that the more the nurses perceive a supportive organization, the weaker the negative relationship between Job Demands and Satisfaction</w:t>
      </w:r>
      <w:r w:rsidR="003E094B">
        <w:rPr>
          <w:rFonts w:ascii="Times" w:hAnsi="Times"/>
          <w:color w:val="000000" w:themeColor="text1"/>
          <w:lang w:val="en-GB"/>
        </w:rPr>
        <w:t xml:space="preserve"> (</w:t>
      </w:r>
      <w:r w:rsidR="003E094B" w:rsidRPr="00AF5BEA">
        <w:rPr>
          <w:rFonts w:ascii="Times" w:hAnsi="Times"/>
          <w:color w:val="000000" w:themeColor="text1"/>
          <w:lang w:val="en-GB"/>
        </w:rPr>
        <w:t>Figure 3</w:t>
      </w:r>
      <w:r w:rsidR="003C7832">
        <w:rPr>
          <w:rFonts w:ascii="Times" w:hAnsi="Times"/>
          <w:color w:val="000000" w:themeColor="text1"/>
          <w:lang w:val="en-GB"/>
        </w:rPr>
        <w:t>)</w:t>
      </w:r>
      <w:r w:rsidRPr="00AF5BEA">
        <w:rPr>
          <w:rFonts w:ascii="Times" w:hAnsi="Times"/>
          <w:color w:val="000000" w:themeColor="text1"/>
          <w:lang w:val="en-GB"/>
        </w:rPr>
        <w:t xml:space="preserve">. </w:t>
      </w:r>
    </w:p>
    <w:p w14:paraId="4557AE78" w14:textId="77777777" w:rsidR="002E4CB3" w:rsidRPr="00AF5BEA" w:rsidRDefault="002E4CB3" w:rsidP="002E4CB3">
      <w:pPr>
        <w:spacing w:line="600" w:lineRule="auto"/>
        <w:jc w:val="center"/>
        <w:outlineLvl w:val="0"/>
        <w:rPr>
          <w:rFonts w:ascii="Times" w:hAnsi="Times"/>
          <w:b/>
          <w:color w:val="000000" w:themeColor="text1"/>
          <w:lang w:val="en-GB"/>
        </w:rPr>
      </w:pPr>
      <w:r w:rsidRPr="00AF5BEA">
        <w:rPr>
          <w:rFonts w:ascii="Times" w:hAnsi="Times"/>
          <w:b/>
          <w:color w:val="000000" w:themeColor="text1"/>
          <w:lang w:val="en-GB"/>
        </w:rPr>
        <w:t>Discussion</w:t>
      </w:r>
    </w:p>
    <w:p w14:paraId="4FCD0896" w14:textId="349C6302" w:rsidR="002E4CB3" w:rsidRPr="00AF5BEA" w:rsidRDefault="002E4CB3" w:rsidP="002E4CB3">
      <w:pPr>
        <w:spacing w:line="600" w:lineRule="auto"/>
        <w:rPr>
          <w:rFonts w:ascii="Times" w:hAnsi="Times"/>
          <w:color w:val="000000" w:themeColor="text1"/>
          <w:lang w:val="en-GB"/>
        </w:rPr>
      </w:pPr>
      <w:r w:rsidRPr="00AF5BEA">
        <w:rPr>
          <w:rFonts w:ascii="Times" w:hAnsi="Times"/>
          <w:color w:val="000000" w:themeColor="text1"/>
          <w:lang w:val="en-GB"/>
        </w:rPr>
        <w:lastRenderedPageBreak/>
        <w:t>Oncology nurses are particularly prone to burnout and dissatisfaction due to various professional practice circumstances and working conditions that can lead to physical and emotional exhaustion, turnover, or sick leave (</w:t>
      </w:r>
      <w:r w:rsidR="0047133B" w:rsidRPr="00AF5BEA">
        <w:rPr>
          <w:rFonts w:ascii="Times" w:hAnsi="Times"/>
          <w:color w:val="000000" w:themeColor="text1"/>
          <w:lang w:val="en-GB"/>
        </w:rPr>
        <w:t xml:space="preserve">e.g., </w:t>
      </w:r>
      <w:r w:rsidRPr="00AF5BEA">
        <w:rPr>
          <w:rFonts w:ascii="Times" w:hAnsi="Times"/>
          <w:color w:val="000000" w:themeColor="text1"/>
          <w:lang w:val="en-GB"/>
        </w:rPr>
        <w:t>Woo et al. 2020): they are asked to provide care with patience and empathy (</w:t>
      </w:r>
      <w:proofErr w:type="spellStart"/>
      <w:r w:rsidRPr="00AF5BEA">
        <w:rPr>
          <w:rFonts w:ascii="Times" w:hAnsi="Times"/>
          <w:color w:val="000000" w:themeColor="text1"/>
          <w:lang w:val="en-GB"/>
        </w:rPr>
        <w:t>Khamisa</w:t>
      </w:r>
      <w:proofErr w:type="spellEnd"/>
      <w:r w:rsidRPr="00AF5BEA">
        <w:rPr>
          <w:rFonts w:ascii="Times" w:hAnsi="Times"/>
          <w:color w:val="000000" w:themeColor="text1"/>
          <w:lang w:val="en-GB"/>
        </w:rPr>
        <w:t xml:space="preserve"> et al. 2015) and at the same time, must cope with a stressful environment as a result of </w:t>
      </w:r>
      <w:r w:rsidRPr="00AF5BEA">
        <w:rPr>
          <w:rFonts w:ascii="Times" w:hAnsi="Times"/>
          <w:bCs/>
          <w:color w:val="000000" w:themeColor="text1"/>
          <w:lang w:val="en-GB"/>
        </w:rPr>
        <w:t>daily contact with patient suffering and emotional demands</w:t>
      </w:r>
      <w:r w:rsidRPr="00AF5BEA">
        <w:rPr>
          <w:rFonts w:ascii="Times" w:hAnsi="Times"/>
          <w:color w:val="000000" w:themeColor="text1"/>
          <w:lang w:val="en-GB"/>
        </w:rPr>
        <w:t>.</w:t>
      </w:r>
    </w:p>
    <w:p w14:paraId="59A9530A" w14:textId="77777777" w:rsidR="003F726E" w:rsidRDefault="002E4CB3" w:rsidP="002E4CB3">
      <w:pPr>
        <w:spacing w:line="600" w:lineRule="auto"/>
        <w:rPr>
          <w:ins w:id="250" w:author="Massimiliano Barattucci" w:date="2024-03-26T16:28:00Z" w16du:dateUtc="2024-03-26T15:28:00Z"/>
          <w:rFonts w:ascii="Times" w:hAnsi="Times"/>
          <w:color w:val="000000" w:themeColor="text1"/>
          <w:lang w:val="en-GB"/>
        </w:rPr>
      </w:pPr>
      <w:r w:rsidRPr="00AF5BEA">
        <w:rPr>
          <w:rFonts w:ascii="Times" w:hAnsi="Times"/>
          <w:color w:val="000000" w:themeColor="text1"/>
          <w:lang w:val="en-GB"/>
        </w:rPr>
        <w:t>In line with the theoretical framework</w:t>
      </w:r>
      <w:del w:id="251" w:author="Massimiliano Barattucci" w:date="2024-03-26T16:22:00Z" w16du:dateUtc="2024-03-26T15:22:00Z">
        <w:r w:rsidRPr="00AF5BEA" w:rsidDel="00030594">
          <w:rPr>
            <w:rFonts w:ascii="Times" w:hAnsi="Times"/>
            <w:color w:val="000000" w:themeColor="text1"/>
            <w:lang w:val="en-GB"/>
          </w:rPr>
          <w:delText xml:space="preserve"> and Hp1</w:delText>
        </w:r>
      </w:del>
      <w:r w:rsidRPr="00AF5BEA">
        <w:rPr>
          <w:rFonts w:ascii="Times" w:hAnsi="Times"/>
          <w:color w:val="000000" w:themeColor="text1"/>
          <w:lang w:val="en-GB"/>
        </w:rPr>
        <w:t xml:space="preserve">, results confirmed that Job Demands predict both Burnout and Job Satisfaction, in the present sample of oncology nurses; POS, on the other hand, is a weak predictor of job outcomes, but the results confirm the possible mediator role proposed by the JD-R </w:t>
      </w:r>
      <w:ins w:id="252" w:author="Massimiliano Barattucci" w:date="2024-03-26T16:22:00Z" w16du:dateUtc="2024-03-26T15:22:00Z">
        <w:r w:rsidR="00030594">
          <w:rPr>
            <w:rFonts w:ascii="Times" w:hAnsi="Times"/>
            <w:color w:val="000000" w:themeColor="text1"/>
            <w:lang w:val="en-GB"/>
          </w:rPr>
          <w:t xml:space="preserve">model </w:t>
        </w:r>
      </w:ins>
      <w:r w:rsidRPr="00AF5BEA">
        <w:rPr>
          <w:rFonts w:ascii="Times" w:hAnsi="Times"/>
          <w:color w:val="000000" w:themeColor="text1"/>
          <w:lang w:val="en-GB"/>
        </w:rPr>
        <w:t>and the references in the literature (</w:t>
      </w:r>
      <w:r w:rsidR="009C1F72" w:rsidRPr="00AF5BEA">
        <w:rPr>
          <w:rFonts w:ascii="Times" w:hAnsi="Times"/>
          <w:color w:val="000000" w:themeColor="text1"/>
          <w:lang w:val="en-GB"/>
        </w:rPr>
        <w:t xml:space="preserve">e.g., </w:t>
      </w:r>
      <w:r w:rsidRPr="00AF5BEA">
        <w:rPr>
          <w:rFonts w:ascii="Times" w:hAnsi="Times"/>
          <w:color w:val="000000" w:themeColor="text1"/>
          <w:lang w:val="en-GB"/>
        </w:rPr>
        <w:t xml:space="preserve">Serban et al. 2022); </w:t>
      </w:r>
      <w:ins w:id="253" w:author="Massimiliano Barattucci" w:date="2024-03-26T16:22:00Z" w16du:dateUtc="2024-03-26T15:22:00Z">
        <w:r w:rsidR="00030594">
          <w:rPr>
            <w:rFonts w:ascii="Times" w:hAnsi="Times"/>
            <w:color w:val="000000" w:themeColor="text1"/>
            <w:lang w:val="en-GB"/>
          </w:rPr>
          <w:t>s</w:t>
        </w:r>
      </w:ins>
      <w:del w:id="254" w:author="Massimiliano Barattucci" w:date="2024-03-26T16:22:00Z" w16du:dateUtc="2024-03-26T15:22:00Z">
        <w:r w:rsidRPr="00AF5BEA" w:rsidDel="00030594">
          <w:rPr>
            <w:rFonts w:ascii="Times" w:hAnsi="Times"/>
            <w:color w:val="000000" w:themeColor="text1"/>
            <w:lang w:val="en-GB"/>
          </w:rPr>
          <w:delText>S</w:delText>
        </w:r>
      </w:del>
      <w:r w:rsidRPr="00AF5BEA">
        <w:rPr>
          <w:rFonts w:ascii="Times" w:hAnsi="Times"/>
          <w:color w:val="000000" w:themeColor="text1"/>
          <w:lang w:val="en-GB"/>
        </w:rPr>
        <w:t>elf-</w:t>
      </w:r>
      <w:ins w:id="255" w:author="Massimiliano Barattucci" w:date="2024-03-26T16:22:00Z" w16du:dateUtc="2024-03-26T15:22:00Z">
        <w:r w:rsidR="00030594">
          <w:rPr>
            <w:rFonts w:ascii="Times" w:hAnsi="Times"/>
            <w:color w:val="000000" w:themeColor="text1"/>
            <w:lang w:val="en-GB"/>
          </w:rPr>
          <w:t>e</w:t>
        </w:r>
      </w:ins>
      <w:del w:id="256" w:author="Massimiliano Barattucci" w:date="2024-03-26T16:22:00Z" w16du:dateUtc="2024-03-26T15:22:00Z">
        <w:r w:rsidRPr="00AF5BEA" w:rsidDel="00030594">
          <w:rPr>
            <w:rFonts w:ascii="Times" w:hAnsi="Times"/>
            <w:color w:val="000000" w:themeColor="text1"/>
            <w:lang w:val="en-GB"/>
          </w:rPr>
          <w:delText>E</w:delText>
        </w:r>
      </w:del>
      <w:r w:rsidRPr="00AF5BEA">
        <w:rPr>
          <w:rFonts w:ascii="Times" w:hAnsi="Times"/>
          <w:color w:val="000000" w:themeColor="text1"/>
          <w:lang w:val="en-GB"/>
        </w:rPr>
        <w:t>steem</w:t>
      </w:r>
      <w:ins w:id="257" w:author="Massimiliano Barattucci" w:date="2024-03-26T16:27:00Z" w16du:dateUtc="2024-03-26T15:27:00Z">
        <w:r w:rsidR="003F726E">
          <w:rPr>
            <w:rFonts w:ascii="Times" w:hAnsi="Times"/>
            <w:color w:val="000000" w:themeColor="text1"/>
            <w:lang w:val="en-GB"/>
          </w:rPr>
          <w:t>, furthermore,</w:t>
        </w:r>
      </w:ins>
      <w:r w:rsidRPr="00AF5BEA">
        <w:rPr>
          <w:rFonts w:ascii="Times" w:hAnsi="Times"/>
          <w:color w:val="000000" w:themeColor="text1"/>
          <w:lang w:val="en-GB"/>
        </w:rPr>
        <w:t xml:space="preserve"> proves to be a predictor of </w:t>
      </w:r>
      <w:ins w:id="258" w:author="Massimiliano Barattucci" w:date="2024-03-26T16:22:00Z" w16du:dateUtc="2024-03-26T15:22:00Z">
        <w:r w:rsidR="00030594">
          <w:rPr>
            <w:rFonts w:ascii="Times" w:hAnsi="Times"/>
            <w:color w:val="000000" w:themeColor="text1"/>
            <w:lang w:val="en-GB"/>
          </w:rPr>
          <w:t>b</w:t>
        </w:r>
      </w:ins>
      <w:del w:id="259" w:author="Massimiliano Barattucci" w:date="2024-03-26T16:22:00Z" w16du:dateUtc="2024-03-26T15:22:00Z">
        <w:r w:rsidRPr="00AF5BEA" w:rsidDel="00030594">
          <w:rPr>
            <w:rFonts w:ascii="Times" w:hAnsi="Times"/>
            <w:color w:val="000000" w:themeColor="text1"/>
            <w:lang w:val="en-GB"/>
          </w:rPr>
          <w:delText>B</w:delText>
        </w:r>
      </w:del>
      <w:r w:rsidRPr="00AF5BEA">
        <w:rPr>
          <w:rFonts w:ascii="Times" w:hAnsi="Times"/>
          <w:color w:val="000000" w:themeColor="text1"/>
          <w:lang w:val="en-GB"/>
        </w:rPr>
        <w:t xml:space="preserve">urnout, in particular (Johnson et al. 2020). Overall, the most significant result appears to be the interaction between </w:t>
      </w:r>
      <w:r w:rsidR="00434CBC">
        <w:rPr>
          <w:rFonts w:ascii="Times" w:hAnsi="Times"/>
          <w:color w:val="000000" w:themeColor="text1"/>
          <w:lang w:val="en-GB"/>
        </w:rPr>
        <w:t xml:space="preserve">the </w:t>
      </w:r>
      <w:r w:rsidRPr="00AF5BEA">
        <w:rPr>
          <w:rFonts w:ascii="Times" w:hAnsi="Times"/>
          <w:color w:val="000000" w:themeColor="text1"/>
          <w:lang w:val="en-GB"/>
        </w:rPr>
        <w:t>Job Demands and POS: this latter may be responsible for a possible buffer effect on the relationship between Job Demands and outcomes.</w:t>
      </w:r>
      <w:ins w:id="260" w:author="Massimiliano Barattucci" w:date="2024-03-26T16:28:00Z" w16du:dateUtc="2024-03-26T15:28:00Z">
        <w:r w:rsidR="003F726E">
          <w:rPr>
            <w:rFonts w:ascii="Times" w:hAnsi="Times"/>
            <w:color w:val="000000" w:themeColor="text1"/>
            <w:lang w:val="en-GB"/>
          </w:rPr>
          <w:t xml:space="preserve"> </w:t>
        </w:r>
      </w:ins>
    </w:p>
    <w:p w14:paraId="07CF37EA" w14:textId="5233B93A" w:rsidR="002E4CB3" w:rsidRPr="003F726E" w:rsidDel="003F726E" w:rsidRDefault="003F726E" w:rsidP="002E4CB3">
      <w:pPr>
        <w:spacing w:line="600" w:lineRule="auto"/>
        <w:rPr>
          <w:del w:id="261" w:author="Massimiliano Barattucci" w:date="2024-03-26T16:28:00Z" w16du:dateUtc="2024-03-26T15:28:00Z"/>
          <w:rFonts w:ascii="Times" w:hAnsi="Times"/>
          <w:b/>
          <w:bCs/>
          <w:i/>
          <w:iCs/>
          <w:strike/>
          <w:color w:val="000000" w:themeColor="text1"/>
          <w:lang w:val="en-GB"/>
        </w:rPr>
      </w:pPr>
      <w:ins w:id="262" w:author="Massimiliano Barattucci" w:date="2024-03-26T16:28:00Z" w16du:dateUtc="2024-03-26T15:28:00Z">
        <w:r w:rsidRPr="003F726E">
          <w:rPr>
            <w:rFonts w:ascii="Times" w:hAnsi="Times"/>
            <w:i/>
            <w:iCs/>
            <w:color w:val="000000" w:themeColor="text1"/>
            <w:lang w:val="en-GB"/>
          </w:rPr>
          <w:t xml:space="preserve">Theoretical implications. </w:t>
        </w:r>
      </w:ins>
    </w:p>
    <w:p w14:paraId="33A0C22F" w14:textId="5D3DCB19" w:rsidR="002E4CB3" w:rsidRPr="00AF5BEA" w:rsidDel="003F726E" w:rsidRDefault="002E4CB3" w:rsidP="002E4CB3">
      <w:pPr>
        <w:spacing w:line="600" w:lineRule="auto"/>
        <w:rPr>
          <w:del w:id="263" w:author="Massimiliano Barattucci" w:date="2024-03-26T16:29:00Z" w16du:dateUtc="2024-03-26T15:29:00Z"/>
          <w:rFonts w:ascii="Times" w:hAnsi="Times"/>
          <w:color w:val="000000" w:themeColor="text1"/>
          <w:lang w:val="en-GB"/>
        </w:rPr>
      </w:pPr>
      <w:r w:rsidRPr="00AF5BEA">
        <w:rPr>
          <w:rFonts w:ascii="Times" w:hAnsi="Times"/>
          <w:color w:val="000000" w:themeColor="text1"/>
          <w:lang w:val="en-GB"/>
        </w:rPr>
        <w:t>The present results are in line with the JD-R theory (Bakker et al. 2022; Li et al. 2022)</w:t>
      </w:r>
      <w:ins w:id="264" w:author="Massimiliano Barattucci" w:date="2024-03-26T16:29:00Z" w16du:dateUtc="2024-03-26T15:29:00Z">
        <w:r w:rsidR="003F726E">
          <w:rPr>
            <w:rFonts w:ascii="Times" w:hAnsi="Times"/>
            <w:color w:val="000000" w:themeColor="text1"/>
            <w:lang w:val="en-GB"/>
          </w:rPr>
          <w:t xml:space="preserve">, confirming that </w:t>
        </w:r>
      </w:ins>
      <w:del w:id="265" w:author="Massimiliano Barattucci" w:date="2024-03-26T16:29:00Z" w16du:dateUtc="2024-03-26T15:29:00Z">
        <w:r w:rsidRPr="00AF5BEA" w:rsidDel="003F726E">
          <w:rPr>
            <w:rFonts w:ascii="Times" w:hAnsi="Times"/>
            <w:color w:val="000000" w:themeColor="text1"/>
            <w:lang w:val="en-GB"/>
          </w:rPr>
          <w:delText xml:space="preserve">. </w:delText>
        </w:r>
      </w:del>
    </w:p>
    <w:p w14:paraId="39464510" w14:textId="0AB3C009" w:rsidR="002E4CB3" w:rsidRPr="00AF5BEA" w:rsidRDefault="002E4CB3" w:rsidP="002E4CB3">
      <w:pPr>
        <w:spacing w:line="600" w:lineRule="auto"/>
        <w:rPr>
          <w:rFonts w:ascii="Times" w:hAnsi="Times"/>
          <w:color w:val="000000" w:themeColor="text1"/>
          <w:lang w:val="en-GB"/>
        </w:rPr>
      </w:pPr>
      <w:del w:id="266" w:author="Massimiliano Barattucci" w:date="2024-03-26T16:29:00Z" w16du:dateUtc="2024-03-26T15:29:00Z">
        <w:r w:rsidRPr="00AF5BEA" w:rsidDel="003F726E">
          <w:rPr>
            <w:rFonts w:ascii="Times" w:hAnsi="Times"/>
            <w:color w:val="000000" w:themeColor="text1"/>
            <w:lang w:val="en-GB"/>
          </w:rPr>
          <w:delText>Building on the JD-R, results confirmed that</w:delText>
        </w:r>
      </w:del>
      <w:r w:rsidRPr="00AF5BEA">
        <w:rPr>
          <w:rFonts w:ascii="Times" w:hAnsi="Times"/>
          <w:color w:val="000000" w:themeColor="text1"/>
          <w:lang w:val="en-GB"/>
        </w:rPr>
        <w:t xml:space="preserve"> outcomes are predicted by </w:t>
      </w:r>
      <w:ins w:id="267" w:author="Massimiliano Barattucci" w:date="2024-03-26T16:29:00Z" w16du:dateUtc="2024-03-26T15:29:00Z">
        <w:r w:rsidR="003F726E">
          <w:rPr>
            <w:rFonts w:ascii="Times" w:hAnsi="Times"/>
            <w:color w:val="000000" w:themeColor="text1"/>
            <w:lang w:val="en-GB"/>
          </w:rPr>
          <w:t>j</w:t>
        </w:r>
      </w:ins>
      <w:del w:id="268" w:author="Massimiliano Barattucci" w:date="2024-03-26T16:29:00Z" w16du:dateUtc="2024-03-26T15:29:00Z">
        <w:r w:rsidRPr="00AF5BEA" w:rsidDel="003F726E">
          <w:rPr>
            <w:rFonts w:ascii="Times" w:hAnsi="Times"/>
            <w:color w:val="000000" w:themeColor="text1"/>
            <w:lang w:val="en-GB"/>
          </w:rPr>
          <w:delText>J</w:delText>
        </w:r>
      </w:del>
      <w:r w:rsidRPr="00AF5BEA">
        <w:rPr>
          <w:rFonts w:ascii="Times" w:hAnsi="Times"/>
          <w:color w:val="000000" w:themeColor="text1"/>
          <w:lang w:val="en-GB"/>
        </w:rPr>
        <w:t xml:space="preserve">ob </w:t>
      </w:r>
      <w:ins w:id="269" w:author="Massimiliano Barattucci" w:date="2024-03-26T16:29:00Z" w16du:dateUtc="2024-03-26T15:29:00Z">
        <w:r w:rsidR="003F726E">
          <w:rPr>
            <w:rFonts w:ascii="Times" w:hAnsi="Times"/>
            <w:color w:val="000000" w:themeColor="text1"/>
            <w:lang w:val="en-GB"/>
          </w:rPr>
          <w:t>d</w:t>
        </w:r>
      </w:ins>
      <w:del w:id="270" w:author="Massimiliano Barattucci" w:date="2024-03-26T16:29:00Z" w16du:dateUtc="2024-03-26T15:29:00Z">
        <w:r w:rsidRPr="00AF5BEA" w:rsidDel="003F726E">
          <w:rPr>
            <w:rFonts w:ascii="Times" w:hAnsi="Times"/>
            <w:color w:val="000000" w:themeColor="text1"/>
            <w:lang w:val="en-GB"/>
          </w:rPr>
          <w:delText>D</w:delText>
        </w:r>
      </w:del>
      <w:r w:rsidRPr="00AF5BEA">
        <w:rPr>
          <w:rFonts w:ascii="Times" w:hAnsi="Times"/>
          <w:color w:val="000000" w:themeColor="text1"/>
          <w:lang w:val="en-GB"/>
        </w:rPr>
        <w:t>emands</w:t>
      </w:r>
      <w:ins w:id="271" w:author="Massimiliano Barattucci" w:date="2024-03-26T16:29:00Z" w16du:dateUtc="2024-03-26T15:29:00Z">
        <w:r w:rsidR="003F726E">
          <w:rPr>
            <w:rFonts w:ascii="Times" w:hAnsi="Times"/>
            <w:color w:val="000000" w:themeColor="text1"/>
            <w:lang w:val="en-GB"/>
          </w:rPr>
          <w:t xml:space="preserve"> and </w:t>
        </w:r>
      </w:ins>
      <w:del w:id="272" w:author="Massimiliano Barattucci" w:date="2024-03-26T16:29:00Z" w16du:dateUtc="2024-03-26T15:29:00Z">
        <w:r w:rsidRPr="00AF5BEA" w:rsidDel="003F726E">
          <w:rPr>
            <w:rFonts w:ascii="Times" w:hAnsi="Times"/>
            <w:color w:val="000000" w:themeColor="text1"/>
            <w:lang w:val="en-GB"/>
          </w:rPr>
          <w:delText xml:space="preserve">; from a theoretical standpoint, this result is </w:delText>
        </w:r>
      </w:del>
      <w:r w:rsidRPr="00AF5BEA">
        <w:rPr>
          <w:rFonts w:ascii="Times" w:hAnsi="Times"/>
          <w:color w:val="000000" w:themeColor="text1"/>
          <w:lang w:val="en-GB"/>
        </w:rPr>
        <w:t>consistent</w:t>
      </w:r>
      <w:ins w:id="273" w:author="Massimiliano Barattucci" w:date="2024-03-26T16:29:00Z" w16du:dateUtc="2024-03-26T15:29:00Z">
        <w:r w:rsidR="003F726E">
          <w:rPr>
            <w:rFonts w:ascii="Times" w:hAnsi="Times"/>
            <w:color w:val="000000" w:themeColor="text1"/>
            <w:lang w:val="en-GB"/>
          </w:rPr>
          <w:t>ly</w:t>
        </w:r>
      </w:ins>
      <w:r w:rsidRPr="00AF5BEA">
        <w:rPr>
          <w:rFonts w:ascii="Times" w:hAnsi="Times"/>
          <w:color w:val="000000" w:themeColor="text1"/>
          <w:lang w:val="en-GB"/>
        </w:rPr>
        <w:t xml:space="preserve"> with the idea that high demands at work are related to poorer outcomes (e.g., </w:t>
      </w:r>
      <w:ins w:id="274" w:author="Massimiliano Barattucci" w:date="2024-03-26T16:29:00Z" w16du:dateUtc="2024-03-26T15:29:00Z">
        <w:r w:rsidR="003F726E">
          <w:rPr>
            <w:rFonts w:ascii="Times" w:hAnsi="Times"/>
            <w:color w:val="000000" w:themeColor="text1"/>
            <w:lang w:val="en-GB"/>
          </w:rPr>
          <w:t>s</w:t>
        </w:r>
      </w:ins>
      <w:del w:id="275" w:author="Massimiliano Barattucci" w:date="2024-03-26T16:29:00Z" w16du:dateUtc="2024-03-26T15:29:00Z">
        <w:r w:rsidRPr="00AF5BEA" w:rsidDel="003F726E">
          <w:rPr>
            <w:rFonts w:ascii="Times" w:hAnsi="Times"/>
            <w:color w:val="000000" w:themeColor="text1"/>
            <w:lang w:val="en-GB"/>
          </w:rPr>
          <w:delText>S</w:delText>
        </w:r>
      </w:del>
      <w:r w:rsidRPr="00AF5BEA">
        <w:rPr>
          <w:rFonts w:ascii="Times" w:hAnsi="Times"/>
          <w:color w:val="000000" w:themeColor="text1"/>
          <w:lang w:val="en-GB"/>
        </w:rPr>
        <w:t xml:space="preserve">atisfaction, </w:t>
      </w:r>
      <w:ins w:id="276" w:author="Massimiliano Barattucci" w:date="2024-03-26T16:29:00Z" w16du:dateUtc="2024-03-26T15:29:00Z">
        <w:r w:rsidR="003F726E">
          <w:rPr>
            <w:rFonts w:ascii="Times" w:hAnsi="Times"/>
            <w:color w:val="000000" w:themeColor="text1"/>
            <w:lang w:val="en-GB"/>
          </w:rPr>
          <w:t>b</w:t>
        </w:r>
      </w:ins>
      <w:del w:id="277" w:author="Massimiliano Barattucci" w:date="2024-03-26T16:29:00Z" w16du:dateUtc="2024-03-26T15:29:00Z">
        <w:r w:rsidRPr="00AF5BEA" w:rsidDel="003F726E">
          <w:rPr>
            <w:rFonts w:ascii="Times" w:hAnsi="Times"/>
            <w:color w:val="000000" w:themeColor="text1"/>
            <w:lang w:val="en-GB"/>
          </w:rPr>
          <w:delText>B</w:delText>
        </w:r>
      </w:del>
      <w:r w:rsidRPr="00AF5BEA">
        <w:rPr>
          <w:rFonts w:ascii="Times" w:hAnsi="Times"/>
          <w:color w:val="000000" w:themeColor="text1"/>
          <w:lang w:val="en-GB"/>
        </w:rPr>
        <w:t>urnout) (</w:t>
      </w:r>
      <w:r w:rsidR="00286D7B" w:rsidRPr="00AF5BEA">
        <w:rPr>
          <w:rFonts w:ascii="Times" w:hAnsi="Times"/>
          <w:color w:val="000000" w:themeColor="text1"/>
          <w:lang w:val="en-GB"/>
        </w:rPr>
        <w:t xml:space="preserve">e.g., </w:t>
      </w:r>
      <w:r w:rsidRPr="00AF5BEA">
        <w:rPr>
          <w:rFonts w:ascii="Times" w:hAnsi="Times"/>
          <w:color w:val="000000" w:themeColor="text1"/>
          <w:lang w:val="en-GB"/>
        </w:rPr>
        <w:t xml:space="preserve">Li et al. 2022), and performance (Rao &amp; Krishna 2021). </w:t>
      </w:r>
    </w:p>
    <w:p w14:paraId="38F242FD" w14:textId="661DABD4" w:rsidR="000B5CF9" w:rsidRDefault="003F726E" w:rsidP="002E4CB3">
      <w:pPr>
        <w:spacing w:line="600" w:lineRule="auto"/>
        <w:rPr>
          <w:rFonts w:ascii="Times" w:hAnsi="Times"/>
          <w:color w:val="000000" w:themeColor="text1"/>
          <w:lang w:val="en-GB"/>
        </w:rPr>
      </w:pPr>
      <w:ins w:id="278" w:author="Massimiliano Barattucci" w:date="2024-03-26T16:30:00Z" w16du:dateUtc="2024-03-26T15:30:00Z">
        <w:r>
          <w:rPr>
            <w:rFonts w:ascii="Times" w:hAnsi="Times"/>
            <w:color w:val="000000" w:themeColor="text1"/>
            <w:lang w:val="en-GB"/>
          </w:rPr>
          <w:lastRenderedPageBreak/>
          <w:t>A</w:t>
        </w:r>
        <w:r w:rsidRPr="003F726E">
          <w:rPr>
            <w:rFonts w:ascii="Times" w:hAnsi="Times"/>
            <w:color w:val="000000" w:themeColor="text1"/>
            <w:lang w:val="en-GB"/>
          </w:rPr>
          <w:t xml:space="preserve">lways in line with </w:t>
        </w:r>
        <w:r w:rsidRPr="00AF5BEA">
          <w:rPr>
            <w:rFonts w:ascii="Times" w:hAnsi="Times"/>
            <w:color w:val="000000" w:themeColor="text1"/>
            <w:lang w:val="en-GB"/>
          </w:rPr>
          <w:t>the JD-R Model</w:t>
        </w:r>
        <w:r>
          <w:rPr>
            <w:rFonts w:ascii="Times" w:hAnsi="Times"/>
            <w:color w:val="000000" w:themeColor="text1"/>
            <w:lang w:val="en-GB"/>
          </w:rPr>
          <w:t>,</w:t>
        </w:r>
        <w:r w:rsidRPr="00AF5BEA">
          <w:rPr>
            <w:rFonts w:ascii="Times" w:hAnsi="Times"/>
            <w:color w:val="000000" w:themeColor="text1"/>
            <w:lang w:val="en-GB"/>
          </w:rPr>
          <w:t xml:space="preserve"> </w:t>
        </w:r>
      </w:ins>
      <w:del w:id="279" w:author="Massimiliano Barattucci" w:date="2024-03-26T16:30:00Z" w16du:dateUtc="2024-03-26T15:30:00Z">
        <w:r w:rsidR="002E4CB3" w:rsidRPr="00AF5BEA" w:rsidDel="003F726E">
          <w:rPr>
            <w:rFonts w:ascii="Times" w:hAnsi="Times"/>
            <w:color w:val="000000" w:themeColor="text1"/>
            <w:lang w:val="en-GB"/>
          </w:rPr>
          <w:delText>A</w:delText>
        </w:r>
      </w:del>
      <w:ins w:id="280" w:author="Massimiliano Barattucci" w:date="2024-03-26T16:30:00Z" w16du:dateUtc="2024-03-26T15:30:00Z">
        <w:r>
          <w:rPr>
            <w:rFonts w:ascii="Times" w:hAnsi="Times"/>
            <w:color w:val="000000" w:themeColor="text1"/>
            <w:lang w:val="en-GB"/>
          </w:rPr>
          <w:t>a</w:t>
        </w:r>
      </w:ins>
      <w:r w:rsidR="002E4CB3" w:rsidRPr="00AF5BEA">
        <w:rPr>
          <w:rFonts w:ascii="Times" w:hAnsi="Times"/>
          <w:color w:val="000000" w:themeColor="text1"/>
          <w:lang w:val="en-GB"/>
        </w:rPr>
        <w:t xml:space="preserve">s regards </w:t>
      </w:r>
      <w:ins w:id="281" w:author="Massimiliano Barattucci" w:date="2024-03-26T16:30:00Z" w16du:dateUtc="2024-03-26T15:30:00Z">
        <w:r>
          <w:rPr>
            <w:rFonts w:ascii="Times" w:hAnsi="Times"/>
            <w:color w:val="000000" w:themeColor="text1"/>
            <w:lang w:val="en-GB"/>
          </w:rPr>
          <w:t>s</w:t>
        </w:r>
      </w:ins>
      <w:del w:id="282" w:author="Massimiliano Barattucci" w:date="2024-03-26T16:30:00Z" w16du:dateUtc="2024-03-26T15:30:00Z">
        <w:r w:rsidR="002E4CB3" w:rsidRPr="00AF5BEA" w:rsidDel="003F726E">
          <w:rPr>
            <w:rFonts w:ascii="Times" w:hAnsi="Times"/>
            <w:color w:val="000000" w:themeColor="text1"/>
            <w:lang w:val="en-GB"/>
          </w:rPr>
          <w:delText>S</w:delText>
        </w:r>
      </w:del>
      <w:r w:rsidR="002E4CB3" w:rsidRPr="00AF5BEA">
        <w:rPr>
          <w:rFonts w:ascii="Times" w:hAnsi="Times"/>
          <w:color w:val="000000" w:themeColor="text1"/>
          <w:lang w:val="en-GB"/>
        </w:rPr>
        <w:t>elf-</w:t>
      </w:r>
      <w:ins w:id="283" w:author="Massimiliano Barattucci" w:date="2024-03-26T16:30:00Z" w16du:dateUtc="2024-03-26T15:30:00Z">
        <w:r>
          <w:rPr>
            <w:rFonts w:ascii="Times" w:hAnsi="Times"/>
            <w:color w:val="000000" w:themeColor="text1"/>
            <w:lang w:val="en-GB"/>
          </w:rPr>
          <w:t>e</w:t>
        </w:r>
      </w:ins>
      <w:del w:id="284" w:author="Massimiliano Barattucci" w:date="2024-03-26T16:30:00Z" w16du:dateUtc="2024-03-26T15:30:00Z">
        <w:r w:rsidR="002E4CB3" w:rsidRPr="00AF5BEA" w:rsidDel="003F726E">
          <w:rPr>
            <w:rFonts w:ascii="Times" w:hAnsi="Times"/>
            <w:color w:val="000000" w:themeColor="text1"/>
            <w:lang w:val="en-GB"/>
          </w:rPr>
          <w:delText>E</w:delText>
        </w:r>
      </w:del>
      <w:r w:rsidR="002E4CB3" w:rsidRPr="00AF5BEA">
        <w:rPr>
          <w:rFonts w:ascii="Times" w:hAnsi="Times"/>
          <w:color w:val="000000" w:themeColor="text1"/>
          <w:lang w:val="en-GB"/>
        </w:rPr>
        <w:t xml:space="preserve">steem, </w:t>
      </w:r>
      <w:del w:id="285" w:author="Massimiliano Barattucci" w:date="2024-03-26T16:31:00Z" w16du:dateUtc="2024-03-26T15:31:00Z">
        <w:r w:rsidR="002E4CB3" w:rsidRPr="00AF5BEA" w:rsidDel="003F726E">
          <w:rPr>
            <w:rFonts w:ascii="Times" w:hAnsi="Times"/>
            <w:color w:val="000000" w:themeColor="text1"/>
            <w:lang w:val="en-GB"/>
          </w:rPr>
          <w:delText xml:space="preserve">present </w:delText>
        </w:r>
      </w:del>
      <w:r w:rsidR="002E4CB3" w:rsidRPr="00AF5BEA">
        <w:rPr>
          <w:rFonts w:ascii="Times" w:hAnsi="Times"/>
          <w:color w:val="000000" w:themeColor="text1"/>
          <w:lang w:val="en-GB"/>
        </w:rPr>
        <w:t xml:space="preserve">findings </w:t>
      </w:r>
      <w:del w:id="286" w:author="Massimiliano Barattucci" w:date="2024-03-26T16:31:00Z" w16du:dateUtc="2024-03-26T15:31:00Z">
        <w:r w:rsidR="002E4CB3" w:rsidRPr="00AF5BEA" w:rsidDel="003F726E">
          <w:rPr>
            <w:rFonts w:ascii="Times" w:hAnsi="Times"/>
            <w:color w:val="000000" w:themeColor="text1"/>
            <w:lang w:val="en-GB"/>
          </w:rPr>
          <w:delText>are in line with</w:delText>
        </w:r>
      </w:del>
      <w:del w:id="287" w:author="Massimiliano Barattucci" w:date="2024-03-26T16:30:00Z" w16du:dateUtc="2024-03-26T15:30:00Z">
        <w:r w:rsidR="002E4CB3" w:rsidRPr="00AF5BEA" w:rsidDel="003F726E">
          <w:rPr>
            <w:rFonts w:ascii="Times" w:hAnsi="Times"/>
            <w:color w:val="000000" w:themeColor="text1"/>
            <w:lang w:val="en-GB"/>
          </w:rPr>
          <w:delText xml:space="preserve"> the JD-R Model</w:delText>
        </w:r>
      </w:del>
      <w:del w:id="288" w:author="Massimiliano Barattucci" w:date="2024-03-26T16:31:00Z" w16du:dateUtc="2024-03-26T15:31:00Z">
        <w:r w:rsidR="002E4CB3" w:rsidRPr="00AF5BEA" w:rsidDel="003F726E">
          <w:rPr>
            <w:rFonts w:ascii="Times" w:hAnsi="Times"/>
            <w:color w:val="000000" w:themeColor="text1"/>
            <w:lang w:val="en-GB"/>
          </w:rPr>
          <w:delText xml:space="preserve">, which </w:delText>
        </w:r>
      </w:del>
      <w:r w:rsidR="002E4CB3" w:rsidRPr="00AF5BEA">
        <w:rPr>
          <w:rFonts w:ascii="Times" w:hAnsi="Times"/>
          <w:color w:val="000000" w:themeColor="text1"/>
          <w:lang w:val="en-GB"/>
        </w:rPr>
        <w:t xml:space="preserve">suggests that </w:t>
      </w:r>
      <w:ins w:id="289" w:author="Massimiliano Barattucci" w:date="2024-03-26T16:31:00Z" w16du:dateUtc="2024-03-26T15:31:00Z">
        <w:r>
          <w:rPr>
            <w:rFonts w:ascii="Times" w:hAnsi="Times"/>
            <w:color w:val="000000" w:themeColor="text1"/>
            <w:lang w:val="en-GB"/>
          </w:rPr>
          <w:t>p</w:t>
        </w:r>
      </w:ins>
      <w:del w:id="290" w:author="Massimiliano Barattucci" w:date="2024-03-26T16:31:00Z" w16du:dateUtc="2024-03-26T15:31:00Z">
        <w:r w:rsidR="002E4CB3" w:rsidRPr="00AF5BEA" w:rsidDel="003F726E">
          <w:rPr>
            <w:rFonts w:ascii="Times" w:hAnsi="Times"/>
            <w:color w:val="000000" w:themeColor="text1"/>
            <w:lang w:val="en-GB"/>
          </w:rPr>
          <w:delText>P</w:delText>
        </w:r>
      </w:del>
      <w:r w:rsidR="002E4CB3" w:rsidRPr="00AF5BEA">
        <w:rPr>
          <w:rFonts w:ascii="Times" w:hAnsi="Times"/>
          <w:color w:val="000000" w:themeColor="text1"/>
          <w:lang w:val="en-GB"/>
        </w:rPr>
        <w:t xml:space="preserve">ersonal </w:t>
      </w:r>
      <w:ins w:id="291" w:author="Massimiliano Barattucci" w:date="2024-03-26T16:31:00Z" w16du:dateUtc="2024-03-26T15:31:00Z">
        <w:r>
          <w:rPr>
            <w:rFonts w:ascii="Times" w:hAnsi="Times"/>
            <w:color w:val="000000" w:themeColor="text1"/>
            <w:lang w:val="en-GB"/>
          </w:rPr>
          <w:t>r</w:t>
        </w:r>
      </w:ins>
      <w:del w:id="292" w:author="Massimiliano Barattucci" w:date="2024-03-26T16:31:00Z" w16du:dateUtc="2024-03-26T15:31:00Z">
        <w:r w:rsidR="002E4CB3" w:rsidRPr="00AF5BEA" w:rsidDel="003F726E">
          <w:rPr>
            <w:rFonts w:ascii="Times" w:hAnsi="Times"/>
            <w:color w:val="000000" w:themeColor="text1"/>
            <w:lang w:val="en-GB"/>
          </w:rPr>
          <w:delText>R</w:delText>
        </w:r>
      </w:del>
      <w:r w:rsidR="002E4CB3" w:rsidRPr="00AF5BEA">
        <w:rPr>
          <w:rFonts w:ascii="Times" w:hAnsi="Times"/>
          <w:color w:val="000000" w:themeColor="text1"/>
          <w:lang w:val="en-GB"/>
        </w:rPr>
        <w:t xml:space="preserve">esources </w:t>
      </w:r>
      <w:del w:id="293" w:author="Massimiliano Barattucci" w:date="2024-03-26T16:31:00Z" w16du:dateUtc="2024-03-26T15:31:00Z">
        <w:r w:rsidR="002E4CB3" w:rsidRPr="00AF5BEA" w:rsidDel="003F726E">
          <w:rPr>
            <w:rFonts w:ascii="Times" w:hAnsi="Times"/>
            <w:color w:val="000000" w:themeColor="text1"/>
            <w:lang w:val="en-GB"/>
          </w:rPr>
          <w:delText>(e.g., self-esteem, optimism, etc.)</w:delText>
        </w:r>
      </w:del>
      <w:r w:rsidR="002E4CB3" w:rsidRPr="00AF5BEA">
        <w:rPr>
          <w:rFonts w:ascii="Times" w:hAnsi="Times"/>
          <w:color w:val="000000" w:themeColor="text1"/>
          <w:lang w:val="en-GB"/>
        </w:rPr>
        <w:t xml:space="preserve"> predict </w:t>
      </w:r>
      <w:del w:id="294" w:author="Massimiliano Barattucci" w:date="2024-03-26T16:31:00Z" w16du:dateUtc="2024-03-26T15:31:00Z">
        <w:r w:rsidR="002E4CB3" w:rsidRPr="00AF5BEA" w:rsidDel="003F726E">
          <w:rPr>
            <w:rFonts w:ascii="Times" w:hAnsi="Times"/>
            <w:color w:val="000000" w:themeColor="text1"/>
            <w:lang w:val="en-GB"/>
          </w:rPr>
          <w:delText>B</w:delText>
        </w:r>
      </w:del>
      <w:ins w:id="295" w:author="Massimiliano Barattucci" w:date="2024-03-26T16:31:00Z" w16du:dateUtc="2024-03-26T15:31:00Z">
        <w:r>
          <w:rPr>
            <w:rFonts w:ascii="Times" w:hAnsi="Times"/>
            <w:color w:val="000000" w:themeColor="text1"/>
            <w:lang w:val="en-GB"/>
          </w:rPr>
          <w:t>b</w:t>
        </w:r>
      </w:ins>
      <w:r w:rsidR="002E4CB3" w:rsidRPr="00AF5BEA">
        <w:rPr>
          <w:rFonts w:ascii="Times" w:hAnsi="Times"/>
          <w:color w:val="000000" w:themeColor="text1"/>
          <w:lang w:val="en-GB"/>
        </w:rPr>
        <w:t>urnout and, to a lesser extent, satisfaction levels</w:t>
      </w:r>
      <w:ins w:id="296" w:author="Massimiliano Barattucci" w:date="2024-03-26T16:32:00Z" w16du:dateUtc="2024-03-26T15:32:00Z">
        <w:r>
          <w:rPr>
            <w:rFonts w:ascii="Times" w:hAnsi="Times"/>
            <w:color w:val="000000" w:themeColor="text1"/>
            <w:lang w:val="en-GB"/>
          </w:rPr>
          <w:t>.</w:t>
        </w:r>
      </w:ins>
      <w:del w:id="297" w:author="Massimiliano Barattucci" w:date="2024-03-26T16:32:00Z" w16du:dateUtc="2024-03-26T15:32:00Z">
        <w:r w:rsidR="002E4CB3" w:rsidRPr="00AF5BEA" w:rsidDel="003F726E">
          <w:rPr>
            <w:rFonts w:ascii="Times" w:hAnsi="Times"/>
            <w:color w:val="000000" w:themeColor="text1"/>
            <w:lang w:val="en-GB"/>
          </w:rPr>
          <w:delText xml:space="preserve">, while its possible buffer effect of JD on outcomes has not been proven, even less so in oncological contexts (Turnell et al. </w:delText>
        </w:r>
        <w:r w:rsidR="00CE251B" w:rsidDel="003F726E">
          <w:rPr>
            <w:rFonts w:ascii="Times" w:hAnsi="Times"/>
            <w:color w:val="000000" w:themeColor="text1"/>
            <w:lang w:val="en-GB"/>
          </w:rPr>
          <w:delText>2016</w:delText>
        </w:r>
        <w:r w:rsidR="002E4CB3" w:rsidRPr="00AF5BEA" w:rsidDel="003F726E">
          <w:rPr>
            <w:rFonts w:ascii="Times" w:hAnsi="Times"/>
            <w:color w:val="000000" w:themeColor="text1"/>
            <w:lang w:val="en-GB"/>
          </w:rPr>
          <w:delText>)</w:delText>
        </w:r>
      </w:del>
      <w:r w:rsidR="002E4CB3" w:rsidRPr="00AF5BEA">
        <w:rPr>
          <w:rFonts w:ascii="Times" w:hAnsi="Times"/>
          <w:color w:val="000000" w:themeColor="text1"/>
          <w:lang w:val="en-GB"/>
        </w:rPr>
        <w:t xml:space="preserve">; </w:t>
      </w:r>
      <w:del w:id="298" w:author="Massimiliano Barattucci" w:date="2024-03-26T16:32:00Z" w16du:dateUtc="2024-03-26T15:32:00Z">
        <w:r w:rsidR="002E4CB3" w:rsidRPr="00AF5BEA" w:rsidDel="003F726E">
          <w:rPr>
            <w:rFonts w:ascii="Times" w:hAnsi="Times"/>
            <w:color w:val="000000" w:themeColor="text1"/>
            <w:lang w:val="en-GB"/>
          </w:rPr>
          <w:delText xml:space="preserve">moreover, </w:delText>
        </w:r>
      </w:del>
      <w:r w:rsidR="002E4CB3" w:rsidRPr="00AF5BEA">
        <w:rPr>
          <w:rFonts w:ascii="Times" w:hAnsi="Times"/>
          <w:color w:val="000000" w:themeColor="text1"/>
          <w:lang w:val="en-GB"/>
        </w:rPr>
        <w:t xml:space="preserve">from an empirical standpoint, our findings are also consistent with other contributions that have shown that organizational job resources may attenuate the adverse effect of Job Demands on positive and negative outcomes: POS may play a central role in employee’s well-being and health, acting as a possible moderator, and somehow defusing the positive association between </w:t>
      </w:r>
      <w:ins w:id="299" w:author="Massimiliano Barattucci" w:date="2024-03-26T16:32:00Z" w16du:dateUtc="2024-03-26T15:32:00Z">
        <w:r>
          <w:rPr>
            <w:rFonts w:ascii="Times" w:hAnsi="Times"/>
            <w:color w:val="000000" w:themeColor="text1"/>
            <w:lang w:val="en-GB"/>
          </w:rPr>
          <w:t>j</w:t>
        </w:r>
      </w:ins>
      <w:del w:id="300" w:author="Massimiliano Barattucci" w:date="2024-03-26T16:32:00Z" w16du:dateUtc="2024-03-26T15:32:00Z">
        <w:r w:rsidR="002E4CB3" w:rsidRPr="00AF5BEA" w:rsidDel="003F726E">
          <w:rPr>
            <w:rFonts w:ascii="Times" w:hAnsi="Times"/>
            <w:color w:val="000000" w:themeColor="text1"/>
            <w:lang w:val="en-GB"/>
          </w:rPr>
          <w:delText>J</w:delText>
        </w:r>
      </w:del>
      <w:r w:rsidR="002E4CB3" w:rsidRPr="00AF5BEA">
        <w:rPr>
          <w:rFonts w:ascii="Times" w:hAnsi="Times"/>
          <w:color w:val="000000" w:themeColor="text1"/>
          <w:lang w:val="en-GB"/>
        </w:rPr>
        <w:t xml:space="preserve">ob </w:t>
      </w:r>
      <w:ins w:id="301" w:author="Massimiliano Barattucci" w:date="2024-03-26T16:32:00Z" w16du:dateUtc="2024-03-26T15:32:00Z">
        <w:r>
          <w:rPr>
            <w:rFonts w:ascii="Times" w:hAnsi="Times"/>
            <w:color w:val="000000" w:themeColor="text1"/>
            <w:lang w:val="en-GB"/>
          </w:rPr>
          <w:t>d</w:t>
        </w:r>
      </w:ins>
      <w:del w:id="302" w:author="Massimiliano Barattucci" w:date="2024-03-26T16:32:00Z" w16du:dateUtc="2024-03-26T15:32:00Z">
        <w:r w:rsidR="002E4CB3" w:rsidRPr="00AF5BEA" w:rsidDel="003F726E">
          <w:rPr>
            <w:rFonts w:ascii="Times" w:hAnsi="Times"/>
            <w:color w:val="000000" w:themeColor="text1"/>
            <w:lang w:val="en-GB"/>
          </w:rPr>
          <w:delText>D</w:delText>
        </w:r>
      </w:del>
      <w:r w:rsidR="002E4CB3" w:rsidRPr="00AF5BEA">
        <w:rPr>
          <w:rFonts w:ascii="Times" w:hAnsi="Times"/>
          <w:color w:val="000000" w:themeColor="text1"/>
          <w:lang w:val="en-GB"/>
        </w:rPr>
        <w:t>emands and outcomes</w:t>
      </w:r>
      <w:ins w:id="303" w:author="Massimiliano Barattucci" w:date="2024-03-26T16:32:00Z" w16du:dateUtc="2024-03-26T15:32:00Z">
        <w:r>
          <w:rPr>
            <w:rFonts w:ascii="Times" w:hAnsi="Times"/>
            <w:color w:val="000000" w:themeColor="text1"/>
            <w:lang w:val="en-GB"/>
          </w:rPr>
          <w:t>, also in oncology setting</w:t>
        </w:r>
      </w:ins>
      <w:r w:rsidR="002E4CB3" w:rsidRPr="00AF5BEA">
        <w:rPr>
          <w:rFonts w:ascii="Times" w:hAnsi="Times"/>
          <w:color w:val="000000" w:themeColor="text1"/>
          <w:lang w:val="en-GB"/>
        </w:rPr>
        <w:t>; POS is considered an organizational resource that can generate a range of positive emotional perceptions and experiences in the workplace (</w:t>
      </w:r>
      <w:proofErr w:type="spellStart"/>
      <w:r w:rsidR="000B5CF9" w:rsidRPr="00AF5BEA">
        <w:rPr>
          <w:rFonts w:ascii="Times" w:hAnsi="Times"/>
          <w:color w:val="000000" w:themeColor="text1"/>
          <w:lang w:val="en-GB"/>
        </w:rPr>
        <w:t>Özyer</w:t>
      </w:r>
      <w:proofErr w:type="spellEnd"/>
      <w:r w:rsidR="000B5CF9" w:rsidRPr="00AF5BEA">
        <w:rPr>
          <w:rFonts w:ascii="Times" w:hAnsi="Times"/>
          <w:color w:val="000000" w:themeColor="text1"/>
          <w:lang w:val="en-GB"/>
        </w:rPr>
        <w:t xml:space="preserve">, Berk &amp; </w:t>
      </w:r>
      <w:proofErr w:type="spellStart"/>
      <w:r w:rsidR="000B5CF9" w:rsidRPr="00AF5BEA">
        <w:rPr>
          <w:rFonts w:ascii="Times" w:hAnsi="Times"/>
          <w:color w:val="000000" w:themeColor="text1"/>
          <w:lang w:val="en-GB"/>
        </w:rPr>
        <w:t>Polatcı</w:t>
      </w:r>
      <w:proofErr w:type="spellEnd"/>
      <w:r w:rsidR="000B5CF9" w:rsidRPr="00AF5BEA">
        <w:rPr>
          <w:rFonts w:ascii="Times" w:hAnsi="Times"/>
          <w:color w:val="000000" w:themeColor="text1"/>
          <w:lang w:val="en-GB"/>
        </w:rPr>
        <w:t xml:space="preserve"> 2016</w:t>
      </w:r>
      <w:r w:rsidR="002E4CB3" w:rsidRPr="00AF5BEA">
        <w:rPr>
          <w:rFonts w:ascii="Times" w:hAnsi="Times"/>
          <w:color w:val="000000" w:themeColor="text1"/>
          <w:lang w:val="en-GB"/>
        </w:rPr>
        <w:t>), and can replenish resources consumed by emotional labour and counter time pressure (</w:t>
      </w:r>
      <w:r w:rsidR="000B5CF9" w:rsidRPr="00AF5BEA">
        <w:rPr>
          <w:rFonts w:ascii="Times" w:hAnsi="Times"/>
          <w:color w:val="000000" w:themeColor="text1"/>
          <w:lang w:val="en-GB"/>
        </w:rPr>
        <w:t>Riggle et al. 2009</w:t>
      </w:r>
      <w:r w:rsidR="002E4CB3" w:rsidRPr="00AF5BEA">
        <w:rPr>
          <w:rFonts w:ascii="Times" w:hAnsi="Times"/>
          <w:color w:val="000000" w:themeColor="text1"/>
          <w:lang w:val="en-GB"/>
        </w:rPr>
        <w:t>); as also reported by other studies on oncology workers, H</w:t>
      </w:r>
      <w:ins w:id="304" w:author="Massimiliano Barattucci" w:date="2024-03-26T16:33:00Z" w16du:dateUtc="2024-03-26T15:33:00Z">
        <w:r>
          <w:rPr>
            <w:rFonts w:ascii="Times" w:hAnsi="Times"/>
            <w:color w:val="000000" w:themeColor="text1"/>
            <w:lang w:val="en-GB"/>
          </w:rPr>
          <w:t xml:space="preserve">uman </w:t>
        </w:r>
      </w:ins>
      <w:r w:rsidR="002E4CB3" w:rsidRPr="00AF5BEA">
        <w:rPr>
          <w:rFonts w:ascii="Times" w:hAnsi="Times"/>
          <w:color w:val="000000" w:themeColor="text1"/>
          <w:lang w:val="en-GB"/>
        </w:rPr>
        <w:t>R</w:t>
      </w:r>
      <w:ins w:id="305" w:author="Massimiliano Barattucci" w:date="2024-03-26T16:33:00Z" w16du:dateUtc="2024-03-26T15:33:00Z">
        <w:r>
          <w:rPr>
            <w:rFonts w:ascii="Times" w:hAnsi="Times"/>
            <w:color w:val="000000" w:themeColor="text1"/>
            <w:lang w:val="en-GB"/>
          </w:rPr>
          <w:t>esource</w:t>
        </w:r>
      </w:ins>
      <w:r w:rsidR="002E4CB3" w:rsidRPr="00AF5BEA">
        <w:rPr>
          <w:rFonts w:ascii="Times" w:hAnsi="Times"/>
          <w:color w:val="000000" w:themeColor="text1"/>
          <w:lang w:val="en-GB"/>
        </w:rPr>
        <w:t xml:space="preserve"> </w:t>
      </w:r>
      <w:ins w:id="306" w:author="Massimiliano Barattucci" w:date="2024-03-26T16:35:00Z" w16du:dateUtc="2024-03-26T15:35:00Z">
        <w:r>
          <w:rPr>
            <w:rFonts w:ascii="Times" w:hAnsi="Times"/>
            <w:color w:val="000000" w:themeColor="text1"/>
            <w:lang w:val="en-GB"/>
          </w:rPr>
          <w:t xml:space="preserve">(HR) </w:t>
        </w:r>
      </w:ins>
      <w:r w:rsidR="002E4CB3" w:rsidRPr="00AF5BEA">
        <w:rPr>
          <w:rFonts w:ascii="Times" w:hAnsi="Times"/>
          <w:color w:val="000000" w:themeColor="text1"/>
          <w:lang w:val="en-GB"/>
        </w:rPr>
        <w:t xml:space="preserve">management focused on support and team collaboration will lead to workers perceiving high level of job satisfaction </w:t>
      </w:r>
      <w:ins w:id="307" w:author="Massimiliano Barattucci" w:date="2024-03-26T16:33:00Z" w16du:dateUtc="2024-03-26T15:33:00Z">
        <w:r>
          <w:rPr>
            <w:rFonts w:ascii="Times" w:hAnsi="Times"/>
            <w:color w:val="000000" w:themeColor="text1"/>
            <w:lang w:val="en-GB"/>
          </w:rPr>
          <w:t xml:space="preserve">and lower level of burnout </w:t>
        </w:r>
      </w:ins>
      <w:r w:rsidR="002E4CB3" w:rsidRPr="00AF5BEA">
        <w:rPr>
          <w:rFonts w:ascii="Times" w:hAnsi="Times"/>
          <w:color w:val="000000" w:themeColor="text1"/>
          <w:lang w:val="en-GB"/>
        </w:rPr>
        <w:t xml:space="preserve">(Courtnage et al. 2020). </w:t>
      </w:r>
    </w:p>
    <w:p w14:paraId="57D4554C" w14:textId="420D5147" w:rsidR="002E4CB3" w:rsidRPr="00AF5BEA" w:rsidRDefault="000B5CF9" w:rsidP="002E4CB3">
      <w:pPr>
        <w:spacing w:line="600" w:lineRule="auto"/>
        <w:rPr>
          <w:rFonts w:ascii="Times" w:hAnsi="Times"/>
          <w:color w:val="000000" w:themeColor="text1"/>
          <w:lang w:val="en-GB"/>
        </w:rPr>
      </w:pPr>
      <w:r w:rsidRPr="00AF5BEA">
        <w:rPr>
          <w:rFonts w:ascii="Times" w:hAnsi="Times"/>
          <w:color w:val="000000" w:themeColor="text1"/>
          <w:lang w:val="en-GB"/>
        </w:rPr>
        <w:t>In work contexts with high emotional demands, POS appears to be able to modulate the effects of JDs on outcomes with a sort of buffer effect</w:t>
      </w:r>
      <w:ins w:id="308" w:author="Massimiliano Barattucci" w:date="2024-03-26T16:34:00Z" w16du:dateUtc="2024-03-26T15:34:00Z">
        <w:r w:rsidR="003F726E">
          <w:rPr>
            <w:rFonts w:ascii="Times" w:hAnsi="Times"/>
            <w:color w:val="000000" w:themeColor="text1"/>
            <w:lang w:val="en-GB"/>
          </w:rPr>
          <w:t xml:space="preserve">; </w:t>
        </w:r>
      </w:ins>
      <w:del w:id="309" w:author="Massimiliano Barattucci" w:date="2024-03-26T16:34:00Z" w16du:dateUtc="2024-03-26T15:34:00Z">
        <w:r w:rsidRPr="00AF5BEA" w:rsidDel="003F726E">
          <w:rPr>
            <w:rFonts w:ascii="Times" w:hAnsi="Times"/>
            <w:color w:val="000000" w:themeColor="text1"/>
            <w:lang w:val="en-GB"/>
          </w:rPr>
          <w:delText>. A</w:delText>
        </w:r>
      </w:del>
      <w:ins w:id="310" w:author="Massimiliano Barattucci" w:date="2024-03-26T16:34:00Z" w16du:dateUtc="2024-03-26T15:34:00Z">
        <w:r w:rsidR="003F726E">
          <w:rPr>
            <w:rFonts w:ascii="Times" w:hAnsi="Times"/>
            <w:color w:val="000000" w:themeColor="text1"/>
            <w:lang w:val="en-GB"/>
          </w:rPr>
          <w:t>a</w:t>
        </w:r>
      </w:ins>
      <w:r w:rsidRPr="00AF5BEA">
        <w:rPr>
          <w:rFonts w:ascii="Times" w:hAnsi="Times"/>
          <w:color w:val="000000" w:themeColor="text1"/>
          <w:lang w:val="en-GB"/>
        </w:rPr>
        <w:t xml:space="preserve">ccording to the organizational support theory (e.g., </w:t>
      </w:r>
      <w:r w:rsidRPr="00AF5BEA">
        <w:rPr>
          <w:rFonts w:ascii="Times" w:hAnsi="Times"/>
          <w:color w:val="000000" w:themeColor="text1"/>
          <w:shd w:val="clear" w:color="auto" w:fill="FFFFFF"/>
          <w:lang w:val="en-GB"/>
        </w:rPr>
        <w:t>Eisenberger et al. 20</w:t>
      </w:r>
      <w:r>
        <w:rPr>
          <w:rFonts w:ascii="Times" w:hAnsi="Times"/>
          <w:color w:val="000000" w:themeColor="text1"/>
          <w:shd w:val="clear" w:color="auto" w:fill="FFFFFF"/>
          <w:lang w:val="en-GB"/>
        </w:rPr>
        <w:t>20</w:t>
      </w:r>
      <w:r w:rsidRPr="00AF5BEA">
        <w:rPr>
          <w:rFonts w:ascii="Times" w:hAnsi="Times"/>
          <w:color w:val="000000" w:themeColor="text1"/>
          <w:shd w:val="clear" w:color="auto" w:fill="FFFFFF"/>
          <w:lang w:val="en-GB"/>
        </w:rPr>
        <w:t xml:space="preserve">; </w:t>
      </w:r>
      <w:r w:rsidRPr="00AF5BEA">
        <w:rPr>
          <w:rFonts w:ascii="Times" w:hAnsi="Times" w:cs="Segoe UI"/>
          <w:color w:val="000000" w:themeColor="text1"/>
          <w:shd w:val="clear" w:color="auto" w:fill="FCFCFC"/>
          <w:lang w:val="en-GB"/>
        </w:rPr>
        <w:t>Xu &amp; Yang 2021</w:t>
      </w:r>
      <w:r w:rsidRPr="00AF5BEA">
        <w:rPr>
          <w:rFonts w:ascii="Times" w:hAnsi="Times"/>
          <w:color w:val="000000" w:themeColor="text1"/>
          <w:lang w:val="en-GB"/>
        </w:rPr>
        <w:t>), POS has been shown to have significant benefits for workers and organizations</w:t>
      </w:r>
      <w:ins w:id="311" w:author="Massimiliano Barattucci" w:date="2024-03-26T16:34:00Z" w16du:dateUtc="2024-03-26T15:34:00Z">
        <w:r w:rsidR="003F726E">
          <w:rPr>
            <w:rFonts w:ascii="Times" w:hAnsi="Times"/>
            <w:color w:val="000000" w:themeColor="text1"/>
            <w:lang w:val="en-GB"/>
          </w:rPr>
          <w:t>:</w:t>
        </w:r>
      </w:ins>
      <w:del w:id="312" w:author="Massimiliano Barattucci" w:date="2024-03-26T16:34:00Z" w16du:dateUtc="2024-03-26T15:34:00Z">
        <w:r w:rsidRPr="00AF5BEA" w:rsidDel="003F726E">
          <w:rPr>
            <w:rFonts w:ascii="Times" w:hAnsi="Times"/>
            <w:color w:val="000000" w:themeColor="text1"/>
            <w:lang w:val="en-GB"/>
          </w:rPr>
          <w:delText>;</w:delText>
        </w:r>
      </w:del>
      <w:r w:rsidRPr="00AF5BEA">
        <w:rPr>
          <w:rFonts w:ascii="Times" w:hAnsi="Times"/>
          <w:color w:val="000000" w:themeColor="text1"/>
          <w:lang w:val="en-GB"/>
        </w:rPr>
        <w:t xml:space="preserve"> high POS workers suffer less burnout at work, are more inclined to return to work after injury, and show better performance indicators (</w:t>
      </w:r>
      <w:proofErr w:type="spellStart"/>
      <w:r w:rsidRPr="00AF5BEA">
        <w:rPr>
          <w:rFonts w:ascii="Times" w:hAnsi="Times" w:cs="Open Sans"/>
          <w:color w:val="000000" w:themeColor="text1"/>
          <w:shd w:val="clear" w:color="auto" w:fill="FFFFFF"/>
          <w:lang w:val="en-GB"/>
        </w:rPr>
        <w:t>Kurtessis</w:t>
      </w:r>
      <w:proofErr w:type="spellEnd"/>
      <w:r w:rsidRPr="00AF5BEA">
        <w:rPr>
          <w:rFonts w:ascii="Times" w:hAnsi="Times" w:cs="Open Sans"/>
          <w:color w:val="000000" w:themeColor="text1"/>
          <w:shd w:val="clear" w:color="auto" w:fill="FFFFFF"/>
          <w:lang w:val="en-GB"/>
        </w:rPr>
        <w:t xml:space="preserve"> et al. 2017;</w:t>
      </w:r>
      <w:r w:rsidRPr="00AF5BEA">
        <w:rPr>
          <w:rFonts w:ascii="Times" w:hAnsi="Times"/>
          <w:color w:val="000000" w:themeColor="text1"/>
          <w:lang w:val="en-GB"/>
        </w:rPr>
        <w:t xml:space="preserve"> Rhoades &amp; Eisenberger 2002), possibly because employees value POS partly because it meets their needs for </w:t>
      </w:r>
      <w:r w:rsidRPr="00AF5BEA">
        <w:rPr>
          <w:rFonts w:ascii="Times" w:hAnsi="Times"/>
          <w:color w:val="000000" w:themeColor="text1"/>
          <w:lang w:val="en-GB"/>
        </w:rPr>
        <w:lastRenderedPageBreak/>
        <w:t>approval, esteem, and affiliation, and provides comfort during times of stress (</w:t>
      </w:r>
      <w:r w:rsidRPr="00AF5BEA">
        <w:rPr>
          <w:rFonts w:ascii="Times" w:hAnsi="Times"/>
          <w:color w:val="000000" w:themeColor="text1"/>
          <w:shd w:val="clear" w:color="auto" w:fill="FFFFFF"/>
          <w:lang w:val="en-GB"/>
        </w:rPr>
        <w:t>Lecca et al. 2020</w:t>
      </w:r>
      <w:r w:rsidRPr="00AF5BEA">
        <w:rPr>
          <w:rFonts w:ascii="Times" w:hAnsi="Times"/>
          <w:color w:val="000000" w:themeColor="text1"/>
          <w:lang w:val="en-GB"/>
        </w:rPr>
        <w:t>).</w:t>
      </w:r>
      <w:ins w:id="313" w:author="Massimiliano Barattucci" w:date="2024-03-26T15:26:00Z" w16du:dateUtc="2024-03-26T14:26:00Z">
        <w:r w:rsidR="00014046">
          <w:rPr>
            <w:rFonts w:ascii="Times" w:hAnsi="Times"/>
            <w:color w:val="000000" w:themeColor="text1"/>
            <w:lang w:val="en-GB"/>
          </w:rPr>
          <w:t xml:space="preserve"> </w:t>
        </w:r>
      </w:ins>
      <w:r w:rsidR="002E4CB3" w:rsidRPr="00AF5BEA">
        <w:rPr>
          <w:rFonts w:ascii="Times" w:hAnsi="Times"/>
          <w:color w:val="000000" w:themeColor="text1"/>
          <w:lang w:val="en-GB"/>
        </w:rPr>
        <w:t xml:space="preserve">Overall, the present research provides a valuable contribution to the literature on the relationship between </w:t>
      </w:r>
      <w:r w:rsidR="006D3580">
        <w:rPr>
          <w:rFonts w:ascii="Times" w:hAnsi="Times"/>
          <w:color w:val="000000" w:themeColor="text1"/>
          <w:lang w:val="en-GB"/>
        </w:rPr>
        <w:t xml:space="preserve">the </w:t>
      </w:r>
      <w:r w:rsidR="002E4CB3" w:rsidRPr="00AF5BEA">
        <w:rPr>
          <w:rFonts w:ascii="Times" w:hAnsi="Times"/>
          <w:color w:val="000000" w:themeColor="text1"/>
          <w:lang w:val="en-GB"/>
        </w:rPr>
        <w:t xml:space="preserve">main organizational and personal factors considered in the JD-R model, on positive and negative outcomes among oncology nurses. </w:t>
      </w:r>
    </w:p>
    <w:p w14:paraId="1587EC96" w14:textId="6359A5A2" w:rsidR="003F726E" w:rsidRDefault="003F726E" w:rsidP="002E4CB3">
      <w:pPr>
        <w:spacing w:line="600" w:lineRule="auto"/>
        <w:rPr>
          <w:ins w:id="314" w:author="Massimiliano Barattucci" w:date="2024-03-26T16:34:00Z" w16du:dateUtc="2024-03-26T15:34:00Z"/>
          <w:rFonts w:ascii="Times" w:hAnsi="Times"/>
          <w:color w:val="000000" w:themeColor="text1"/>
          <w:lang w:val="en-GB"/>
        </w:rPr>
      </w:pPr>
      <w:ins w:id="315" w:author="Massimiliano Barattucci" w:date="2024-03-26T16:34:00Z" w16du:dateUtc="2024-03-26T15:34:00Z">
        <w:r w:rsidRPr="003F726E">
          <w:rPr>
            <w:rFonts w:ascii="Times" w:hAnsi="Times"/>
            <w:i/>
            <w:iCs/>
            <w:color w:val="000000" w:themeColor="text1"/>
            <w:lang w:val="en-GB"/>
          </w:rPr>
          <w:t>Practical Implications</w:t>
        </w:r>
        <w:r>
          <w:rPr>
            <w:rFonts w:ascii="Times" w:hAnsi="Times"/>
            <w:color w:val="000000" w:themeColor="text1"/>
            <w:lang w:val="en-GB"/>
          </w:rPr>
          <w:t xml:space="preserve">. </w:t>
        </w:r>
      </w:ins>
    </w:p>
    <w:p w14:paraId="07D92053" w14:textId="4D18F4CE" w:rsidR="002E4CB3" w:rsidRPr="00AF5BEA" w:rsidRDefault="002E4CB3" w:rsidP="002E4CB3">
      <w:pPr>
        <w:spacing w:line="600" w:lineRule="auto"/>
        <w:rPr>
          <w:rFonts w:ascii="Times" w:hAnsi="Times"/>
          <w:color w:val="000000" w:themeColor="text1"/>
          <w:lang w:val="en-GB"/>
        </w:rPr>
      </w:pPr>
      <w:r w:rsidRPr="00AF5BEA">
        <w:rPr>
          <w:rFonts w:ascii="Times" w:hAnsi="Times"/>
          <w:color w:val="000000" w:themeColor="text1"/>
          <w:lang w:val="en-GB"/>
        </w:rPr>
        <w:t xml:space="preserve">The results </w:t>
      </w:r>
      <w:del w:id="316" w:author="Massimiliano Barattucci" w:date="2024-03-26T16:35:00Z" w16du:dateUtc="2024-03-26T15:35:00Z">
        <w:r w:rsidRPr="00AF5BEA" w:rsidDel="003F726E">
          <w:rPr>
            <w:rFonts w:ascii="Times" w:hAnsi="Times"/>
            <w:color w:val="000000" w:themeColor="text1"/>
            <w:lang w:val="en-GB"/>
          </w:rPr>
          <w:delText xml:space="preserve">of this research can </w:delText>
        </w:r>
      </w:del>
      <w:r w:rsidRPr="00AF5BEA">
        <w:rPr>
          <w:rFonts w:ascii="Times" w:hAnsi="Times"/>
          <w:color w:val="000000" w:themeColor="text1"/>
          <w:lang w:val="en-GB"/>
        </w:rPr>
        <w:t>provide indications to HR managers in oncology departments and institutions. It seems clear that it is possible to intervene on organizational and personal variables to weaken the natural impact of Job Demands on outcomes in oncology settings. Measures should focus on primary and secondary prevention and be aimed at avoiding negative consequences for nurses and their patient’s quality care, such as job burnout, as well as reduced nurse satisfaction (</w:t>
      </w:r>
      <w:r w:rsidR="009C1F72" w:rsidRPr="00AF5BEA">
        <w:rPr>
          <w:rFonts w:ascii="Times" w:hAnsi="Times"/>
          <w:color w:val="000000" w:themeColor="text1"/>
          <w:lang w:val="en-GB"/>
        </w:rPr>
        <w:t>Riggle et al. 2009</w:t>
      </w:r>
      <w:r w:rsidRPr="00AF5BEA">
        <w:rPr>
          <w:rFonts w:ascii="Times" w:hAnsi="Times" w:cs="Open Sans"/>
          <w:color w:val="000000" w:themeColor="text1"/>
          <w:shd w:val="clear" w:color="auto" w:fill="FFFFFF"/>
          <w:lang w:val="en-GB"/>
        </w:rPr>
        <w:t>)</w:t>
      </w:r>
      <w:r w:rsidR="00EE0297" w:rsidRPr="00AF5BEA">
        <w:rPr>
          <w:rFonts w:ascii="Times" w:hAnsi="Times" w:cs="Open Sans"/>
          <w:color w:val="000000" w:themeColor="text1"/>
          <w:shd w:val="clear" w:color="auto" w:fill="FFFFFF"/>
          <w:lang w:val="en-GB"/>
        </w:rPr>
        <w:t>.</w:t>
      </w:r>
      <w:r w:rsidRPr="00AF5BEA">
        <w:rPr>
          <w:rFonts w:ascii="Times" w:hAnsi="Times" w:cs="Open Sans"/>
          <w:color w:val="000000" w:themeColor="text1"/>
          <w:shd w:val="clear" w:color="auto" w:fill="FFFFFF"/>
          <w:lang w:val="en-GB"/>
        </w:rPr>
        <w:t xml:space="preserve"> </w:t>
      </w:r>
      <w:r w:rsidRPr="00AF5BEA">
        <w:rPr>
          <w:rFonts w:ascii="Times" w:hAnsi="Times"/>
          <w:color w:val="000000" w:themeColor="text1"/>
          <w:lang w:val="en-GB"/>
        </w:rPr>
        <w:t xml:space="preserve">Furthermore, both training and individual and organizational interventions (e.g., job design, empowerment, increasing job control, etc.), in addition to burnout prevention, should focus on the optimization of the balance between </w:t>
      </w:r>
      <w:ins w:id="317" w:author="Massimiliano Barattucci" w:date="2024-03-26T16:35:00Z" w16du:dateUtc="2024-03-26T15:35:00Z">
        <w:r w:rsidR="003F726E">
          <w:rPr>
            <w:rFonts w:ascii="Times" w:hAnsi="Times"/>
            <w:color w:val="000000" w:themeColor="text1"/>
            <w:lang w:val="en-GB"/>
          </w:rPr>
          <w:t>j</w:t>
        </w:r>
      </w:ins>
      <w:del w:id="318" w:author="Massimiliano Barattucci" w:date="2024-03-26T16:35:00Z" w16du:dateUtc="2024-03-26T15:35:00Z">
        <w:r w:rsidRPr="00AF5BEA" w:rsidDel="003F726E">
          <w:rPr>
            <w:rFonts w:ascii="Times" w:hAnsi="Times"/>
            <w:color w:val="000000" w:themeColor="text1"/>
            <w:lang w:val="en-GB"/>
          </w:rPr>
          <w:delText>J</w:delText>
        </w:r>
      </w:del>
      <w:r w:rsidRPr="00AF5BEA">
        <w:rPr>
          <w:rFonts w:ascii="Times" w:hAnsi="Times"/>
          <w:color w:val="000000" w:themeColor="text1"/>
          <w:lang w:val="en-GB"/>
        </w:rPr>
        <w:t xml:space="preserve">ob </w:t>
      </w:r>
      <w:ins w:id="319" w:author="Massimiliano Barattucci" w:date="2024-03-26T16:36:00Z" w16du:dateUtc="2024-03-26T15:36:00Z">
        <w:r w:rsidR="003F726E">
          <w:rPr>
            <w:rFonts w:ascii="Times" w:hAnsi="Times"/>
            <w:color w:val="000000" w:themeColor="text1"/>
            <w:lang w:val="en-GB"/>
          </w:rPr>
          <w:t>d</w:t>
        </w:r>
      </w:ins>
      <w:del w:id="320" w:author="Massimiliano Barattucci" w:date="2024-03-26T16:36:00Z" w16du:dateUtc="2024-03-26T15:36:00Z">
        <w:r w:rsidRPr="00AF5BEA" w:rsidDel="003F726E">
          <w:rPr>
            <w:rFonts w:ascii="Times" w:hAnsi="Times"/>
            <w:color w:val="000000" w:themeColor="text1"/>
            <w:lang w:val="en-GB"/>
          </w:rPr>
          <w:delText>D</w:delText>
        </w:r>
      </w:del>
      <w:r w:rsidRPr="00AF5BEA">
        <w:rPr>
          <w:rFonts w:ascii="Times" w:hAnsi="Times"/>
          <w:color w:val="000000" w:themeColor="text1"/>
          <w:lang w:val="en-GB"/>
        </w:rPr>
        <w:t>emands and resources.</w:t>
      </w:r>
    </w:p>
    <w:p w14:paraId="2FB9D038" w14:textId="0EC0C645" w:rsidR="002E4CB3" w:rsidRPr="00AF5BEA" w:rsidDel="003F726E" w:rsidRDefault="00D44E30" w:rsidP="002E4CB3">
      <w:pPr>
        <w:spacing w:line="600" w:lineRule="auto"/>
        <w:rPr>
          <w:del w:id="321" w:author="Massimiliano Barattucci" w:date="2024-03-26T16:37:00Z" w16du:dateUtc="2024-03-26T15:37:00Z"/>
          <w:rFonts w:ascii="Times" w:hAnsi="Times"/>
          <w:color w:val="000000" w:themeColor="text1"/>
          <w:lang w:val="en-GB"/>
        </w:rPr>
      </w:pPr>
      <w:r>
        <w:rPr>
          <w:rFonts w:ascii="Times" w:hAnsi="Times"/>
          <w:color w:val="000000" w:themeColor="text1"/>
          <w:lang w:val="en-GB"/>
        </w:rPr>
        <w:t>T</w:t>
      </w:r>
      <w:r w:rsidR="002E4CB3" w:rsidRPr="00AF5BEA">
        <w:rPr>
          <w:rFonts w:ascii="Times" w:hAnsi="Times"/>
          <w:color w:val="000000" w:themeColor="text1"/>
          <w:lang w:val="en-GB"/>
        </w:rPr>
        <w:t>he need to ensure oncology workers’ well-being should involve the periodic monitoring of specific psychosocial and organizational factors linked to outcomes and motivation. Flexible training designed to generate a high level of work engagement and self-esteem (e.g., emotional strength, coping strategies, acceptance, etc.), by virtue of the feedback effect of these outcomes on organizational perceptions (e.g., perceptions of management support) and Job Demands (Crawford et al. 201</w:t>
      </w:r>
      <w:r w:rsidR="002E4CB3" w:rsidRPr="00AF5BEA">
        <w:rPr>
          <w:rFonts w:ascii="Times" w:hAnsi="Times" w:cs="Arial"/>
          <w:color w:val="000000" w:themeColor="text1"/>
          <w:shd w:val="clear" w:color="auto" w:fill="FFFFFF"/>
          <w:lang w:val="en-GB"/>
        </w:rPr>
        <w:t xml:space="preserve">0; </w:t>
      </w:r>
      <w:r w:rsidR="002E4CB3" w:rsidRPr="00AF5BEA">
        <w:rPr>
          <w:rFonts w:ascii="Times" w:hAnsi="Times"/>
          <w:color w:val="000000" w:themeColor="text1"/>
          <w:lang w:val="en-GB"/>
        </w:rPr>
        <w:t xml:space="preserve">Serban et al. 2022), should be implemented by healthcare institutions. Moreover, since the type of behaviour triggered by resources would lead to advantages both for the individual and </w:t>
      </w:r>
      <w:r w:rsidR="002E4CB3" w:rsidRPr="00AF5BEA">
        <w:rPr>
          <w:rFonts w:ascii="Times" w:hAnsi="Times"/>
          <w:color w:val="000000" w:themeColor="text1"/>
          <w:lang w:val="en-GB"/>
        </w:rPr>
        <w:lastRenderedPageBreak/>
        <w:t xml:space="preserve">the organization (Schaufeli &amp; </w:t>
      </w:r>
      <w:r w:rsidR="00AB663A" w:rsidRPr="00AF5BEA">
        <w:rPr>
          <w:rFonts w:ascii="Times" w:hAnsi="Times"/>
          <w:color w:val="000000" w:themeColor="text1"/>
          <w:lang w:val="en-GB"/>
        </w:rPr>
        <w:t>Taris</w:t>
      </w:r>
      <w:r w:rsidR="002E4CB3" w:rsidRPr="00AF5BEA">
        <w:rPr>
          <w:rFonts w:ascii="Times" w:hAnsi="Times"/>
          <w:color w:val="000000" w:themeColor="text1"/>
          <w:lang w:val="en-GB"/>
        </w:rPr>
        <w:t xml:space="preserve"> 20</w:t>
      </w:r>
      <w:r w:rsidR="00AB663A" w:rsidRPr="00AF5BEA">
        <w:rPr>
          <w:rFonts w:ascii="Times" w:hAnsi="Times"/>
          <w:color w:val="000000" w:themeColor="text1"/>
          <w:lang w:val="en-GB"/>
        </w:rPr>
        <w:t>14</w:t>
      </w:r>
      <w:r w:rsidR="002E4CB3" w:rsidRPr="00AF5BEA">
        <w:rPr>
          <w:rFonts w:ascii="Times" w:hAnsi="Times"/>
          <w:color w:val="000000" w:themeColor="text1"/>
          <w:lang w:val="en-GB"/>
        </w:rPr>
        <w:t>), measures should focus on the exploration of emotional demands, enhancement of management</w:t>
      </w:r>
      <w:ins w:id="322" w:author="Massimiliano Barattucci" w:date="2024-03-26T15:27:00Z" w16du:dateUtc="2024-03-26T14:27:00Z">
        <w:r w:rsidR="00014046">
          <w:rPr>
            <w:rFonts w:ascii="Times" w:hAnsi="Times"/>
            <w:color w:val="000000" w:themeColor="text1"/>
            <w:lang w:val="en-GB"/>
          </w:rPr>
          <w:t>-</w:t>
        </w:r>
      </w:ins>
      <w:del w:id="323" w:author="Massimiliano Barattucci" w:date="2024-03-26T15:27:00Z" w16du:dateUtc="2024-03-26T14:27:00Z">
        <w:r w:rsidR="002E4CB3" w:rsidRPr="00AF5BEA" w:rsidDel="00014046">
          <w:rPr>
            <w:rFonts w:ascii="Times" w:hAnsi="Times"/>
            <w:color w:val="000000" w:themeColor="text1"/>
            <w:lang w:val="en-GB"/>
          </w:rPr>
          <w:delText xml:space="preserve"> </w:delText>
        </w:r>
      </w:del>
      <w:r w:rsidR="002E4CB3" w:rsidRPr="00AF5BEA">
        <w:rPr>
          <w:rFonts w:ascii="Times" w:hAnsi="Times"/>
          <w:color w:val="000000" w:themeColor="text1"/>
          <w:lang w:val="en-GB"/>
        </w:rPr>
        <w:t>supporting activities, and personal resources (e.g., self-esteem).</w:t>
      </w:r>
      <w:ins w:id="324" w:author="Massimiliano Barattucci" w:date="2024-03-26T16:37:00Z" w16du:dateUtc="2024-03-26T15:37:00Z">
        <w:r w:rsidR="003F726E">
          <w:rPr>
            <w:rFonts w:ascii="Times" w:hAnsi="Times"/>
            <w:color w:val="000000" w:themeColor="text1"/>
            <w:lang w:val="en-GB"/>
          </w:rPr>
          <w:t xml:space="preserve"> </w:t>
        </w:r>
      </w:ins>
    </w:p>
    <w:p w14:paraId="04D2FC18" w14:textId="77777777" w:rsidR="005C4B53" w:rsidRPr="001C5275" w:rsidRDefault="005C4B53" w:rsidP="005C4B53">
      <w:pPr>
        <w:spacing w:line="600" w:lineRule="auto"/>
        <w:rPr>
          <w:rFonts w:ascii="Times" w:hAnsi="Times"/>
          <w:color w:val="000000" w:themeColor="text1"/>
          <w:lang w:val="en-GB"/>
        </w:rPr>
      </w:pPr>
      <w:r>
        <w:rPr>
          <w:rFonts w:ascii="Times" w:hAnsi="Times"/>
          <w:color w:val="000000" w:themeColor="text1"/>
          <w:lang w:val="en-GB"/>
        </w:rPr>
        <w:t>I</w:t>
      </w:r>
      <w:r w:rsidRPr="0037278B">
        <w:rPr>
          <w:rFonts w:ascii="Times" w:hAnsi="Times"/>
          <w:color w:val="000000" w:themeColor="text1"/>
          <w:lang w:val="en-GB"/>
        </w:rPr>
        <w:t xml:space="preserve">n organizations characterized by supportive management and sustainable human resource management, workers have higher levels of job satisfaction, sense of citizenship, </w:t>
      </w:r>
      <w:r>
        <w:rPr>
          <w:rFonts w:ascii="Times" w:hAnsi="Times"/>
          <w:color w:val="000000" w:themeColor="text1"/>
          <w:lang w:val="en-GB"/>
        </w:rPr>
        <w:t xml:space="preserve">and </w:t>
      </w:r>
      <w:r w:rsidRPr="0037278B">
        <w:rPr>
          <w:rFonts w:ascii="Times" w:hAnsi="Times"/>
          <w:color w:val="000000" w:themeColor="text1"/>
          <w:lang w:val="en-GB"/>
        </w:rPr>
        <w:t xml:space="preserve">loyalty, and are more inclined to share </w:t>
      </w:r>
      <w:r>
        <w:rPr>
          <w:rFonts w:ascii="Times" w:hAnsi="Times"/>
          <w:color w:val="000000" w:themeColor="text1"/>
          <w:lang w:val="en-GB"/>
        </w:rPr>
        <w:t xml:space="preserve">corporate </w:t>
      </w:r>
      <w:r w:rsidRPr="0037278B">
        <w:rPr>
          <w:rFonts w:ascii="Times" w:hAnsi="Times"/>
          <w:color w:val="000000" w:themeColor="text1"/>
          <w:lang w:val="en-GB"/>
        </w:rPr>
        <w:t xml:space="preserve">values and goals; the POS as </w:t>
      </w:r>
      <w:r>
        <w:rPr>
          <w:rFonts w:ascii="Times" w:hAnsi="Times"/>
          <w:color w:val="000000" w:themeColor="text1"/>
          <w:lang w:val="en-GB"/>
        </w:rPr>
        <w:t>evidence</w:t>
      </w:r>
      <w:r w:rsidRPr="0037278B">
        <w:rPr>
          <w:rFonts w:ascii="Times" w:hAnsi="Times"/>
          <w:color w:val="000000" w:themeColor="text1"/>
          <w:lang w:val="en-GB"/>
        </w:rPr>
        <w:t xml:space="preserve"> that the organization intends to assist everyone's work, but </w:t>
      </w:r>
      <w:r>
        <w:rPr>
          <w:rFonts w:ascii="Times" w:hAnsi="Times"/>
          <w:color w:val="000000" w:themeColor="text1"/>
          <w:lang w:val="en-GB"/>
        </w:rPr>
        <w:t xml:space="preserve">also </w:t>
      </w:r>
      <w:r w:rsidRPr="0037278B">
        <w:rPr>
          <w:rFonts w:ascii="Times" w:hAnsi="Times"/>
          <w:color w:val="000000" w:themeColor="text1"/>
          <w:lang w:val="en-GB"/>
        </w:rPr>
        <w:t>a tool to take care of performance</w:t>
      </w:r>
    </w:p>
    <w:p w14:paraId="2D1DE981" w14:textId="02CCC586" w:rsidR="005C4B53" w:rsidRPr="001C5275" w:rsidRDefault="005C4B53" w:rsidP="005C4B53">
      <w:pPr>
        <w:spacing w:line="600" w:lineRule="auto"/>
        <w:rPr>
          <w:rFonts w:ascii="Times" w:hAnsi="Times"/>
          <w:color w:val="000000" w:themeColor="text1"/>
          <w:lang w:val="en-GB"/>
        </w:rPr>
      </w:pPr>
      <w:r w:rsidRPr="001C5275">
        <w:rPr>
          <w:rFonts w:ascii="Times" w:hAnsi="Times"/>
          <w:color w:val="000000" w:themeColor="text1"/>
          <w:lang w:val="en-GB"/>
        </w:rPr>
        <w:t xml:space="preserve"> (Eisenberger et al. 2016)</w:t>
      </w:r>
      <w:r w:rsidRPr="001C5275">
        <w:rPr>
          <w:rFonts w:ascii="Times" w:hAnsi="Times"/>
          <w:color w:val="000000" w:themeColor="text1"/>
          <w:shd w:val="clear" w:color="auto" w:fill="FFFFFF"/>
          <w:lang w:val="en-GB"/>
        </w:rPr>
        <w:t>.</w:t>
      </w:r>
    </w:p>
    <w:p w14:paraId="596B77CF" w14:textId="77777777" w:rsidR="002E4CB3" w:rsidRPr="00AF5BEA" w:rsidRDefault="002E4CB3" w:rsidP="002E4CB3">
      <w:pPr>
        <w:spacing w:line="600" w:lineRule="auto"/>
        <w:rPr>
          <w:rFonts w:ascii="Times" w:hAnsi="Times"/>
          <w:b/>
          <w:color w:val="000000" w:themeColor="text1"/>
          <w:lang w:val="en-GB"/>
        </w:rPr>
      </w:pPr>
      <w:r w:rsidRPr="00AF5BEA">
        <w:rPr>
          <w:rFonts w:ascii="Times" w:hAnsi="Times"/>
          <w:b/>
          <w:color w:val="000000" w:themeColor="text1"/>
          <w:lang w:val="en-GB"/>
        </w:rPr>
        <w:t>Limitations and further research</w:t>
      </w:r>
    </w:p>
    <w:p w14:paraId="0AE02222" w14:textId="3BE6DA30" w:rsidR="002E4CB3" w:rsidRPr="00AF5BEA" w:rsidRDefault="002E4CB3" w:rsidP="002E4CB3">
      <w:pPr>
        <w:spacing w:line="600" w:lineRule="auto"/>
        <w:rPr>
          <w:rFonts w:ascii="Times" w:hAnsi="Times"/>
          <w:color w:val="000000" w:themeColor="text1"/>
          <w:lang w:val="en-GB"/>
        </w:rPr>
      </w:pPr>
      <w:r w:rsidRPr="00AF5BEA">
        <w:rPr>
          <w:rFonts w:ascii="Times" w:hAnsi="Times"/>
          <w:color w:val="000000" w:themeColor="text1"/>
          <w:lang w:val="en-GB"/>
        </w:rPr>
        <w:t xml:space="preserve">It is important to underline that the results of this study are to be considered </w:t>
      </w:r>
      <w:r w:rsidR="008116E9">
        <w:rPr>
          <w:rFonts w:ascii="Times" w:hAnsi="Times"/>
          <w:color w:val="000000" w:themeColor="text1"/>
          <w:lang w:val="en-GB"/>
        </w:rPr>
        <w:t>with caution</w:t>
      </w:r>
      <w:r w:rsidR="008116E9" w:rsidRPr="00AF5BEA">
        <w:rPr>
          <w:rFonts w:ascii="Times" w:hAnsi="Times"/>
          <w:color w:val="000000" w:themeColor="text1"/>
          <w:lang w:val="en-GB"/>
        </w:rPr>
        <w:t xml:space="preserve"> </w:t>
      </w:r>
      <w:r w:rsidRPr="00AF5BEA">
        <w:rPr>
          <w:rFonts w:ascii="Times" w:hAnsi="Times"/>
          <w:color w:val="000000" w:themeColor="text1"/>
          <w:lang w:val="en-GB"/>
        </w:rPr>
        <w:t>and at the same time it is necessary to consider its various limitations.</w:t>
      </w:r>
      <w:ins w:id="325" w:author="Massimiliano Barattucci" w:date="2024-03-26T16:37:00Z" w16du:dateUtc="2024-03-26T15:37:00Z">
        <w:r w:rsidR="003F726E">
          <w:rPr>
            <w:rFonts w:ascii="Times" w:hAnsi="Times"/>
            <w:color w:val="000000" w:themeColor="text1"/>
            <w:lang w:val="en-GB"/>
          </w:rPr>
          <w:t xml:space="preserve"> </w:t>
        </w:r>
      </w:ins>
    </w:p>
    <w:p w14:paraId="538A3556" w14:textId="16318614" w:rsidR="002E4CB3" w:rsidRPr="00AF5BEA" w:rsidRDefault="002E4CB3" w:rsidP="002E4CB3">
      <w:pPr>
        <w:spacing w:line="600" w:lineRule="auto"/>
        <w:rPr>
          <w:rFonts w:ascii="Times" w:hAnsi="Times"/>
          <w:color w:val="000000" w:themeColor="text1"/>
          <w:lang w:val="en-GB"/>
        </w:rPr>
      </w:pPr>
      <w:r w:rsidRPr="00AF5BEA">
        <w:rPr>
          <w:rFonts w:ascii="Times" w:hAnsi="Times"/>
          <w:color w:val="000000" w:themeColor="text1"/>
          <w:lang w:val="en-GB"/>
        </w:rPr>
        <w:t xml:space="preserve">First, the cross-sectional design of the study precludes conclusions about the possible causal direction of the observed relationships between variables. The nature (of convenience), the extension, and the homogeneity of the sample, moreover, limit the generalizability of the results, which should certainly be confirmed in similar samples in other cultural and organizational contexts. Considering some indications in the literature (Johnson et al. 2020; </w:t>
      </w:r>
      <w:proofErr w:type="spellStart"/>
      <w:r w:rsidRPr="00AF5BEA">
        <w:rPr>
          <w:rFonts w:ascii="Times" w:hAnsi="Times"/>
          <w:color w:val="000000" w:themeColor="text1"/>
          <w:lang w:val="en-GB"/>
        </w:rPr>
        <w:t>Kupcewicz</w:t>
      </w:r>
      <w:proofErr w:type="spellEnd"/>
      <w:r w:rsidRPr="00AF5BEA">
        <w:rPr>
          <w:rFonts w:ascii="Times" w:hAnsi="Times"/>
          <w:color w:val="000000" w:themeColor="text1"/>
          <w:lang w:val="en-GB"/>
        </w:rPr>
        <w:t xml:space="preserve"> &amp; </w:t>
      </w:r>
      <w:proofErr w:type="spellStart"/>
      <w:r w:rsidRPr="00AF5BEA">
        <w:rPr>
          <w:rFonts w:ascii="Times" w:hAnsi="Times"/>
          <w:color w:val="000000" w:themeColor="text1"/>
          <w:lang w:val="en-GB"/>
        </w:rPr>
        <w:t>Jóźwik</w:t>
      </w:r>
      <w:proofErr w:type="spellEnd"/>
      <w:r w:rsidRPr="00AF5BEA">
        <w:rPr>
          <w:rFonts w:ascii="Times" w:hAnsi="Times"/>
          <w:color w:val="000000" w:themeColor="text1"/>
          <w:lang w:val="en-GB"/>
        </w:rPr>
        <w:t xml:space="preserve"> 2020), we preferred not to explore the possible role of moderator of </w:t>
      </w:r>
      <w:ins w:id="326" w:author="Massimiliano Barattucci" w:date="2024-03-26T16:37:00Z" w16du:dateUtc="2024-03-26T15:37:00Z">
        <w:r w:rsidR="003F726E">
          <w:rPr>
            <w:rFonts w:ascii="Times" w:hAnsi="Times"/>
            <w:color w:val="000000" w:themeColor="text1"/>
            <w:lang w:val="en-GB"/>
          </w:rPr>
          <w:t>s</w:t>
        </w:r>
      </w:ins>
      <w:del w:id="327" w:author="Massimiliano Barattucci" w:date="2024-03-26T16:37:00Z" w16du:dateUtc="2024-03-26T15:37:00Z">
        <w:r w:rsidRPr="00AF5BEA" w:rsidDel="003F726E">
          <w:rPr>
            <w:rFonts w:ascii="Times" w:hAnsi="Times"/>
            <w:color w:val="000000" w:themeColor="text1"/>
            <w:lang w:val="en-GB"/>
          </w:rPr>
          <w:delText>S</w:delText>
        </w:r>
      </w:del>
      <w:r w:rsidRPr="00AF5BEA">
        <w:rPr>
          <w:rFonts w:ascii="Times" w:hAnsi="Times"/>
          <w:color w:val="000000" w:themeColor="text1"/>
          <w:lang w:val="en-GB"/>
        </w:rPr>
        <w:t>elf-</w:t>
      </w:r>
      <w:ins w:id="328" w:author="Massimiliano Barattucci" w:date="2024-03-26T16:37:00Z" w16du:dateUtc="2024-03-26T15:37:00Z">
        <w:r w:rsidR="003F726E">
          <w:rPr>
            <w:rFonts w:ascii="Times" w:hAnsi="Times"/>
            <w:color w:val="000000" w:themeColor="text1"/>
            <w:lang w:val="en-GB"/>
          </w:rPr>
          <w:t>e</w:t>
        </w:r>
      </w:ins>
      <w:del w:id="329" w:author="Massimiliano Barattucci" w:date="2024-03-26T16:37:00Z" w16du:dateUtc="2024-03-26T15:37:00Z">
        <w:r w:rsidRPr="00AF5BEA" w:rsidDel="003F726E">
          <w:rPr>
            <w:rFonts w:ascii="Times" w:hAnsi="Times"/>
            <w:color w:val="000000" w:themeColor="text1"/>
            <w:lang w:val="en-GB"/>
          </w:rPr>
          <w:delText>E</w:delText>
        </w:r>
      </w:del>
      <w:r w:rsidRPr="00AF5BEA">
        <w:rPr>
          <w:rFonts w:ascii="Times" w:hAnsi="Times"/>
          <w:color w:val="000000" w:themeColor="text1"/>
          <w:lang w:val="en-GB"/>
        </w:rPr>
        <w:t xml:space="preserve">steem between JD and outcomes; however, given that </w:t>
      </w:r>
      <w:ins w:id="330" w:author="Massimiliano Barattucci" w:date="2024-03-26T16:37:00Z" w16du:dateUtc="2024-03-26T15:37:00Z">
        <w:r w:rsidR="003F726E">
          <w:rPr>
            <w:rFonts w:ascii="Times" w:hAnsi="Times"/>
            <w:color w:val="000000" w:themeColor="text1"/>
            <w:lang w:val="en-GB"/>
          </w:rPr>
          <w:t>s</w:t>
        </w:r>
      </w:ins>
      <w:del w:id="331" w:author="Massimiliano Barattucci" w:date="2024-03-26T16:37:00Z" w16du:dateUtc="2024-03-26T15:37:00Z">
        <w:r w:rsidRPr="00AF5BEA" w:rsidDel="003F726E">
          <w:rPr>
            <w:rFonts w:ascii="Times" w:hAnsi="Times"/>
            <w:color w:val="000000" w:themeColor="text1"/>
            <w:lang w:val="en-GB"/>
          </w:rPr>
          <w:delText>S</w:delText>
        </w:r>
      </w:del>
      <w:r w:rsidRPr="00AF5BEA">
        <w:rPr>
          <w:rFonts w:ascii="Times" w:hAnsi="Times"/>
          <w:color w:val="000000" w:themeColor="text1"/>
          <w:lang w:val="en-GB"/>
        </w:rPr>
        <w:t>elf-</w:t>
      </w:r>
      <w:ins w:id="332" w:author="Massimiliano Barattucci" w:date="2024-03-26T16:37:00Z" w16du:dateUtc="2024-03-26T15:37:00Z">
        <w:r w:rsidR="003F726E">
          <w:rPr>
            <w:rFonts w:ascii="Times" w:hAnsi="Times"/>
            <w:color w:val="000000" w:themeColor="text1"/>
            <w:lang w:val="en-GB"/>
          </w:rPr>
          <w:t>e</w:t>
        </w:r>
      </w:ins>
      <w:del w:id="333" w:author="Massimiliano Barattucci" w:date="2024-03-26T16:37:00Z" w16du:dateUtc="2024-03-26T15:37:00Z">
        <w:r w:rsidRPr="00AF5BEA" w:rsidDel="003F726E">
          <w:rPr>
            <w:rFonts w:ascii="Times" w:hAnsi="Times"/>
            <w:color w:val="000000" w:themeColor="text1"/>
            <w:lang w:val="en-GB"/>
          </w:rPr>
          <w:delText>E</w:delText>
        </w:r>
      </w:del>
      <w:r w:rsidRPr="00AF5BEA">
        <w:rPr>
          <w:rFonts w:ascii="Times" w:hAnsi="Times"/>
          <w:color w:val="000000" w:themeColor="text1"/>
          <w:lang w:val="en-GB"/>
        </w:rPr>
        <w:t xml:space="preserve">steem is also clearly related to perceptions of the work environment and good relationships at work, it is possible that the research has missed an opportunity to better explore its role in the reference model.  </w:t>
      </w:r>
    </w:p>
    <w:p w14:paraId="782D0CEA" w14:textId="4AF2F25E" w:rsidR="002E4CB3" w:rsidRDefault="002E4CB3" w:rsidP="002E4CB3">
      <w:pPr>
        <w:spacing w:line="600" w:lineRule="auto"/>
        <w:rPr>
          <w:rFonts w:ascii="Times" w:hAnsi="Times"/>
          <w:color w:val="000000" w:themeColor="text1"/>
          <w:lang w:val="en-GB"/>
        </w:rPr>
      </w:pPr>
      <w:r w:rsidRPr="00AF5BEA">
        <w:rPr>
          <w:rFonts w:ascii="Times" w:hAnsi="Times"/>
          <w:color w:val="000000" w:themeColor="text1"/>
          <w:lang w:val="en-GB"/>
        </w:rPr>
        <w:lastRenderedPageBreak/>
        <w:t>It is therefore necessary that future studies should: (a) given that past research suggested that these constructs may influence each other over time (</w:t>
      </w:r>
      <w:r w:rsidR="00C61B68" w:rsidRPr="00AF5BEA">
        <w:rPr>
          <w:rFonts w:ascii="Times" w:hAnsi="Times"/>
          <w:color w:val="000000" w:themeColor="text1"/>
          <w:lang w:val="en-GB"/>
        </w:rPr>
        <w:t>e.g., Xu &amp; Yang 2021; Bakker et al. 2022</w:t>
      </w:r>
      <w:r w:rsidRPr="00AF5BEA">
        <w:rPr>
          <w:rFonts w:ascii="Times" w:hAnsi="Times"/>
          <w:color w:val="000000" w:themeColor="text1"/>
          <w:lang w:val="en-GB"/>
        </w:rPr>
        <w:t xml:space="preserve">), investigate with longitudinal studies the relationships and interactions between Job Demands, resources, and outcomes; (b) consider the differential role of specific dimensions of Job Demands (e.g., cognitive, emotional, physical, etc.), different job resources (e.g., autonomy, leadership, role ambiguity, </w:t>
      </w:r>
      <w:ins w:id="334" w:author="Massimiliano Barattucci" w:date="2024-03-26T16:38:00Z" w16du:dateUtc="2024-03-26T15:38:00Z">
        <w:r w:rsidR="00F434FB">
          <w:rPr>
            <w:rFonts w:ascii="Times" w:hAnsi="Times"/>
            <w:color w:val="000000" w:themeColor="text1"/>
            <w:lang w:val="en-GB"/>
          </w:rPr>
          <w:t>l</w:t>
        </w:r>
      </w:ins>
      <w:del w:id="335" w:author="Massimiliano Barattucci" w:date="2024-03-26T16:38:00Z" w16du:dateUtc="2024-03-26T15:38:00Z">
        <w:r w:rsidRPr="00AF5BEA" w:rsidDel="00F434FB">
          <w:rPr>
            <w:rFonts w:ascii="Times" w:hAnsi="Times"/>
            <w:color w:val="000000" w:themeColor="text1"/>
            <w:lang w:val="en-GB"/>
          </w:rPr>
          <w:delText>L</w:delText>
        </w:r>
      </w:del>
      <w:r w:rsidRPr="00AF5BEA">
        <w:rPr>
          <w:rFonts w:ascii="Times" w:hAnsi="Times"/>
          <w:color w:val="000000" w:themeColor="text1"/>
          <w:lang w:val="en-GB"/>
        </w:rPr>
        <w:t>eader-</w:t>
      </w:r>
      <w:ins w:id="336" w:author="Massimiliano Barattucci" w:date="2024-03-26T16:38:00Z" w16du:dateUtc="2024-03-26T15:38:00Z">
        <w:r w:rsidR="00F434FB">
          <w:rPr>
            <w:rFonts w:ascii="Times" w:hAnsi="Times"/>
            <w:color w:val="000000" w:themeColor="text1"/>
            <w:lang w:val="en-GB"/>
          </w:rPr>
          <w:t>m</w:t>
        </w:r>
      </w:ins>
      <w:del w:id="337" w:author="Massimiliano Barattucci" w:date="2024-03-26T16:38:00Z" w16du:dateUtc="2024-03-26T15:38:00Z">
        <w:r w:rsidRPr="00AF5BEA" w:rsidDel="00F434FB">
          <w:rPr>
            <w:rFonts w:ascii="Times" w:hAnsi="Times"/>
            <w:color w:val="000000" w:themeColor="text1"/>
            <w:lang w:val="en-GB"/>
          </w:rPr>
          <w:delText>M</w:delText>
        </w:r>
      </w:del>
      <w:r w:rsidRPr="00AF5BEA">
        <w:rPr>
          <w:rFonts w:ascii="Times" w:hAnsi="Times"/>
          <w:color w:val="000000" w:themeColor="text1"/>
          <w:lang w:val="en-GB"/>
        </w:rPr>
        <w:t>ember exchange, etc. ), and personal resources (e.g., self-efficacy, optimism, resilience, flexibility) that may be relevant for oncology workers; (c) although the indications in the literature seem to be in line with our assumptions (</w:t>
      </w:r>
      <w:r w:rsidR="00212FC2" w:rsidRPr="00AF5BEA">
        <w:rPr>
          <w:rFonts w:ascii="Times" w:hAnsi="Times"/>
          <w:color w:val="000000" w:themeColor="text1"/>
          <w:lang w:val="en-GB"/>
        </w:rPr>
        <w:t xml:space="preserve">e.g., </w:t>
      </w:r>
      <w:r w:rsidR="00286D7B" w:rsidRPr="00AF5BEA">
        <w:rPr>
          <w:rFonts w:ascii="Times" w:hAnsi="Times" w:cs="Segoe UI"/>
          <w:color w:val="000000" w:themeColor="text1"/>
          <w:shd w:val="clear" w:color="auto" w:fill="FFFFFF"/>
          <w:lang w:val="en-GB"/>
        </w:rPr>
        <w:t>Li et al. 2022</w:t>
      </w:r>
      <w:r w:rsidRPr="00AF5BEA">
        <w:rPr>
          <w:rFonts w:ascii="Times" w:hAnsi="Times"/>
          <w:color w:val="000000" w:themeColor="text1"/>
          <w:lang w:val="en-GB"/>
        </w:rPr>
        <w:t xml:space="preserve">), </w:t>
      </w:r>
      <w:ins w:id="338" w:author="Massimiliano Barattucci" w:date="2024-03-26T16:39:00Z" w16du:dateUtc="2024-03-26T15:39:00Z">
        <w:r w:rsidR="00F434FB">
          <w:rPr>
            <w:rFonts w:ascii="Times" w:hAnsi="Times"/>
            <w:color w:val="000000" w:themeColor="text1"/>
            <w:lang w:val="en-GB"/>
          </w:rPr>
          <w:t xml:space="preserve">it </w:t>
        </w:r>
        <w:r w:rsidR="00F434FB" w:rsidRPr="00F434FB">
          <w:rPr>
            <w:rFonts w:ascii="Times" w:hAnsi="Times"/>
            <w:color w:val="000000" w:themeColor="text1"/>
            <w:lang w:val="en-GB"/>
          </w:rPr>
          <w:t>appears fundamental</w:t>
        </w:r>
        <w:r w:rsidR="00F434FB">
          <w:rPr>
            <w:rFonts w:ascii="Times" w:hAnsi="Times"/>
            <w:color w:val="000000" w:themeColor="text1"/>
            <w:lang w:val="en-GB"/>
          </w:rPr>
          <w:t xml:space="preserve"> to </w:t>
        </w:r>
      </w:ins>
      <w:del w:id="339" w:author="Massimiliano Barattucci" w:date="2024-03-26T16:39:00Z" w16du:dateUtc="2024-03-26T15:39:00Z">
        <w:r w:rsidRPr="00AF5BEA" w:rsidDel="00F434FB">
          <w:rPr>
            <w:rFonts w:ascii="Times" w:hAnsi="Times"/>
            <w:color w:val="000000" w:themeColor="text1"/>
            <w:lang w:val="en-GB"/>
          </w:rPr>
          <w:delText xml:space="preserve">work </w:delText>
        </w:r>
      </w:del>
      <w:ins w:id="340" w:author="Massimiliano Barattucci" w:date="2024-03-26T16:39:00Z" w16du:dateUtc="2024-03-26T15:39:00Z">
        <w:r w:rsidR="00F434FB">
          <w:rPr>
            <w:rFonts w:ascii="Times" w:hAnsi="Times"/>
            <w:color w:val="000000" w:themeColor="text1"/>
            <w:lang w:val="en-GB"/>
          </w:rPr>
          <w:t>explore</w:t>
        </w:r>
      </w:ins>
      <w:del w:id="341" w:author="Massimiliano Barattucci" w:date="2024-03-26T16:39:00Z" w16du:dateUtc="2024-03-26T15:39:00Z">
        <w:r w:rsidRPr="00AF5BEA" w:rsidDel="00F434FB">
          <w:rPr>
            <w:rFonts w:ascii="Times" w:hAnsi="Times"/>
            <w:color w:val="000000" w:themeColor="text1"/>
            <w:lang w:val="en-GB"/>
          </w:rPr>
          <w:delText>on</w:delText>
        </w:r>
      </w:del>
      <w:r w:rsidRPr="00AF5BEA">
        <w:rPr>
          <w:rFonts w:ascii="Times" w:hAnsi="Times"/>
          <w:color w:val="000000" w:themeColor="text1"/>
          <w:lang w:val="en-GB"/>
        </w:rPr>
        <w:t xml:space="preserve"> the </w:t>
      </w:r>
      <w:ins w:id="342" w:author="Massimiliano Barattucci" w:date="2024-03-26T16:39:00Z" w16du:dateUtc="2024-03-26T15:39:00Z">
        <w:r w:rsidR="00F434FB">
          <w:rPr>
            <w:rFonts w:ascii="Times" w:hAnsi="Times"/>
            <w:color w:val="000000" w:themeColor="text1"/>
            <w:lang w:val="en-GB"/>
          </w:rPr>
          <w:t xml:space="preserve">tested </w:t>
        </w:r>
      </w:ins>
      <w:r w:rsidRPr="00AF5BEA">
        <w:rPr>
          <w:rFonts w:ascii="Times" w:hAnsi="Times"/>
          <w:color w:val="000000" w:themeColor="text1"/>
          <w:lang w:val="en-GB"/>
        </w:rPr>
        <w:t>causal direction</w:t>
      </w:r>
      <w:del w:id="343" w:author="Massimiliano Barattucci" w:date="2024-03-26T16:40:00Z" w16du:dateUtc="2024-03-26T15:40:00Z">
        <w:r w:rsidRPr="00AF5BEA" w:rsidDel="00F434FB">
          <w:rPr>
            <w:rFonts w:ascii="Times" w:hAnsi="Times"/>
            <w:color w:val="000000" w:themeColor="text1"/>
            <w:lang w:val="en-GB"/>
          </w:rPr>
          <w:delText xml:space="preserve"> that was hypothesized and tested here,</w:delText>
        </w:r>
      </w:del>
      <w:r w:rsidRPr="00AF5BEA">
        <w:rPr>
          <w:rFonts w:ascii="Times" w:hAnsi="Times"/>
          <w:color w:val="000000" w:themeColor="text1"/>
          <w:lang w:val="en-GB"/>
        </w:rPr>
        <w:t xml:space="preserve"> through studies with larger samples, experimental or longitudinal designs, and in different geographical and cultural contexts; (d) to overcome the limitations imposed by self-report measures, consider implementing third-party evaluations by supervisors or colleagues as well as objective data and possibly measurements of variables at different level (individual, group, team, organizational, etc.).</w:t>
      </w:r>
    </w:p>
    <w:p w14:paraId="21D00115" w14:textId="46928FE3" w:rsidR="00932B6C" w:rsidRPr="00932B6C" w:rsidRDefault="00932B6C" w:rsidP="00932B6C">
      <w:pPr>
        <w:spacing w:line="600" w:lineRule="auto"/>
        <w:jc w:val="center"/>
        <w:rPr>
          <w:rFonts w:ascii="Times" w:hAnsi="Times"/>
          <w:b/>
          <w:bCs/>
          <w:color w:val="000000" w:themeColor="text1"/>
          <w:lang w:val="en-GB"/>
        </w:rPr>
      </w:pPr>
      <w:r w:rsidRPr="00932B6C">
        <w:rPr>
          <w:rFonts w:ascii="Times" w:hAnsi="Times"/>
          <w:b/>
          <w:bCs/>
          <w:color w:val="000000" w:themeColor="text1"/>
          <w:lang w:val="en-GB"/>
        </w:rPr>
        <w:t>Conclusions</w:t>
      </w:r>
    </w:p>
    <w:p w14:paraId="0D5E4E4C" w14:textId="7158C44D" w:rsidR="00932B6C" w:rsidRDefault="00932B6C" w:rsidP="00947415">
      <w:pPr>
        <w:widowControl w:val="0"/>
        <w:spacing w:line="600" w:lineRule="auto"/>
        <w:rPr>
          <w:rFonts w:ascii="Times" w:hAnsi="Times"/>
          <w:color w:val="000000" w:themeColor="text1"/>
          <w:lang w:val="en-GB"/>
        </w:rPr>
      </w:pPr>
      <w:r>
        <w:rPr>
          <w:rFonts w:ascii="Times" w:hAnsi="Times"/>
          <w:bCs/>
          <w:color w:val="000000" w:themeColor="text1"/>
          <w:lang w:val="en-GB"/>
        </w:rPr>
        <w:t xml:space="preserve">Oncology nurses </w:t>
      </w:r>
      <w:r w:rsidRPr="00932B6C">
        <w:rPr>
          <w:rFonts w:ascii="Times" w:hAnsi="Times"/>
          <w:bCs/>
          <w:color w:val="000000" w:themeColor="text1"/>
          <w:lang w:val="en-GB"/>
        </w:rPr>
        <w:t>are a population of workers exposed to multiple risk factors for psychological</w:t>
      </w:r>
      <w:r>
        <w:rPr>
          <w:rFonts w:ascii="Times" w:hAnsi="Times"/>
          <w:bCs/>
          <w:color w:val="000000" w:themeColor="text1"/>
          <w:lang w:val="en-GB"/>
        </w:rPr>
        <w:t xml:space="preserve"> </w:t>
      </w:r>
      <w:r w:rsidRPr="00932B6C">
        <w:rPr>
          <w:rFonts w:ascii="Times" w:hAnsi="Times"/>
          <w:bCs/>
          <w:color w:val="000000" w:themeColor="text1"/>
          <w:lang w:val="en-GB"/>
        </w:rPr>
        <w:t xml:space="preserve">health, </w:t>
      </w:r>
      <w:r>
        <w:rPr>
          <w:rFonts w:ascii="Times" w:hAnsi="Times"/>
          <w:bCs/>
          <w:color w:val="000000" w:themeColor="text1"/>
          <w:lang w:val="en-GB"/>
        </w:rPr>
        <w:t xml:space="preserve">both </w:t>
      </w:r>
      <w:r w:rsidRPr="00932B6C">
        <w:rPr>
          <w:rFonts w:ascii="Times" w:hAnsi="Times"/>
          <w:bCs/>
          <w:color w:val="000000" w:themeColor="text1"/>
          <w:lang w:val="en-GB"/>
        </w:rPr>
        <w:t>environmental, relational</w:t>
      </w:r>
      <w:r w:rsidR="004C0AAB">
        <w:rPr>
          <w:rFonts w:ascii="Times" w:hAnsi="Times"/>
          <w:bCs/>
          <w:color w:val="000000" w:themeColor="text1"/>
          <w:lang w:val="en-GB"/>
        </w:rPr>
        <w:t>,</w:t>
      </w:r>
      <w:r w:rsidRPr="00932B6C">
        <w:rPr>
          <w:rFonts w:ascii="Times" w:hAnsi="Times"/>
          <w:bCs/>
          <w:color w:val="000000" w:themeColor="text1"/>
          <w:lang w:val="en-GB"/>
        </w:rPr>
        <w:t xml:space="preserve"> and role-related.</w:t>
      </w:r>
      <w:r>
        <w:rPr>
          <w:rFonts w:ascii="Times" w:hAnsi="Times"/>
          <w:bCs/>
          <w:color w:val="000000" w:themeColor="text1"/>
          <w:lang w:val="en-GB"/>
        </w:rPr>
        <w:t xml:space="preserve"> </w:t>
      </w:r>
      <w:r w:rsidRPr="00932B6C">
        <w:rPr>
          <w:rFonts w:ascii="Times" w:hAnsi="Times"/>
          <w:bCs/>
          <w:color w:val="000000" w:themeColor="text1"/>
          <w:lang w:val="en-GB"/>
        </w:rPr>
        <w:t>The results of the present study support the need</w:t>
      </w:r>
      <w:r>
        <w:rPr>
          <w:rFonts w:ascii="Times" w:hAnsi="Times"/>
          <w:bCs/>
          <w:color w:val="000000" w:themeColor="text1"/>
          <w:lang w:val="en-GB"/>
        </w:rPr>
        <w:t xml:space="preserve"> for organizations to </w:t>
      </w:r>
      <w:r w:rsidR="00947415">
        <w:rPr>
          <w:rFonts w:ascii="Times" w:hAnsi="Times"/>
          <w:bCs/>
          <w:color w:val="000000" w:themeColor="text1"/>
          <w:lang w:val="en-GB"/>
        </w:rPr>
        <w:t xml:space="preserve">create work environments that through favourable </w:t>
      </w:r>
      <w:r w:rsidRPr="00AF5BEA">
        <w:rPr>
          <w:rFonts w:ascii="Times" w:hAnsi="Times"/>
          <w:color w:val="000000" w:themeColor="text1"/>
          <w:lang w:val="en-GB"/>
        </w:rPr>
        <w:t xml:space="preserve">relationships and support at work </w:t>
      </w:r>
      <w:r w:rsidR="00947415">
        <w:rPr>
          <w:rFonts w:ascii="Times" w:hAnsi="Times"/>
          <w:color w:val="000000" w:themeColor="text1"/>
          <w:lang w:val="en-GB"/>
        </w:rPr>
        <w:t>can</w:t>
      </w:r>
      <w:r w:rsidRPr="00AF5BEA">
        <w:rPr>
          <w:rFonts w:ascii="Times" w:hAnsi="Times"/>
          <w:color w:val="000000" w:themeColor="text1"/>
          <w:lang w:val="en-GB"/>
        </w:rPr>
        <w:t xml:space="preserve"> improve dedication to organizational objectives, prevent negative outcomes, and increase performance (Baran et al. 2012; Barattucci et al. 2020).</w:t>
      </w:r>
    </w:p>
    <w:p w14:paraId="3CD3A3C6" w14:textId="77777777" w:rsidR="002E4CB3" w:rsidRPr="001C5275" w:rsidRDefault="002E4CB3" w:rsidP="002E4CB3">
      <w:pPr>
        <w:spacing w:line="480" w:lineRule="auto"/>
        <w:jc w:val="center"/>
        <w:outlineLvl w:val="0"/>
        <w:rPr>
          <w:rFonts w:ascii="Times" w:hAnsi="Times"/>
          <w:b/>
          <w:color w:val="000000" w:themeColor="text1"/>
          <w:lang w:val="en-GB"/>
        </w:rPr>
      </w:pPr>
      <w:r w:rsidRPr="001C5275">
        <w:rPr>
          <w:rFonts w:ascii="Times" w:hAnsi="Times"/>
          <w:b/>
          <w:color w:val="000000" w:themeColor="text1"/>
          <w:lang w:val="en-GB"/>
        </w:rPr>
        <w:lastRenderedPageBreak/>
        <w:t>References</w:t>
      </w:r>
    </w:p>
    <w:p w14:paraId="2C42FC52" w14:textId="1D6F63C2" w:rsidR="00657922" w:rsidRPr="00E1054C" w:rsidRDefault="00657922" w:rsidP="002E4CB3">
      <w:pPr>
        <w:pStyle w:val="Testocommento"/>
        <w:spacing w:before="120" w:after="120" w:line="480" w:lineRule="auto"/>
        <w:ind w:hanging="426"/>
        <w:jc w:val="both"/>
        <w:rPr>
          <w:rFonts w:ascii="Times" w:eastAsia="Times New Roman" w:hAnsi="Times"/>
          <w:color w:val="000000" w:themeColor="text1"/>
          <w:sz w:val="24"/>
          <w:szCs w:val="24"/>
          <w:lang w:val="en-GB"/>
        </w:rPr>
      </w:pPr>
      <w:r w:rsidRPr="0022169B">
        <w:rPr>
          <w:rFonts w:ascii="Times" w:eastAsia="Times New Roman" w:hAnsi="Times"/>
          <w:b/>
          <w:bCs/>
          <w:color w:val="000000" w:themeColor="text1"/>
          <w:sz w:val="24"/>
          <w:szCs w:val="24"/>
          <w:lang w:val="en-GB"/>
        </w:rPr>
        <w:t>Adil M S &amp; Baig M</w:t>
      </w:r>
      <w:r w:rsidRPr="00E1054C">
        <w:rPr>
          <w:rFonts w:ascii="Times" w:eastAsia="Times New Roman" w:hAnsi="Times"/>
          <w:color w:val="000000" w:themeColor="text1"/>
          <w:sz w:val="24"/>
          <w:szCs w:val="24"/>
          <w:lang w:val="en-GB"/>
        </w:rPr>
        <w:t xml:space="preserve"> (2018). Impact of job demands-resources model on burnout and employee’s well-being: Evidence from the pharmaceutical organisations of Karachi. </w:t>
      </w:r>
      <w:r w:rsidRPr="00E1054C">
        <w:rPr>
          <w:rFonts w:ascii="Times" w:eastAsia="Times New Roman" w:hAnsi="Times"/>
          <w:i/>
          <w:color w:val="000000" w:themeColor="text1"/>
          <w:sz w:val="24"/>
          <w:szCs w:val="24"/>
          <w:lang w:val="en-GB"/>
        </w:rPr>
        <w:t>IIMB Management Review</w:t>
      </w:r>
      <w:r w:rsidRPr="00E1054C">
        <w:rPr>
          <w:rFonts w:ascii="Times" w:eastAsia="Times New Roman" w:hAnsi="Times"/>
          <w:color w:val="000000" w:themeColor="text1"/>
          <w:sz w:val="24"/>
          <w:szCs w:val="24"/>
          <w:lang w:val="en-GB"/>
        </w:rPr>
        <w:t xml:space="preserve">, </w:t>
      </w:r>
      <w:r w:rsidRPr="00E1054C">
        <w:rPr>
          <w:rFonts w:ascii="Times" w:eastAsia="Times New Roman" w:hAnsi="Times"/>
          <w:i/>
          <w:color w:val="000000" w:themeColor="text1"/>
          <w:sz w:val="24"/>
          <w:szCs w:val="24"/>
          <w:lang w:val="en-GB"/>
        </w:rPr>
        <w:t>30</w:t>
      </w:r>
      <w:r w:rsidRPr="00E1054C">
        <w:rPr>
          <w:rFonts w:ascii="Times" w:eastAsia="Times New Roman" w:hAnsi="Times"/>
          <w:color w:val="000000" w:themeColor="text1"/>
          <w:sz w:val="24"/>
          <w:szCs w:val="24"/>
          <w:lang w:val="en-GB"/>
        </w:rPr>
        <w:t xml:space="preserve">(2), 119–133. </w:t>
      </w:r>
      <w:hyperlink r:id="rId7">
        <w:r w:rsidRPr="00E1054C">
          <w:rPr>
            <w:rFonts w:ascii="Times" w:eastAsia="Times New Roman" w:hAnsi="Times"/>
            <w:color w:val="000000" w:themeColor="text1"/>
            <w:sz w:val="24"/>
            <w:szCs w:val="24"/>
            <w:lang w:val="en-GB"/>
          </w:rPr>
          <w:t>https://doi.org/10.1016/j.iimb.2018.01.004</w:t>
        </w:r>
      </w:hyperlink>
    </w:p>
    <w:p w14:paraId="65C0B4CE" w14:textId="33D62564" w:rsidR="00657922" w:rsidRPr="00E1054C" w:rsidRDefault="00657922" w:rsidP="002E4CB3">
      <w:pPr>
        <w:pStyle w:val="Testocommento"/>
        <w:spacing w:before="120" w:after="120" w:line="480" w:lineRule="auto"/>
        <w:ind w:hanging="426"/>
        <w:jc w:val="both"/>
        <w:rPr>
          <w:rFonts w:ascii="Times" w:eastAsia="Times New Roman" w:hAnsi="Times"/>
          <w:color w:val="000000" w:themeColor="text1"/>
          <w:sz w:val="24"/>
          <w:szCs w:val="24"/>
          <w:lang w:val="en-GB"/>
        </w:rPr>
      </w:pPr>
      <w:r w:rsidRPr="0022169B">
        <w:rPr>
          <w:rFonts w:ascii="Times" w:eastAsia="Times New Roman" w:hAnsi="Times"/>
          <w:b/>
          <w:bCs/>
          <w:color w:val="000000" w:themeColor="text1"/>
          <w:sz w:val="24"/>
          <w:szCs w:val="24"/>
          <w:lang w:val="en-GB"/>
        </w:rPr>
        <w:t>Ahmad M S</w:t>
      </w:r>
      <w:r w:rsidR="00E63EDA" w:rsidRPr="0022169B">
        <w:rPr>
          <w:rFonts w:ascii="Times" w:eastAsia="Times New Roman" w:hAnsi="Times"/>
          <w:b/>
          <w:bCs/>
          <w:color w:val="000000" w:themeColor="text1"/>
          <w:sz w:val="24"/>
          <w:szCs w:val="24"/>
          <w:lang w:val="en-GB"/>
        </w:rPr>
        <w:t>,</w:t>
      </w:r>
      <w:r w:rsidRPr="0022169B">
        <w:rPr>
          <w:rFonts w:ascii="Times" w:eastAsia="Times New Roman" w:hAnsi="Times"/>
          <w:b/>
          <w:bCs/>
          <w:color w:val="000000" w:themeColor="text1"/>
          <w:sz w:val="24"/>
          <w:szCs w:val="24"/>
          <w:lang w:val="en-GB"/>
        </w:rPr>
        <w:t xml:space="preserve"> Barattucci M, Ramayah T, Ramaci T, &amp; Khalid N</w:t>
      </w:r>
      <w:r w:rsidRPr="00E1054C">
        <w:rPr>
          <w:rFonts w:ascii="Times" w:eastAsia="Times New Roman" w:hAnsi="Times"/>
          <w:color w:val="000000" w:themeColor="text1"/>
          <w:sz w:val="24"/>
          <w:szCs w:val="24"/>
          <w:lang w:val="en-GB"/>
        </w:rPr>
        <w:t xml:space="preserve"> (2022). Organizational support and perceived environment impact on quality of care and job satisfaction: a study with Pakistani nurses. </w:t>
      </w:r>
      <w:r w:rsidRPr="00E1054C">
        <w:rPr>
          <w:rFonts w:ascii="Times" w:eastAsia="Times New Roman" w:hAnsi="Times"/>
          <w:i/>
          <w:color w:val="000000" w:themeColor="text1"/>
          <w:sz w:val="24"/>
          <w:szCs w:val="24"/>
          <w:lang w:val="en-GB"/>
        </w:rPr>
        <w:t>International Journal of Workplace Health Management, 15</w:t>
      </w:r>
      <w:r w:rsidRPr="00E1054C">
        <w:rPr>
          <w:rFonts w:ascii="Times" w:eastAsia="Times New Roman" w:hAnsi="Times"/>
          <w:color w:val="000000" w:themeColor="text1"/>
          <w:sz w:val="24"/>
          <w:szCs w:val="24"/>
          <w:lang w:val="en-GB"/>
        </w:rPr>
        <w:t xml:space="preserve"> (6). https://doi.org/10.1108/IJWHM-09-2021-0179.</w:t>
      </w:r>
    </w:p>
    <w:p w14:paraId="72358935" w14:textId="0E2E8341" w:rsidR="00657922" w:rsidRPr="00E1054C" w:rsidRDefault="00657922" w:rsidP="002E4CB3">
      <w:pPr>
        <w:shd w:val="clear" w:color="auto" w:fill="FFFFFF"/>
        <w:spacing w:before="120" w:after="120" w:line="480" w:lineRule="auto"/>
        <w:ind w:hanging="426"/>
        <w:jc w:val="both"/>
        <w:rPr>
          <w:rFonts w:ascii="Times" w:hAnsi="Times"/>
          <w:color w:val="000000" w:themeColor="text1"/>
          <w:lang w:val="en-GB"/>
        </w:rPr>
      </w:pPr>
      <w:proofErr w:type="spellStart"/>
      <w:r w:rsidRPr="0022169B">
        <w:rPr>
          <w:rFonts w:ascii="Times" w:hAnsi="Times"/>
          <w:b/>
          <w:bCs/>
          <w:color w:val="000000" w:themeColor="text1"/>
          <w:lang w:val="en-US"/>
        </w:rPr>
        <w:t>Assiri</w:t>
      </w:r>
      <w:proofErr w:type="spellEnd"/>
      <w:r w:rsidRPr="0022169B">
        <w:rPr>
          <w:rFonts w:ascii="Times" w:hAnsi="Times"/>
          <w:b/>
          <w:bCs/>
          <w:color w:val="000000" w:themeColor="text1"/>
          <w:lang w:val="en-US"/>
        </w:rPr>
        <w:t xml:space="preserve"> S, Shehata S, &amp; </w:t>
      </w:r>
      <w:proofErr w:type="spellStart"/>
      <w:r w:rsidRPr="0022169B">
        <w:rPr>
          <w:rFonts w:ascii="Times" w:hAnsi="Times"/>
          <w:b/>
          <w:bCs/>
          <w:color w:val="000000" w:themeColor="text1"/>
          <w:lang w:val="en-US"/>
        </w:rPr>
        <w:t>Assiri</w:t>
      </w:r>
      <w:proofErr w:type="spellEnd"/>
      <w:r w:rsidRPr="0022169B">
        <w:rPr>
          <w:rFonts w:ascii="Times" w:hAnsi="Times"/>
          <w:b/>
          <w:bCs/>
          <w:color w:val="000000" w:themeColor="text1"/>
          <w:lang w:val="en-US"/>
        </w:rPr>
        <w:t xml:space="preserve"> M</w:t>
      </w:r>
      <w:r w:rsidRPr="00BA6C30">
        <w:rPr>
          <w:rFonts w:ascii="Times" w:hAnsi="Times"/>
          <w:color w:val="000000" w:themeColor="text1"/>
          <w:lang w:val="en-US"/>
        </w:rPr>
        <w:t xml:space="preserve"> (2020). </w:t>
      </w:r>
      <w:r w:rsidRPr="00E1054C">
        <w:rPr>
          <w:rFonts w:ascii="Times" w:hAnsi="Times"/>
          <w:color w:val="000000" w:themeColor="text1"/>
          <w:lang w:val="en-GB"/>
        </w:rPr>
        <w:t>Relationship of Job Satisfaction with Perceived Organizational Support and Quality of Care among Saudi Nurses. </w:t>
      </w:r>
      <w:r w:rsidRPr="00E1054C">
        <w:rPr>
          <w:rFonts w:ascii="Times" w:hAnsi="Times"/>
          <w:i/>
          <w:color w:val="000000" w:themeColor="text1"/>
          <w:lang w:val="en-GB"/>
        </w:rPr>
        <w:t>Health</w:t>
      </w:r>
      <w:r w:rsidRPr="00E1054C">
        <w:rPr>
          <w:rFonts w:ascii="Times" w:hAnsi="Times"/>
          <w:color w:val="000000" w:themeColor="text1"/>
          <w:lang w:val="en-GB"/>
        </w:rPr>
        <w:t>, </w:t>
      </w:r>
      <w:r w:rsidRPr="00E1054C">
        <w:rPr>
          <w:rFonts w:ascii="Times" w:hAnsi="Times"/>
          <w:i/>
          <w:color w:val="000000" w:themeColor="text1"/>
          <w:lang w:val="en-GB"/>
        </w:rPr>
        <w:t>12</w:t>
      </w:r>
      <w:r w:rsidRPr="00E1054C">
        <w:rPr>
          <w:rFonts w:ascii="Times" w:hAnsi="Times"/>
          <w:color w:val="000000" w:themeColor="text1"/>
          <w:lang w:val="en-GB"/>
        </w:rPr>
        <w:t xml:space="preserve">, 828-839. </w:t>
      </w:r>
      <w:proofErr w:type="spellStart"/>
      <w:r w:rsidRPr="00E1054C">
        <w:rPr>
          <w:rFonts w:ascii="Times" w:hAnsi="Times"/>
          <w:color w:val="000000" w:themeColor="text1"/>
          <w:lang w:val="en-GB"/>
        </w:rPr>
        <w:t>doi</w:t>
      </w:r>
      <w:proofErr w:type="spellEnd"/>
      <w:r w:rsidRPr="00E1054C">
        <w:rPr>
          <w:rFonts w:ascii="Times" w:hAnsi="Times"/>
          <w:color w:val="000000" w:themeColor="text1"/>
          <w:lang w:val="en-GB"/>
        </w:rPr>
        <w:t>: </w:t>
      </w:r>
      <w:r>
        <w:fldChar w:fldCharType="begin"/>
      </w:r>
      <w:r w:rsidRPr="00BE3A23">
        <w:rPr>
          <w:lang w:val="en-GB"/>
          <w:rPrChange w:id="344" w:author="Massimiliano Barattucci" w:date="2024-03-26T15:19:00Z" w16du:dateUtc="2024-03-26T14:19:00Z">
            <w:rPr/>
          </w:rPrChange>
        </w:rPr>
        <w:instrText>HYPERLINK "https://doi.org/10.4236/health.2020.127060" \t "_blank"</w:instrText>
      </w:r>
      <w:r>
        <w:fldChar w:fldCharType="separate"/>
      </w:r>
      <w:r w:rsidRPr="00E1054C">
        <w:rPr>
          <w:rStyle w:val="Collegamentoipertestuale"/>
          <w:rFonts w:ascii="Times" w:hAnsi="Times"/>
          <w:color w:val="000000" w:themeColor="text1"/>
          <w:lang w:val="en-GB"/>
        </w:rPr>
        <w:t>10.4236/health.2020.127060</w:t>
      </w:r>
      <w:r>
        <w:rPr>
          <w:rStyle w:val="Collegamentoipertestuale"/>
          <w:rFonts w:ascii="Times" w:hAnsi="Times"/>
          <w:color w:val="000000" w:themeColor="text1"/>
          <w:lang w:val="en-GB"/>
        </w:rPr>
        <w:fldChar w:fldCharType="end"/>
      </w:r>
    </w:p>
    <w:p w14:paraId="43CF8B49" w14:textId="7E52DF5A" w:rsidR="00657922" w:rsidRPr="00E1054C" w:rsidRDefault="00657922" w:rsidP="002E4CB3">
      <w:pPr>
        <w:shd w:val="clear" w:color="auto" w:fill="FFFFFF"/>
        <w:spacing w:before="120" w:after="120" w:line="480" w:lineRule="auto"/>
        <w:ind w:hanging="426"/>
        <w:jc w:val="both"/>
        <w:rPr>
          <w:rFonts w:ascii="Times" w:hAnsi="Times"/>
          <w:color w:val="000000" w:themeColor="text1"/>
          <w:lang w:val="en-GB"/>
        </w:rPr>
      </w:pPr>
      <w:r w:rsidRPr="00466A2E">
        <w:rPr>
          <w:rFonts w:ascii="Times" w:hAnsi="Times"/>
          <w:b/>
          <w:bCs/>
          <w:color w:val="000000" w:themeColor="text1"/>
          <w:lang w:val="en-US"/>
        </w:rPr>
        <w:t>Bakker A B, &amp; de Vries J D</w:t>
      </w:r>
      <w:r w:rsidRPr="00466A2E">
        <w:rPr>
          <w:rFonts w:ascii="Times" w:hAnsi="Times"/>
          <w:color w:val="000000" w:themeColor="text1"/>
          <w:lang w:val="en-US"/>
        </w:rPr>
        <w:t xml:space="preserve"> (2021). </w:t>
      </w:r>
      <w:r w:rsidRPr="00E1054C">
        <w:rPr>
          <w:rFonts w:ascii="Times" w:hAnsi="Times"/>
          <w:color w:val="000000" w:themeColor="text1"/>
          <w:lang w:val="en-GB"/>
        </w:rPr>
        <w:t xml:space="preserve">Job Demands–Resources theory and self-regulation: new explanations and remedies for job burnout. </w:t>
      </w:r>
      <w:r w:rsidRPr="00E1054C">
        <w:rPr>
          <w:rFonts w:ascii="Times" w:hAnsi="Times"/>
          <w:i/>
          <w:color w:val="000000" w:themeColor="text1"/>
          <w:lang w:val="en-GB"/>
        </w:rPr>
        <w:t>Anxiety, Stress, &amp; Coping,</w:t>
      </w:r>
      <w:r w:rsidRPr="00E1054C">
        <w:rPr>
          <w:rFonts w:ascii="Times" w:hAnsi="Times"/>
          <w:color w:val="000000" w:themeColor="text1"/>
          <w:lang w:val="en-GB"/>
        </w:rPr>
        <w:t xml:space="preserve"> </w:t>
      </w:r>
      <w:r w:rsidRPr="00E1054C">
        <w:rPr>
          <w:rFonts w:ascii="Times" w:hAnsi="Times"/>
          <w:i/>
          <w:color w:val="000000" w:themeColor="text1"/>
          <w:lang w:val="en-GB"/>
        </w:rPr>
        <w:t>34</w:t>
      </w:r>
      <w:r w:rsidRPr="00E1054C">
        <w:rPr>
          <w:rFonts w:ascii="Times" w:hAnsi="Times"/>
          <w:color w:val="000000" w:themeColor="text1"/>
          <w:lang w:val="en-GB"/>
        </w:rPr>
        <w:t xml:space="preserve">(1), 1-21. </w:t>
      </w:r>
      <w:r>
        <w:fldChar w:fldCharType="begin"/>
      </w:r>
      <w:r w:rsidRPr="00BE3A23">
        <w:rPr>
          <w:lang w:val="en-GB"/>
          <w:rPrChange w:id="345" w:author="Massimiliano Barattucci" w:date="2024-03-26T15:19:00Z" w16du:dateUtc="2024-03-26T14:19:00Z">
            <w:rPr/>
          </w:rPrChange>
        </w:rPr>
        <w:instrText>HYPERLINK "https://doi.org/10.1080/10615806.2020.1797695" \h</w:instrText>
      </w:r>
      <w:r>
        <w:fldChar w:fldCharType="separate"/>
      </w:r>
      <w:r w:rsidRPr="00E1054C">
        <w:rPr>
          <w:rFonts w:ascii="Times" w:hAnsi="Times"/>
          <w:color w:val="000000" w:themeColor="text1"/>
          <w:lang w:val="en-GB"/>
        </w:rPr>
        <w:t>https://doi.org/10.1080/10615806.2020.1797695</w:t>
      </w:r>
      <w:r>
        <w:rPr>
          <w:rFonts w:ascii="Times" w:hAnsi="Times"/>
          <w:color w:val="000000" w:themeColor="text1"/>
          <w:lang w:val="en-GB"/>
        </w:rPr>
        <w:fldChar w:fldCharType="end"/>
      </w:r>
      <w:r w:rsidRPr="00E1054C">
        <w:rPr>
          <w:rFonts w:ascii="Times" w:hAnsi="Times"/>
          <w:color w:val="000000" w:themeColor="text1"/>
          <w:lang w:val="en-GB"/>
        </w:rPr>
        <w:t>.</w:t>
      </w:r>
    </w:p>
    <w:p w14:paraId="0C1F3B5A" w14:textId="785F7C81" w:rsidR="00657922" w:rsidRPr="00E1054C" w:rsidRDefault="00657922" w:rsidP="002E4CB3">
      <w:pPr>
        <w:shd w:val="clear" w:color="auto" w:fill="FFFFFF"/>
        <w:spacing w:before="120" w:after="120" w:line="480" w:lineRule="auto"/>
        <w:ind w:hanging="426"/>
        <w:jc w:val="both"/>
        <w:rPr>
          <w:rFonts w:ascii="Times" w:hAnsi="Times"/>
          <w:color w:val="000000" w:themeColor="text1"/>
          <w:lang w:val="en-GB"/>
        </w:rPr>
      </w:pPr>
      <w:r w:rsidRPr="00466A2E">
        <w:rPr>
          <w:rFonts w:ascii="Times" w:hAnsi="Times"/>
          <w:b/>
          <w:bCs/>
          <w:color w:val="000000" w:themeColor="text1"/>
          <w:lang w:val="en-US"/>
        </w:rPr>
        <w:t>Bakker A B &amp; Demerouti E</w:t>
      </w:r>
      <w:r w:rsidRPr="00466A2E">
        <w:rPr>
          <w:rFonts w:ascii="Times" w:hAnsi="Times"/>
          <w:color w:val="000000" w:themeColor="text1"/>
          <w:lang w:val="en-US"/>
        </w:rPr>
        <w:t xml:space="preserve"> (2007). </w:t>
      </w:r>
      <w:r w:rsidRPr="00E1054C">
        <w:rPr>
          <w:rFonts w:ascii="Times" w:hAnsi="Times"/>
          <w:color w:val="000000" w:themeColor="text1"/>
          <w:lang w:val="en-GB"/>
        </w:rPr>
        <w:t xml:space="preserve">The Job Demands-Resources model: State of the art. </w:t>
      </w:r>
      <w:r w:rsidRPr="00E1054C">
        <w:rPr>
          <w:rFonts w:ascii="Times" w:hAnsi="Times"/>
          <w:i/>
          <w:color w:val="000000" w:themeColor="text1"/>
          <w:lang w:val="en-GB"/>
        </w:rPr>
        <w:t>Journal of Managerial Psychology</w:t>
      </w:r>
      <w:r w:rsidRPr="00E1054C">
        <w:rPr>
          <w:rFonts w:ascii="Times" w:hAnsi="Times"/>
          <w:color w:val="000000" w:themeColor="text1"/>
          <w:lang w:val="en-GB"/>
        </w:rPr>
        <w:t xml:space="preserve">, </w:t>
      </w:r>
      <w:r w:rsidRPr="00E1054C">
        <w:rPr>
          <w:rFonts w:ascii="Times" w:hAnsi="Times"/>
          <w:i/>
          <w:color w:val="000000" w:themeColor="text1"/>
          <w:lang w:val="en-GB"/>
        </w:rPr>
        <w:t>22</w:t>
      </w:r>
      <w:r w:rsidRPr="00E1054C">
        <w:rPr>
          <w:rFonts w:ascii="Times" w:hAnsi="Times"/>
          <w:color w:val="000000" w:themeColor="text1"/>
          <w:lang w:val="en-GB"/>
        </w:rPr>
        <w:t xml:space="preserve">(3), 309–328. </w:t>
      </w:r>
      <w:r>
        <w:fldChar w:fldCharType="begin"/>
      </w:r>
      <w:r w:rsidRPr="00BE3A23">
        <w:rPr>
          <w:lang w:val="en-GB"/>
          <w:rPrChange w:id="346" w:author="Massimiliano Barattucci" w:date="2024-03-26T15:19:00Z" w16du:dateUtc="2024-03-26T14:19:00Z">
            <w:rPr/>
          </w:rPrChange>
        </w:rPr>
        <w:instrText>HYPERLINK "https://doi.org/10.1108/02683940710733115"</w:instrText>
      </w:r>
      <w:r>
        <w:fldChar w:fldCharType="separate"/>
      </w:r>
      <w:r w:rsidRPr="00E1054C">
        <w:rPr>
          <w:rStyle w:val="Collegamentoipertestuale"/>
          <w:rFonts w:ascii="Times" w:hAnsi="Times"/>
          <w:color w:val="000000" w:themeColor="text1"/>
          <w:lang w:val="en-GB"/>
        </w:rPr>
        <w:t>https://doi.org/10.1108/02683940710733115</w:t>
      </w:r>
      <w:r>
        <w:rPr>
          <w:rStyle w:val="Collegamentoipertestuale"/>
          <w:rFonts w:ascii="Times" w:hAnsi="Times"/>
          <w:color w:val="000000" w:themeColor="text1"/>
          <w:lang w:val="en-GB"/>
        </w:rPr>
        <w:fldChar w:fldCharType="end"/>
      </w:r>
    </w:p>
    <w:p w14:paraId="25349848" w14:textId="3199DA00" w:rsidR="00657922" w:rsidRPr="00E1054C" w:rsidRDefault="00657922" w:rsidP="002E4CB3">
      <w:pPr>
        <w:shd w:val="clear" w:color="auto" w:fill="FFFFFF"/>
        <w:spacing w:before="120" w:after="120" w:line="480" w:lineRule="auto"/>
        <w:ind w:hanging="426"/>
        <w:jc w:val="both"/>
        <w:rPr>
          <w:rFonts w:ascii="Times" w:hAnsi="Times"/>
          <w:color w:val="000000" w:themeColor="text1"/>
          <w:lang w:val="en-GB"/>
        </w:rPr>
      </w:pPr>
      <w:r w:rsidRPr="00466A2E">
        <w:rPr>
          <w:rFonts w:ascii="Times" w:hAnsi="Times"/>
          <w:b/>
          <w:bCs/>
          <w:color w:val="000000" w:themeColor="text1"/>
          <w:lang w:val="en-US"/>
        </w:rPr>
        <w:t>Bakker A B &amp; Demerouti E</w:t>
      </w:r>
      <w:r w:rsidRPr="00466A2E">
        <w:rPr>
          <w:rFonts w:ascii="Times" w:hAnsi="Times"/>
          <w:color w:val="000000" w:themeColor="text1"/>
          <w:lang w:val="en-US"/>
        </w:rPr>
        <w:t xml:space="preserve"> (2017). </w:t>
      </w:r>
      <w:r w:rsidRPr="00E1054C">
        <w:rPr>
          <w:rFonts w:ascii="Times" w:hAnsi="Times"/>
          <w:color w:val="000000" w:themeColor="text1"/>
          <w:lang w:val="en-GB"/>
        </w:rPr>
        <w:t xml:space="preserve">Job Demands–Resources Theory: Taking Stock and Looking Forward. </w:t>
      </w:r>
      <w:r w:rsidRPr="00E1054C">
        <w:rPr>
          <w:rFonts w:ascii="Times" w:hAnsi="Times"/>
          <w:i/>
          <w:color w:val="000000" w:themeColor="text1"/>
          <w:lang w:val="en-GB"/>
        </w:rPr>
        <w:t>Journal of Occupational Health Psychology</w:t>
      </w:r>
      <w:r w:rsidRPr="00E1054C">
        <w:rPr>
          <w:rFonts w:ascii="Times" w:hAnsi="Times"/>
          <w:color w:val="000000" w:themeColor="text1"/>
          <w:lang w:val="en-GB"/>
        </w:rPr>
        <w:t xml:space="preserve">, </w:t>
      </w:r>
      <w:r w:rsidRPr="00E1054C">
        <w:rPr>
          <w:rFonts w:ascii="Times" w:hAnsi="Times"/>
          <w:i/>
          <w:color w:val="000000" w:themeColor="text1"/>
          <w:lang w:val="en-GB"/>
        </w:rPr>
        <w:t>22</w:t>
      </w:r>
      <w:r w:rsidRPr="00E1054C">
        <w:rPr>
          <w:rFonts w:ascii="Times" w:hAnsi="Times"/>
          <w:color w:val="000000" w:themeColor="text1"/>
          <w:lang w:val="en-GB"/>
        </w:rPr>
        <w:t xml:space="preserve">(3), 273–285. </w:t>
      </w:r>
      <w:r>
        <w:fldChar w:fldCharType="begin"/>
      </w:r>
      <w:r w:rsidRPr="00BE3A23">
        <w:rPr>
          <w:lang w:val="en-GB"/>
          <w:rPrChange w:id="347" w:author="Massimiliano Barattucci" w:date="2024-03-26T15:19:00Z" w16du:dateUtc="2024-03-26T14:19:00Z">
            <w:rPr/>
          </w:rPrChange>
        </w:rPr>
        <w:instrText>HYPERLINK "http://dx.doi.org/10.1037/ocp0000056" \h</w:instrText>
      </w:r>
      <w:r>
        <w:fldChar w:fldCharType="separate"/>
      </w:r>
      <w:r w:rsidRPr="00E1054C">
        <w:rPr>
          <w:rFonts w:ascii="Times" w:hAnsi="Times"/>
          <w:color w:val="000000" w:themeColor="text1"/>
          <w:lang w:val="en-GB"/>
        </w:rPr>
        <w:t>http://dx.doi.org/10.1037/ocp0000056</w:t>
      </w:r>
      <w:r>
        <w:rPr>
          <w:rFonts w:ascii="Times" w:hAnsi="Times"/>
          <w:color w:val="000000" w:themeColor="text1"/>
          <w:lang w:val="en-GB"/>
        </w:rPr>
        <w:fldChar w:fldCharType="end"/>
      </w:r>
      <w:r w:rsidRPr="00E1054C">
        <w:rPr>
          <w:rFonts w:ascii="Times" w:hAnsi="Times"/>
          <w:color w:val="000000" w:themeColor="text1"/>
          <w:lang w:val="en-GB"/>
        </w:rPr>
        <w:t>.</w:t>
      </w:r>
    </w:p>
    <w:p w14:paraId="6DC2B88D" w14:textId="72941B97" w:rsidR="00657922" w:rsidRPr="00E1054C" w:rsidRDefault="00657922" w:rsidP="002E4CB3">
      <w:pPr>
        <w:shd w:val="clear" w:color="auto" w:fill="FFFFFF"/>
        <w:spacing w:before="120" w:after="120" w:line="480" w:lineRule="auto"/>
        <w:ind w:hanging="426"/>
        <w:jc w:val="both"/>
        <w:rPr>
          <w:rFonts w:ascii="Times" w:hAnsi="Times"/>
          <w:color w:val="000000" w:themeColor="text1"/>
          <w:lang w:val="en-GB"/>
        </w:rPr>
      </w:pPr>
      <w:r w:rsidRPr="0022169B">
        <w:rPr>
          <w:rFonts w:ascii="Times" w:hAnsi="Times"/>
          <w:b/>
          <w:bCs/>
          <w:color w:val="000000" w:themeColor="text1"/>
          <w:lang w:val="en-GB"/>
        </w:rPr>
        <w:t xml:space="preserve">Bakker A B, Hakanen J </w:t>
      </w:r>
      <w:proofErr w:type="spellStart"/>
      <w:r w:rsidRPr="0022169B">
        <w:rPr>
          <w:rFonts w:ascii="Times" w:hAnsi="Times"/>
          <w:b/>
          <w:bCs/>
          <w:color w:val="000000" w:themeColor="text1"/>
          <w:lang w:val="en-GB"/>
        </w:rPr>
        <w:t>J</w:t>
      </w:r>
      <w:proofErr w:type="spellEnd"/>
      <w:r w:rsidRPr="0022169B">
        <w:rPr>
          <w:rFonts w:ascii="Times" w:hAnsi="Times"/>
          <w:b/>
          <w:bCs/>
          <w:color w:val="000000" w:themeColor="text1"/>
          <w:lang w:val="en-GB"/>
        </w:rPr>
        <w:t>, Demerouti E, Xanthopoulou D</w:t>
      </w:r>
      <w:r w:rsidRPr="00BA6C30">
        <w:rPr>
          <w:rFonts w:ascii="Times" w:hAnsi="Times"/>
          <w:color w:val="000000" w:themeColor="text1"/>
          <w:lang w:val="en-GB"/>
        </w:rPr>
        <w:t xml:space="preserve"> (2007). </w:t>
      </w:r>
      <w:r w:rsidRPr="00E1054C">
        <w:rPr>
          <w:rFonts w:ascii="Times" w:hAnsi="Times"/>
          <w:color w:val="000000" w:themeColor="text1"/>
          <w:lang w:val="en-GB"/>
        </w:rPr>
        <w:t xml:space="preserve">Job resources boost work engagement, particularly when job demands are high. </w:t>
      </w:r>
      <w:r w:rsidRPr="00E1054C">
        <w:rPr>
          <w:rFonts w:ascii="Times" w:hAnsi="Times"/>
          <w:i/>
          <w:color w:val="000000" w:themeColor="text1"/>
          <w:lang w:val="en-GB"/>
        </w:rPr>
        <w:t>Journal of Educational Psychology</w:t>
      </w:r>
      <w:r w:rsidRPr="00E1054C">
        <w:rPr>
          <w:rFonts w:ascii="Times" w:hAnsi="Times"/>
          <w:color w:val="000000" w:themeColor="text1"/>
          <w:lang w:val="en-GB"/>
        </w:rPr>
        <w:t xml:space="preserve">, </w:t>
      </w:r>
      <w:r w:rsidRPr="00E1054C">
        <w:rPr>
          <w:rFonts w:ascii="Times" w:hAnsi="Times"/>
          <w:i/>
          <w:color w:val="000000" w:themeColor="text1"/>
          <w:lang w:val="en-GB"/>
        </w:rPr>
        <w:t>99</w:t>
      </w:r>
      <w:r w:rsidRPr="00E1054C">
        <w:rPr>
          <w:rFonts w:ascii="Times" w:hAnsi="Times"/>
          <w:color w:val="000000" w:themeColor="text1"/>
          <w:lang w:val="en-GB"/>
        </w:rPr>
        <w:t xml:space="preserve">(2), 274–284. </w:t>
      </w:r>
      <w:r>
        <w:fldChar w:fldCharType="begin"/>
      </w:r>
      <w:r w:rsidRPr="00BE3A23">
        <w:rPr>
          <w:lang w:val="en-GB"/>
          <w:rPrChange w:id="348" w:author="Massimiliano Barattucci" w:date="2024-03-26T15:19:00Z" w16du:dateUtc="2024-03-26T14:19:00Z">
            <w:rPr/>
          </w:rPrChange>
        </w:rPr>
        <w:instrText>HYPERLINK "https://doi.org/10.1037/0022-0663.99.2.274"</w:instrText>
      </w:r>
      <w:r>
        <w:fldChar w:fldCharType="separate"/>
      </w:r>
      <w:r w:rsidRPr="00E1054C">
        <w:rPr>
          <w:rStyle w:val="Collegamentoipertestuale"/>
          <w:rFonts w:ascii="Times" w:hAnsi="Times"/>
          <w:color w:val="000000" w:themeColor="text1"/>
          <w:lang w:val="en-GB"/>
        </w:rPr>
        <w:t>https://doi.org/10.1037/0022-0663.99.2.274</w:t>
      </w:r>
      <w:r>
        <w:rPr>
          <w:rStyle w:val="Collegamentoipertestuale"/>
          <w:rFonts w:ascii="Times" w:hAnsi="Times"/>
          <w:color w:val="000000" w:themeColor="text1"/>
          <w:lang w:val="en-GB"/>
        </w:rPr>
        <w:fldChar w:fldCharType="end"/>
      </w:r>
    </w:p>
    <w:p w14:paraId="622EF47A" w14:textId="65BC9910" w:rsidR="00657922" w:rsidRPr="008340AA" w:rsidRDefault="00657922" w:rsidP="002E4CB3">
      <w:pPr>
        <w:shd w:val="clear" w:color="auto" w:fill="FFFFFF"/>
        <w:spacing w:before="120" w:after="120" w:line="480" w:lineRule="auto"/>
        <w:ind w:hanging="426"/>
        <w:jc w:val="both"/>
        <w:rPr>
          <w:rFonts w:ascii="Times" w:hAnsi="Times"/>
          <w:color w:val="000000" w:themeColor="text1"/>
          <w:lang w:val="fr-FR"/>
        </w:rPr>
      </w:pPr>
      <w:r w:rsidRPr="00466A2E">
        <w:rPr>
          <w:rFonts w:ascii="Times" w:hAnsi="Times"/>
          <w:b/>
          <w:bCs/>
          <w:color w:val="000000" w:themeColor="text1"/>
          <w:lang w:val="en-US"/>
        </w:rPr>
        <w:lastRenderedPageBreak/>
        <w:t>Bakker AB, Xanthopoulou D, &amp; Demerouti E</w:t>
      </w:r>
      <w:r w:rsidRPr="00466A2E">
        <w:rPr>
          <w:rFonts w:ascii="Times" w:hAnsi="Times"/>
          <w:color w:val="000000" w:themeColor="text1"/>
          <w:lang w:val="en-US"/>
        </w:rPr>
        <w:t xml:space="preserve"> (2022). </w:t>
      </w:r>
      <w:r w:rsidRPr="00E1054C">
        <w:rPr>
          <w:rFonts w:ascii="Times" w:hAnsi="Times"/>
          <w:color w:val="000000" w:themeColor="text1"/>
          <w:lang w:val="en-GB"/>
        </w:rPr>
        <w:t xml:space="preserve">How does chronic burnout affect dealing with weekly job demands? A test of central propositions in JD-R and COR-theories. </w:t>
      </w:r>
      <w:proofErr w:type="spellStart"/>
      <w:r w:rsidRPr="008340AA">
        <w:rPr>
          <w:rFonts w:ascii="Times" w:hAnsi="Times"/>
          <w:i/>
          <w:color w:val="000000" w:themeColor="text1"/>
          <w:lang w:val="fr-FR"/>
        </w:rPr>
        <w:t>Applied</w:t>
      </w:r>
      <w:proofErr w:type="spellEnd"/>
      <w:r w:rsidRPr="008340AA">
        <w:rPr>
          <w:rFonts w:ascii="Times" w:hAnsi="Times"/>
          <w:i/>
          <w:color w:val="000000" w:themeColor="text1"/>
          <w:lang w:val="fr-FR"/>
        </w:rPr>
        <w:t xml:space="preserve"> Psychology</w:t>
      </w:r>
      <w:r w:rsidRPr="008340AA">
        <w:rPr>
          <w:rFonts w:ascii="Times" w:hAnsi="Times"/>
          <w:color w:val="000000" w:themeColor="text1"/>
          <w:lang w:val="fr-FR"/>
        </w:rPr>
        <w:t xml:space="preserve">, 1-22. </w:t>
      </w:r>
      <w:r>
        <w:fldChar w:fldCharType="begin"/>
      </w:r>
      <w:r w:rsidRPr="00BE3A23">
        <w:rPr>
          <w:lang w:val="en-GB"/>
          <w:rPrChange w:id="349" w:author="Massimiliano Barattucci" w:date="2024-03-26T15:19:00Z" w16du:dateUtc="2024-03-26T14:19:00Z">
            <w:rPr/>
          </w:rPrChange>
        </w:rPr>
        <w:instrText>HYPERLINK "https://doi.org/10.1111/apps.12382" \h</w:instrText>
      </w:r>
      <w:r>
        <w:fldChar w:fldCharType="separate"/>
      </w:r>
      <w:r w:rsidRPr="008340AA">
        <w:rPr>
          <w:rFonts w:ascii="Times" w:hAnsi="Times"/>
          <w:color w:val="000000" w:themeColor="text1"/>
          <w:lang w:val="fr-FR"/>
        </w:rPr>
        <w:t>https://doi.org/10.1111/apps.12382</w:t>
      </w:r>
      <w:r>
        <w:rPr>
          <w:rFonts w:ascii="Times" w:hAnsi="Times"/>
          <w:color w:val="000000" w:themeColor="text1"/>
          <w:lang w:val="fr-FR"/>
        </w:rPr>
        <w:fldChar w:fldCharType="end"/>
      </w:r>
    </w:p>
    <w:p w14:paraId="660A6F8A" w14:textId="7B03FA74" w:rsidR="00657922" w:rsidRPr="00E1054C" w:rsidRDefault="00657922" w:rsidP="002E4CB3">
      <w:pPr>
        <w:shd w:val="clear" w:color="auto" w:fill="FFFFFF"/>
        <w:spacing w:before="120" w:after="120" w:line="480" w:lineRule="auto"/>
        <w:ind w:hanging="426"/>
        <w:jc w:val="both"/>
        <w:rPr>
          <w:rStyle w:val="Collegamentoipertestuale"/>
          <w:rFonts w:ascii="Times" w:hAnsi="Times"/>
          <w:color w:val="000000" w:themeColor="text1"/>
          <w:lang w:val="en-GB"/>
        </w:rPr>
      </w:pPr>
      <w:r w:rsidRPr="0022169B">
        <w:rPr>
          <w:rFonts w:ascii="Times" w:hAnsi="Times"/>
          <w:b/>
          <w:bCs/>
          <w:color w:val="000000" w:themeColor="text1"/>
          <w:lang w:val="fr-FR"/>
        </w:rPr>
        <w:t>Bao Y &amp; Zhong W</w:t>
      </w:r>
      <w:r w:rsidRPr="008340AA">
        <w:rPr>
          <w:rFonts w:ascii="Times" w:hAnsi="Times"/>
          <w:color w:val="000000" w:themeColor="text1"/>
          <w:lang w:val="fr-FR"/>
        </w:rPr>
        <w:t xml:space="preserve"> </w:t>
      </w:r>
      <w:r w:rsidRPr="00466A2E">
        <w:rPr>
          <w:rFonts w:ascii="Times" w:hAnsi="Times"/>
          <w:color w:val="000000" w:themeColor="text1"/>
          <w:lang w:val="fr-FR"/>
        </w:rPr>
        <w:t xml:space="preserve">(2019). </w:t>
      </w:r>
      <w:r w:rsidRPr="00E1054C">
        <w:rPr>
          <w:rFonts w:ascii="Times" w:hAnsi="Times"/>
          <w:color w:val="000000" w:themeColor="text1"/>
          <w:lang w:val="en-GB"/>
        </w:rPr>
        <w:t xml:space="preserve">How Stress Hinders Health among Chinese Public Sector Employees: The Mediating Role of Emotional Exhaustion and the Moderating Role of Perceived Organizational Support. </w:t>
      </w:r>
      <w:r w:rsidRPr="00E1054C">
        <w:rPr>
          <w:rFonts w:ascii="Times" w:hAnsi="Times"/>
          <w:i/>
          <w:color w:val="000000" w:themeColor="text1"/>
          <w:lang w:val="en-GB"/>
        </w:rPr>
        <w:t>International Journal of Environmental Research and Public Health</w:t>
      </w:r>
      <w:r w:rsidRPr="00E1054C">
        <w:rPr>
          <w:rFonts w:ascii="Times" w:hAnsi="Times"/>
          <w:color w:val="000000" w:themeColor="text1"/>
          <w:lang w:val="en-GB"/>
        </w:rPr>
        <w:t xml:space="preserve">, </w:t>
      </w:r>
      <w:r w:rsidRPr="00E1054C">
        <w:rPr>
          <w:rFonts w:ascii="Times" w:hAnsi="Times"/>
          <w:i/>
          <w:color w:val="000000" w:themeColor="text1"/>
          <w:lang w:val="en-GB"/>
        </w:rPr>
        <w:t>16</w:t>
      </w:r>
      <w:r w:rsidRPr="00E1054C">
        <w:rPr>
          <w:rFonts w:ascii="Times" w:hAnsi="Times"/>
          <w:color w:val="000000" w:themeColor="text1"/>
          <w:lang w:val="en-GB"/>
        </w:rPr>
        <w:t xml:space="preserve">(22), 4408. </w:t>
      </w:r>
      <w:r>
        <w:fldChar w:fldCharType="begin"/>
      </w:r>
      <w:r w:rsidRPr="00BE3A23">
        <w:rPr>
          <w:lang w:val="en-GB"/>
          <w:rPrChange w:id="350" w:author="Massimiliano Barattucci" w:date="2024-03-26T15:19:00Z" w16du:dateUtc="2024-03-26T14:19:00Z">
            <w:rPr/>
          </w:rPrChange>
        </w:rPr>
        <w:instrText>HYPERLINK "https://doi.org/10.3390/ijerph16224408"</w:instrText>
      </w:r>
      <w:r>
        <w:fldChar w:fldCharType="separate"/>
      </w:r>
      <w:r w:rsidRPr="00E1054C">
        <w:rPr>
          <w:rStyle w:val="Collegamentoipertestuale"/>
          <w:rFonts w:ascii="Times" w:hAnsi="Times"/>
          <w:color w:val="000000" w:themeColor="text1"/>
          <w:lang w:val="en-GB"/>
        </w:rPr>
        <w:t>https://doi.org/10.3390/ijerph16224408</w:t>
      </w:r>
      <w:r>
        <w:rPr>
          <w:rStyle w:val="Collegamentoipertestuale"/>
          <w:rFonts w:ascii="Times" w:hAnsi="Times"/>
          <w:color w:val="000000" w:themeColor="text1"/>
          <w:lang w:val="en-GB"/>
        </w:rPr>
        <w:fldChar w:fldCharType="end"/>
      </w:r>
    </w:p>
    <w:p w14:paraId="18FD958A" w14:textId="7572AF5A" w:rsidR="00657922" w:rsidRPr="00E1054C" w:rsidRDefault="00657922" w:rsidP="002E4CB3">
      <w:pPr>
        <w:shd w:val="clear" w:color="auto" w:fill="FFFFFF"/>
        <w:spacing w:before="120" w:after="120" w:line="480" w:lineRule="auto"/>
        <w:ind w:hanging="426"/>
        <w:jc w:val="both"/>
        <w:rPr>
          <w:rFonts w:ascii="Times" w:hAnsi="Times"/>
          <w:color w:val="000000" w:themeColor="text1"/>
          <w:lang w:val="en-GB"/>
        </w:rPr>
      </w:pPr>
      <w:r w:rsidRPr="0022169B">
        <w:rPr>
          <w:rFonts w:ascii="Times" w:hAnsi="Times"/>
          <w:b/>
          <w:bCs/>
          <w:color w:val="000000" w:themeColor="text1"/>
          <w:lang w:val="en-GB"/>
        </w:rPr>
        <w:t xml:space="preserve">Baran BE, </w:t>
      </w:r>
      <w:proofErr w:type="spellStart"/>
      <w:r w:rsidRPr="0022169B">
        <w:rPr>
          <w:rFonts w:ascii="Times" w:hAnsi="Times"/>
          <w:b/>
          <w:bCs/>
          <w:color w:val="000000" w:themeColor="text1"/>
          <w:lang w:val="en-GB"/>
        </w:rPr>
        <w:t>Shanock</w:t>
      </w:r>
      <w:proofErr w:type="spellEnd"/>
      <w:r w:rsidRPr="0022169B">
        <w:rPr>
          <w:rFonts w:ascii="Times" w:hAnsi="Times"/>
          <w:b/>
          <w:bCs/>
          <w:color w:val="000000" w:themeColor="text1"/>
          <w:lang w:val="en-GB"/>
        </w:rPr>
        <w:t xml:space="preserve"> LR, &amp; Miller LR</w:t>
      </w:r>
      <w:r w:rsidRPr="00E1054C">
        <w:rPr>
          <w:rFonts w:ascii="Times" w:hAnsi="Times"/>
          <w:color w:val="000000" w:themeColor="text1"/>
          <w:lang w:val="en-GB"/>
        </w:rPr>
        <w:t xml:space="preserve"> </w:t>
      </w:r>
      <w:r w:rsidR="00E63EDA" w:rsidRPr="00E1054C">
        <w:rPr>
          <w:rFonts w:ascii="Times" w:hAnsi="Times"/>
          <w:color w:val="000000" w:themeColor="text1"/>
          <w:lang w:val="en-GB"/>
        </w:rPr>
        <w:t>(2012)</w:t>
      </w:r>
      <w:r w:rsidR="00E63EDA">
        <w:rPr>
          <w:rFonts w:ascii="Times" w:hAnsi="Times"/>
          <w:color w:val="000000" w:themeColor="text1"/>
          <w:lang w:val="en-GB"/>
        </w:rPr>
        <w:t xml:space="preserve">. </w:t>
      </w:r>
      <w:r w:rsidRPr="00E1054C">
        <w:rPr>
          <w:rFonts w:ascii="Times" w:hAnsi="Times"/>
          <w:color w:val="000000" w:themeColor="text1"/>
          <w:lang w:val="en-GB"/>
        </w:rPr>
        <w:t>Advancing Organizational Support Theory into the Twenty-First Century World of Work. </w:t>
      </w:r>
      <w:r w:rsidRPr="00E1054C">
        <w:rPr>
          <w:rFonts w:ascii="Times" w:hAnsi="Times"/>
          <w:i/>
          <w:color w:val="000000" w:themeColor="text1"/>
          <w:lang w:val="en-GB"/>
        </w:rPr>
        <w:t>Journal of Business Psychology, 27</w:t>
      </w:r>
      <w:r w:rsidRPr="00E1054C">
        <w:rPr>
          <w:rFonts w:ascii="Times" w:hAnsi="Times"/>
          <w:color w:val="000000" w:themeColor="text1"/>
          <w:lang w:val="en-GB"/>
        </w:rPr>
        <w:t xml:space="preserve">, 123–147. </w:t>
      </w:r>
      <w:r>
        <w:fldChar w:fldCharType="begin"/>
      </w:r>
      <w:r w:rsidRPr="00114CC0">
        <w:rPr>
          <w:lang w:val="en-GB"/>
          <w:rPrChange w:id="351" w:author="Massimiliano Barattucci" w:date="2024-03-26T17:32:00Z" w16du:dateUtc="2024-03-26T16:32:00Z">
            <w:rPr/>
          </w:rPrChange>
        </w:rPr>
        <w:instrText>HYPERLINK "https://doi.org/10.1007/s10869-011-9236-3"</w:instrText>
      </w:r>
      <w:r>
        <w:fldChar w:fldCharType="separate"/>
      </w:r>
      <w:r w:rsidRPr="00E1054C">
        <w:rPr>
          <w:rStyle w:val="Collegamentoipertestuale"/>
          <w:rFonts w:ascii="Times" w:hAnsi="Times"/>
          <w:lang w:val="en-GB"/>
        </w:rPr>
        <w:t>https://doi.org/10.1007/s10869-011-9236-3</w:t>
      </w:r>
      <w:r>
        <w:rPr>
          <w:rStyle w:val="Collegamentoipertestuale"/>
          <w:rFonts w:ascii="Times" w:hAnsi="Times"/>
          <w:lang w:val="en-GB"/>
        </w:rPr>
        <w:fldChar w:fldCharType="end"/>
      </w:r>
    </w:p>
    <w:p w14:paraId="6BBFAC9A" w14:textId="7274489F" w:rsidR="00657922" w:rsidRPr="00E1054C" w:rsidRDefault="00657922" w:rsidP="002E4CB3">
      <w:pPr>
        <w:shd w:val="clear" w:color="auto" w:fill="FFFFFF"/>
        <w:spacing w:before="120" w:after="120" w:line="480" w:lineRule="auto"/>
        <w:ind w:hanging="426"/>
        <w:jc w:val="both"/>
        <w:rPr>
          <w:rFonts w:ascii="Times" w:hAnsi="Times"/>
          <w:color w:val="000000" w:themeColor="text1"/>
          <w:lang w:val="en-GB"/>
        </w:rPr>
      </w:pPr>
      <w:r w:rsidRPr="00114CC0">
        <w:rPr>
          <w:rFonts w:ascii="Times" w:hAnsi="Times"/>
          <w:b/>
          <w:bCs/>
          <w:color w:val="000000" w:themeColor="text1"/>
          <w:lang w:val="en-GB"/>
          <w:rPrChange w:id="352" w:author="Massimiliano Barattucci" w:date="2024-03-26T17:32:00Z" w16du:dateUtc="2024-03-26T16:32:00Z">
            <w:rPr>
              <w:rFonts w:ascii="Times" w:hAnsi="Times"/>
              <w:b/>
              <w:bCs/>
              <w:color w:val="000000" w:themeColor="text1"/>
            </w:rPr>
          </w:rPrChange>
        </w:rPr>
        <w:t>Barattucci M, Lo Presti A., Bufalino G, Jønsson T, Teresi M, &amp; Pagliaro S</w:t>
      </w:r>
      <w:r w:rsidRPr="00114CC0">
        <w:rPr>
          <w:rFonts w:ascii="Times" w:hAnsi="Times"/>
          <w:color w:val="000000" w:themeColor="text1"/>
          <w:lang w:val="en-GB"/>
          <w:rPrChange w:id="353" w:author="Massimiliano Barattucci" w:date="2024-03-26T17:32:00Z" w16du:dateUtc="2024-03-26T16:32:00Z">
            <w:rPr>
              <w:rFonts w:ascii="Times" w:hAnsi="Times"/>
              <w:color w:val="000000" w:themeColor="text1"/>
            </w:rPr>
          </w:rPrChange>
        </w:rPr>
        <w:t xml:space="preserve"> (2020). </w:t>
      </w:r>
      <w:r w:rsidRPr="00E1054C">
        <w:rPr>
          <w:rFonts w:ascii="Times" w:hAnsi="Times"/>
          <w:color w:val="000000" w:themeColor="text1"/>
          <w:lang w:val="en-GB"/>
        </w:rPr>
        <w:t xml:space="preserve">Distributed Leadership Agency and Work Outcomes: Validation of the Italian DLA and Its Relations </w:t>
      </w:r>
      <w:proofErr w:type="gramStart"/>
      <w:r w:rsidRPr="00E1054C">
        <w:rPr>
          <w:rFonts w:ascii="Times" w:hAnsi="Times"/>
          <w:color w:val="000000" w:themeColor="text1"/>
          <w:lang w:val="en-GB"/>
        </w:rPr>
        <w:t>With</w:t>
      </w:r>
      <w:proofErr w:type="gramEnd"/>
      <w:r w:rsidRPr="00E1054C">
        <w:rPr>
          <w:rFonts w:ascii="Times" w:hAnsi="Times"/>
          <w:color w:val="000000" w:themeColor="text1"/>
          <w:lang w:val="en-GB"/>
        </w:rPr>
        <w:t xml:space="preserve"> Commitment, Trust, and Satisfaction. </w:t>
      </w:r>
      <w:r w:rsidRPr="00E1054C">
        <w:rPr>
          <w:rFonts w:ascii="Times" w:hAnsi="Times"/>
          <w:i/>
          <w:iCs/>
          <w:color w:val="000000" w:themeColor="text1"/>
          <w:lang w:val="en-GB"/>
        </w:rPr>
        <w:t xml:space="preserve">Frontiers in </w:t>
      </w:r>
      <w:r>
        <w:rPr>
          <w:rFonts w:ascii="Times" w:hAnsi="Times"/>
          <w:i/>
          <w:iCs/>
          <w:color w:val="000000" w:themeColor="text1"/>
          <w:lang w:val="en-GB"/>
        </w:rPr>
        <w:t>P</w:t>
      </w:r>
      <w:r w:rsidRPr="00E1054C">
        <w:rPr>
          <w:rFonts w:ascii="Times" w:hAnsi="Times"/>
          <w:i/>
          <w:iCs/>
          <w:color w:val="000000" w:themeColor="text1"/>
          <w:lang w:val="en-GB"/>
        </w:rPr>
        <w:t>sychology</w:t>
      </w:r>
      <w:r w:rsidRPr="00E1054C">
        <w:rPr>
          <w:rFonts w:ascii="Times" w:hAnsi="Times"/>
          <w:color w:val="000000" w:themeColor="text1"/>
          <w:lang w:val="en-GB"/>
        </w:rPr>
        <w:t>, 11, 512. https://doi.org/10.3389/fpsyg.2020.00512</w:t>
      </w:r>
    </w:p>
    <w:p w14:paraId="3D0B0851" w14:textId="0E557D8F" w:rsidR="00657922" w:rsidRPr="00E1054C" w:rsidRDefault="00657922" w:rsidP="002E4CB3">
      <w:pPr>
        <w:pStyle w:val="Testocommento"/>
        <w:spacing w:before="120" w:after="120" w:line="480" w:lineRule="auto"/>
        <w:ind w:hanging="426"/>
        <w:jc w:val="both"/>
        <w:rPr>
          <w:rFonts w:ascii="Times" w:eastAsia="Times New Roman" w:hAnsi="Times"/>
          <w:color w:val="000000" w:themeColor="text1"/>
          <w:sz w:val="24"/>
          <w:szCs w:val="24"/>
          <w:lang w:val="en-GB"/>
        </w:rPr>
      </w:pPr>
      <w:r w:rsidRPr="0022169B">
        <w:rPr>
          <w:rFonts w:ascii="Times" w:eastAsia="Times New Roman" w:hAnsi="Times"/>
          <w:b/>
          <w:bCs/>
          <w:color w:val="000000" w:themeColor="text1"/>
          <w:sz w:val="24"/>
          <w:szCs w:val="24"/>
          <w:lang w:val="en-GB"/>
        </w:rPr>
        <w:t xml:space="preserve">Baumgartner H, </w:t>
      </w:r>
      <w:proofErr w:type="spellStart"/>
      <w:r w:rsidRPr="0022169B">
        <w:rPr>
          <w:rFonts w:ascii="Times" w:eastAsia="Times New Roman" w:hAnsi="Times"/>
          <w:b/>
          <w:bCs/>
          <w:color w:val="000000" w:themeColor="text1"/>
          <w:sz w:val="24"/>
          <w:szCs w:val="24"/>
          <w:lang w:val="en-GB"/>
        </w:rPr>
        <w:t>Weijters</w:t>
      </w:r>
      <w:proofErr w:type="spellEnd"/>
      <w:r w:rsidRPr="0022169B">
        <w:rPr>
          <w:rFonts w:ascii="Times" w:eastAsia="Times New Roman" w:hAnsi="Times"/>
          <w:b/>
          <w:bCs/>
          <w:color w:val="000000" w:themeColor="text1"/>
          <w:sz w:val="24"/>
          <w:szCs w:val="24"/>
          <w:lang w:val="en-GB"/>
        </w:rPr>
        <w:t xml:space="preserve"> B, &amp; Pieters R</w:t>
      </w:r>
      <w:r w:rsidRPr="00E1054C">
        <w:rPr>
          <w:rFonts w:ascii="Times" w:eastAsia="Times New Roman" w:hAnsi="Times"/>
          <w:color w:val="000000" w:themeColor="text1"/>
          <w:sz w:val="24"/>
          <w:szCs w:val="24"/>
          <w:lang w:val="en-GB"/>
        </w:rPr>
        <w:t xml:space="preserve"> (2021). The biasing effect of common method variance: some clarifications. </w:t>
      </w:r>
      <w:r w:rsidRPr="00E1054C">
        <w:rPr>
          <w:rFonts w:ascii="Times" w:eastAsia="Times New Roman" w:hAnsi="Times"/>
          <w:i/>
          <w:color w:val="000000" w:themeColor="text1"/>
          <w:sz w:val="24"/>
          <w:szCs w:val="24"/>
          <w:lang w:val="en-GB"/>
        </w:rPr>
        <w:t>Journal of the Academy of Marketing Science</w:t>
      </w:r>
      <w:r w:rsidRPr="00E1054C">
        <w:rPr>
          <w:rFonts w:ascii="Times" w:eastAsia="Times New Roman" w:hAnsi="Times"/>
          <w:color w:val="000000" w:themeColor="text1"/>
          <w:sz w:val="24"/>
          <w:szCs w:val="24"/>
          <w:lang w:val="en-GB"/>
        </w:rPr>
        <w:t xml:space="preserve">, </w:t>
      </w:r>
      <w:r w:rsidRPr="00E1054C">
        <w:rPr>
          <w:rFonts w:ascii="Times" w:eastAsia="Times New Roman" w:hAnsi="Times"/>
          <w:i/>
          <w:color w:val="000000" w:themeColor="text1"/>
          <w:sz w:val="24"/>
          <w:szCs w:val="24"/>
          <w:lang w:val="en-GB"/>
        </w:rPr>
        <w:t>49</w:t>
      </w:r>
      <w:r w:rsidRPr="00E1054C">
        <w:rPr>
          <w:rFonts w:ascii="Times" w:eastAsia="Times New Roman" w:hAnsi="Times"/>
          <w:color w:val="000000" w:themeColor="text1"/>
          <w:sz w:val="24"/>
          <w:szCs w:val="24"/>
          <w:lang w:val="en-GB"/>
        </w:rPr>
        <w:t xml:space="preserve">, 221–235. </w:t>
      </w:r>
      <w:hyperlink r:id="rId8">
        <w:r w:rsidRPr="00E1054C">
          <w:rPr>
            <w:rFonts w:ascii="Times" w:eastAsia="Times New Roman" w:hAnsi="Times"/>
            <w:color w:val="000000" w:themeColor="text1"/>
            <w:sz w:val="24"/>
            <w:szCs w:val="24"/>
            <w:lang w:val="en-GB"/>
          </w:rPr>
          <w:t>https://doi.org/10.1007/s11747-020-00766-8</w:t>
        </w:r>
      </w:hyperlink>
    </w:p>
    <w:p w14:paraId="33475381" w14:textId="1BB49C9F" w:rsidR="00657922" w:rsidRPr="00E1054C" w:rsidRDefault="00657922" w:rsidP="002E4CB3">
      <w:pPr>
        <w:pStyle w:val="Testocommento"/>
        <w:spacing w:before="120" w:after="120" w:line="480" w:lineRule="auto"/>
        <w:ind w:hanging="426"/>
        <w:jc w:val="both"/>
        <w:rPr>
          <w:rFonts w:eastAsia="Times New Roman"/>
          <w:color w:val="000000" w:themeColor="text1"/>
          <w:sz w:val="24"/>
          <w:szCs w:val="24"/>
          <w:lang w:val="en-GB"/>
        </w:rPr>
      </w:pPr>
      <w:proofErr w:type="spellStart"/>
      <w:r w:rsidRPr="0022169B">
        <w:rPr>
          <w:rFonts w:ascii="Times" w:eastAsia="Times New Roman" w:hAnsi="Times"/>
          <w:b/>
          <w:bCs/>
          <w:color w:val="000000" w:themeColor="text1"/>
          <w:sz w:val="24"/>
          <w:szCs w:val="24"/>
          <w:lang w:val="en-GB"/>
        </w:rPr>
        <w:t>Brauchli</w:t>
      </w:r>
      <w:proofErr w:type="spellEnd"/>
      <w:r w:rsidRPr="0022169B">
        <w:rPr>
          <w:rFonts w:ascii="Times" w:eastAsia="Times New Roman" w:hAnsi="Times"/>
          <w:b/>
          <w:bCs/>
          <w:color w:val="000000" w:themeColor="text1"/>
          <w:sz w:val="24"/>
          <w:szCs w:val="24"/>
          <w:lang w:val="en-GB"/>
        </w:rPr>
        <w:t xml:space="preserve"> R, Jenny G J, </w:t>
      </w:r>
      <w:proofErr w:type="spellStart"/>
      <w:r w:rsidRPr="0022169B">
        <w:rPr>
          <w:rFonts w:ascii="Times" w:eastAsia="Times New Roman" w:hAnsi="Times"/>
          <w:b/>
          <w:bCs/>
          <w:color w:val="000000" w:themeColor="text1"/>
          <w:sz w:val="24"/>
          <w:szCs w:val="24"/>
          <w:lang w:val="en-GB"/>
        </w:rPr>
        <w:t>Füllemann</w:t>
      </w:r>
      <w:proofErr w:type="spellEnd"/>
      <w:r w:rsidRPr="0022169B">
        <w:rPr>
          <w:rFonts w:ascii="Times" w:eastAsia="Times New Roman" w:hAnsi="Times"/>
          <w:b/>
          <w:bCs/>
          <w:color w:val="000000" w:themeColor="text1"/>
          <w:sz w:val="24"/>
          <w:szCs w:val="24"/>
          <w:lang w:val="en-GB"/>
        </w:rPr>
        <w:t xml:space="preserve"> D, &amp; Bauer G F</w:t>
      </w:r>
      <w:r w:rsidRPr="00E1054C">
        <w:rPr>
          <w:rFonts w:ascii="Times" w:eastAsia="Times New Roman" w:hAnsi="Times"/>
          <w:color w:val="000000" w:themeColor="text1"/>
          <w:sz w:val="24"/>
          <w:szCs w:val="24"/>
          <w:lang w:val="en-GB"/>
        </w:rPr>
        <w:t xml:space="preserve"> (2015). Towards a Job Demands-Resources Health Model: Empirical Testing with Generalizable Indicators of Job Demands, Job Resources, and Comprehensive Health Outcomes. </w:t>
      </w:r>
      <w:r w:rsidRPr="00E1054C">
        <w:rPr>
          <w:rFonts w:ascii="Times" w:eastAsia="Times New Roman" w:hAnsi="Times"/>
          <w:i/>
          <w:color w:val="000000" w:themeColor="text1"/>
          <w:sz w:val="24"/>
          <w:szCs w:val="24"/>
          <w:lang w:val="en-GB"/>
        </w:rPr>
        <w:t>BioMed research international</w:t>
      </w:r>
      <w:r w:rsidRPr="00E1054C">
        <w:rPr>
          <w:rFonts w:ascii="Times" w:eastAsia="Times New Roman" w:hAnsi="Times"/>
          <w:color w:val="000000" w:themeColor="text1"/>
          <w:sz w:val="24"/>
          <w:szCs w:val="24"/>
          <w:lang w:val="en-GB"/>
        </w:rPr>
        <w:t xml:space="preserve">, </w:t>
      </w:r>
      <w:r w:rsidRPr="00E1054C">
        <w:rPr>
          <w:rFonts w:ascii="Times" w:eastAsia="Times New Roman" w:hAnsi="Times"/>
          <w:i/>
          <w:color w:val="000000" w:themeColor="text1"/>
          <w:sz w:val="24"/>
          <w:szCs w:val="24"/>
          <w:lang w:val="en-GB"/>
        </w:rPr>
        <w:t>959621</w:t>
      </w:r>
      <w:r w:rsidRPr="00E1054C">
        <w:rPr>
          <w:rFonts w:ascii="Times" w:eastAsia="Times New Roman" w:hAnsi="Times"/>
          <w:color w:val="000000" w:themeColor="text1"/>
          <w:sz w:val="24"/>
          <w:szCs w:val="24"/>
          <w:lang w:val="en-GB"/>
        </w:rPr>
        <w:t xml:space="preserve">. </w:t>
      </w:r>
      <w:hyperlink r:id="rId9" w:history="1">
        <w:r w:rsidRPr="00E1054C">
          <w:rPr>
            <w:rFonts w:eastAsia="Times New Roman"/>
            <w:color w:val="000000" w:themeColor="text1"/>
            <w:sz w:val="24"/>
            <w:szCs w:val="24"/>
            <w:lang w:val="en-GB"/>
          </w:rPr>
          <w:t>https://doi.org/10.1155/2015/959621</w:t>
        </w:r>
      </w:hyperlink>
    </w:p>
    <w:p w14:paraId="15836599" w14:textId="2AAB869D" w:rsidR="00657922" w:rsidRPr="00E1054C" w:rsidRDefault="00657922" w:rsidP="002E4CB3">
      <w:pPr>
        <w:pStyle w:val="Testocommento"/>
        <w:spacing w:before="120" w:after="120" w:line="480" w:lineRule="auto"/>
        <w:ind w:hanging="426"/>
        <w:jc w:val="both"/>
        <w:rPr>
          <w:rFonts w:ascii="Times" w:eastAsia="Times New Roman" w:hAnsi="Times"/>
          <w:color w:val="000000" w:themeColor="text1"/>
          <w:sz w:val="24"/>
          <w:szCs w:val="24"/>
          <w:lang w:val="en-GB"/>
        </w:rPr>
      </w:pPr>
      <w:r w:rsidRPr="0022169B">
        <w:rPr>
          <w:rFonts w:ascii="Times" w:eastAsia="Times New Roman" w:hAnsi="Times"/>
          <w:b/>
          <w:bCs/>
          <w:color w:val="000000" w:themeColor="text1"/>
          <w:sz w:val="24"/>
          <w:szCs w:val="24"/>
          <w:lang w:val="en-GB"/>
        </w:rPr>
        <w:t>Broetje S, Jenny G J, &amp; Bauer G F</w:t>
      </w:r>
      <w:r w:rsidRPr="00E1054C">
        <w:rPr>
          <w:rFonts w:ascii="Times" w:eastAsia="Times New Roman" w:hAnsi="Times"/>
          <w:color w:val="000000" w:themeColor="text1"/>
          <w:sz w:val="24"/>
          <w:szCs w:val="24"/>
          <w:lang w:val="en-GB"/>
        </w:rPr>
        <w:t xml:space="preserve"> (2020). The Key Job Demands and Resources of Nursing Staff: An Integrative Review of Reviews. </w:t>
      </w:r>
      <w:r w:rsidRPr="00E1054C">
        <w:rPr>
          <w:rFonts w:ascii="Times" w:eastAsia="Times New Roman" w:hAnsi="Times"/>
          <w:i/>
          <w:color w:val="000000" w:themeColor="text1"/>
          <w:sz w:val="24"/>
          <w:szCs w:val="24"/>
          <w:lang w:val="en-GB"/>
        </w:rPr>
        <w:t xml:space="preserve">Frontiers in </w:t>
      </w:r>
      <w:r>
        <w:rPr>
          <w:rFonts w:ascii="Times" w:eastAsia="Times New Roman" w:hAnsi="Times"/>
          <w:i/>
          <w:color w:val="000000" w:themeColor="text1"/>
          <w:sz w:val="24"/>
          <w:szCs w:val="24"/>
          <w:lang w:val="en-GB"/>
        </w:rPr>
        <w:t>P</w:t>
      </w:r>
      <w:r w:rsidRPr="00E1054C">
        <w:rPr>
          <w:rFonts w:ascii="Times" w:eastAsia="Times New Roman" w:hAnsi="Times"/>
          <w:i/>
          <w:color w:val="000000" w:themeColor="text1"/>
          <w:sz w:val="24"/>
          <w:szCs w:val="24"/>
          <w:lang w:val="en-GB"/>
        </w:rPr>
        <w:t>sychology</w:t>
      </w:r>
      <w:r w:rsidRPr="00E1054C">
        <w:rPr>
          <w:rFonts w:ascii="Times" w:eastAsia="Times New Roman" w:hAnsi="Times"/>
          <w:color w:val="000000" w:themeColor="text1"/>
          <w:sz w:val="24"/>
          <w:szCs w:val="24"/>
          <w:lang w:val="en-GB"/>
        </w:rPr>
        <w:t xml:space="preserve">, </w:t>
      </w:r>
      <w:r w:rsidRPr="00E1054C">
        <w:rPr>
          <w:rFonts w:ascii="Times" w:eastAsia="Times New Roman" w:hAnsi="Times"/>
          <w:i/>
          <w:color w:val="000000" w:themeColor="text1"/>
          <w:sz w:val="24"/>
          <w:szCs w:val="24"/>
          <w:lang w:val="en-GB"/>
        </w:rPr>
        <w:t>11</w:t>
      </w:r>
      <w:r w:rsidRPr="00E1054C">
        <w:rPr>
          <w:rFonts w:ascii="Times" w:eastAsia="Times New Roman" w:hAnsi="Times"/>
          <w:color w:val="000000" w:themeColor="text1"/>
          <w:sz w:val="24"/>
          <w:szCs w:val="24"/>
          <w:lang w:val="en-GB"/>
        </w:rPr>
        <w:t>, 84. https://doi.org/10.3389/fpsyg.2020.00084</w:t>
      </w:r>
    </w:p>
    <w:p w14:paraId="052E3242" w14:textId="7A8C2BB7" w:rsidR="00657922" w:rsidRPr="00E1054C" w:rsidRDefault="00657922" w:rsidP="002E4CB3">
      <w:pPr>
        <w:pStyle w:val="Testocommento"/>
        <w:spacing w:before="120" w:after="120" w:line="480" w:lineRule="auto"/>
        <w:ind w:hanging="426"/>
        <w:jc w:val="both"/>
        <w:rPr>
          <w:rFonts w:ascii="Times" w:eastAsia="Times New Roman" w:hAnsi="Times"/>
          <w:color w:val="000000" w:themeColor="text1"/>
          <w:sz w:val="24"/>
          <w:szCs w:val="24"/>
          <w:lang w:val="en-GB"/>
        </w:rPr>
      </w:pPr>
      <w:proofErr w:type="spellStart"/>
      <w:r w:rsidRPr="0022169B">
        <w:rPr>
          <w:rFonts w:ascii="Times" w:eastAsia="Times New Roman" w:hAnsi="Times"/>
          <w:b/>
          <w:bCs/>
          <w:color w:val="000000" w:themeColor="text1"/>
          <w:sz w:val="24"/>
          <w:szCs w:val="24"/>
          <w:shd w:val="clear" w:color="auto" w:fill="FFFFFF"/>
          <w:lang w:val="en-GB"/>
        </w:rPr>
        <w:lastRenderedPageBreak/>
        <w:t>Caesens</w:t>
      </w:r>
      <w:proofErr w:type="spellEnd"/>
      <w:r w:rsidRPr="0022169B">
        <w:rPr>
          <w:rFonts w:ascii="Times" w:eastAsia="Times New Roman" w:hAnsi="Times"/>
          <w:b/>
          <w:bCs/>
          <w:color w:val="000000" w:themeColor="text1"/>
          <w:sz w:val="24"/>
          <w:szCs w:val="24"/>
          <w:shd w:val="clear" w:color="auto" w:fill="FFFFFF"/>
          <w:lang w:val="en-GB"/>
        </w:rPr>
        <w:t xml:space="preserve"> G, &amp; </w:t>
      </w:r>
      <w:proofErr w:type="spellStart"/>
      <w:r w:rsidRPr="0022169B">
        <w:rPr>
          <w:rFonts w:ascii="Times" w:eastAsia="Times New Roman" w:hAnsi="Times"/>
          <w:b/>
          <w:bCs/>
          <w:color w:val="000000" w:themeColor="text1"/>
          <w:sz w:val="24"/>
          <w:szCs w:val="24"/>
          <w:shd w:val="clear" w:color="auto" w:fill="FFFFFF"/>
          <w:lang w:val="en-GB"/>
        </w:rPr>
        <w:t>Stinglhamber</w:t>
      </w:r>
      <w:proofErr w:type="spellEnd"/>
      <w:r w:rsidRPr="0022169B">
        <w:rPr>
          <w:rFonts w:ascii="Times" w:eastAsia="Times New Roman" w:hAnsi="Times"/>
          <w:b/>
          <w:bCs/>
          <w:color w:val="000000" w:themeColor="text1"/>
          <w:sz w:val="24"/>
          <w:szCs w:val="24"/>
          <w:shd w:val="clear" w:color="auto" w:fill="FFFFFF"/>
          <w:lang w:val="en-GB"/>
        </w:rPr>
        <w:t xml:space="preserve"> F</w:t>
      </w:r>
      <w:r w:rsidRPr="00E1054C">
        <w:rPr>
          <w:rFonts w:ascii="Times" w:eastAsia="Times New Roman" w:hAnsi="Times"/>
          <w:color w:val="000000" w:themeColor="text1"/>
          <w:sz w:val="24"/>
          <w:szCs w:val="24"/>
          <w:shd w:val="clear" w:color="auto" w:fill="FFFFFF"/>
          <w:lang w:val="en-GB"/>
        </w:rPr>
        <w:t xml:space="preserve"> (2020) Toward a More Nuanced View on Organizational Support Theory. </w:t>
      </w:r>
      <w:r w:rsidRPr="00E1054C">
        <w:rPr>
          <w:rFonts w:ascii="Times" w:eastAsia="Times New Roman" w:hAnsi="Times"/>
          <w:i/>
          <w:color w:val="000000" w:themeColor="text1"/>
          <w:sz w:val="24"/>
          <w:szCs w:val="24"/>
          <w:lang w:val="en-GB"/>
        </w:rPr>
        <w:t xml:space="preserve">Frontiers in </w:t>
      </w:r>
      <w:r>
        <w:rPr>
          <w:rFonts w:ascii="Times" w:eastAsia="Times New Roman" w:hAnsi="Times"/>
          <w:i/>
          <w:color w:val="000000" w:themeColor="text1"/>
          <w:sz w:val="24"/>
          <w:szCs w:val="24"/>
          <w:lang w:val="en-GB"/>
        </w:rPr>
        <w:t>P</w:t>
      </w:r>
      <w:r w:rsidRPr="00E1054C">
        <w:rPr>
          <w:rFonts w:ascii="Times" w:eastAsia="Times New Roman" w:hAnsi="Times"/>
          <w:i/>
          <w:color w:val="000000" w:themeColor="text1"/>
          <w:sz w:val="24"/>
          <w:szCs w:val="24"/>
          <w:lang w:val="en-GB"/>
        </w:rPr>
        <w:t>sychology</w:t>
      </w:r>
      <w:r w:rsidRPr="00E1054C">
        <w:rPr>
          <w:rFonts w:ascii="Times" w:eastAsia="Times New Roman" w:hAnsi="Times"/>
          <w:color w:val="000000" w:themeColor="text1"/>
          <w:sz w:val="24"/>
          <w:szCs w:val="24"/>
          <w:lang w:val="en-GB"/>
        </w:rPr>
        <w:t xml:space="preserve">, </w:t>
      </w:r>
      <w:r w:rsidRPr="00E1054C">
        <w:rPr>
          <w:rFonts w:ascii="Times" w:eastAsia="Times New Roman" w:hAnsi="Times"/>
          <w:i/>
          <w:color w:val="000000" w:themeColor="text1"/>
          <w:sz w:val="24"/>
          <w:szCs w:val="24"/>
          <w:shd w:val="clear" w:color="auto" w:fill="FFFFFF"/>
          <w:lang w:val="en-GB"/>
        </w:rPr>
        <w:t>11</w:t>
      </w:r>
      <w:r w:rsidRPr="00E1054C">
        <w:rPr>
          <w:rFonts w:ascii="Times" w:eastAsia="Times New Roman" w:hAnsi="Times"/>
          <w:color w:val="000000" w:themeColor="text1"/>
          <w:sz w:val="24"/>
          <w:szCs w:val="24"/>
          <w:shd w:val="clear" w:color="auto" w:fill="FFFFFF"/>
          <w:lang w:val="en-GB"/>
        </w:rPr>
        <w:t xml:space="preserve">, 476. </w:t>
      </w:r>
      <w:proofErr w:type="spellStart"/>
      <w:r w:rsidRPr="00E1054C">
        <w:rPr>
          <w:rFonts w:ascii="Times" w:eastAsia="Times New Roman" w:hAnsi="Times"/>
          <w:color w:val="000000" w:themeColor="text1"/>
          <w:sz w:val="24"/>
          <w:szCs w:val="24"/>
          <w:shd w:val="clear" w:color="auto" w:fill="FFFFFF"/>
          <w:lang w:val="en-GB"/>
        </w:rPr>
        <w:t>doi</w:t>
      </w:r>
      <w:proofErr w:type="spellEnd"/>
      <w:r w:rsidRPr="00E1054C">
        <w:rPr>
          <w:rFonts w:ascii="Times" w:eastAsia="Times New Roman" w:hAnsi="Times"/>
          <w:color w:val="000000" w:themeColor="text1"/>
          <w:sz w:val="24"/>
          <w:szCs w:val="24"/>
          <w:shd w:val="clear" w:color="auto" w:fill="FFFFFF"/>
          <w:lang w:val="en-GB"/>
        </w:rPr>
        <w:t>: 10.3389/fpsyg.2020.00476</w:t>
      </w:r>
    </w:p>
    <w:p w14:paraId="47314DB5" w14:textId="1A5A5A5F" w:rsidR="00657922" w:rsidRPr="00AF5BEA" w:rsidRDefault="00657922" w:rsidP="002E4CB3">
      <w:pPr>
        <w:spacing w:before="120" w:after="120" w:line="480" w:lineRule="auto"/>
        <w:ind w:hanging="426"/>
        <w:jc w:val="both"/>
        <w:rPr>
          <w:rFonts w:ascii="Times" w:hAnsi="Times"/>
          <w:color w:val="000000" w:themeColor="text1"/>
        </w:rPr>
      </w:pPr>
      <w:proofErr w:type="spellStart"/>
      <w:r w:rsidRPr="0022169B">
        <w:rPr>
          <w:rFonts w:ascii="Times" w:hAnsi="Times"/>
          <w:b/>
          <w:bCs/>
          <w:color w:val="000000" w:themeColor="text1"/>
          <w:lang w:val="en-GB"/>
        </w:rPr>
        <w:t>Canboy</w:t>
      </w:r>
      <w:proofErr w:type="spellEnd"/>
      <w:r w:rsidRPr="0022169B">
        <w:rPr>
          <w:rFonts w:ascii="Times" w:hAnsi="Times"/>
          <w:b/>
          <w:bCs/>
          <w:color w:val="000000" w:themeColor="text1"/>
          <w:lang w:val="en-GB"/>
        </w:rPr>
        <w:t xml:space="preserve"> B, Tillou C, </w:t>
      </w:r>
      <w:proofErr w:type="spellStart"/>
      <w:r w:rsidRPr="0022169B">
        <w:rPr>
          <w:rFonts w:ascii="Times" w:hAnsi="Times"/>
          <w:b/>
          <w:bCs/>
          <w:color w:val="000000" w:themeColor="text1"/>
          <w:lang w:val="en-GB"/>
        </w:rPr>
        <w:t>Barzantny</w:t>
      </w:r>
      <w:proofErr w:type="spellEnd"/>
      <w:r w:rsidRPr="0022169B">
        <w:rPr>
          <w:rFonts w:ascii="Times" w:hAnsi="Times"/>
          <w:b/>
          <w:bCs/>
          <w:color w:val="000000" w:themeColor="text1"/>
          <w:lang w:val="en-GB"/>
        </w:rPr>
        <w:t xml:space="preserve"> C, Güçlü B, &amp; </w:t>
      </w:r>
      <w:proofErr w:type="spellStart"/>
      <w:r w:rsidRPr="0022169B">
        <w:rPr>
          <w:rFonts w:ascii="Times" w:hAnsi="Times"/>
          <w:b/>
          <w:bCs/>
          <w:color w:val="000000" w:themeColor="text1"/>
          <w:lang w:val="en-GB"/>
        </w:rPr>
        <w:t>Benichoux</w:t>
      </w:r>
      <w:proofErr w:type="spellEnd"/>
      <w:r w:rsidRPr="0022169B">
        <w:rPr>
          <w:rFonts w:ascii="Times" w:hAnsi="Times"/>
          <w:b/>
          <w:bCs/>
          <w:color w:val="000000" w:themeColor="text1"/>
          <w:lang w:val="en-GB"/>
        </w:rPr>
        <w:t xml:space="preserve"> F</w:t>
      </w:r>
      <w:r w:rsidRPr="00E1054C">
        <w:rPr>
          <w:rFonts w:ascii="Times" w:hAnsi="Times"/>
          <w:color w:val="000000" w:themeColor="text1"/>
          <w:lang w:val="en-GB"/>
        </w:rPr>
        <w:t xml:space="preserve"> (2021). The impact of perceived organizational support on work meaningfulness, engagement, and perceived stress in France, </w:t>
      </w:r>
      <w:r w:rsidRPr="00E1054C">
        <w:rPr>
          <w:rFonts w:ascii="Times" w:hAnsi="Times"/>
          <w:i/>
          <w:color w:val="000000" w:themeColor="text1"/>
          <w:lang w:val="en-GB"/>
        </w:rPr>
        <w:t>European Management Journal</w:t>
      </w:r>
      <w:r w:rsidRPr="00E1054C">
        <w:rPr>
          <w:rFonts w:ascii="Times" w:hAnsi="Times"/>
          <w:color w:val="000000" w:themeColor="text1"/>
          <w:lang w:val="en-GB"/>
        </w:rPr>
        <w:t xml:space="preserve">, ISSN 0263-2373.  </w:t>
      </w:r>
      <w:r>
        <w:fldChar w:fldCharType="begin"/>
      </w:r>
      <w:r w:rsidRPr="00BE3A23">
        <w:rPr>
          <w:lang w:val="en-GB"/>
          <w:rPrChange w:id="354" w:author="Massimiliano Barattucci" w:date="2024-03-26T15:19:00Z" w16du:dateUtc="2024-03-26T14:19:00Z">
            <w:rPr/>
          </w:rPrChange>
        </w:rPr>
        <w:instrText>HYPERLINK "https://doi.org/10.1016/j.emj.2021.12.004"</w:instrText>
      </w:r>
      <w:r>
        <w:fldChar w:fldCharType="separate"/>
      </w:r>
      <w:r w:rsidRPr="00AF5BEA">
        <w:rPr>
          <w:rStyle w:val="Collegamentoipertestuale"/>
          <w:rFonts w:ascii="Times" w:hAnsi="Times"/>
          <w:color w:val="000000" w:themeColor="text1"/>
        </w:rPr>
        <w:t>https://doi.org/10.1016/j.emj.2021.12.004</w:t>
      </w:r>
      <w:r>
        <w:rPr>
          <w:rStyle w:val="Collegamentoipertestuale"/>
          <w:rFonts w:ascii="Times" w:hAnsi="Times"/>
          <w:color w:val="000000" w:themeColor="text1"/>
        </w:rPr>
        <w:fldChar w:fldCharType="end"/>
      </w:r>
      <w:r w:rsidRPr="00AF5BEA">
        <w:rPr>
          <w:rFonts w:ascii="Times" w:hAnsi="Times"/>
          <w:color w:val="000000" w:themeColor="text1"/>
        </w:rPr>
        <w:t>.</w:t>
      </w:r>
    </w:p>
    <w:p w14:paraId="30C61B42" w14:textId="55D6C0A1" w:rsidR="00657922" w:rsidRPr="00E1054C" w:rsidRDefault="00657922" w:rsidP="002E4CB3">
      <w:pPr>
        <w:pStyle w:val="Testocommento"/>
        <w:spacing w:before="120" w:after="120" w:line="480" w:lineRule="auto"/>
        <w:ind w:hanging="426"/>
        <w:jc w:val="both"/>
        <w:rPr>
          <w:rFonts w:ascii="Times" w:hAnsi="Times"/>
          <w:color w:val="000000" w:themeColor="text1"/>
          <w:sz w:val="24"/>
          <w:szCs w:val="24"/>
          <w:lang w:val="en-GB"/>
        </w:rPr>
      </w:pPr>
      <w:proofErr w:type="spellStart"/>
      <w:r w:rsidRPr="0022169B">
        <w:rPr>
          <w:rFonts w:ascii="Times" w:hAnsi="Times"/>
          <w:b/>
          <w:bCs/>
          <w:color w:val="000000" w:themeColor="text1"/>
          <w:sz w:val="24"/>
          <w:szCs w:val="24"/>
          <w:lang w:val="it-IT"/>
        </w:rPr>
        <w:t>Costeira</w:t>
      </w:r>
      <w:proofErr w:type="spellEnd"/>
      <w:r w:rsidRPr="0022169B">
        <w:rPr>
          <w:rFonts w:ascii="Times" w:hAnsi="Times"/>
          <w:b/>
          <w:bCs/>
          <w:color w:val="000000" w:themeColor="text1"/>
          <w:sz w:val="24"/>
          <w:szCs w:val="24"/>
          <w:lang w:val="it-IT"/>
        </w:rPr>
        <w:t xml:space="preserve"> C, Ventura F, Pais N, Santos-Costa P, </w:t>
      </w:r>
      <w:proofErr w:type="spellStart"/>
      <w:r w:rsidRPr="0022169B">
        <w:rPr>
          <w:rFonts w:ascii="Times" w:hAnsi="Times"/>
          <w:b/>
          <w:bCs/>
          <w:color w:val="000000" w:themeColor="text1"/>
          <w:sz w:val="24"/>
          <w:szCs w:val="24"/>
          <w:lang w:val="it-IT"/>
        </w:rPr>
        <w:t>Dixe</w:t>
      </w:r>
      <w:proofErr w:type="spellEnd"/>
      <w:r w:rsidRPr="0022169B">
        <w:rPr>
          <w:rFonts w:ascii="Times" w:hAnsi="Times"/>
          <w:b/>
          <w:bCs/>
          <w:color w:val="000000" w:themeColor="text1"/>
          <w:sz w:val="24"/>
          <w:szCs w:val="24"/>
          <w:lang w:val="it-IT"/>
        </w:rPr>
        <w:t xml:space="preserve"> MA, </w:t>
      </w:r>
      <w:proofErr w:type="spellStart"/>
      <w:r w:rsidRPr="0022169B">
        <w:rPr>
          <w:rFonts w:ascii="Times" w:hAnsi="Times"/>
          <w:b/>
          <w:bCs/>
          <w:color w:val="000000" w:themeColor="text1"/>
          <w:sz w:val="24"/>
          <w:szCs w:val="24"/>
          <w:lang w:val="it-IT"/>
        </w:rPr>
        <w:t>Querido</w:t>
      </w:r>
      <w:proofErr w:type="spellEnd"/>
      <w:r w:rsidRPr="0022169B">
        <w:rPr>
          <w:rFonts w:ascii="Times" w:hAnsi="Times"/>
          <w:b/>
          <w:bCs/>
          <w:color w:val="000000" w:themeColor="text1"/>
          <w:sz w:val="24"/>
          <w:szCs w:val="24"/>
          <w:lang w:val="it-IT"/>
        </w:rPr>
        <w:t xml:space="preserve"> A, &amp; </w:t>
      </w:r>
      <w:proofErr w:type="spellStart"/>
      <w:r w:rsidRPr="0022169B">
        <w:rPr>
          <w:rFonts w:ascii="Times" w:hAnsi="Times"/>
          <w:b/>
          <w:bCs/>
          <w:color w:val="000000" w:themeColor="text1"/>
          <w:sz w:val="24"/>
          <w:szCs w:val="24"/>
          <w:lang w:val="it-IT"/>
        </w:rPr>
        <w:t>Laranjeira</w:t>
      </w:r>
      <w:proofErr w:type="spellEnd"/>
      <w:r w:rsidRPr="0022169B">
        <w:rPr>
          <w:rFonts w:ascii="Times" w:hAnsi="Times"/>
          <w:b/>
          <w:bCs/>
          <w:color w:val="000000" w:themeColor="text1"/>
          <w:sz w:val="24"/>
          <w:szCs w:val="24"/>
          <w:lang w:val="it-IT"/>
        </w:rPr>
        <w:t xml:space="preserve"> C</w:t>
      </w:r>
      <w:r w:rsidRPr="00AF5BEA">
        <w:rPr>
          <w:rFonts w:ascii="Times" w:hAnsi="Times"/>
          <w:color w:val="000000" w:themeColor="text1"/>
          <w:sz w:val="24"/>
          <w:szCs w:val="24"/>
          <w:lang w:val="it-IT"/>
        </w:rPr>
        <w:t xml:space="preserve"> (2022). </w:t>
      </w:r>
      <w:r w:rsidRPr="00E1054C">
        <w:rPr>
          <w:rFonts w:ascii="Times" w:hAnsi="Times"/>
          <w:color w:val="000000" w:themeColor="text1"/>
          <w:sz w:val="24"/>
          <w:szCs w:val="24"/>
          <w:lang w:val="en-GB"/>
        </w:rPr>
        <w:t xml:space="preserve">Workplace Stress in Portuguese Oncology Nurses Delivering Palliative Care: A Pilot Study. </w:t>
      </w:r>
      <w:r w:rsidRPr="00E1054C">
        <w:rPr>
          <w:rFonts w:ascii="Times" w:hAnsi="Times"/>
          <w:i/>
          <w:color w:val="000000" w:themeColor="text1"/>
          <w:sz w:val="24"/>
          <w:szCs w:val="24"/>
          <w:lang w:val="en-GB"/>
        </w:rPr>
        <w:t>Nursing Reports</w:t>
      </w:r>
      <w:r w:rsidRPr="00E1054C">
        <w:rPr>
          <w:rFonts w:ascii="Times" w:hAnsi="Times"/>
          <w:color w:val="000000" w:themeColor="text1"/>
          <w:sz w:val="24"/>
          <w:szCs w:val="24"/>
          <w:lang w:val="en-GB"/>
        </w:rPr>
        <w:t xml:space="preserve">, </w:t>
      </w:r>
      <w:r w:rsidRPr="00E1054C">
        <w:rPr>
          <w:rFonts w:ascii="Times" w:hAnsi="Times"/>
          <w:i/>
          <w:color w:val="000000" w:themeColor="text1"/>
          <w:sz w:val="24"/>
          <w:szCs w:val="24"/>
          <w:lang w:val="en-GB"/>
        </w:rPr>
        <w:t>12</w:t>
      </w:r>
      <w:r w:rsidRPr="00E1054C">
        <w:rPr>
          <w:rFonts w:ascii="Times" w:hAnsi="Times"/>
          <w:color w:val="000000" w:themeColor="text1"/>
          <w:sz w:val="24"/>
          <w:szCs w:val="24"/>
          <w:lang w:val="en-GB"/>
        </w:rPr>
        <w:t>, 597–609. https://doi.org/10.3390/ nursrep12030059</w:t>
      </w:r>
    </w:p>
    <w:p w14:paraId="03843049" w14:textId="6A68A26D" w:rsidR="00657922" w:rsidRPr="00E1054C" w:rsidRDefault="00657922" w:rsidP="002E4CB3">
      <w:pPr>
        <w:pStyle w:val="Testocommento"/>
        <w:spacing w:before="120" w:after="120" w:line="480" w:lineRule="auto"/>
        <w:ind w:hanging="426"/>
        <w:jc w:val="both"/>
        <w:rPr>
          <w:rFonts w:ascii="Times" w:hAnsi="Times"/>
          <w:color w:val="000000" w:themeColor="text1"/>
          <w:sz w:val="24"/>
          <w:szCs w:val="24"/>
          <w:lang w:val="en-GB"/>
        </w:rPr>
      </w:pPr>
      <w:r w:rsidRPr="0022169B">
        <w:rPr>
          <w:rFonts w:ascii="Times" w:hAnsi="Times"/>
          <w:b/>
          <w:bCs/>
          <w:color w:val="000000" w:themeColor="text1"/>
          <w:sz w:val="24"/>
          <w:szCs w:val="24"/>
          <w:lang w:val="en-GB"/>
        </w:rPr>
        <w:t xml:space="preserve">Courtnage T, Bates N E, Armstrong A </w:t>
      </w:r>
      <w:proofErr w:type="spellStart"/>
      <w:r w:rsidRPr="0022169B">
        <w:rPr>
          <w:rFonts w:ascii="Times" w:hAnsi="Times"/>
          <w:b/>
          <w:bCs/>
          <w:color w:val="000000" w:themeColor="text1"/>
          <w:sz w:val="24"/>
          <w:szCs w:val="24"/>
          <w:lang w:val="en-GB"/>
        </w:rPr>
        <w:t>A</w:t>
      </w:r>
      <w:proofErr w:type="spellEnd"/>
      <w:r w:rsidRPr="0022169B">
        <w:rPr>
          <w:rFonts w:ascii="Times" w:hAnsi="Times"/>
          <w:b/>
          <w:bCs/>
          <w:color w:val="000000" w:themeColor="text1"/>
          <w:sz w:val="24"/>
          <w:szCs w:val="24"/>
          <w:lang w:val="en-GB"/>
        </w:rPr>
        <w:t>, Seitz M K, Weitzman T S, &amp; Fann J R</w:t>
      </w:r>
      <w:r w:rsidRPr="00E1054C">
        <w:rPr>
          <w:rFonts w:ascii="Times" w:hAnsi="Times"/>
          <w:color w:val="000000" w:themeColor="text1"/>
          <w:sz w:val="24"/>
          <w:szCs w:val="24"/>
          <w:lang w:val="en-GB"/>
        </w:rPr>
        <w:t xml:space="preserve"> (2020). Enhancing integrated psychosocial oncology through leveraging the oncology social worker's role in collaborative care. </w:t>
      </w:r>
      <w:r w:rsidRPr="00E1054C">
        <w:rPr>
          <w:rFonts w:ascii="Times" w:hAnsi="Times"/>
          <w:i/>
          <w:color w:val="000000" w:themeColor="text1"/>
          <w:sz w:val="24"/>
          <w:szCs w:val="24"/>
          <w:lang w:val="en-GB"/>
        </w:rPr>
        <w:t>Psycho-Oncology, 29</w:t>
      </w:r>
      <w:r w:rsidRPr="00E1054C">
        <w:rPr>
          <w:rFonts w:ascii="Times" w:hAnsi="Times"/>
          <w:color w:val="000000" w:themeColor="text1"/>
          <w:sz w:val="24"/>
          <w:szCs w:val="24"/>
          <w:lang w:val="en-GB"/>
        </w:rPr>
        <w:t xml:space="preserve">(12), 2084–2090. doi:10.1002/pon.5582 </w:t>
      </w:r>
    </w:p>
    <w:p w14:paraId="1E51D987" w14:textId="1464F5F3" w:rsidR="00657922" w:rsidRDefault="00657922" w:rsidP="002E4CB3">
      <w:pPr>
        <w:autoSpaceDE w:val="0"/>
        <w:autoSpaceDN w:val="0"/>
        <w:adjustRightInd w:val="0"/>
        <w:spacing w:before="120" w:after="120" w:line="480" w:lineRule="auto"/>
        <w:ind w:hanging="426"/>
        <w:jc w:val="both"/>
        <w:rPr>
          <w:rStyle w:val="Collegamentoipertestuale"/>
          <w:rFonts w:ascii="Times" w:hAnsi="Times" w:cs="Arial"/>
          <w:color w:val="000000" w:themeColor="text1"/>
          <w:shd w:val="clear" w:color="auto" w:fill="FFFFFF"/>
          <w:lang w:val="en-GB"/>
        </w:rPr>
      </w:pPr>
      <w:r w:rsidRPr="0022169B">
        <w:rPr>
          <w:rFonts w:ascii="Times" w:hAnsi="Times" w:cs="Arial"/>
          <w:b/>
          <w:bCs/>
          <w:color w:val="000000" w:themeColor="text1"/>
          <w:shd w:val="clear" w:color="auto" w:fill="FFFFFF"/>
          <w:lang w:val="en-GB"/>
        </w:rPr>
        <w:t>Crawford E R, LePine J A, &amp; Rich B L</w:t>
      </w:r>
      <w:r w:rsidRPr="00E1054C">
        <w:rPr>
          <w:rFonts w:ascii="Times" w:hAnsi="Times" w:cs="Arial"/>
          <w:color w:val="000000" w:themeColor="text1"/>
          <w:shd w:val="clear" w:color="auto" w:fill="FFFFFF"/>
          <w:lang w:val="en-GB"/>
        </w:rPr>
        <w:t xml:space="preserve"> (2010). Linking job demands and resources to employee engagement and burnout: A theoretical extension and meta-analytic test. </w:t>
      </w:r>
      <w:r w:rsidRPr="00E1054C">
        <w:rPr>
          <w:rStyle w:val="Enfasicorsivo"/>
          <w:rFonts w:ascii="Times" w:hAnsi="Times" w:cs="Arial"/>
          <w:color w:val="000000" w:themeColor="text1"/>
          <w:shd w:val="clear" w:color="auto" w:fill="FFFFFF"/>
          <w:lang w:val="en-GB"/>
        </w:rPr>
        <w:t>Journal of Applied Psychology, 95</w:t>
      </w:r>
      <w:r w:rsidRPr="00E1054C">
        <w:rPr>
          <w:rFonts w:ascii="Times" w:hAnsi="Times" w:cs="Arial"/>
          <w:color w:val="000000" w:themeColor="text1"/>
          <w:shd w:val="clear" w:color="auto" w:fill="FFFFFF"/>
          <w:lang w:val="en-GB"/>
        </w:rPr>
        <w:t>(5), 834–848. </w:t>
      </w:r>
      <w:r>
        <w:fldChar w:fldCharType="begin"/>
      </w:r>
      <w:r w:rsidRPr="00BE3A23">
        <w:rPr>
          <w:lang w:val="en-GB"/>
          <w:rPrChange w:id="355" w:author="Massimiliano Barattucci" w:date="2024-03-26T15:19:00Z" w16du:dateUtc="2024-03-26T14:19:00Z">
            <w:rPr/>
          </w:rPrChange>
        </w:rPr>
        <w:instrText>HYPERLINK "https://psycnet.apa.org/doi/10.1037/a0019364" \t "_blank"</w:instrText>
      </w:r>
      <w:r>
        <w:fldChar w:fldCharType="separate"/>
      </w:r>
      <w:r w:rsidRPr="00E1054C">
        <w:rPr>
          <w:rStyle w:val="Collegamentoipertestuale"/>
          <w:rFonts w:ascii="Times" w:hAnsi="Times" w:cs="Arial"/>
          <w:color w:val="000000" w:themeColor="text1"/>
          <w:shd w:val="clear" w:color="auto" w:fill="FFFFFF"/>
          <w:lang w:val="en-GB"/>
        </w:rPr>
        <w:t>https://doi.org/10.1037/a0019364</w:t>
      </w:r>
      <w:r>
        <w:rPr>
          <w:rStyle w:val="Collegamentoipertestuale"/>
          <w:rFonts w:ascii="Times" w:hAnsi="Times" w:cs="Arial"/>
          <w:color w:val="000000" w:themeColor="text1"/>
          <w:shd w:val="clear" w:color="auto" w:fill="FFFFFF"/>
          <w:lang w:val="en-GB"/>
        </w:rPr>
        <w:fldChar w:fldCharType="end"/>
      </w:r>
    </w:p>
    <w:p w14:paraId="653C6C89" w14:textId="0C13ECDE" w:rsidR="0099747F" w:rsidRPr="0099747F" w:rsidRDefault="0099747F" w:rsidP="006C0186">
      <w:pPr>
        <w:autoSpaceDE w:val="0"/>
        <w:autoSpaceDN w:val="0"/>
        <w:adjustRightInd w:val="0"/>
        <w:spacing w:before="120" w:after="120" w:line="480" w:lineRule="auto"/>
        <w:ind w:hanging="426"/>
        <w:jc w:val="both"/>
        <w:rPr>
          <w:rStyle w:val="Collegamentoipertestuale"/>
          <w:rFonts w:ascii="Times" w:hAnsi="Times" w:cs="Arial"/>
          <w:color w:val="000000" w:themeColor="text1"/>
          <w:shd w:val="clear" w:color="auto" w:fill="FFFFFF"/>
        </w:rPr>
      </w:pPr>
      <w:r w:rsidRPr="00217CD4">
        <w:rPr>
          <w:rStyle w:val="Collegamentoipertestuale"/>
          <w:rFonts w:ascii="Times" w:hAnsi="Times" w:cs="Arial"/>
          <w:b/>
          <w:bCs/>
          <w:color w:val="000000" w:themeColor="text1"/>
          <w:shd w:val="clear" w:color="auto" w:fill="FFFFFF"/>
          <w:lang w:val="en-US"/>
        </w:rPr>
        <w:t>De Carlo N</w:t>
      </w:r>
      <w:r w:rsidR="006C0186" w:rsidRPr="00217CD4">
        <w:rPr>
          <w:rStyle w:val="Collegamentoipertestuale"/>
          <w:rFonts w:ascii="Times" w:hAnsi="Times" w:cs="Arial"/>
          <w:b/>
          <w:bCs/>
          <w:color w:val="000000" w:themeColor="text1"/>
          <w:shd w:val="clear" w:color="auto" w:fill="FFFFFF"/>
          <w:lang w:val="en-US"/>
        </w:rPr>
        <w:t>A</w:t>
      </w:r>
      <w:r w:rsidRPr="00217CD4">
        <w:rPr>
          <w:rStyle w:val="Collegamentoipertestuale"/>
          <w:rFonts w:ascii="Times" w:hAnsi="Times" w:cs="Arial"/>
          <w:b/>
          <w:bCs/>
          <w:color w:val="000000" w:themeColor="text1"/>
          <w:shd w:val="clear" w:color="auto" w:fill="FFFFFF"/>
          <w:lang w:val="en-US"/>
        </w:rPr>
        <w:t>, Falco A, Capozza D</w:t>
      </w:r>
      <w:r w:rsidRPr="00217CD4">
        <w:rPr>
          <w:rStyle w:val="Collegamentoipertestuale"/>
          <w:rFonts w:ascii="Times" w:hAnsi="Times" w:cs="Arial"/>
          <w:color w:val="000000" w:themeColor="text1"/>
          <w:shd w:val="clear" w:color="auto" w:fill="FFFFFF"/>
          <w:lang w:val="en-US"/>
        </w:rPr>
        <w:t xml:space="preserve"> (2008). </w:t>
      </w:r>
      <w:r w:rsidR="006C0186" w:rsidRPr="006C0186">
        <w:rPr>
          <w:rStyle w:val="Collegamentoipertestuale"/>
          <w:rFonts w:ascii="Times" w:hAnsi="Times" w:cs="Arial"/>
          <w:i/>
          <w:iCs/>
          <w:color w:val="000000" w:themeColor="text1"/>
          <w:shd w:val="clear" w:color="auto" w:fill="FFFFFF"/>
        </w:rPr>
        <w:t>Stress, benessere organizzativo e performance. Valutazione &amp; Intervento per l'Azienda Positiva</w:t>
      </w:r>
      <w:r w:rsidRPr="0099747F">
        <w:rPr>
          <w:rStyle w:val="Collegamentoipertestuale"/>
          <w:rFonts w:ascii="Times" w:hAnsi="Times" w:cs="Arial"/>
          <w:color w:val="000000" w:themeColor="text1"/>
          <w:shd w:val="clear" w:color="auto" w:fill="FFFFFF"/>
        </w:rPr>
        <w:t>.</w:t>
      </w:r>
      <w:r>
        <w:rPr>
          <w:rStyle w:val="Collegamentoipertestuale"/>
          <w:rFonts w:ascii="Times" w:hAnsi="Times" w:cs="Arial"/>
          <w:color w:val="000000" w:themeColor="text1"/>
          <w:shd w:val="clear" w:color="auto" w:fill="FFFFFF"/>
        </w:rPr>
        <w:t xml:space="preserve"> </w:t>
      </w:r>
      <w:r w:rsidR="006C0186">
        <w:rPr>
          <w:rStyle w:val="Collegamentoipertestuale"/>
          <w:rFonts w:ascii="Times" w:hAnsi="Times" w:cs="Arial"/>
          <w:color w:val="000000" w:themeColor="text1"/>
          <w:shd w:val="clear" w:color="auto" w:fill="FFFFFF"/>
        </w:rPr>
        <w:t xml:space="preserve">Franco Angeli, Milano. </w:t>
      </w:r>
    </w:p>
    <w:p w14:paraId="046E8F55" w14:textId="41129116" w:rsidR="00203600" w:rsidRPr="00E1054C" w:rsidRDefault="00203600" w:rsidP="00203600">
      <w:pPr>
        <w:autoSpaceDE w:val="0"/>
        <w:autoSpaceDN w:val="0"/>
        <w:adjustRightInd w:val="0"/>
        <w:spacing w:before="120" w:after="120" w:line="480" w:lineRule="auto"/>
        <w:ind w:hanging="426"/>
        <w:jc w:val="both"/>
        <w:rPr>
          <w:rStyle w:val="Collegamentoipertestuale"/>
          <w:rFonts w:ascii="Times" w:eastAsia="SimonciniGaramondStd" w:hAnsi="Times"/>
          <w:color w:val="000000" w:themeColor="text1"/>
          <w:lang w:val="en-GB"/>
        </w:rPr>
      </w:pPr>
      <w:r w:rsidRPr="00203600">
        <w:rPr>
          <w:rStyle w:val="Collegamentoipertestuale"/>
          <w:rFonts w:ascii="Times" w:eastAsia="SimonciniGaramondStd" w:hAnsi="Times"/>
          <w:b/>
          <w:bCs/>
          <w:color w:val="000000" w:themeColor="text1"/>
        </w:rPr>
        <w:t>Di Stefano G, Venza G and Aiello D</w:t>
      </w:r>
      <w:r w:rsidRPr="00203600">
        <w:rPr>
          <w:rStyle w:val="Collegamentoipertestuale"/>
          <w:rFonts w:ascii="Times" w:eastAsia="SimonciniGaramondStd" w:hAnsi="Times"/>
          <w:color w:val="000000" w:themeColor="text1"/>
        </w:rPr>
        <w:t xml:space="preserve"> (2020). </w:t>
      </w:r>
      <w:r w:rsidRPr="00203600">
        <w:rPr>
          <w:rStyle w:val="Collegamentoipertestuale"/>
          <w:rFonts w:ascii="Times" w:eastAsia="SimonciniGaramondStd" w:hAnsi="Times"/>
          <w:color w:val="000000" w:themeColor="text1"/>
          <w:lang w:val="en-GB"/>
        </w:rPr>
        <w:t>Associations of Job</w:t>
      </w:r>
      <w:r>
        <w:rPr>
          <w:rStyle w:val="Collegamentoipertestuale"/>
          <w:rFonts w:ascii="Times" w:eastAsia="SimonciniGaramondStd" w:hAnsi="Times"/>
          <w:color w:val="000000" w:themeColor="text1"/>
          <w:lang w:val="en-GB"/>
        </w:rPr>
        <w:t xml:space="preserve"> </w:t>
      </w:r>
      <w:r w:rsidRPr="00203600">
        <w:rPr>
          <w:rStyle w:val="Collegamentoipertestuale"/>
          <w:rFonts w:ascii="Times" w:eastAsia="SimonciniGaramondStd" w:hAnsi="Times"/>
          <w:color w:val="000000" w:themeColor="text1"/>
          <w:lang w:val="en-GB"/>
        </w:rPr>
        <w:t xml:space="preserve">Insecurity </w:t>
      </w:r>
      <w:proofErr w:type="gramStart"/>
      <w:r w:rsidRPr="00203600">
        <w:rPr>
          <w:rStyle w:val="Collegamentoipertestuale"/>
          <w:rFonts w:ascii="Times" w:eastAsia="SimonciniGaramondStd" w:hAnsi="Times"/>
          <w:color w:val="000000" w:themeColor="text1"/>
          <w:lang w:val="en-GB"/>
        </w:rPr>
        <w:t>With</w:t>
      </w:r>
      <w:proofErr w:type="gramEnd"/>
      <w:r w:rsidRPr="00203600">
        <w:rPr>
          <w:rStyle w:val="Collegamentoipertestuale"/>
          <w:rFonts w:ascii="Times" w:eastAsia="SimonciniGaramondStd" w:hAnsi="Times"/>
          <w:color w:val="000000" w:themeColor="text1"/>
          <w:lang w:val="en-GB"/>
        </w:rPr>
        <w:t xml:space="preserve"> Perceived</w:t>
      </w:r>
      <w:r>
        <w:rPr>
          <w:rStyle w:val="Collegamentoipertestuale"/>
          <w:rFonts w:ascii="Times" w:eastAsia="SimonciniGaramondStd" w:hAnsi="Times"/>
          <w:color w:val="000000" w:themeColor="text1"/>
          <w:lang w:val="en-GB"/>
        </w:rPr>
        <w:t xml:space="preserve"> </w:t>
      </w:r>
      <w:r w:rsidRPr="00203600">
        <w:rPr>
          <w:rStyle w:val="Collegamentoipertestuale"/>
          <w:rFonts w:ascii="Times" w:eastAsia="SimonciniGaramondStd" w:hAnsi="Times"/>
          <w:color w:val="000000" w:themeColor="text1"/>
          <w:lang w:val="en-GB"/>
        </w:rPr>
        <w:t>Work-Related Symptoms, Job</w:t>
      </w:r>
      <w:r>
        <w:rPr>
          <w:rStyle w:val="Collegamentoipertestuale"/>
          <w:rFonts w:ascii="Times" w:eastAsia="SimonciniGaramondStd" w:hAnsi="Times"/>
          <w:color w:val="000000" w:themeColor="text1"/>
          <w:lang w:val="en-GB"/>
        </w:rPr>
        <w:t xml:space="preserve"> </w:t>
      </w:r>
      <w:r w:rsidRPr="00203600">
        <w:rPr>
          <w:rStyle w:val="Collegamentoipertestuale"/>
          <w:rFonts w:ascii="Times" w:eastAsia="SimonciniGaramondStd" w:hAnsi="Times"/>
          <w:color w:val="000000" w:themeColor="text1"/>
          <w:lang w:val="en-GB"/>
        </w:rPr>
        <w:t>Satisfaction, and Turnover Intentions:</w:t>
      </w:r>
      <w:r>
        <w:rPr>
          <w:rStyle w:val="Collegamentoipertestuale"/>
          <w:rFonts w:ascii="Times" w:eastAsia="SimonciniGaramondStd" w:hAnsi="Times"/>
          <w:color w:val="000000" w:themeColor="text1"/>
          <w:lang w:val="en-GB"/>
        </w:rPr>
        <w:t xml:space="preserve"> </w:t>
      </w:r>
      <w:r w:rsidRPr="00203600">
        <w:rPr>
          <w:rStyle w:val="Collegamentoipertestuale"/>
          <w:rFonts w:ascii="Times" w:eastAsia="SimonciniGaramondStd" w:hAnsi="Times"/>
          <w:color w:val="000000" w:themeColor="text1"/>
          <w:lang w:val="en-GB"/>
        </w:rPr>
        <w:t>The Mediating Role</w:t>
      </w:r>
      <w:r>
        <w:rPr>
          <w:rStyle w:val="Collegamentoipertestuale"/>
          <w:rFonts w:ascii="Times" w:eastAsia="SimonciniGaramondStd" w:hAnsi="Times"/>
          <w:color w:val="000000" w:themeColor="text1"/>
          <w:lang w:val="en-GB"/>
        </w:rPr>
        <w:t xml:space="preserve"> </w:t>
      </w:r>
      <w:r w:rsidRPr="00203600">
        <w:rPr>
          <w:rStyle w:val="Collegamentoipertestuale"/>
          <w:rFonts w:ascii="Times" w:eastAsia="SimonciniGaramondStd" w:hAnsi="Times"/>
          <w:color w:val="000000" w:themeColor="text1"/>
          <w:lang w:val="en-GB"/>
        </w:rPr>
        <w:t>of Leader–Member Exchange</w:t>
      </w:r>
      <w:r>
        <w:rPr>
          <w:rStyle w:val="Collegamentoipertestuale"/>
          <w:rFonts w:ascii="Times" w:eastAsia="SimonciniGaramondStd" w:hAnsi="Times"/>
          <w:color w:val="000000" w:themeColor="text1"/>
          <w:lang w:val="en-GB"/>
        </w:rPr>
        <w:t xml:space="preserve"> </w:t>
      </w:r>
      <w:r w:rsidRPr="00203600">
        <w:rPr>
          <w:rStyle w:val="Collegamentoipertestuale"/>
          <w:rFonts w:ascii="Times" w:eastAsia="SimonciniGaramondStd" w:hAnsi="Times"/>
          <w:color w:val="000000" w:themeColor="text1"/>
          <w:lang w:val="en-GB"/>
        </w:rPr>
        <w:t>and the Moderating Role</w:t>
      </w:r>
      <w:r>
        <w:rPr>
          <w:rStyle w:val="Collegamentoipertestuale"/>
          <w:rFonts w:ascii="Times" w:eastAsia="SimonciniGaramondStd" w:hAnsi="Times"/>
          <w:color w:val="000000" w:themeColor="text1"/>
          <w:lang w:val="en-GB"/>
        </w:rPr>
        <w:t xml:space="preserve"> </w:t>
      </w:r>
      <w:r w:rsidRPr="00203600">
        <w:rPr>
          <w:rStyle w:val="Collegamentoipertestuale"/>
          <w:rFonts w:ascii="Times" w:eastAsia="SimonciniGaramondStd" w:hAnsi="Times"/>
          <w:color w:val="000000" w:themeColor="text1"/>
          <w:lang w:val="en-GB"/>
        </w:rPr>
        <w:t>of Organizational Support.</w:t>
      </w:r>
      <w:r>
        <w:rPr>
          <w:rStyle w:val="Collegamentoipertestuale"/>
          <w:rFonts w:ascii="Times" w:eastAsia="SimonciniGaramondStd" w:hAnsi="Times"/>
          <w:color w:val="000000" w:themeColor="text1"/>
          <w:lang w:val="en-GB"/>
        </w:rPr>
        <w:t xml:space="preserve"> </w:t>
      </w:r>
      <w:r w:rsidRPr="00203600">
        <w:rPr>
          <w:rStyle w:val="Collegamentoipertestuale"/>
          <w:rFonts w:ascii="Times" w:eastAsia="SimonciniGaramondStd" w:hAnsi="Times"/>
          <w:color w:val="000000" w:themeColor="text1"/>
          <w:lang w:val="en-GB"/>
        </w:rPr>
        <w:t>Front</w:t>
      </w:r>
      <w:r>
        <w:rPr>
          <w:rStyle w:val="Collegamentoipertestuale"/>
          <w:rFonts w:ascii="Times" w:eastAsia="SimonciniGaramondStd" w:hAnsi="Times"/>
          <w:color w:val="000000" w:themeColor="text1"/>
          <w:lang w:val="en-GB"/>
        </w:rPr>
        <w:t xml:space="preserve">iers in </w:t>
      </w:r>
      <w:r w:rsidRPr="00203600">
        <w:rPr>
          <w:rStyle w:val="Collegamentoipertestuale"/>
          <w:rFonts w:ascii="Times" w:eastAsia="SimonciniGaramondStd" w:hAnsi="Times"/>
          <w:color w:val="000000" w:themeColor="text1"/>
          <w:lang w:val="en-GB"/>
        </w:rPr>
        <w:t>Psychol</w:t>
      </w:r>
      <w:r>
        <w:rPr>
          <w:rStyle w:val="Collegamentoipertestuale"/>
          <w:rFonts w:ascii="Times" w:eastAsia="SimonciniGaramondStd" w:hAnsi="Times"/>
          <w:color w:val="000000" w:themeColor="text1"/>
          <w:lang w:val="en-GB"/>
        </w:rPr>
        <w:t>ogy,</w:t>
      </w:r>
      <w:r w:rsidRPr="00203600">
        <w:rPr>
          <w:rStyle w:val="Collegamentoipertestuale"/>
          <w:rFonts w:ascii="Times" w:eastAsia="SimonciniGaramondStd" w:hAnsi="Times"/>
          <w:color w:val="000000" w:themeColor="text1"/>
          <w:lang w:val="en-GB"/>
        </w:rPr>
        <w:t xml:space="preserve"> </w:t>
      </w:r>
      <w:r w:rsidRPr="00203600">
        <w:rPr>
          <w:rStyle w:val="Collegamentoipertestuale"/>
          <w:rFonts w:ascii="Times" w:eastAsia="SimonciniGaramondStd" w:hAnsi="Times"/>
          <w:i/>
          <w:iCs/>
          <w:color w:val="000000" w:themeColor="text1"/>
          <w:lang w:val="en-GB"/>
        </w:rPr>
        <w:t>11</w:t>
      </w:r>
      <w:r w:rsidRPr="00203600">
        <w:rPr>
          <w:rStyle w:val="Collegamentoipertestuale"/>
          <w:rFonts w:ascii="Times" w:eastAsia="SimonciniGaramondStd" w:hAnsi="Times"/>
          <w:color w:val="000000" w:themeColor="text1"/>
          <w:lang w:val="en-GB"/>
        </w:rPr>
        <w:t>(1329</w:t>
      </w:r>
      <w:r>
        <w:rPr>
          <w:rStyle w:val="Collegamentoipertestuale"/>
          <w:rFonts w:ascii="Times" w:eastAsia="SimonciniGaramondStd" w:hAnsi="Times"/>
          <w:color w:val="000000" w:themeColor="text1"/>
          <w:lang w:val="en-GB"/>
        </w:rPr>
        <w:t>), 1-9</w:t>
      </w:r>
      <w:r w:rsidRPr="00203600">
        <w:rPr>
          <w:rStyle w:val="Collegamentoipertestuale"/>
          <w:rFonts w:ascii="Times" w:eastAsia="SimonciniGaramondStd" w:hAnsi="Times"/>
          <w:color w:val="000000" w:themeColor="text1"/>
          <w:lang w:val="en-GB"/>
        </w:rPr>
        <w:t>.</w:t>
      </w:r>
      <w:r>
        <w:rPr>
          <w:rStyle w:val="Collegamentoipertestuale"/>
          <w:rFonts w:ascii="Times" w:eastAsia="SimonciniGaramondStd" w:hAnsi="Times"/>
          <w:color w:val="000000" w:themeColor="text1"/>
          <w:lang w:val="en-GB"/>
        </w:rPr>
        <w:t xml:space="preserve"> </w:t>
      </w:r>
      <w:proofErr w:type="spellStart"/>
      <w:r w:rsidRPr="00203600">
        <w:rPr>
          <w:rStyle w:val="Collegamentoipertestuale"/>
          <w:rFonts w:ascii="Times" w:eastAsia="SimonciniGaramondStd" w:hAnsi="Times"/>
          <w:color w:val="000000" w:themeColor="text1"/>
          <w:lang w:val="en-GB"/>
        </w:rPr>
        <w:t>doi</w:t>
      </w:r>
      <w:proofErr w:type="spellEnd"/>
      <w:r w:rsidRPr="00203600">
        <w:rPr>
          <w:rStyle w:val="Collegamentoipertestuale"/>
          <w:rFonts w:ascii="Times" w:eastAsia="SimonciniGaramondStd" w:hAnsi="Times"/>
          <w:color w:val="000000" w:themeColor="text1"/>
          <w:lang w:val="en-GB"/>
        </w:rPr>
        <w:t>: 10.3389/fpsyg.2020.01329</w:t>
      </w:r>
    </w:p>
    <w:p w14:paraId="13B400EB" w14:textId="481D7F43" w:rsidR="00657922" w:rsidRPr="00E1054C" w:rsidRDefault="00657922" w:rsidP="002E4CB3">
      <w:pPr>
        <w:spacing w:before="120" w:after="120" w:line="480" w:lineRule="auto"/>
        <w:ind w:hanging="426"/>
        <w:jc w:val="both"/>
        <w:outlineLvl w:val="0"/>
        <w:rPr>
          <w:rFonts w:ascii="Times" w:hAnsi="Times"/>
          <w:color w:val="000000" w:themeColor="text1"/>
          <w:shd w:val="clear" w:color="auto" w:fill="FFFFFF"/>
          <w:lang w:val="en-GB"/>
        </w:rPr>
      </w:pPr>
      <w:r w:rsidRPr="0022169B">
        <w:rPr>
          <w:rFonts w:ascii="Times" w:hAnsi="Times"/>
          <w:b/>
          <w:bCs/>
          <w:color w:val="000000" w:themeColor="text1"/>
          <w:shd w:val="clear" w:color="auto" w:fill="FFFFFF"/>
          <w:lang w:val="en-GB"/>
        </w:rPr>
        <w:t xml:space="preserve">Eisenberger R, Wang Z, </w:t>
      </w:r>
      <w:proofErr w:type="spellStart"/>
      <w:r w:rsidRPr="0022169B">
        <w:rPr>
          <w:rFonts w:ascii="Times" w:hAnsi="Times"/>
          <w:b/>
          <w:bCs/>
          <w:color w:val="000000" w:themeColor="text1"/>
          <w:shd w:val="clear" w:color="auto" w:fill="FFFFFF"/>
          <w:lang w:val="en-GB"/>
        </w:rPr>
        <w:t>Mesdaghinia</w:t>
      </w:r>
      <w:proofErr w:type="spellEnd"/>
      <w:r w:rsidRPr="0022169B">
        <w:rPr>
          <w:rFonts w:ascii="Times" w:hAnsi="Times"/>
          <w:b/>
          <w:bCs/>
          <w:color w:val="000000" w:themeColor="text1"/>
          <w:shd w:val="clear" w:color="auto" w:fill="FFFFFF"/>
          <w:lang w:val="en-GB"/>
        </w:rPr>
        <w:t xml:space="preserve"> S, Wu H.</w:t>
      </w:r>
      <w:r w:rsidR="00E63EDA" w:rsidRPr="0022169B">
        <w:rPr>
          <w:rFonts w:ascii="Times" w:hAnsi="Times"/>
          <w:b/>
          <w:bCs/>
          <w:color w:val="000000" w:themeColor="text1"/>
          <w:shd w:val="clear" w:color="auto" w:fill="FFFFFF"/>
          <w:lang w:val="en-GB"/>
        </w:rPr>
        <w:t>,</w:t>
      </w:r>
      <w:r w:rsidRPr="0022169B">
        <w:rPr>
          <w:rFonts w:ascii="Times" w:hAnsi="Times"/>
          <w:b/>
          <w:bCs/>
          <w:color w:val="000000" w:themeColor="text1"/>
          <w:shd w:val="clear" w:color="auto" w:fill="FFFFFF"/>
          <w:lang w:val="en-GB"/>
        </w:rPr>
        <w:t xml:space="preserve"> Kim K Y, &amp; Wickham R</w:t>
      </w:r>
      <w:r w:rsidRPr="00E1054C">
        <w:rPr>
          <w:rFonts w:ascii="Times" w:hAnsi="Times"/>
          <w:color w:val="000000" w:themeColor="text1"/>
          <w:shd w:val="clear" w:color="auto" w:fill="FFFFFF"/>
          <w:lang w:val="en-GB"/>
        </w:rPr>
        <w:t xml:space="preserve"> (2014). </w:t>
      </w:r>
      <w:r w:rsidRPr="00E1054C">
        <w:rPr>
          <w:rFonts w:ascii="Times" w:hAnsi="Times"/>
          <w:i/>
          <w:iCs/>
          <w:color w:val="000000" w:themeColor="text1"/>
          <w:shd w:val="clear" w:color="auto" w:fill="FFFFFF"/>
          <w:lang w:val="en-GB"/>
        </w:rPr>
        <w:t>Perceived follower support as a source of supportive leadership</w:t>
      </w:r>
      <w:r w:rsidRPr="00E1054C">
        <w:rPr>
          <w:rFonts w:ascii="Times" w:hAnsi="Times"/>
          <w:color w:val="000000" w:themeColor="text1"/>
          <w:shd w:val="clear" w:color="auto" w:fill="FFFFFF"/>
          <w:lang w:val="en-GB"/>
        </w:rPr>
        <w:t>. Academy of Management, Philadelphia, PA</w:t>
      </w:r>
    </w:p>
    <w:p w14:paraId="78822C03" w14:textId="1DB94FD9" w:rsidR="00657922" w:rsidRPr="00E1054C" w:rsidRDefault="00657922" w:rsidP="002E4CB3">
      <w:pPr>
        <w:spacing w:before="120" w:after="120" w:line="480" w:lineRule="auto"/>
        <w:ind w:hanging="426"/>
        <w:jc w:val="both"/>
        <w:rPr>
          <w:rStyle w:val="Collegamentoipertestuale"/>
          <w:rFonts w:ascii="Times" w:hAnsi="Times"/>
          <w:color w:val="000000" w:themeColor="text1"/>
          <w:lang w:val="en-GB"/>
        </w:rPr>
      </w:pPr>
      <w:r w:rsidRPr="0022169B">
        <w:rPr>
          <w:rFonts w:ascii="Times" w:hAnsi="Times"/>
          <w:b/>
          <w:bCs/>
          <w:color w:val="000000" w:themeColor="text1"/>
          <w:lang w:val="en-GB"/>
        </w:rPr>
        <w:lastRenderedPageBreak/>
        <w:t xml:space="preserve">Eisenberger R, </w:t>
      </w:r>
      <w:proofErr w:type="spellStart"/>
      <w:r w:rsidRPr="0022169B">
        <w:rPr>
          <w:rFonts w:ascii="Times" w:hAnsi="Times"/>
          <w:b/>
          <w:bCs/>
          <w:color w:val="000000" w:themeColor="text1"/>
          <w:lang w:val="en-GB"/>
        </w:rPr>
        <w:t>Shanock</w:t>
      </w:r>
      <w:proofErr w:type="spellEnd"/>
      <w:r w:rsidRPr="0022169B">
        <w:rPr>
          <w:rFonts w:ascii="Times" w:hAnsi="Times"/>
          <w:b/>
          <w:bCs/>
          <w:color w:val="000000" w:themeColor="text1"/>
          <w:lang w:val="en-GB"/>
        </w:rPr>
        <w:t xml:space="preserve"> L R, &amp; Wen X</w:t>
      </w:r>
      <w:r w:rsidRPr="00FA2124">
        <w:rPr>
          <w:rFonts w:ascii="Times" w:hAnsi="Times"/>
          <w:color w:val="000000" w:themeColor="text1"/>
          <w:lang w:val="en-GB"/>
        </w:rPr>
        <w:t xml:space="preserve"> (2020). Perceived organizational support: Why caring about employees counts. </w:t>
      </w:r>
      <w:r w:rsidRPr="00FA2124">
        <w:rPr>
          <w:rFonts w:ascii="Times" w:hAnsi="Times"/>
          <w:i/>
          <w:color w:val="000000" w:themeColor="text1"/>
          <w:lang w:val="en-GB"/>
        </w:rPr>
        <w:t xml:space="preserve">Annual Review of Organizational Psychology and Organizational </w:t>
      </w:r>
      <w:proofErr w:type="spellStart"/>
      <w:r w:rsidRPr="00FA2124">
        <w:rPr>
          <w:rFonts w:ascii="Times" w:hAnsi="Times"/>
          <w:i/>
          <w:color w:val="000000" w:themeColor="text1"/>
          <w:lang w:val="en-GB"/>
        </w:rPr>
        <w:t>Behavior</w:t>
      </w:r>
      <w:proofErr w:type="spellEnd"/>
      <w:r w:rsidRPr="00FA2124">
        <w:rPr>
          <w:rFonts w:ascii="Times" w:hAnsi="Times"/>
          <w:i/>
          <w:color w:val="000000" w:themeColor="text1"/>
          <w:lang w:val="en-GB"/>
        </w:rPr>
        <w:t>, 7,</w:t>
      </w:r>
      <w:r w:rsidRPr="00FA2124">
        <w:rPr>
          <w:rFonts w:ascii="Times" w:hAnsi="Times"/>
          <w:color w:val="000000" w:themeColor="text1"/>
          <w:lang w:val="en-GB"/>
        </w:rPr>
        <w:t xml:space="preserve"> 101–124. </w:t>
      </w:r>
      <w:r>
        <w:fldChar w:fldCharType="begin"/>
      </w:r>
      <w:r w:rsidRPr="00BE3A23">
        <w:rPr>
          <w:lang w:val="en-GB"/>
          <w:rPrChange w:id="356" w:author="Massimiliano Barattucci" w:date="2024-03-26T15:19:00Z" w16du:dateUtc="2024-03-26T14:19:00Z">
            <w:rPr/>
          </w:rPrChange>
        </w:rPr>
        <w:instrText>HYPERLINK "https://doi.org/10.1146/annurev-orgpsych-012119-044917"</w:instrText>
      </w:r>
      <w:r>
        <w:fldChar w:fldCharType="separate"/>
      </w:r>
      <w:r w:rsidRPr="00FA2124">
        <w:rPr>
          <w:rStyle w:val="Collegamentoipertestuale"/>
          <w:rFonts w:ascii="Times" w:hAnsi="Times"/>
          <w:color w:val="000000" w:themeColor="text1"/>
          <w:lang w:val="en-GB"/>
        </w:rPr>
        <w:t>https://doi.org/10.1146/annurev-orgpsych-012119-044917</w:t>
      </w:r>
      <w:r>
        <w:rPr>
          <w:rStyle w:val="Collegamentoipertestuale"/>
          <w:rFonts w:ascii="Times" w:hAnsi="Times"/>
          <w:color w:val="000000" w:themeColor="text1"/>
          <w:lang w:val="en-GB"/>
        </w:rPr>
        <w:fldChar w:fldCharType="end"/>
      </w:r>
      <w:r w:rsidR="005824BB">
        <w:rPr>
          <w:rStyle w:val="Collegamentoipertestuale"/>
          <w:rFonts w:ascii="Times" w:hAnsi="Times"/>
          <w:color w:val="000000" w:themeColor="text1"/>
          <w:lang w:val="en-GB"/>
        </w:rPr>
        <w:t xml:space="preserve">   </w:t>
      </w:r>
    </w:p>
    <w:p w14:paraId="5C8AAE29" w14:textId="7C18FF68" w:rsidR="00657922" w:rsidRPr="00E1054C" w:rsidRDefault="00657922" w:rsidP="002E4CB3">
      <w:pPr>
        <w:spacing w:before="120" w:after="120" w:line="480" w:lineRule="auto"/>
        <w:ind w:hanging="426"/>
        <w:jc w:val="both"/>
        <w:outlineLvl w:val="0"/>
        <w:rPr>
          <w:rFonts w:ascii="Times" w:hAnsi="Times"/>
          <w:color w:val="000000" w:themeColor="text1"/>
          <w:lang w:val="en-GB"/>
        </w:rPr>
      </w:pPr>
      <w:r w:rsidRPr="00DA6C7F">
        <w:rPr>
          <w:rFonts w:ascii="Times" w:hAnsi="Times"/>
          <w:b/>
          <w:bCs/>
          <w:color w:val="000000" w:themeColor="text1"/>
        </w:rPr>
        <w:t>Gama G, Barbosa F, &amp; Vieira M</w:t>
      </w:r>
      <w:r w:rsidRPr="00DA6C7F">
        <w:rPr>
          <w:rFonts w:ascii="Times" w:hAnsi="Times"/>
          <w:color w:val="000000" w:themeColor="text1"/>
        </w:rPr>
        <w:t xml:space="preserve"> (2014). </w:t>
      </w:r>
      <w:r w:rsidRPr="00E1054C">
        <w:rPr>
          <w:rFonts w:ascii="Times" w:hAnsi="Times"/>
          <w:color w:val="000000" w:themeColor="text1"/>
          <w:lang w:val="en-GB"/>
        </w:rPr>
        <w:t xml:space="preserve">Personal determinants of nurses' burnout in </w:t>
      </w:r>
      <w:proofErr w:type="gramStart"/>
      <w:r w:rsidRPr="00E1054C">
        <w:rPr>
          <w:rFonts w:ascii="Times" w:hAnsi="Times"/>
          <w:color w:val="000000" w:themeColor="text1"/>
          <w:lang w:val="en-GB"/>
        </w:rPr>
        <w:t>end of life</w:t>
      </w:r>
      <w:proofErr w:type="gramEnd"/>
      <w:r w:rsidRPr="00E1054C" w:rsidDel="00DE2870">
        <w:rPr>
          <w:rFonts w:ascii="Times" w:hAnsi="Times"/>
          <w:color w:val="000000" w:themeColor="text1"/>
          <w:lang w:val="en-GB"/>
        </w:rPr>
        <w:t xml:space="preserve"> </w:t>
      </w:r>
      <w:r w:rsidRPr="00E1054C">
        <w:rPr>
          <w:rFonts w:ascii="Times" w:hAnsi="Times"/>
          <w:color w:val="000000" w:themeColor="text1"/>
          <w:lang w:val="en-GB"/>
        </w:rPr>
        <w:t xml:space="preserve">care. </w:t>
      </w:r>
      <w:r w:rsidRPr="00E1054C">
        <w:rPr>
          <w:rFonts w:ascii="Times" w:hAnsi="Times"/>
          <w:i/>
          <w:color w:val="000000" w:themeColor="text1"/>
          <w:lang w:val="en-GB"/>
        </w:rPr>
        <w:t>European journal of oncology nursing: the official journal of European Oncology Nursing Society, 18</w:t>
      </w:r>
      <w:r w:rsidRPr="00E1054C">
        <w:rPr>
          <w:rFonts w:ascii="Times" w:hAnsi="Times"/>
          <w:color w:val="000000" w:themeColor="text1"/>
          <w:lang w:val="en-GB"/>
        </w:rPr>
        <w:t>(5), 527–533.</w:t>
      </w:r>
    </w:p>
    <w:p w14:paraId="4F483B54" w14:textId="0EB4C4D8" w:rsidR="00657922" w:rsidRPr="00E1054C" w:rsidRDefault="00657922" w:rsidP="002E4CB3">
      <w:pPr>
        <w:spacing w:before="120" w:after="120" w:line="480" w:lineRule="auto"/>
        <w:ind w:hanging="426"/>
        <w:jc w:val="both"/>
        <w:outlineLvl w:val="0"/>
        <w:rPr>
          <w:rStyle w:val="Collegamentoipertestuale"/>
          <w:rFonts w:ascii="Times" w:hAnsi="Times"/>
          <w:color w:val="000000" w:themeColor="text1"/>
          <w:lang w:val="en-GB"/>
        </w:rPr>
      </w:pPr>
      <w:r w:rsidRPr="0022169B">
        <w:rPr>
          <w:rFonts w:ascii="Times" w:hAnsi="Times" w:cs="Segoe UI"/>
          <w:b/>
          <w:bCs/>
          <w:color w:val="000000" w:themeColor="text1"/>
          <w:shd w:val="clear" w:color="auto" w:fill="FFFFFF"/>
        </w:rPr>
        <w:t xml:space="preserve">Gómez-Urquiza J L, </w:t>
      </w:r>
      <w:proofErr w:type="spellStart"/>
      <w:r w:rsidRPr="0022169B">
        <w:rPr>
          <w:rFonts w:ascii="Times" w:hAnsi="Times" w:cs="Segoe UI"/>
          <w:b/>
          <w:bCs/>
          <w:color w:val="000000" w:themeColor="text1"/>
          <w:shd w:val="clear" w:color="auto" w:fill="FFFFFF"/>
        </w:rPr>
        <w:t>Albendín</w:t>
      </w:r>
      <w:proofErr w:type="spellEnd"/>
      <w:r w:rsidRPr="0022169B">
        <w:rPr>
          <w:rFonts w:ascii="Times" w:hAnsi="Times" w:cs="Segoe UI"/>
          <w:b/>
          <w:bCs/>
          <w:color w:val="000000" w:themeColor="text1"/>
          <w:shd w:val="clear" w:color="auto" w:fill="FFFFFF"/>
        </w:rPr>
        <w:t xml:space="preserve">-García L, Velando-Soriano A, Ortega-Campos E, </w:t>
      </w:r>
      <w:proofErr w:type="spellStart"/>
      <w:r w:rsidRPr="0022169B">
        <w:rPr>
          <w:rFonts w:ascii="Times" w:hAnsi="Times" w:cs="Segoe UI"/>
          <w:b/>
          <w:bCs/>
          <w:color w:val="000000" w:themeColor="text1"/>
          <w:shd w:val="clear" w:color="auto" w:fill="FFFFFF"/>
        </w:rPr>
        <w:t>Ramírez-Baena</w:t>
      </w:r>
      <w:proofErr w:type="spellEnd"/>
      <w:r w:rsidRPr="0022169B">
        <w:rPr>
          <w:rFonts w:ascii="Times" w:hAnsi="Times" w:cs="Segoe UI"/>
          <w:b/>
          <w:bCs/>
          <w:color w:val="000000" w:themeColor="text1"/>
          <w:shd w:val="clear" w:color="auto" w:fill="FFFFFF"/>
        </w:rPr>
        <w:t xml:space="preserve"> L, </w:t>
      </w:r>
      <w:proofErr w:type="spellStart"/>
      <w:r w:rsidRPr="0022169B">
        <w:rPr>
          <w:rFonts w:ascii="Times" w:hAnsi="Times" w:cs="Segoe UI"/>
          <w:b/>
          <w:bCs/>
          <w:color w:val="000000" w:themeColor="text1"/>
          <w:shd w:val="clear" w:color="auto" w:fill="FFFFFF"/>
        </w:rPr>
        <w:t>Membrive</w:t>
      </w:r>
      <w:proofErr w:type="spellEnd"/>
      <w:r w:rsidRPr="0022169B">
        <w:rPr>
          <w:rFonts w:ascii="Times" w:hAnsi="Times" w:cs="Segoe UI"/>
          <w:b/>
          <w:bCs/>
          <w:color w:val="000000" w:themeColor="text1"/>
          <w:shd w:val="clear" w:color="auto" w:fill="FFFFFF"/>
        </w:rPr>
        <w:t>-Jiménez M J, &amp; Suleiman-Martos N</w:t>
      </w:r>
      <w:r w:rsidRPr="00FA2124">
        <w:rPr>
          <w:rFonts w:ascii="Times" w:hAnsi="Times" w:cs="Segoe UI"/>
          <w:color w:val="000000" w:themeColor="text1"/>
          <w:shd w:val="clear" w:color="auto" w:fill="FFFFFF"/>
        </w:rPr>
        <w:t xml:space="preserve"> (2020). </w:t>
      </w:r>
      <w:r w:rsidRPr="00FA2124">
        <w:rPr>
          <w:rFonts w:ascii="Times" w:hAnsi="Times" w:cs="Segoe UI"/>
          <w:color w:val="000000" w:themeColor="text1"/>
          <w:shd w:val="clear" w:color="auto" w:fill="FFFFFF"/>
          <w:lang w:val="en-GB"/>
        </w:rPr>
        <w:t>Burnout in Palliative Care Nurses, Prevalence and Risk Factors: A Systematic Review with Meta-Analysis. </w:t>
      </w:r>
      <w:r w:rsidRPr="00FA2124">
        <w:rPr>
          <w:rFonts w:ascii="Times" w:hAnsi="Times" w:cs="Segoe UI"/>
          <w:i/>
          <w:color w:val="000000" w:themeColor="text1"/>
          <w:shd w:val="clear" w:color="auto" w:fill="FFFFFF"/>
          <w:lang w:val="en-GB"/>
        </w:rPr>
        <w:t>International journal of environmental research and public health, 17</w:t>
      </w:r>
      <w:r w:rsidRPr="00FA2124">
        <w:rPr>
          <w:rFonts w:ascii="Times" w:hAnsi="Times" w:cs="Segoe UI"/>
          <w:color w:val="000000" w:themeColor="text1"/>
          <w:shd w:val="clear" w:color="auto" w:fill="FFFFFF"/>
          <w:lang w:val="en-GB"/>
        </w:rPr>
        <w:t xml:space="preserve">(20), 7672. </w:t>
      </w:r>
      <w:r>
        <w:fldChar w:fldCharType="begin"/>
      </w:r>
      <w:r w:rsidRPr="00BE3A23">
        <w:rPr>
          <w:lang w:val="en-GB"/>
          <w:rPrChange w:id="357" w:author="Massimiliano Barattucci" w:date="2024-03-26T15:19:00Z" w16du:dateUtc="2024-03-26T14:19:00Z">
            <w:rPr/>
          </w:rPrChange>
        </w:rPr>
        <w:instrText>HYPERLINK "https://doi.org/10.3390/ijerph17207672"</w:instrText>
      </w:r>
      <w:r>
        <w:fldChar w:fldCharType="separate"/>
      </w:r>
      <w:r w:rsidRPr="00FA2124">
        <w:rPr>
          <w:rStyle w:val="Collegamentoipertestuale"/>
          <w:rFonts w:ascii="Times" w:hAnsi="Times" w:cs="Segoe UI"/>
          <w:color w:val="000000" w:themeColor="text1"/>
          <w:shd w:val="clear" w:color="auto" w:fill="FFFFFF"/>
          <w:lang w:val="en-GB"/>
        </w:rPr>
        <w:t>https://doi.org/10.3390/ijerph17207672</w:t>
      </w:r>
      <w:r>
        <w:rPr>
          <w:rStyle w:val="Collegamentoipertestuale"/>
          <w:rFonts w:ascii="Times" w:hAnsi="Times" w:cs="Segoe UI"/>
          <w:color w:val="000000" w:themeColor="text1"/>
          <w:shd w:val="clear" w:color="auto" w:fill="FFFFFF"/>
          <w:lang w:val="en-GB"/>
        </w:rPr>
        <w:fldChar w:fldCharType="end"/>
      </w:r>
      <w:r w:rsidR="005824BB">
        <w:rPr>
          <w:rStyle w:val="Collegamentoipertestuale"/>
          <w:rFonts w:ascii="Times" w:hAnsi="Times" w:cs="Segoe UI"/>
          <w:color w:val="000000" w:themeColor="text1"/>
          <w:shd w:val="clear" w:color="auto" w:fill="FFFFFF"/>
          <w:lang w:val="en-GB"/>
        </w:rPr>
        <w:t xml:space="preserve"> </w:t>
      </w:r>
    </w:p>
    <w:p w14:paraId="50ED26DC" w14:textId="2EA96192" w:rsidR="00657922" w:rsidRPr="00E1054C" w:rsidRDefault="00657922" w:rsidP="002E4CB3">
      <w:pPr>
        <w:spacing w:before="120" w:after="120" w:line="480" w:lineRule="auto"/>
        <w:ind w:hanging="426"/>
        <w:jc w:val="both"/>
        <w:outlineLvl w:val="0"/>
        <w:rPr>
          <w:rFonts w:ascii="Times" w:hAnsi="Times"/>
          <w:color w:val="000000" w:themeColor="text1"/>
          <w:lang w:val="en-GB"/>
        </w:rPr>
      </w:pPr>
      <w:r w:rsidRPr="0022169B">
        <w:rPr>
          <w:rFonts w:ascii="Times" w:hAnsi="Times"/>
          <w:b/>
          <w:bCs/>
          <w:color w:val="000000" w:themeColor="text1"/>
        </w:rPr>
        <w:t xml:space="preserve">Grama B G, &amp; </w:t>
      </w:r>
      <w:proofErr w:type="spellStart"/>
      <w:r w:rsidRPr="0022169B">
        <w:rPr>
          <w:rFonts w:ascii="Times" w:hAnsi="Times"/>
          <w:b/>
          <w:bCs/>
          <w:color w:val="000000" w:themeColor="text1"/>
        </w:rPr>
        <w:t>Băiaș</w:t>
      </w:r>
      <w:proofErr w:type="spellEnd"/>
      <w:r w:rsidRPr="0022169B">
        <w:rPr>
          <w:rFonts w:ascii="Times" w:hAnsi="Times"/>
          <w:b/>
          <w:bCs/>
          <w:color w:val="000000" w:themeColor="text1"/>
        </w:rPr>
        <w:t xml:space="preserve"> M</w:t>
      </w:r>
      <w:r w:rsidRPr="00AF5BEA">
        <w:rPr>
          <w:rFonts w:ascii="Times" w:hAnsi="Times"/>
          <w:color w:val="000000" w:themeColor="text1"/>
        </w:rPr>
        <w:t xml:space="preserve"> (2018). </w:t>
      </w:r>
      <w:r w:rsidRPr="00E1054C">
        <w:rPr>
          <w:rFonts w:ascii="Times" w:hAnsi="Times"/>
          <w:color w:val="000000" w:themeColor="text1"/>
          <w:lang w:val="en-GB"/>
        </w:rPr>
        <w:t xml:space="preserve">Organizational Support, Emotional Labor and Burnout Regarding </w:t>
      </w:r>
      <w:proofErr w:type="gramStart"/>
      <w:r w:rsidRPr="00E1054C">
        <w:rPr>
          <w:rFonts w:ascii="Times" w:hAnsi="Times"/>
          <w:color w:val="000000" w:themeColor="text1"/>
          <w:lang w:val="en-GB"/>
        </w:rPr>
        <w:t>The</w:t>
      </w:r>
      <w:proofErr w:type="gramEnd"/>
      <w:r w:rsidRPr="00E1054C">
        <w:rPr>
          <w:rFonts w:ascii="Times" w:hAnsi="Times"/>
          <w:color w:val="000000" w:themeColor="text1"/>
          <w:lang w:val="en-GB"/>
        </w:rPr>
        <w:t xml:space="preserve"> Medical Staff. </w:t>
      </w:r>
      <w:r w:rsidRPr="00E1054C">
        <w:rPr>
          <w:rFonts w:ascii="Times" w:hAnsi="Times"/>
          <w:i/>
          <w:color w:val="000000" w:themeColor="text1"/>
          <w:lang w:val="en-GB"/>
        </w:rPr>
        <w:t>Public Health and Management</w:t>
      </w:r>
      <w:r w:rsidRPr="00E1054C">
        <w:rPr>
          <w:rFonts w:ascii="Times" w:hAnsi="Times"/>
          <w:color w:val="000000" w:themeColor="text1"/>
          <w:lang w:val="en-GB"/>
        </w:rPr>
        <w:t>, 16-19</w:t>
      </w:r>
    </w:p>
    <w:p w14:paraId="444908A7" w14:textId="7212F31F" w:rsidR="00657922" w:rsidRPr="00E1054C" w:rsidRDefault="00657922" w:rsidP="002E4CB3">
      <w:pPr>
        <w:pStyle w:val="Testocommento"/>
        <w:spacing w:before="120" w:after="120" w:line="480" w:lineRule="auto"/>
        <w:ind w:hanging="426"/>
        <w:jc w:val="both"/>
        <w:rPr>
          <w:rFonts w:ascii="Times" w:hAnsi="Times" w:cs="Open Sans"/>
          <w:color w:val="000000" w:themeColor="text1"/>
          <w:sz w:val="24"/>
          <w:szCs w:val="24"/>
          <w:shd w:val="clear" w:color="auto" w:fill="FFFFFF"/>
          <w:lang w:val="en-GB"/>
        </w:rPr>
      </w:pPr>
      <w:proofErr w:type="spellStart"/>
      <w:r w:rsidRPr="0022169B">
        <w:rPr>
          <w:rStyle w:val="author"/>
          <w:rFonts w:ascii="Times" w:hAnsi="Times" w:cs="Open Sans"/>
          <w:b/>
          <w:bCs/>
          <w:color w:val="000000" w:themeColor="text1"/>
          <w:sz w:val="24"/>
          <w:szCs w:val="24"/>
          <w:shd w:val="clear" w:color="auto" w:fill="FFFFFF"/>
          <w:lang w:val="en-GB"/>
        </w:rPr>
        <w:t>Guveli</w:t>
      </w:r>
      <w:proofErr w:type="spellEnd"/>
      <w:r w:rsidRPr="0022169B">
        <w:rPr>
          <w:rStyle w:val="author"/>
          <w:rFonts w:ascii="Times" w:hAnsi="Times" w:cs="Open Sans"/>
          <w:b/>
          <w:bCs/>
          <w:color w:val="000000" w:themeColor="text1"/>
          <w:sz w:val="24"/>
          <w:szCs w:val="24"/>
          <w:shd w:val="clear" w:color="auto" w:fill="FFFFFF"/>
          <w:lang w:val="en-GB"/>
        </w:rPr>
        <w:t xml:space="preserve"> H</w:t>
      </w:r>
      <w:r w:rsidRPr="0022169B">
        <w:rPr>
          <w:rFonts w:ascii="Times" w:hAnsi="Times" w:cs="Open Sans"/>
          <w:b/>
          <w:bCs/>
          <w:color w:val="000000" w:themeColor="text1"/>
          <w:sz w:val="24"/>
          <w:szCs w:val="24"/>
          <w:shd w:val="clear" w:color="auto" w:fill="FFFFFF"/>
          <w:lang w:val="en-GB"/>
        </w:rPr>
        <w:t>, </w:t>
      </w:r>
      <w:r w:rsidRPr="0022169B">
        <w:rPr>
          <w:rStyle w:val="author"/>
          <w:rFonts w:ascii="Times" w:hAnsi="Times" w:cs="Open Sans"/>
          <w:b/>
          <w:bCs/>
          <w:color w:val="000000" w:themeColor="text1"/>
          <w:sz w:val="24"/>
          <w:szCs w:val="24"/>
          <w:shd w:val="clear" w:color="auto" w:fill="FFFFFF"/>
          <w:lang w:val="en-GB"/>
        </w:rPr>
        <w:t>Anuk D</w:t>
      </w:r>
      <w:r w:rsidRPr="0022169B">
        <w:rPr>
          <w:rFonts w:ascii="Times" w:hAnsi="Times" w:cs="Open Sans"/>
          <w:b/>
          <w:bCs/>
          <w:color w:val="000000" w:themeColor="text1"/>
          <w:sz w:val="24"/>
          <w:szCs w:val="24"/>
          <w:shd w:val="clear" w:color="auto" w:fill="FFFFFF"/>
          <w:lang w:val="en-GB"/>
        </w:rPr>
        <w:t>, </w:t>
      </w:r>
      <w:proofErr w:type="spellStart"/>
      <w:r w:rsidRPr="0022169B">
        <w:rPr>
          <w:rStyle w:val="author"/>
          <w:rFonts w:ascii="Times" w:hAnsi="Times" w:cs="Open Sans"/>
          <w:b/>
          <w:bCs/>
          <w:color w:val="000000" w:themeColor="text1"/>
          <w:sz w:val="24"/>
          <w:szCs w:val="24"/>
          <w:shd w:val="clear" w:color="auto" w:fill="FFFFFF"/>
          <w:lang w:val="en-GB"/>
        </w:rPr>
        <w:t>Oflaz</w:t>
      </w:r>
      <w:proofErr w:type="spellEnd"/>
      <w:r w:rsidRPr="0022169B">
        <w:rPr>
          <w:rStyle w:val="author"/>
          <w:rFonts w:ascii="Times" w:hAnsi="Times" w:cs="Open Sans"/>
          <w:b/>
          <w:bCs/>
          <w:color w:val="000000" w:themeColor="text1"/>
          <w:sz w:val="24"/>
          <w:szCs w:val="24"/>
          <w:shd w:val="clear" w:color="auto" w:fill="FFFFFF"/>
          <w:lang w:val="en-GB"/>
        </w:rPr>
        <w:t xml:space="preserve"> S</w:t>
      </w:r>
      <w:r w:rsidRPr="0022169B">
        <w:rPr>
          <w:rFonts w:ascii="Times" w:hAnsi="Times" w:cs="Open Sans"/>
          <w:b/>
          <w:bCs/>
          <w:color w:val="000000" w:themeColor="text1"/>
          <w:sz w:val="24"/>
          <w:szCs w:val="24"/>
          <w:shd w:val="clear" w:color="auto" w:fill="FFFFFF"/>
          <w:lang w:val="en-GB"/>
        </w:rPr>
        <w:t>, </w:t>
      </w:r>
      <w:proofErr w:type="spellStart"/>
      <w:r w:rsidRPr="0022169B">
        <w:rPr>
          <w:rStyle w:val="author"/>
          <w:rFonts w:ascii="Times" w:hAnsi="Times" w:cs="Open Sans"/>
          <w:b/>
          <w:bCs/>
          <w:color w:val="000000" w:themeColor="text1"/>
          <w:sz w:val="24"/>
          <w:szCs w:val="24"/>
          <w:shd w:val="clear" w:color="auto" w:fill="FFFFFF"/>
          <w:lang w:val="en-GB"/>
        </w:rPr>
        <w:t>Guveli</w:t>
      </w:r>
      <w:proofErr w:type="spellEnd"/>
      <w:r w:rsidRPr="0022169B">
        <w:rPr>
          <w:rStyle w:val="author"/>
          <w:rFonts w:ascii="Times" w:hAnsi="Times" w:cs="Open Sans"/>
          <w:b/>
          <w:bCs/>
          <w:color w:val="000000" w:themeColor="text1"/>
          <w:sz w:val="24"/>
          <w:szCs w:val="24"/>
          <w:shd w:val="clear" w:color="auto" w:fill="FFFFFF"/>
          <w:lang w:val="en-GB"/>
        </w:rPr>
        <w:t xml:space="preserve"> M E</w:t>
      </w:r>
      <w:r w:rsidRPr="0022169B">
        <w:rPr>
          <w:rFonts w:ascii="Times" w:hAnsi="Times" w:cs="Open Sans"/>
          <w:b/>
          <w:bCs/>
          <w:color w:val="000000" w:themeColor="text1"/>
          <w:sz w:val="24"/>
          <w:szCs w:val="24"/>
          <w:shd w:val="clear" w:color="auto" w:fill="FFFFFF"/>
          <w:lang w:val="en-GB"/>
        </w:rPr>
        <w:t>, </w:t>
      </w:r>
      <w:r w:rsidRPr="0022169B">
        <w:rPr>
          <w:rStyle w:val="author"/>
          <w:rFonts w:ascii="Times" w:hAnsi="Times" w:cs="Open Sans"/>
          <w:b/>
          <w:bCs/>
          <w:color w:val="000000" w:themeColor="text1"/>
          <w:sz w:val="24"/>
          <w:szCs w:val="24"/>
          <w:shd w:val="clear" w:color="auto" w:fill="FFFFFF"/>
          <w:lang w:val="en-GB"/>
        </w:rPr>
        <w:t>Yildirim N K</w:t>
      </w:r>
      <w:r w:rsidRPr="0022169B">
        <w:rPr>
          <w:rFonts w:ascii="Times" w:hAnsi="Times" w:cs="Open Sans"/>
          <w:b/>
          <w:bCs/>
          <w:color w:val="000000" w:themeColor="text1"/>
          <w:sz w:val="24"/>
          <w:szCs w:val="24"/>
          <w:shd w:val="clear" w:color="auto" w:fill="FFFFFF"/>
          <w:lang w:val="en-GB"/>
        </w:rPr>
        <w:t>, </w:t>
      </w:r>
      <w:r w:rsidRPr="0022169B">
        <w:rPr>
          <w:rStyle w:val="author"/>
          <w:rFonts w:ascii="Times" w:hAnsi="Times" w:cs="Open Sans"/>
          <w:b/>
          <w:bCs/>
          <w:color w:val="000000" w:themeColor="text1"/>
          <w:sz w:val="24"/>
          <w:szCs w:val="24"/>
          <w:shd w:val="clear" w:color="auto" w:fill="FFFFFF"/>
          <w:lang w:val="en-GB"/>
        </w:rPr>
        <w:t>Ozkan M</w:t>
      </w:r>
      <w:r w:rsidRPr="0022169B">
        <w:rPr>
          <w:rFonts w:ascii="Times" w:hAnsi="Times" w:cs="Open Sans"/>
          <w:b/>
          <w:bCs/>
          <w:color w:val="000000" w:themeColor="text1"/>
          <w:sz w:val="24"/>
          <w:szCs w:val="24"/>
          <w:shd w:val="clear" w:color="auto" w:fill="FFFFFF"/>
          <w:lang w:val="en-GB"/>
        </w:rPr>
        <w:t>, &amp; </w:t>
      </w:r>
      <w:r w:rsidRPr="0022169B">
        <w:rPr>
          <w:rStyle w:val="author"/>
          <w:rFonts w:ascii="Times" w:hAnsi="Times" w:cs="Open Sans"/>
          <w:b/>
          <w:bCs/>
          <w:color w:val="000000" w:themeColor="text1"/>
          <w:sz w:val="24"/>
          <w:szCs w:val="24"/>
          <w:shd w:val="clear" w:color="auto" w:fill="FFFFFF"/>
          <w:lang w:val="en-GB"/>
        </w:rPr>
        <w:t>Ozkan S</w:t>
      </w:r>
      <w:r w:rsidRPr="00E1054C">
        <w:rPr>
          <w:rFonts w:ascii="Times" w:hAnsi="Times" w:cs="Open Sans"/>
          <w:color w:val="000000" w:themeColor="text1"/>
          <w:sz w:val="24"/>
          <w:szCs w:val="24"/>
          <w:shd w:val="clear" w:color="auto" w:fill="FFFFFF"/>
          <w:lang w:val="en-GB"/>
        </w:rPr>
        <w:t> (</w:t>
      </w:r>
      <w:r w:rsidRPr="00E1054C">
        <w:rPr>
          <w:rStyle w:val="pubyear"/>
          <w:rFonts w:ascii="Times" w:hAnsi="Times" w:cs="Open Sans"/>
          <w:color w:val="000000" w:themeColor="text1"/>
          <w:sz w:val="24"/>
          <w:szCs w:val="24"/>
          <w:shd w:val="clear" w:color="auto" w:fill="FFFFFF"/>
          <w:lang w:val="en-GB"/>
        </w:rPr>
        <w:t>2015</w:t>
      </w:r>
      <w:r w:rsidRPr="00E1054C">
        <w:rPr>
          <w:rFonts w:ascii="Times" w:hAnsi="Times" w:cs="Open Sans"/>
          <w:color w:val="000000" w:themeColor="text1"/>
          <w:sz w:val="24"/>
          <w:szCs w:val="24"/>
          <w:shd w:val="clear" w:color="auto" w:fill="FFFFFF"/>
          <w:lang w:val="en-GB"/>
        </w:rPr>
        <w:t>) </w:t>
      </w:r>
      <w:r w:rsidRPr="00E1054C">
        <w:rPr>
          <w:rStyle w:val="articletitle"/>
          <w:rFonts w:ascii="Times" w:hAnsi="Times" w:cs="Open Sans"/>
          <w:color w:val="000000" w:themeColor="text1"/>
          <w:sz w:val="24"/>
          <w:szCs w:val="24"/>
          <w:shd w:val="clear" w:color="auto" w:fill="FFFFFF"/>
          <w:lang w:val="en-GB"/>
        </w:rPr>
        <w:t>Oncology staff: burnout, job satisfaction and coping with stress</w:t>
      </w:r>
      <w:r w:rsidRPr="00E1054C">
        <w:rPr>
          <w:rFonts w:ascii="Times" w:hAnsi="Times" w:cs="Open Sans"/>
          <w:color w:val="000000" w:themeColor="text1"/>
          <w:sz w:val="24"/>
          <w:szCs w:val="24"/>
          <w:shd w:val="clear" w:color="auto" w:fill="FFFFFF"/>
          <w:lang w:val="en-GB"/>
        </w:rPr>
        <w:t>. </w:t>
      </w:r>
      <w:r w:rsidRPr="00E1054C">
        <w:rPr>
          <w:rFonts w:ascii="Times" w:hAnsi="Times" w:cs="Open Sans"/>
          <w:i/>
          <w:color w:val="000000" w:themeColor="text1"/>
          <w:sz w:val="24"/>
          <w:szCs w:val="24"/>
          <w:shd w:val="clear" w:color="auto" w:fill="FFFFFF"/>
          <w:lang w:val="en-GB"/>
        </w:rPr>
        <w:t>Psycho-Oncology</w:t>
      </w:r>
      <w:r w:rsidRPr="00E1054C">
        <w:rPr>
          <w:rFonts w:ascii="Times" w:hAnsi="Times" w:cs="Open Sans"/>
          <w:color w:val="000000" w:themeColor="text1"/>
          <w:sz w:val="24"/>
          <w:szCs w:val="24"/>
          <w:shd w:val="clear" w:color="auto" w:fill="FFFFFF"/>
          <w:lang w:val="en-GB"/>
        </w:rPr>
        <w:t>, </w:t>
      </w:r>
      <w:r w:rsidRPr="00E1054C">
        <w:rPr>
          <w:rStyle w:val="vol"/>
          <w:rFonts w:ascii="Times" w:hAnsi="Times" w:cs="Open Sans"/>
          <w:i/>
          <w:color w:val="000000" w:themeColor="text1"/>
          <w:sz w:val="24"/>
          <w:szCs w:val="24"/>
          <w:shd w:val="clear" w:color="auto" w:fill="FFFFFF"/>
          <w:lang w:val="en-GB"/>
        </w:rPr>
        <w:t>24</w:t>
      </w:r>
      <w:r w:rsidRPr="00E1054C">
        <w:rPr>
          <w:rFonts w:ascii="Times" w:hAnsi="Times" w:cs="Open Sans"/>
          <w:color w:val="000000" w:themeColor="text1"/>
          <w:sz w:val="24"/>
          <w:szCs w:val="24"/>
          <w:shd w:val="clear" w:color="auto" w:fill="FFFFFF"/>
          <w:lang w:val="en-GB"/>
        </w:rPr>
        <w:t xml:space="preserve">, </w:t>
      </w:r>
      <w:r w:rsidRPr="00E1054C">
        <w:rPr>
          <w:rStyle w:val="pagefirst"/>
          <w:rFonts w:ascii="Times" w:hAnsi="Times" w:cs="Open Sans"/>
          <w:color w:val="000000" w:themeColor="text1"/>
          <w:sz w:val="24"/>
          <w:szCs w:val="24"/>
          <w:shd w:val="clear" w:color="auto" w:fill="FFFFFF"/>
          <w:lang w:val="en-GB"/>
        </w:rPr>
        <w:t>926</w:t>
      </w:r>
      <w:r w:rsidRPr="00E1054C">
        <w:rPr>
          <w:rFonts w:ascii="Times" w:hAnsi="Times" w:cs="Open Sans"/>
          <w:color w:val="000000" w:themeColor="text1"/>
          <w:sz w:val="24"/>
          <w:szCs w:val="24"/>
          <w:shd w:val="clear" w:color="auto" w:fill="FFFFFF"/>
          <w:lang w:val="en-GB"/>
        </w:rPr>
        <w:t>– </w:t>
      </w:r>
      <w:r w:rsidRPr="00E1054C">
        <w:rPr>
          <w:rStyle w:val="pagelast"/>
          <w:rFonts w:ascii="Times" w:hAnsi="Times" w:cs="Open Sans"/>
          <w:color w:val="000000" w:themeColor="text1"/>
          <w:sz w:val="24"/>
          <w:szCs w:val="24"/>
          <w:shd w:val="clear" w:color="auto" w:fill="FFFFFF"/>
          <w:lang w:val="en-GB"/>
        </w:rPr>
        <w:t>931</w:t>
      </w:r>
      <w:r w:rsidRPr="00E1054C">
        <w:rPr>
          <w:rFonts w:ascii="Times" w:hAnsi="Times" w:cs="Open Sans"/>
          <w:color w:val="000000" w:themeColor="text1"/>
          <w:sz w:val="24"/>
          <w:szCs w:val="24"/>
          <w:shd w:val="clear" w:color="auto" w:fill="FFFFFF"/>
          <w:lang w:val="en-GB"/>
        </w:rPr>
        <w:t xml:space="preserve">. </w:t>
      </w:r>
      <w:proofErr w:type="spellStart"/>
      <w:r w:rsidRPr="00E1054C">
        <w:rPr>
          <w:rFonts w:ascii="Times" w:hAnsi="Times" w:cs="Open Sans"/>
          <w:color w:val="000000" w:themeColor="text1"/>
          <w:sz w:val="24"/>
          <w:szCs w:val="24"/>
          <w:shd w:val="clear" w:color="auto" w:fill="FFFFFF"/>
          <w:lang w:val="en-GB"/>
        </w:rPr>
        <w:t>doi</w:t>
      </w:r>
      <w:proofErr w:type="spellEnd"/>
      <w:r w:rsidRPr="00E1054C">
        <w:rPr>
          <w:rFonts w:ascii="Times" w:hAnsi="Times" w:cs="Open Sans"/>
          <w:color w:val="000000" w:themeColor="text1"/>
          <w:sz w:val="24"/>
          <w:szCs w:val="24"/>
          <w:shd w:val="clear" w:color="auto" w:fill="FFFFFF"/>
          <w:lang w:val="en-GB"/>
        </w:rPr>
        <w:t>: </w:t>
      </w:r>
      <w:hyperlink r:id="rId10" w:tgtFrame="_blank" w:tooltip="Link to external resource: 10.1002/pon.3743" w:history="1">
        <w:r w:rsidRPr="00E1054C">
          <w:rPr>
            <w:rStyle w:val="Collegamentoipertestuale"/>
            <w:rFonts w:ascii="Times" w:hAnsi="Times" w:cs="Open Sans"/>
            <w:color w:val="000000" w:themeColor="text1"/>
            <w:shd w:val="clear" w:color="auto" w:fill="FFFFFF"/>
            <w:lang w:val="en-GB"/>
          </w:rPr>
          <w:t>10.1002/pon.3743</w:t>
        </w:r>
      </w:hyperlink>
    </w:p>
    <w:p w14:paraId="1986FC33" w14:textId="69F4F0D1" w:rsidR="00657922" w:rsidRPr="00E1054C" w:rsidRDefault="00657922" w:rsidP="002E4CB3">
      <w:pPr>
        <w:pStyle w:val="Testocommento"/>
        <w:spacing w:before="120" w:after="120" w:line="480" w:lineRule="auto"/>
        <w:ind w:hanging="426"/>
        <w:jc w:val="both"/>
        <w:rPr>
          <w:color w:val="000000" w:themeColor="text1"/>
          <w:lang w:val="en-GB"/>
        </w:rPr>
      </w:pPr>
      <w:r w:rsidRPr="0022169B">
        <w:rPr>
          <w:rFonts w:ascii="Times" w:eastAsia="Times New Roman" w:hAnsi="Times"/>
          <w:b/>
          <w:bCs/>
          <w:color w:val="000000" w:themeColor="text1"/>
          <w:sz w:val="24"/>
          <w:szCs w:val="24"/>
          <w:lang w:val="en-GB"/>
        </w:rPr>
        <w:t>Hayes A F</w:t>
      </w:r>
      <w:r w:rsidRPr="00E1054C">
        <w:rPr>
          <w:rFonts w:ascii="Times" w:eastAsia="Times New Roman" w:hAnsi="Times"/>
          <w:color w:val="000000" w:themeColor="text1"/>
          <w:sz w:val="24"/>
          <w:szCs w:val="24"/>
          <w:lang w:val="en-GB"/>
        </w:rPr>
        <w:t xml:space="preserve"> (2018). </w:t>
      </w:r>
      <w:r w:rsidRPr="00E1054C">
        <w:rPr>
          <w:rFonts w:ascii="Times" w:eastAsia="Times New Roman" w:hAnsi="Times"/>
          <w:i/>
          <w:iCs/>
          <w:color w:val="000000" w:themeColor="text1"/>
          <w:sz w:val="24"/>
          <w:szCs w:val="24"/>
          <w:lang w:val="en-GB"/>
        </w:rPr>
        <w:t>Introduction to Mediation, Moderation, and Conditional Process Analysis: A Regression-Based Approach</w:t>
      </w:r>
      <w:r w:rsidRPr="00E1054C">
        <w:rPr>
          <w:rFonts w:ascii="Times" w:eastAsia="Times New Roman" w:hAnsi="Times"/>
          <w:color w:val="000000" w:themeColor="text1"/>
          <w:sz w:val="24"/>
          <w:szCs w:val="24"/>
          <w:lang w:val="en-GB"/>
        </w:rPr>
        <w:t xml:space="preserve"> (Methodology in the Social Sciences) (2nd ed.). New York, NY: The Guilford Press.</w:t>
      </w:r>
    </w:p>
    <w:p w14:paraId="303D8CDE" w14:textId="27D2DBE7" w:rsidR="00657922" w:rsidRPr="00E1054C" w:rsidRDefault="00657922" w:rsidP="002E4CB3">
      <w:pPr>
        <w:pStyle w:val="Testocommento"/>
        <w:spacing w:before="120" w:after="120" w:line="480" w:lineRule="auto"/>
        <w:ind w:hanging="426"/>
        <w:jc w:val="both"/>
        <w:rPr>
          <w:rStyle w:val="Collegamentoipertestuale"/>
          <w:color w:val="000000" w:themeColor="text1"/>
          <w:lang w:val="en-GB"/>
        </w:rPr>
      </w:pPr>
      <w:r w:rsidRPr="0022169B">
        <w:rPr>
          <w:rFonts w:ascii="Times" w:hAnsi="Times" w:cs="Segoe UI"/>
          <w:b/>
          <w:bCs/>
          <w:color w:val="000000" w:themeColor="text1"/>
          <w:sz w:val="24"/>
          <w:szCs w:val="24"/>
          <w:shd w:val="clear" w:color="auto" w:fill="FFFFFF"/>
          <w:lang w:val="en-GB"/>
        </w:rPr>
        <w:t>Head B, Middleton A, &amp; Zeigler C</w:t>
      </w:r>
      <w:r w:rsidRPr="00E1054C">
        <w:rPr>
          <w:rFonts w:ascii="Times" w:hAnsi="Times" w:cs="Segoe UI"/>
          <w:color w:val="000000" w:themeColor="text1"/>
          <w:sz w:val="24"/>
          <w:szCs w:val="24"/>
          <w:shd w:val="clear" w:color="auto" w:fill="FFFFFF"/>
          <w:lang w:val="en-GB"/>
        </w:rPr>
        <w:t xml:space="preserve"> (2019). Work Satisfaction Among Hospice and Palliative Nurses. </w:t>
      </w:r>
      <w:r w:rsidRPr="00E1054C">
        <w:rPr>
          <w:rFonts w:ascii="Times" w:hAnsi="Times" w:cs="Segoe UI"/>
          <w:i/>
          <w:color w:val="000000" w:themeColor="text1"/>
          <w:sz w:val="24"/>
          <w:szCs w:val="24"/>
          <w:shd w:val="clear" w:color="auto" w:fill="FFFFFF"/>
          <w:lang w:val="en-GB"/>
        </w:rPr>
        <w:t>Journal of hospice and palliative nursing: JHPN: the official journal of the Hospice and Palliative Nurses Association, 21</w:t>
      </w:r>
      <w:r w:rsidRPr="00E1054C">
        <w:rPr>
          <w:rFonts w:ascii="Times" w:hAnsi="Times" w:cs="Segoe UI"/>
          <w:color w:val="000000" w:themeColor="text1"/>
          <w:sz w:val="24"/>
          <w:szCs w:val="24"/>
          <w:shd w:val="clear" w:color="auto" w:fill="FFFFFF"/>
          <w:lang w:val="en-GB"/>
        </w:rPr>
        <w:t xml:space="preserve">(5), E1–E11. </w:t>
      </w:r>
      <w:hyperlink r:id="rId11" w:history="1">
        <w:r w:rsidRPr="00E1054C">
          <w:rPr>
            <w:rStyle w:val="Collegamentoipertestuale"/>
            <w:rFonts w:ascii="Times" w:hAnsi="Times" w:cs="Segoe UI"/>
            <w:color w:val="000000" w:themeColor="text1"/>
            <w:shd w:val="clear" w:color="auto" w:fill="FFFFFF"/>
            <w:lang w:val="en-GB"/>
          </w:rPr>
          <w:t>https://doi.org/10.1097/NJH.0000000000000562</w:t>
        </w:r>
      </w:hyperlink>
    </w:p>
    <w:p w14:paraId="4C6A9A71" w14:textId="5A5CCC78" w:rsidR="00657922" w:rsidRPr="00E1054C" w:rsidRDefault="00657922" w:rsidP="002E4CB3">
      <w:pPr>
        <w:spacing w:before="120" w:after="120" w:line="480" w:lineRule="auto"/>
        <w:ind w:hanging="567"/>
        <w:jc w:val="both"/>
        <w:outlineLvl w:val="0"/>
        <w:rPr>
          <w:rFonts w:ascii="Times" w:hAnsi="Times"/>
          <w:color w:val="000000" w:themeColor="text1"/>
          <w:lang w:val="en-GB"/>
        </w:rPr>
      </w:pPr>
      <w:r w:rsidRPr="0022169B">
        <w:rPr>
          <w:rFonts w:ascii="Times" w:hAnsi="Times"/>
          <w:b/>
          <w:bCs/>
          <w:color w:val="000000" w:themeColor="text1"/>
          <w:lang w:val="en-GB"/>
        </w:rPr>
        <w:t>Jennings B M</w:t>
      </w:r>
      <w:r w:rsidRPr="00E1054C">
        <w:rPr>
          <w:rFonts w:ascii="Times" w:hAnsi="Times"/>
          <w:color w:val="000000" w:themeColor="text1"/>
          <w:lang w:val="en-GB"/>
        </w:rPr>
        <w:t xml:space="preserve"> (2008). Work Stress and Burnout Among Nurses: Role of the Work Environment and Working Conditions. In R. G. Hughes (Ed.), </w:t>
      </w:r>
      <w:r w:rsidRPr="00E1054C">
        <w:rPr>
          <w:rFonts w:ascii="Times" w:hAnsi="Times"/>
          <w:i/>
          <w:iCs/>
          <w:color w:val="000000" w:themeColor="text1"/>
          <w:lang w:val="en-GB"/>
        </w:rPr>
        <w:t>Patient Safety and Quality: An Evidence-Based Handbook for Nurses</w:t>
      </w:r>
      <w:r w:rsidRPr="00E1054C">
        <w:rPr>
          <w:rFonts w:ascii="Times" w:hAnsi="Times"/>
          <w:color w:val="000000" w:themeColor="text1"/>
          <w:lang w:val="en-GB"/>
        </w:rPr>
        <w:t>. Agency for Healthcare Research and Quality (US).</w:t>
      </w:r>
    </w:p>
    <w:p w14:paraId="7B350190" w14:textId="57DC18C1" w:rsidR="00657922" w:rsidRPr="00E1054C" w:rsidRDefault="00657922" w:rsidP="002E4CB3">
      <w:pPr>
        <w:spacing w:before="120" w:after="120" w:line="480" w:lineRule="auto"/>
        <w:ind w:left="-57" w:hanging="567"/>
        <w:jc w:val="both"/>
        <w:rPr>
          <w:rFonts w:ascii="Times" w:hAnsi="Times"/>
          <w:color w:val="000000" w:themeColor="text1"/>
          <w:lang w:val="en-GB"/>
        </w:rPr>
      </w:pPr>
      <w:r w:rsidRPr="0022169B">
        <w:rPr>
          <w:rFonts w:ascii="Times" w:hAnsi="Times"/>
          <w:b/>
          <w:bCs/>
          <w:color w:val="000000" w:themeColor="text1"/>
          <w:lang w:val="en-GB"/>
        </w:rPr>
        <w:lastRenderedPageBreak/>
        <w:t xml:space="preserve">Johnson A R, </w:t>
      </w:r>
      <w:proofErr w:type="spellStart"/>
      <w:r w:rsidRPr="0022169B">
        <w:rPr>
          <w:rFonts w:ascii="Times" w:hAnsi="Times"/>
          <w:b/>
          <w:bCs/>
          <w:color w:val="000000" w:themeColor="text1"/>
          <w:lang w:val="en-GB"/>
        </w:rPr>
        <w:t>Jayappa</w:t>
      </w:r>
      <w:proofErr w:type="spellEnd"/>
      <w:r w:rsidRPr="0022169B">
        <w:rPr>
          <w:rFonts w:ascii="Times" w:hAnsi="Times"/>
          <w:b/>
          <w:bCs/>
          <w:color w:val="000000" w:themeColor="text1"/>
          <w:lang w:val="en-GB"/>
        </w:rPr>
        <w:t xml:space="preserve"> R, James M, </w:t>
      </w:r>
      <w:proofErr w:type="spellStart"/>
      <w:r w:rsidRPr="0022169B">
        <w:rPr>
          <w:rFonts w:ascii="Times" w:hAnsi="Times"/>
          <w:b/>
          <w:bCs/>
          <w:color w:val="000000" w:themeColor="text1"/>
          <w:lang w:val="en-GB"/>
        </w:rPr>
        <w:t>Kulnu</w:t>
      </w:r>
      <w:proofErr w:type="spellEnd"/>
      <w:r w:rsidRPr="0022169B">
        <w:rPr>
          <w:rFonts w:ascii="Times" w:hAnsi="Times"/>
          <w:b/>
          <w:bCs/>
          <w:color w:val="000000" w:themeColor="text1"/>
          <w:lang w:val="en-GB"/>
        </w:rPr>
        <w:t xml:space="preserve"> A, </w:t>
      </w:r>
      <w:proofErr w:type="spellStart"/>
      <w:r w:rsidRPr="0022169B">
        <w:rPr>
          <w:rFonts w:ascii="Times" w:hAnsi="Times"/>
          <w:b/>
          <w:bCs/>
          <w:color w:val="000000" w:themeColor="text1"/>
          <w:lang w:val="en-GB"/>
        </w:rPr>
        <w:t>Kovayil</w:t>
      </w:r>
      <w:proofErr w:type="spellEnd"/>
      <w:r w:rsidRPr="0022169B">
        <w:rPr>
          <w:rFonts w:ascii="Times" w:hAnsi="Times"/>
          <w:b/>
          <w:bCs/>
          <w:color w:val="000000" w:themeColor="text1"/>
          <w:lang w:val="en-GB"/>
        </w:rPr>
        <w:t xml:space="preserve"> R, &amp; Joseph B</w:t>
      </w:r>
      <w:r w:rsidRPr="00E1054C">
        <w:rPr>
          <w:rFonts w:ascii="Times" w:hAnsi="Times"/>
          <w:color w:val="000000" w:themeColor="text1"/>
          <w:lang w:val="en-GB"/>
        </w:rPr>
        <w:t xml:space="preserve"> (2020). Do Low Self Esteem and High Stress Lead to Burnout Among Health-Care Workers? Evidence from a Tertiary Hospital in Bangalore, India. </w:t>
      </w:r>
      <w:r w:rsidRPr="00E1054C">
        <w:rPr>
          <w:rFonts w:ascii="Times" w:hAnsi="Times"/>
          <w:i/>
          <w:color w:val="000000" w:themeColor="text1"/>
          <w:lang w:val="en-GB"/>
        </w:rPr>
        <w:t>Safety and Health at Work, 11</w:t>
      </w:r>
      <w:r w:rsidRPr="00E1054C">
        <w:rPr>
          <w:rFonts w:ascii="Times" w:hAnsi="Times"/>
          <w:color w:val="000000" w:themeColor="text1"/>
          <w:lang w:val="en-GB"/>
        </w:rPr>
        <w:t xml:space="preserve">(3), 347-352. </w:t>
      </w:r>
      <w:r>
        <w:fldChar w:fldCharType="begin"/>
      </w:r>
      <w:r w:rsidRPr="00BE3A23">
        <w:rPr>
          <w:lang w:val="en-GB"/>
          <w:rPrChange w:id="358" w:author="Massimiliano Barattucci" w:date="2024-03-26T15:19:00Z" w16du:dateUtc="2024-03-26T14:19:00Z">
            <w:rPr/>
          </w:rPrChange>
        </w:rPr>
        <w:instrText>HYPERLINK "https://doi.org/10.1016/j.shaw.2020.05.009" \h</w:instrText>
      </w:r>
      <w:r>
        <w:fldChar w:fldCharType="separate"/>
      </w:r>
      <w:r w:rsidRPr="00E1054C">
        <w:rPr>
          <w:rFonts w:ascii="Times" w:hAnsi="Times"/>
          <w:color w:val="000000" w:themeColor="text1"/>
          <w:lang w:val="en-GB"/>
        </w:rPr>
        <w:t>https://doi.org/10.1016/j.shaw.2020.05.009</w:t>
      </w:r>
      <w:r>
        <w:rPr>
          <w:rFonts w:ascii="Times" w:hAnsi="Times"/>
          <w:color w:val="000000" w:themeColor="text1"/>
          <w:lang w:val="en-GB"/>
        </w:rPr>
        <w:fldChar w:fldCharType="end"/>
      </w:r>
      <w:r w:rsidRPr="00E1054C">
        <w:rPr>
          <w:rFonts w:ascii="Times" w:hAnsi="Times"/>
          <w:color w:val="000000" w:themeColor="text1"/>
          <w:lang w:val="en-GB"/>
        </w:rPr>
        <w:t>.</w:t>
      </w:r>
    </w:p>
    <w:p w14:paraId="376D5668" w14:textId="6882198F" w:rsidR="00657922" w:rsidRPr="00E1054C" w:rsidRDefault="00657922" w:rsidP="002E4CB3">
      <w:pPr>
        <w:spacing w:before="120" w:after="120" w:line="480" w:lineRule="auto"/>
        <w:ind w:left="-57" w:hanging="567"/>
        <w:jc w:val="both"/>
        <w:rPr>
          <w:rFonts w:ascii="Times" w:hAnsi="Times"/>
          <w:color w:val="000000" w:themeColor="text1"/>
          <w:lang w:val="en-GB"/>
        </w:rPr>
      </w:pPr>
      <w:proofErr w:type="spellStart"/>
      <w:r w:rsidRPr="0022169B">
        <w:rPr>
          <w:rFonts w:ascii="Times" w:hAnsi="Times"/>
          <w:b/>
          <w:bCs/>
          <w:color w:val="000000" w:themeColor="text1"/>
          <w:lang w:val="en-GB"/>
        </w:rPr>
        <w:t>Khamisa</w:t>
      </w:r>
      <w:proofErr w:type="spellEnd"/>
      <w:r w:rsidRPr="0022169B">
        <w:rPr>
          <w:rFonts w:ascii="Times" w:hAnsi="Times"/>
          <w:b/>
          <w:bCs/>
          <w:color w:val="000000" w:themeColor="text1"/>
          <w:lang w:val="en-GB"/>
        </w:rPr>
        <w:t xml:space="preserve"> N, Oldenburg B, Peltzer K, &amp; Ilic D</w:t>
      </w:r>
      <w:r w:rsidR="00851AC2">
        <w:rPr>
          <w:rFonts w:ascii="Times" w:hAnsi="Times"/>
          <w:color w:val="000000" w:themeColor="text1"/>
          <w:lang w:val="en-GB"/>
        </w:rPr>
        <w:t xml:space="preserve"> (2015).</w:t>
      </w:r>
      <w:r w:rsidRPr="00E1054C">
        <w:rPr>
          <w:rFonts w:ascii="Times" w:hAnsi="Times"/>
          <w:color w:val="000000" w:themeColor="text1"/>
          <w:lang w:val="en-GB"/>
        </w:rPr>
        <w:t xml:space="preserve"> Work related stress, burnout, job satisfaction and general health of nurses. </w:t>
      </w:r>
      <w:r w:rsidRPr="00E1054C">
        <w:rPr>
          <w:rFonts w:ascii="Times" w:hAnsi="Times"/>
          <w:i/>
          <w:color w:val="000000" w:themeColor="text1"/>
          <w:shd w:val="clear" w:color="auto" w:fill="FFFFFF"/>
          <w:lang w:val="en-GB"/>
        </w:rPr>
        <w:t xml:space="preserve">International journal of environmental research and public health, </w:t>
      </w:r>
      <w:r w:rsidRPr="00E1054C">
        <w:rPr>
          <w:rFonts w:ascii="Times" w:hAnsi="Times"/>
          <w:i/>
          <w:color w:val="000000" w:themeColor="text1"/>
          <w:lang w:val="en-GB"/>
        </w:rPr>
        <w:t>12</w:t>
      </w:r>
      <w:r w:rsidRPr="00E1054C">
        <w:rPr>
          <w:rFonts w:ascii="Times" w:hAnsi="Times"/>
          <w:color w:val="000000" w:themeColor="text1"/>
          <w:lang w:val="en-GB"/>
        </w:rPr>
        <w:t xml:space="preserve">(1), 652-66. </w:t>
      </w:r>
      <w:proofErr w:type="spellStart"/>
      <w:r w:rsidRPr="00E1054C">
        <w:rPr>
          <w:rFonts w:ascii="Times" w:hAnsi="Times"/>
          <w:color w:val="000000" w:themeColor="text1"/>
          <w:lang w:val="en-GB"/>
        </w:rPr>
        <w:t>doi</w:t>
      </w:r>
      <w:proofErr w:type="spellEnd"/>
      <w:r w:rsidRPr="00E1054C">
        <w:rPr>
          <w:rFonts w:ascii="Times" w:hAnsi="Times"/>
          <w:color w:val="000000" w:themeColor="text1"/>
          <w:lang w:val="en-GB"/>
        </w:rPr>
        <w:t xml:space="preserve">: 10.3390/ijerph120100652. </w:t>
      </w:r>
    </w:p>
    <w:p w14:paraId="122FF69F" w14:textId="29A97A8E" w:rsidR="00657922" w:rsidRPr="00E1054C" w:rsidRDefault="00657922" w:rsidP="002E4CB3">
      <w:pPr>
        <w:spacing w:before="120" w:after="120" w:line="480" w:lineRule="auto"/>
        <w:ind w:left="-57" w:hanging="567"/>
        <w:jc w:val="both"/>
        <w:rPr>
          <w:rFonts w:ascii="Times" w:hAnsi="Times"/>
          <w:color w:val="000000" w:themeColor="text1"/>
          <w:lang w:val="en-GB"/>
        </w:rPr>
      </w:pPr>
      <w:r w:rsidRPr="0022169B">
        <w:rPr>
          <w:rFonts w:ascii="Times" w:hAnsi="Times"/>
          <w:b/>
          <w:bCs/>
          <w:color w:val="000000" w:themeColor="text1"/>
          <w:lang w:val="en-GB"/>
        </w:rPr>
        <w:t>Kitajima M, Miyata C, Tamura K, Kinoshita A, &amp; Arai H</w:t>
      </w:r>
      <w:r w:rsidRPr="00E1054C">
        <w:rPr>
          <w:rFonts w:ascii="Times" w:hAnsi="Times"/>
          <w:color w:val="000000" w:themeColor="text1"/>
          <w:lang w:val="en-GB"/>
        </w:rPr>
        <w:t xml:space="preserve"> (2020) Factors associated with the job satisfaction of certified nurses and nurse specialists in cancer care in Japan: Analysis based on the Basic Plan to Promote Cancer Control Programs. </w:t>
      </w:r>
      <w:proofErr w:type="spellStart"/>
      <w:r w:rsidRPr="00E1054C">
        <w:rPr>
          <w:rFonts w:ascii="Times" w:hAnsi="Times"/>
          <w:i/>
          <w:color w:val="000000" w:themeColor="text1"/>
          <w:lang w:val="en-GB"/>
        </w:rPr>
        <w:t>PLoS</w:t>
      </w:r>
      <w:proofErr w:type="spellEnd"/>
      <w:r w:rsidRPr="00E1054C">
        <w:rPr>
          <w:rFonts w:ascii="Times" w:hAnsi="Times"/>
          <w:i/>
          <w:color w:val="000000" w:themeColor="text1"/>
          <w:lang w:val="en-GB"/>
        </w:rPr>
        <w:t xml:space="preserve"> ONE 15</w:t>
      </w:r>
      <w:r w:rsidRPr="00E1054C">
        <w:rPr>
          <w:rFonts w:ascii="Times" w:hAnsi="Times"/>
          <w:color w:val="000000" w:themeColor="text1"/>
          <w:lang w:val="en-GB"/>
        </w:rPr>
        <w:t>(5): e0232336. https://doi. org/10.1371/journal.pone.0232336</w:t>
      </w:r>
    </w:p>
    <w:p w14:paraId="1E1E21A9" w14:textId="122BDD6D" w:rsidR="00657922" w:rsidRPr="00E1054C" w:rsidRDefault="00657922" w:rsidP="002E4CB3">
      <w:pPr>
        <w:spacing w:before="120" w:after="120" w:line="480" w:lineRule="auto"/>
        <w:ind w:left="-57" w:hanging="567"/>
        <w:jc w:val="both"/>
        <w:rPr>
          <w:rFonts w:ascii="Times" w:hAnsi="Times"/>
          <w:color w:val="000000" w:themeColor="text1"/>
          <w:lang w:val="en-GB"/>
        </w:rPr>
      </w:pPr>
      <w:r w:rsidRPr="0022169B">
        <w:rPr>
          <w:rFonts w:ascii="Times" w:hAnsi="Times"/>
          <w:b/>
          <w:bCs/>
          <w:color w:val="000000" w:themeColor="text1"/>
          <w:lang w:val="en-GB"/>
        </w:rPr>
        <w:t xml:space="preserve">Kock F, </w:t>
      </w:r>
      <w:proofErr w:type="spellStart"/>
      <w:r w:rsidRPr="0022169B">
        <w:rPr>
          <w:rFonts w:ascii="Times" w:hAnsi="Times"/>
          <w:b/>
          <w:bCs/>
          <w:color w:val="000000" w:themeColor="text1"/>
          <w:lang w:val="en-GB"/>
        </w:rPr>
        <w:t>Berbekova</w:t>
      </w:r>
      <w:proofErr w:type="spellEnd"/>
      <w:r w:rsidRPr="0022169B">
        <w:rPr>
          <w:rFonts w:ascii="Times" w:hAnsi="Times"/>
          <w:b/>
          <w:bCs/>
          <w:color w:val="000000" w:themeColor="text1"/>
          <w:lang w:val="en-GB"/>
        </w:rPr>
        <w:t xml:space="preserve"> A, &amp; Assaf A G</w:t>
      </w:r>
      <w:r w:rsidRPr="00E1054C">
        <w:rPr>
          <w:rFonts w:ascii="Times" w:hAnsi="Times"/>
          <w:color w:val="000000" w:themeColor="text1"/>
          <w:lang w:val="en-GB"/>
        </w:rPr>
        <w:t xml:space="preserve"> (2021). Understanding and managing the threat of common method bias: Detection, prevention and control. </w:t>
      </w:r>
      <w:r w:rsidRPr="00E1054C">
        <w:rPr>
          <w:rFonts w:ascii="Times" w:hAnsi="Times"/>
          <w:i/>
          <w:color w:val="000000" w:themeColor="text1"/>
          <w:lang w:val="en-GB"/>
        </w:rPr>
        <w:t>Tourism Management, 8</w:t>
      </w:r>
      <w:r w:rsidRPr="00E1054C">
        <w:rPr>
          <w:rFonts w:ascii="Times" w:hAnsi="Times"/>
          <w:color w:val="000000" w:themeColor="text1"/>
          <w:lang w:val="en-GB"/>
        </w:rPr>
        <w:t xml:space="preserve">6, 104330. </w:t>
      </w:r>
      <w:r>
        <w:fldChar w:fldCharType="begin"/>
      </w:r>
      <w:r w:rsidRPr="00BE3A23">
        <w:rPr>
          <w:lang w:val="en-GB"/>
          <w:rPrChange w:id="359" w:author="Massimiliano Barattucci" w:date="2024-03-26T15:19:00Z" w16du:dateUtc="2024-03-26T14:19:00Z">
            <w:rPr/>
          </w:rPrChange>
        </w:rPr>
        <w:instrText>HYPERLINK "https://doi.org/10.1016/j.tourman.2021.104330" \h</w:instrText>
      </w:r>
      <w:r>
        <w:fldChar w:fldCharType="separate"/>
      </w:r>
      <w:r w:rsidRPr="00E1054C">
        <w:rPr>
          <w:rFonts w:ascii="Times" w:hAnsi="Times"/>
          <w:color w:val="000000" w:themeColor="text1"/>
          <w:lang w:val="en-GB"/>
        </w:rPr>
        <w:t>https://doi.org/10.1016/j.tourman.2021.104330</w:t>
      </w:r>
      <w:r>
        <w:rPr>
          <w:rFonts w:ascii="Times" w:hAnsi="Times"/>
          <w:color w:val="000000" w:themeColor="text1"/>
          <w:lang w:val="en-GB"/>
        </w:rPr>
        <w:fldChar w:fldCharType="end"/>
      </w:r>
    </w:p>
    <w:p w14:paraId="23E0E5E7" w14:textId="70C2B475" w:rsidR="00657922" w:rsidRPr="00E1054C" w:rsidRDefault="00657922" w:rsidP="002E4CB3">
      <w:pPr>
        <w:spacing w:before="120" w:after="120" w:line="480" w:lineRule="auto"/>
        <w:ind w:left="-57" w:hanging="567"/>
        <w:jc w:val="both"/>
        <w:rPr>
          <w:rFonts w:ascii="Times" w:hAnsi="Times"/>
          <w:color w:val="000000" w:themeColor="text1"/>
          <w:lang w:val="en-GB"/>
        </w:rPr>
      </w:pPr>
      <w:proofErr w:type="spellStart"/>
      <w:r w:rsidRPr="0022169B">
        <w:rPr>
          <w:rFonts w:ascii="Times" w:hAnsi="Times"/>
          <w:b/>
          <w:bCs/>
          <w:color w:val="000000" w:themeColor="text1"/>
          <w:lang w:val="en-GB"/>
        </w:rPr>
        <w:t>Kupcewicz</w:t>
      </w:r>
      <w:proofErr w:type="spellEnd"/>
      <w:r w:rsidRPr="0022169B">
        <w:rPr>
          <w:rFonts w:ascii="Times" w:hAnsi="Times"/>
          <w:b/>
          <w:bCs/>
          <w:color w:val="000000" w:themeColor="text1"/>
          <w:lang w:val="en-GB"/>
        </w:rPr>
        <w:t xml:space="preserve"> E, &amp; </w:t>
      </w:r>
      <w:proofErr w:type="spellStart"/>
      <w:r w:rsidRPr="0022169B">
        <w:rPr>
          <w:rFonts w:ascii="Times" w:hAnsi="Times"/>
          <w:b/>
          <w:bCs/>
          <w:color w:val="000000" w:themeColor="text1"/>
          <w:lang w:val="en-GB"/>
        </w:rPr>
        <w:t>Jóźwik</w:t>
      </w:r>
      <w:proofErr w:type="spellEnd"/>
      <w:r w:rsidRPr="0022169B">
        <w:rPr>
          <w:rFonts w:ascii="Times" w:hAnsi="Times"/>
          <w:b/>
          <w:bCs/>
          <w:color w:val="000000" w:themeColor="text1"/>
          <w:lang w:val="en-GB"/>
        </w:rPr>
        <w:t xml:space="preserve"> M</w:t>
      </w:r>
      <w:r w:rsidRPr="00E1054C">
        <w:rPr>
          <w:rFonts w:ascii="Times" w:hAnsi="Times"/>
          <w:color w:val="000000" w:themeColor="text1"/>
          <w:lang w:val="en-GB"/>
        </w:rPr>
        <w:t xml:space="preserve"> (2020). Role of Global Self-Esteem, Professional Burnout and Selected Socio-Demographic Variables in the Prediction of Polish Nurses' Quality of Life - A Cross-Sectional Study. </w:t>
      </w:r>
      <w:r w:rsidRPr="00E1054C">
        <w:rPr>
          <w:rFonts w:ascii="Times" w:hAnsi="Times"/>
          <w:i/>
          <w:color w:val="000000" w:themeColor="text1"/>
          <w:lang w:val="en-GB"/>
        </w:rPr>
        <w:t>Risk Management and Healthcare Policy, 13</w:t>
      </w:r>
      <w:r w:rsidRPr="00E1054C">
        <w:rPr>
          <w:rFonts w:ascii="Times" w:hAnsi="Times"/>
          <w:color w:val="000000" w:themeColor="text1"/>
          <w:lang w:val="en-GB"/>
        </w:rPr>
        <w:t xml:space="preserve">, 671-684. </w:t>
      </w:r>
      <w:proofErr w:type="spellStart"/>
      <w:r w:rsidRPr="00E1054C">
        <w:rPr>
          <w:rFonts w:ascii="Times" w:hAnsi="Times"/>
          <w:color w:val="000000" w:themeColor="text1"/>
          <w:lang w:val="en-GB"/>
        </w:rPr>
        <w:t>doi</w:t>
      </w:r>
      <w:proofErr w:type="spellEnd"/>
      <w:r w:rsidRPr="00E1054C">
        <w:rPr>
          <w:rFonts w:ascii="Times" w:hAnsi="Times"/>
          <w:color w:val="000000" w:themeColor="text1"/>
          <w:lang w:val="en-GB"/>
        </w:rPr>
        <w:t>: 10.2147/RMHP.S252270.</w:t>
      </w:r>
    </w:p>
    <w:p w14:paraId="167D6EBD" w14:textId="6698CDA7" w:rsidR="00657922" w:rsidRPr="00E1054C" w:rsidRDefault="00657922" w:rsidP="002E4CB3">
      <w:pPr>
        <w:spacing w:before="120" w:after="120" w:line="480" w:lineRule="auto"/>
        <w:ind w:left="-57" w:hanging="567"/>
        <w:jc w:val="both"/>
        <w:rPr>
          <w:rStyle w:val="Collegamentoipertestuale"/>
          <w:rFonts w:ascii="Times" w:hAnsi="Times" w:cs="Open Sans"/>
          <w:color w:val="000000" w:themeColor="text1"/>
          <w:shd w:val="clear" w:color="auto" w:fill="FFFFFF"/>
          <w:lang w:val="en-GB"/>
        </w:rPr>
      </w:pPr>
      <w:proofErr w:type="spellStart"/>
      <w:r w:rsidRPr="00061A51">
        <w:rPr>
          <w:rFonts w:ascii="Times" w:hAnsi="Times" w:cs="Open Sans"/>
          <w:b/>
          <w:bCs/>
          <w:color w:val="000000" w:themeColor="text1"/>
          <w:shd w:val="clear" w:color="auto" w:fill="FFFFFF"/>
          <w:lang w:val="en-GB"/>
        </w:rPr>
        <w:t>Kurtessis</w:t>
      </w:r>
      <w:proofErr w:type="spellEnd"/>
      <w:r w:rsidRPr="00061A51">
        <w:rPr>
          <w:rFonts w:ascii="Times" w:hAnsi="Times" w:cs="Open Sans"/>
          <w:b/>
          <w:bCs/>
          <w:color w:val="000000" w:themeColor="text1"/>
          <w:shd w:val="clear" w:color="auto" w:fill="FFFFFF"/>
          <w:lang w:val="en-GB"/>
        </w:rPr>
        <w:t xml:space="preserve"> J</w:t>
      </w:r>
      <w:r w:rsidR="0022169B" w:rsidRPr="00061A51">
        <w:rPr>
          <w:rFonts w:ascii="Times" w:hAnsi="Times" w:cs="Open Sans"/>
          <w:b/>
          <w:bCs/>
          <w:color w:val="000000" w:themeColor="text1"/>
          <w:shd w:val="clear" w:color="auto" w:fill="FFFFFF"/>
          <w:lang w:val="en-GB"/>
        </w:rPr>
        <w:t xml:space="preserve"> </w:t>
      </w:r>
      <w:r w:rsidRPr="00061A51">
        <w:rPr>
          <w:rFonts w:ascii="Times" w:hAnsi="Times" w:cs="Open Sans"/>
          <w:b/>
          <w:bCs/>
          <w:color w:val="000000" w:themeColor="text1"/>
          <w:shd w:val="clear" w:color="auto" w:fill="FFFFFF"/>
          <w:lang w:val="en-GB"/>
        </w:rPr>
        <w:t>N, Eisenberger R, Ford M T, Buffardi L C, Stewart K A, &amp; Adis C S</w:t>
      </w:r>
      <w:r w:rsidRPr="00E1054C">
        <w:rPr>
          <w:rFonts w:ascii="Times" w:hAnsi="Times" w:cs="Open Sans"/>
          <w:color w:val="000000" w:themeColor="text1"/>
          <w:shd w:val="clear" w:color="auto" w:fill="FFFFFF"/>
          <w:lang w:val="en-GB"/>
        </w:rPr>
        <w:t xml:space="preserve"> (2017). Perceived Organizational Support: A Meta-Analytic Evaluation of Organizational Support Theory. </w:t>
      </w:r>
      <w:r w:rsidRPr="00E1054C">
        <w:rPr>
          <w:rFonts w:ascii="Times" w:hAnsi="Times" w:cs="Open Sans"/>
          <w:i/>
          <w:color w:val="000000" w:themeColor="text1"/>
          <w:shd w:val="clear" w:color="auto" w:fill="FFFFFF"/>
          <w:lang w:val="en-GB"/>
        </w:rPr>
        <w:t>Journal of Management, 43</w:t>
      </w:r>
      <w:r w:rsidRPr="00E1054C">
        <w:rPr>
          <w:rFonts w:ascii="Times" w:hAnsi="Times" w:cs="Open Sans"/>
          <w:color w:val="000000" w:themeColor="text1"/>
          <w:shd w:val="clear" w:color="auto" w:fill="FFFFFF"/>
          <w:lang w:val="en-GB"/>
        </w:rPr>
        <w:t>(6), 1854–1884. </w:t>
      </w:r>
      <w:r>
        <w:fldChar w:fldCharType="begin"/>
      </w:r>
      <w:r w:rsidRPr="00114CC0">
        <w:rPr>
          <w:lang w:val="en-GB"/>
          <w:rPrChange w:id="360" w:author="Massimiliano Barattucci" w:date="2024-03-26T17:32:00Z" w16du:dateUtc="2024-03-26T16:32:00Z">
            <w:rPr/>
          </w:rPrChange>
        </w:rPr>
        <w:instrText>HYPERLINK "https://doi.org/10.1177/0149206315575554"</w:instrText>
      </w:r>
      <w:r>
        <w:fldChar w:fldCharType="separate"/>
      </w:r>
      <w:r w:rsidRPr="00E1054C">
        <w:rPr>
          <w:rStyle w:val="Collegamentoipertestuale"/>
          <w:rFonts w:ascii="Times" w:hAnsi="Times" w:cs="Open Sans"/>
          <w:color w:val="000000" w:themeColor="text1"/>
          <w:shd w:val="clear" w:color="auto" w:fill="FFFFFF"/>
          <w:lang w:val="en-GB"/>
        </w:rPr>
        <w:t>https://doi.org/10.1177/0149206315575554</w:t>
      </w:r>
      <w:r>
        <w:rPr>
          <w:rStyle w:val="Collegamentoipertestuale"/>
          <w:rFonts w:ascii="Times" w:hAnsi="Times" w:cs="Open Sans"/>
          <w:color w:val="000000" w:themeColor="text1"/>
          <w:shd w:val="clear" w:color="auto" w:fill="FFFFFF"/>
          <w:lang w:val="en-GB"/>
        </w:rPr>
        <w:fldChar w:fldCharType="end"/>
      </w:r>
    </w:p>
    <w:p w14:paraId="6557D355" w14:textId="1ED3DEB2" w:rsidR="00657922" w:rsidRPr="00AF5BEA" w:rsidRDefault="00657922" w:rsidP="002E4CB3">
      <w:pPr>
        <w:spacing w:before="120" w:after="120" w:line="480" w:lineRule="auto"/>
        <w:ind w:left="-57" w:hanging="567"/>
        <w:jc w:val="both"/>
        <w:rPr>
          <w:rFonts w:ascii="Times" w:hAnsi="Times" w:cs="Segoe UI"/>
          <w:color w:val="000000" w:themeColor="text1"/>
          <w:shd w:val="clear" w:color="auto" w:fill="FFFFFF"/>
        </w:rPr>
      </w:pPr>
      <w:r w:rsidRPr="00061A51">
        <w:rPr>
          <w:rFonts w:ascii="Times" w:hAnsi="Times" w:cs="Segoe UI"/>
          <w:b/>
          <w:bCs/>
          <w:color w:val="000000" w:themeColor="text1"/>
          <w:shd w:val="clear" w:color="auto" w:fill="FFFFFF"/>
          <w:lang w:val="en-GB"/>
        </w:rPr>
        <w:t xml:space="preserve">Lazarescu I, Dubray B, </w:t>
      </w:r>
      <w:proofErr w:type="spellStart"/>
      <w:r w:rsidRPr="00061A51">
        <w:rPr>
          <w:rFonts w:ascii="Times" w:hAnsi="Times" w:cs="Segoe UI"/>
          <w:b/>
          <w:bCs/>
          <w:color w:val="000000" w:themeColor="text1"/>
          <w:shd w:val="clear" w:color="auto" w:fill="FFFFFF"/>
          <w:lang w:val="en-GB"/>
        </w:rPr>
        <w:t>Joulakian</w:t>
      </w:r>
      <w:proofErr w:type="spellEnd"/>
      <w:r w:rsidRPr="00061A51">
        <w:rPr>
          <w:rFonts w:ascii="Times" w:hAnsi="Times" w:cs="Segoe UI"/>
          <w:b/>
          <w:bCs/>
          <w:color w:val="000000" w:themeColor="text1"/>
          <w:shd w:val="clear" w:color="auto" w:fill="FFFFFF"/>
          <w:lang w:val="en-GB"/>
        </w:rPr>
        <w:t xml:space="preserve"> M B, Blanchard P, Chauvet B, Mahé M A, </w:t>
      </w:r>
      <w:proofErr w:type="spellStart"/>
      <w:r w:rsidRPr="00061A51">
        <w:rPr>
          <w:rFonts w:ascii="Times" w:hAnsi="Times" w:cs="Segoe UI"/>
          <w:b/>
          <w:bCs/>
          <w:color w:val="000000" w:themeColor="text1"/>
          <w:shd w:val="clear" w:color="auto" w:fill="FFFFFF"/>
          <w:lang w:val="en-GB"/>
        </w:rPr>
        <w:t>Mornex</w:t>
      </w:r>
      <w:proofErr w:type="spellEnd"/>
      <w:r w:rsidRPr="00061A51">
        <w:rPr>
          <w:rFonts w:ascii="Times" w:hAnsi="Times" w:cs="Segoe UI"/>
          <w:b/>
          <w:bCs/>
          <w:color w:val="000000" w:themeColor="text1"/>
          <w:shd w:val="clear" w:color="auto" w:fill="FFFFFF"/>
          <w:lang w:val="en-GB"/>
        </w:rPr>
        <w:t xml:space="preserve"> F, Rocher F, &amp; </w:t>
      </w:r>
      <w:proofErr w:type="spellStart"/>
      <w:r w:rsidRPr="00061A51">
        <w:rPr>
          <w:rFonts w:ascii="Times" w:hAnsi="Times" w:cs="Segoe UI"/>
          <w:b/>
          <w:bCs/>
          <w:color w:val="000000" w:themeColor="text1"/>
          <w:shd w:val="clear" w:color="auto" w:fill="FFFFFF"/>
          <w:lang w:val="en-GB"/>
        </w:rPr>
        <w:t>Thureau</w:t>
      </w:r>
      <w:proofErr w:type="spellEnd"/>
      <w:r w:rsidRPr="00061A51">
        <w:rPr>
          <w:rFonts w:ascii="Times" w:hAnsi="Times" w:cs="Segoe UI"/>
          <w:b/>
          <w:bCs/>
          <w:color w:val="000000" w:themeColor="text1"/>
          <w:shd w:val="clear" w:color="auto" w:fill="FFFFFF"/>
          <w:lang w:val="en-GB"/>
        </w:rPr>
        <w:t xml:space="preserve"> S</w:t>
      </w:r>
      <w:r w:rsidRPr="00E1054C">
        <w:rPr>
          <w:rFonts w:ascii="Times" w:hAnsi="Times" w:cs="Segoe UI"/>
          <w:color w:val="000000" w:themeColor="text1"/>
          <w:shd w:val="clear" w:color="auto" w:fill="FFFFFF"/>
          <w:lang w:val="en-GB"/>
        </w:rPr>
        <w:t xml:space="preserve"> (2018). Prevalence of burnout, depression and job satisfaction among French senior and resident radiation oncologists. </w:t>
      </w:r>
      <w:r w:rsidRPr="008340AA">
        <w:rPr>
          <w:rFonts w:ascii="Times" w:hAnsi="Times" w:cs="Segoe UI"/>
          <w:i/>
          <w:color w:val="000000" w:themeColor="text1"/>
          <w:shd w:val="clear" w:color="auto" w:fill="FFFFFF"/>
          <w:lang w:val="fr-FR"/>
        </w:rPr>
        <w:t xml:space="preserve">Cancer </w:t>
      </w:r>
      <w:proofErr w:type="spellStart"/>
      <w:proofErr w:type="gramStart"/>
      <w:r w:rsidRPr="008340AA">
        <w:rPr>
          <w:rFonts w:ascii="Times" w:hAnsi="Times" w:cs="Segoe UI"/>
          <w:i/>
          <w:color w:val="000000" w:themeColor="text1"/>
          <w:shd w:val="clear" w:color="auto" w:fill="FFFFFF"/>
          <w:lang w:val="fr-FR"/>
        </w:rPr>
        <w:t>radiotherapie</w:t>
      </w:r>
      <w:proofErr w:type="spellEnd"/>
      <w:r w:rsidRPr="008340AA">
        <w:rPr>
          <w:rFonts w:ascii="Times" w:hAnsi="Times" w:cs="Segoe UI"/>
          <w:i/>
          <w:color w:val="000000" w:themeColor="text1"/>
          <w:shd w:val="clear" w:color="auto" w:fill="FFFFFF"/>
          <w:lang w:val="fr-FR"/>
        </w:rPr>
        <w:t>:</w:t>
      </w:r>
      <w:proofErr w:type="gramEnd"/>
      <w:r w:rsidRPr="008340AA">
        <w:rPr>
          <w:rFonts w:ascii="Times" w:hAnsi="Times" w:cs="Segoe UI"/>
          <w:i/>
          <w:color w:val="000000" w:themeColor="text1"/>
          <w:shd w:val="clear" w:color="auto" w:fill="FFFFFF"/>
          <w:lang w:val="fr-FR"/>
        </w:rPr>
        <w:t xml:space="preserve"> journal de la </w:t>
      </w:r>
      <w:proofErr w:type="spellStart"/>
      <w:r w:rsidRPr="008340AA">
        <w:rPr>
          <w:rFonts w:ascii="Times" w:hAnsi="Times" w:cs="Segoe UI"/>
          <w:i/>
          <w:color w:val="000000" w:themeColor="text1"/>
          <w:shd w:val="clear" w:color="auto" w:fill="FFFFFF"/>
          <w:lang w:val="fr-FR"/>
        </w:rPr>
        <w:t>Societe</w:t>
      </w:r>
      <w:proofErr w:type="spellEnd"/>
      <w:r w:rsidRPr="008340AA">
        <w:rPr>
          <w:rFonts w:ascii="Times" w:hAnsi="Times" w:cs="Segoe UI"/>
          <w:i/>
          <w:color w:val="000000" w:themeColor="text1"/>
          <w:shd w:val="clear" w:color="auto" w:fill="FFFFFF"/>
          <w:lang w:val="fr-FR"/>
        </w:rPr>
        <w:t xml:space="preserve"> </w:t>
      </w:r>
      <w:proofErr w:type="spellStart"/>
      <w:r w:rsidRPr="008340AA">
        <w:rPr>
          <w:rFonts w:ascii="Times" w:hAnsi="Times" w:cs="Segoe UI"/>
          <w:i/>
          <w:color w:val="000000" w:themeColor="text1"/>
          <w:shd w:val="clear" w:color="auto" w:fill="FFFFFF"/>
          <w:lang w:val="fr-FR"/>
        </w:rPr>
        <w:t>francaise</w:t>
      </w:r>
      <w:proofErr w:type="spellEnd"/>
      <w:r w:rsidRPr="008340AA">
        <w:rPr>
          <w:rFonts w:ascii="Times" w:hAnsi="Times" w:cs="Segoe UI"/>
          <w:i/>
          <w:color w:val="000000" w:themeColor="text1"/>
          <w:shd w:val="clear" w:color="auto" w:fill="FFFFFF"/>
          <w:lang w:val="fr-FR"/>
        </w:rPr>
        <w:t xml:space="preserve"> de </w:t>
      </w:r>
      <w:proofErr w:type="spellStart"/>
      <w:r w:rsidRPr="008340AA">
        <w:rPr>
          <w:rFonts w:ascii="Times" w:hAnsi="Times" w:cs="Segoe UI"/>
          <w:i/>
          <w:color w:val="000000" w:themeColor="text1"/>
          <w:shd w:val="clear" w:color="auto" w:fill="FFFFFF"/>
          <w:lang w:val="fr-FR"/>
        </w:rPr>
        <w:t>radiotherapie</w:t>
      </w:r>
      <w:proofErr w:type="spellEnd"/>
      <w:r w:rsidRPr="008340AA">
        <w:rPr>
          <w:rFonts w:ascii="Times" w:hAnsi="Times" w:cs="Segoe UI"/>
          <w:i/>
          <w:color w:val="000000" w:themeColor="text1"/>
          <w:shd w:val="clear" w:color="auto" w:fill="FFFFFF"/>
          <w:lang w:val="fr-FR"/>
        </w:rPr>
        <w:t xml:space="preserve"> oncologique, 22(</w:t>
      </w:r>
      <w:r w:rsidRPr="008340AA">
        <w:rPr>
          <w:rFonts w:ascii="Times" w:hAnsi="Times" w:cs="Segoe UI"/>
          <w:color w:val="000000" w:themeColor="text1"/>
          <w:shd w:val="clear" w:color="auto" w:fill="FFFFFF"/>
          <w:lang w:val="fr-FR"/>
        </w:rPr>
        <w:t xml:space="preserve">8), 784–789. </w:t>
      </w:r>
      <w:hyperlink r:id="rId12" w:history="1">
        <w:r w:rsidRPr="00AF5BEA">
          <w:rPr>
            <w:rStyle w:val="Collegamentoipertestuale"/>
            <w:rFonts w:ascii="Times" w:hAnsi="Times" w:cs="Segoe UI"/>
            <w:color w:val="000000" w:themeColor="text1"/>
            <w:shd w:val="clear" w:color="auto" w:fill="FFFFFF"/>
          </w:rPr>
          <w:t>https://doi.org/10.1016/j.canrad.2018.02.005</w:t>
        </w:r>
      </w:hyperlink>
    </w:p>
    <w:p w14:paraId="18256E7B" w14:textId="5578756B" w:rsidR="00657922" w:rsidRPr="00E1054C" w:rsidRDefault="00657922" w:rsidP="002E4CB3">
      <w:pPr>
        <w:spacing w:before="120" w:after="120" w:line="480" w:lineRule="auto"/>
        <w:ind w:left="-57" w:hanging="567"/>
        <w:jc w:val="both"/>
        <w:rPr>
          <w:rFonts w:ascii="Times" w:hAnsi="Times"/>
          <w:color w:val="000000" w:themeColor="text1"/>
          <w:lang w:val="en-GB"/>
        </w:rPr>
      </w:pPr>
      <w:r w:rsidRPr="00061A51">
        <w:rPr>
          <w:rFonts w:ascii="Times" w:hAnsi="Times"/>
          <w:b/>
          <w:bCs/>
          <w:color w:val="000000" w:themeColor="text1"/>
          <w:shd w:val="clear" w:color="auto" w:fill="FFFFFF"/>
        </w:rPr>
        <w:lastRenderedPageBreak/>
        <w:t xml:space="preserve">Lecca LI, </w:t>
      </w:r>
      <w:proofErr w:type="spellStart"/>
      <w:r w:rsidRPr="00061A51">
        <w:rPr>
          <w:rFonts w:ascii="Times" w:hAnsi="Times"/>
          <w:b/>
          <w:bCs/>
          <w:color w:val="000000" w:themeColor="text1"/>
          <w:shd w:val="clear" w:color="auto" w:fill="FFFFFF"/>
        </w:rPr>
        <w:t>Finstad</w:t>
      </w:r>
      <w:proofErr w:type="spellEnd"/>
      <w:r w:rsidRPr="00061A51">
        <w:rPr>
          <w:rFonts w:ascii="Times" w:hAnsi="Times"/>
          <w:b/>
          <w:bCs/>
          <w:color w:val="000000" w:themeColor="text1"/>
          <w:shd w:val="clear" w:color="auto" w:fill="FFFFFF"/>
        </w:rPr>
        <w:t xml:space="preserve"> GL, Traversini V, Lulli LG, Gualco B, &amp; Taddei G</w:t>
      </w:r>
      <w:r w:rsidRPr="00AF5BEA">
        <w:rPr>
          <w:rFonts w:ascii="Times" w:hAnsi="Times"/>
          <w:color w:val="000000" w:themeColor="text1"/>
          <w:shd w:val="clear" w:color="auto" w:fill="FFFFFF"/>
        </w:rPr>
        <w:t xml:space="preserve"> (2020). </w:t>
      </w:r>
      <w:r w:rsidRPr="00E1054C">
        <w:rPr>
          <w:rFonts w:ascii="Times" w:hAnsi="Times"/>
          <w:color w:val="000000" w:themeColor="text1"/>
          <w:shd w:val="clear" w:color="auto" w:fill="FFFFFF"/>
          <w:lang w:val="en-GB"/>
        </w:rPr>
        <w:t>The Role of Job Support as a Target for the Management of Work-Related Stress: The State of Art. </w:t>
      </w:r>
      <w:r w:rsidRPr="00E1054C">
        <w:rPr>
          <w:rStyle w:val="ref-journal"/>
          <w:rFonts w:ascii="Times" w:hAnsi="Times"/>
          <w:i/>
          <w:color w:val="000000" w:themeColor="text1"/>
          <w:shd w:val="clear" w:color="auto" w:fill="FFFFFF"/>
          <w:lang w:val="en-GB"/>
        </w:rPr>
        <w:t xml:space="preserve">Quality - Access to Success, </w:t>
      </w:r>
      <w:r w:rsidRPr="00E1054C">
        <w:rPr>
          <w:rStyle w:val="ref-vol"/>
          <w:rFonts w:ascii="Times" w:hAnsi="Times"/>
          <w:i/>
          <w:color w:val="000000" w:themeColor="text1"/>
          <w:shd w:val="clear" w:color="auto" w:fill="FFFFFF"/>
          <w:lang w:val="en-GB"/>
        </w:rPr>
        <w:t>21</w:t>
      </w:r>
      <w:r w:rsidRPr="00E1054C">
        <w:rPr>
          <w:rFonts w:ascii="Times" w:hAnsi="Times"/>
          <w:color w:val="000000" w:themeColor="text1"/>
          <w:shd w:val="clear" w:color="auto" w:fill="FFFFFF"/>
          <w:lang w:val="en-GB"/>
        </w:rPr>
        <w:t>, 152–158. </w:t>
      </w:r>
    </w:p>
    <w:p w14:paraId="3F3E2099" w14:textId="5E091883" w:rsidR="00657922" w:rsidRPr="00E1054C" w:rsidRDefault="00657922" w:rsidP="002E4CB3">
      <w:pPr>
        <w:spacing w:before="120" w:after="120" w:line="480" w:lineRule="auto"/>
        <w:ind w:left="-57" w:hanging="567"/>
        <w:jc w:val="both"/>
        <w:rPr>
          <w:rFonts w:ascii="Times" w:hAnsi="Times"/>
          <w:color w:val="000000" w:themeColor="text1"/>
          <w:lang w:val="en-GB"/>
        </w:rPr>
      </w:pPr>
      <w:r w:rsidRPr="00061A51">
        <w:rPr>
          <w:rFonts w:ascii="Times" w:hAnsi="Times"/>
          <w:b/>
          <w:bCs/>
          <w:color w:val="000000" w:themeColor="text1"/>
          <w:lang w:val="en-US"/>
        </w:rPr>
        <w:t>Lee J, &amp; Peccei R</w:t>
      </w:r>
      <w:r w:rsidRPr="003F253D">
        <w:rPr>
          <w:rFonts w:ascii="Times" w:hAnsi="Times"/>
          <w:color w:val="000000" w:themeColor="text1"/>
          <w:lang w:val="en-US"/>
        </w:rPr>
        <w:t xml:space="preserve"> (2007). </w:t>
      </w:r>
      <w:r w:rsidRPr="00E1054C">
        <w:rPr>
          <w:rFonts w:ascii="Times" w:hAnsi="Times"/>
          <w:color w:val="000000" w:themeColor="text1"/>
          <w:lang w:val="en-GB"/>
        </w:rPr>
        <w:t xml:space="preserve">Perceived organizational support and affective commitment: the mediating role of organization-based self-esteem in the context of job insecurity. </w:t>
      </w:r>
      <w:r w:rsidRPr="00E1054C">
        <w:rPr>
          <w:rFonts w:ascii="Times" w:hAnsi="Times"/>
          <w:i/>
          <w:color w:val="000000" w:themeColor="text1"/>
          <w:lang w:val="en-GB"/>
        </w:rPr>
        <w:t xml:space="preserve">Journal of Organizational </w:t>
      </w:r>
      <w:proofErr w:type="spellStart"/>
      <w:r w:rsidRPr="00E1054C">
        <w:rPr>
          <w:rFonts w:ascii="Times" w:hAnsi="Times"/>
          <w:i/>
          <w:color w:val="000000" w:themeColor="text1"/>
          <w:lang w:val="en-GB"/>
        </w:rPr>
        <w:t>Behavior</w:t>
      </w:r>
      <w:proofErr w:type="spellEnd"/>
      <w:r w:rsidRPr="00E1054C">
        <w:rPr>
          <w:rFonts w:ascii="Times" w:hAnsi="Times"/>
          <w:i/>
          <w:color w:val="000000" w:themeColor="text1"/>
          <w:lang w:val="en-GB"/>
        </w:rPr>
        <w:t>, 28</w:t>
      </w:r>
      <w:r w:rsidRPr="00E1054C">
        <w:rPr>
          <w:rFonts w:ascii="Times" w:hAnsi="Times"/>
          <w:color w:val="000000" w:themeColor="text1"/>
          <w:lang w:val="en-GB"/>
        </w:rPr>
        <w:t xml:space="preserve">, 661-685. </w:t>
      </w:r>
      <w:proofErr w:type="spellStart"/>
      <w:r w:rsidRPr="00E1054C">
        <w:rPr>
          <w:rFonts w:ascii="Times" w:hAnsi="Times"/>
          <w:color w:val="000000" w:themeColor="text1"/>
          <w:lang w:val="en-GB"/>
        </w:rPr>
        <w:t>doi</w:t>
      </w:r>
      <w:proofErr w:type="spellEnd"/>
      <w:r w:rsidRPr="00E1054C">
        <w:rPr>
          <w:rFonts w:ascii="Times" w:hAnsi="Times"/>
          <w:color w:val="000000" w:themeColor="text1"/>
          <w:lang w:val="en-GB"/>
        </w:rPr>
        <w:t>: 10.1002/job.431</w:t>
      </w:r>
    </w:p>
    <w:p w14:paraId="2E4C520B" w14:textId="713BEA58" w:rsidR="00657922" w:rsidRPr="00E1054C" w:rsidRDefault="00657922" w:rsidP="002E4CB3">
      <w:pPr>
        <w:spacing w:before="120" w:after="120" w:line="480" w:lineRule="auto"/>
        <w:ind w:left="-57" w:hanging="567"/>
        <w:jc w:val="both"/>
        <w:rPr>
          <w:rFonts w:ascii="Times" w:hAnsi="Times"/>
          <w:color w:val="000000" w:themeColor="text1"/>
          <w:lang w:val="en-GB"/>
        </w:rPr>
      </w:pPr>
      <w:proofErr w:type="spellStart"/>
      <w:r w:rsidRPr="00061A51">
        <w:rPr>
          <w:rFonts w:ascii="Times" w:hAnsi="Times"/>
          <w:b/>
          <w:bCs/>
          <w:color w:val="000000" w:themeColor="text1"/>
          <w:lang w:val="en-GB"/>
        </w:rPr>
        <w:t>Lesener</w:t>
      </w:r>
      <w:proofErr w:type="spellEnd"/>
      <w:r w:rsidRPr="00061A51">
        <w:rPr>
          <w:rFonts w:ascii="Times" w:hAnsi="Times"/>
          <w:b/>
          <w:bCs/>
          <w:color w:val="000000" w:themeColor="text1"/>
          <w:lang w:val="en-GB"/>
        </w:rPr>
        <w:t xml:space="preserve"> T, </w:t>
      </w:r>
      <w:proofErr w:type="spellStart"/>
      <w:r w:rsidRPr="00061A51">
        <w:rPr>
          <w:rFonts w:ascii="Times" w:hAnsi="Times"/>
          <w:b/>
          <w:bCs/>
          <w:color w:val="000000" w:themeColor="text1"/>
          <w:lang w:val="en-GB"/>
        </w:rPr>
        <w:t>Gusy</w:t>
      </w:r>
      <w:proofErr w:type="spellEnd"/>
      <w:r w:rsidRPr="00061A51">
        <w:rPr>
          <w:rFonts w:ascii="Times" w:hAnsi="Times"/>
          <w:b/>
          <w:bCs/>
          <w:color w:val="000000" w:themeColor="text1"/>
          <w:lang w:val="en-GB"/>
        </w:rPr>
        <w:t xml:space="preserve"> B, &amp; Wolter C</w:t>
      </w:r>
      <w:r w:rsidRPr="00E1054C">
        <w:rPr>
          <w:rFonts w:ascii="Times" w:hAnsi="Times"/>
          <w:color w:val="000000" w:themeColor="text1"/>
          <w:lang w:val="en-GB"/>
        </w:rPr>
        <w:t xml:space="preserve"> (2019) The job demands-resources model: A meta-analytic review of longitudinal studies, </w:t>
      </w:r>
      <w:r w:rsidRPr="00E1054C">
        <w:rPr>
          <w:rFonts w:ascii="Times" w:hAnsi="Times"/>
          <w:i/>
          <w:color w:val="000000" w:themeColor="text1"/>
          <w:lang w:val="en-GB"/>
        </w:rPr>
        <w:t>Work &amp; Stress, 33</w:t>
      </w:r>
      <w:r w:rsidRPr="00E1054C">
        <w:rPr>
          <w:rFonts w:ascii="Times" w:hAnsi="Times"/>
          <w:color w:val="000000" w:themeColor="text1"/>
          <w:lang w:val="en-GB"/>
        </w:rPr>
        <w:t>, 1, 76-103, DOI: 10.1080/02678373.2018.1529065</w:t>
      </w:r>
    </w:p>
    <w:p w14:paraId="73E74943" w14:textId="0C92444B" w:rsidR="00657922" w:rsidRPr="00E1054C" w:rsidRDefault="00657922" w:rsidP="002E4CB3">
      <w:pPr>
        <w:spacing w:before="120" w:after="120" w:line="480" w:lineRule="auto"/>
        <w:ind w:left="-57" w:hanging="567"/>
        <w:jc w:val="both"/>
        <w:rPr>
          <w:rFonts w:ascii="Times" w:hAnsi="Times"/>
          <w:color w:val="000000" w:themeColor="text1"/>
          <w:lang w:val="en-GB"/>
        </w:rPr>
      </w:pPr>
      <w:r w:rsidRPr="00061A51">
        <w:rPr>
          <w:rFonts w:ascii="Times" w:hAnsi="Times"/>
          <w:b/>
          <w:bCs/>
          <w:color w:val="000000" w:themeColor="text1"/>
          <w:lang w:val="en-GB"/>
        </w:rPr>
        <w:t>Li Y, Tuckey M R, Bakker A, Chen P Y, &amp; Dollar M F</w:t>
      </w:r>
      <w:r w:rsidRPr="00E1054C">
        <w:rPr>
          <w:rFonts w:ascii="Times" w:hAnsi="Times"/>
          <w:color w:val="000000" w:themeColor="text1"/>
          <w:lang w:val="en-GB"/>
        </w:rPr>
        <w:t xml:space="preserve"> (2022). Linking objective and subjective job demands and resources in the JD-R model: A multilevel design. </w:t>
      </w:r>
      <w:r w:rsidRPr="00E1054C">
        <w:rPr>
          <w:rFonts w:ascii="Times" w:hAnsi="Times"/>
          <w:i/>
          <w:color w:val="000000" w:themeColor="text1"/>
          <w:lang w:val="en-GB"/>
        </w:rPr>
        <w:t>Work &amp; Stress.</w:t>
      </w:r>
      <w:r w:rsidRPr="00E1054C">
        <w:rPr>
          <w:rFonts w:ascii="Times" w:hAnsi="Times"/>
          <w:color w:val="000000" w:themeColor="text1"/>
          <w:lang w:val="en-GB"/>
        </w:rPr>
        <w:t xml:space="preserve"> </w:t>
      </w:r>
      <w:r>
        <w:fldChar w:fldCharType="begin"/>
      </w:r>
      <w:r w:rsidRPr="00114CC0">
        <w:rPr>
          <w:lang w:val="en-GB"/>
          <w:rPrChange w:id="361" w:author="Massimiliano Barattucci" w:date="2024-03-26T17:32:00Z" w16du:dateUtc="2024-03-26T16:32:00Z">
            <w:rPr/>
          </w:rPrChange>
        </w:rPr>
        <w:instrText>HYPERLINK "https://doi.org/10.1080/02678373.2022.2028319" \h</w:instrText>
      </w:r>
      <w:r>
        <w:fldChar w:fldCharType="separate"/>
      </w:r>
      <w:r w:rsidRPr="00E1054C">
        <w:rPr>
          <w:rFonts w:ascii="Times" w:hAnsi="Times"/>
          <w:color w:val="000000" w:themeColor="text1"/>
          <w:lang w:val="en-GB"/>
        </w:rPr>
        <w:t>https://doi.org/10.1080/02678373.2022.2028319</w:t>
      </w:r>
      <w:r>
        <w:rPr>
          <w:rFonts w:ascii="Times" w:hAnsi="Times"/>
          <w:color w:val="000000" w:themeColor="text1"/>
          <w:lang w:val="en-GB"/>
        </w:rPr>
        <w:fldChar w:fldCharType="end"/>
      </w:r>
    </w:p>
    <w:p w14:paraId="124C495B" w14:textId="2B84BD36" w:rsidR="00657922" w:rsidRPr="00E1054C" w:rsidRDefault="00657922" w:rsidP="002E4CB3">
      <w:pPr>
        <w:spacing w:before="120" w:after="120" w:line="480" w:lineRule="auto"/>
        <w:ind w:left="-57" w:hanging="567"/>
        <w:jc w:val="both"/>
        <w:rPr>
          <w:rFonts w:ascii="Times" w:hAnsi="Times"/>
          <w:color w:val="000000" w:themeColor="text1"/>
          <w:lang w:val="en-GB"/>
        </w:rPr>
      </w:pPr>
      <w:r w:rsidRPr="00061A51">
        <w:rPr>
          <w:rFonts w:ascii="Times" w:hAnsi="Times"/>
          <w:b/>
          <w:bCs/>
          <w:color w:val="000000" w:themeColor="text1"/>
          <w:lang w:val="en-GB"/>
        </w:rPr>
        <w:t>Liu H, Zhang X, Chang R, &amp; Wang W</w:t>
      </w:r>
      <w:r w:rsidRPr="00E1054C">
        <w:rPr>
          <w:rFonts w:ascii="Times" w:hAnsi="Times"/>
          <w:color w:val="000000" w:themeColor="text1"/>
          <w:lang w:val="en-GB"/>
        </w:rPr>
        <w:t xml:space="preserve"> (2017). </w:t>
      </w:r>
      <w:proofErr w:type="gramStart"/>
      <w:r w:rsidRPr="00E1054C">
        <w:rPr>
          <w:rFonts w:ascii="Times" w:hAnsi="Times"/>
          <w:color w:val="000000" w:themeColor="text1"/>
          <w:lang w:val="en-GB"/>
        </w:rPr>
        <w:t>A research</w:t>
      </w:r>
      <w:proofErr w:type="gramEnd"/>
      <w:r w:rsidRPr="00E1054C">
        <w:rPr>
          <w:rFonts w:ascii="Times" w:hAnsi="Times"/>
          <w:color w:val="000000" w:themeColor="text1"/>
          <w:lang w:val="en-GB"/>
        </w:rPr>
        <w:t xml:space="preserve"> regarding the relationship among intensive care nurses' self-esteem, job satisfaction and subjective well-being</w:t>
      </w:r>
      <w:r w:rsidRPr="00E1054C">
        <w:rPr>
          <w:rFonts w:ascii="Times" w:hAnsi="Times"/>
          <w:i/>
          <w:color w:val="000000" w:themeColor="text1"/>
          <w:lang w:val="en-GB"/>
        </w:rPr>
        <w:t>. International Journal of Nursing Sciences, 4</w:t>
      </w:r>
      <w:r w:rsidRPr="00E1054C">
        <w:rPr>
          <w:rFonts w:ascii="Times" w:hAnsi="Times"/>
          <w:color w:val="000000" w:themeColor="text1"/>
          <w:lang w:val="en-GB"/>
        </w:rPr>
        <w:t xml:space="preserve">(3), 291-295. </w:t>
      </w:r>
      <w:r>
        <w:fldChar w:fldCharType="begin"/>
      </w:r>
      <w:r w:rsidRPr="00BE3A23">
        <w:rPr>
          <w:lang w:val="en-GB"/>
          <w:rPrChange w:id="362" w:author="Massimiliano Barattucci" w:date="2024-03-26T15:19:00Z" w16du:dateUtc="2024-03-26T14:19:00Z">
            <w:rPr/>
          </w:rPrChange>
        </w:rPr>
        <w:instrText>HYPERLINK "https://doi.org/10.1016/j.ijnss.2017.06.008" \h</w:instrText>
      </w:r>
      <w:r>
        <w:fldChar w:fldCharType="separate"/>
      </w:r>
      <w:r w:rsidRPr="00E1054C">
        <w:rPr>
          <w:rFonts w:ascii="Times" w:hAnsi="Times"/>
          <w:color w:val="000000" w:themeColor="text1"/>
          <w:lang w:val="en-GB"/>
        </w:rPr>
        <w:t>https://doi.org/10.1016/j.ijnss.2017.06.008</w:t>
      </w:r>
      <w:r>
        <w:rPr>
          <w:rFonts w:ascii="Times" w:hAnsi="Times"/>
          <w:color w:val="000000" w:themeColor="text1"/>
          <w:lang w:val="en-GB"/>
        </w:rPr>
        <w:fldChar w:fldCharType="end"/>
      </w:r>
    </w:p>
    <w:p w14:paraId="04017FC8" w14:textId="77ECD32D" w:rsidR="00657922" w:rsidRPr="00E1054C" w:rsidRDefault="00657922" w:rsidP="002E4CB3">
      <w:pPr>
        <w:spacing w:before="120" w:after="120" w:line="480" w:lineRule="auto"/>
        <w:ind w:left="-57" w:hanging="567"/>
        <w:jc w:val="both"/>
        <w:rPr>
          <w:rFonts w:ascii="Times" w:hAnsi="Times"/>
          <w:color w:val="000000" w:themeColor="text1"/>
          <w:lang w:val="en-GB"/>
        </w:rPr>
      </w:pPr>
      <w:r w:rsidRPr="00061A51">
        <w:rPr>
          <w:rFonts w:ascii="Times" w:hAnsi="Times"/>
          <w:b/>
          <w:bCs/>
          <w:color w:val="000000" w:themeColor="text1"/>
          <w:lang w:val="en-GB"/>
        </w:rPr>
        <w:t>Maslach C, Schaufeli WB, Michael P</w:t>
      </w:r>
      <w:r w:rsidR="00851AC2" w:rsidRPr="00061A51">
        <w:rPr>
          <w:rFonts w:ascii="Times" w:hAnsi="Times"/>
          <w:b/>
          <w:bCs/>
          <w:color w:val="000000" w:themeColor="text1"/>
          <w:lang w:val="en-GB"/>
        </w:rPr>
        <w:t>,</w:t>
      </w:r>
      <w:r w:rsidRPr="00061A51">
        <w:rPr>
          <w:rFonts w:ascii="Times" w:hAnsi="Times"/>
          <w:b/>
          <w:bCs/>
          <w:color w:val="000000" w:themeColor="text1"/>
          <w:lang w:val="en-GB"/>
        </w:rPr>
        <w:t xml:space="preserve"> </w:t>
      </w:r>
      <w:r w:rsidR="00254F46">
        <w:rPr>
          <w:rFonts w:ascii="Times" w:hAnsi="Times"/>
          <w:b/>
          <w:bCs/>
          <w:color w:val="000000" w:themeColor="text1"/>
          <w:lang w:val="en-GB"/>
        </w:rPr>
        <w:t xml:space="preserve">&amp; </w:t>
      </w:r>
      <w:r w:rsidRPr="00061A51">
        <w:rPr>
          <w:rFonts w:ascii="Times" w:hAnsi="Times"/>
          <w:b/>
          <w:bCs/>
          <w:color w:val="000000" w:themeColor="text1"/>
          <w:lang w:val="en-GB"/>
        </w:rPr>
        <w:t>Leiter MP</w:t>
      </w:r>
      <w:r w:rsidRPr="00E1054C">
        <w:rPr>
          <w:rFonts w:ascii="Times" w:hAnsi="Times"/>
          <w:color w:val="000000" w:themeColor="text1"/>
          <w:lang w:val="en-GB"/>
        </w:rPr>
        <w:t xml:space="preserve"> (2001). Job Burnout. </w:t>
      </w:r>
      <w:r w:rsidRPr="00E1054C">
        <w:rPr>
          <w:rFonts w:ascii="Times" w:hAnsi="Times"/>
          <w:i/>
          <w:color w:val="000000" w:themeColor="text1"/>
          <w:lang w:val="en-GB"/>
        </w:rPr>
        <w:t>Annual Review of Psychology</w:t>
      </w:r>
      <w:r w:rsidRPr="00E1054C">
        <w:rPr>
          <w:rFonts w:ascii="Times" w:hAnsi="Times"/>
          <w:color w:val="000000" w:themeColor="text1"/>
          <w:lang w:val="en-GB"/>
        </w:rPr>
        <w:t xml:space="preserve">, </w:t>
      </w:r>
      <w:r w:rsidRPr="00E1054C">
        <w:rPr>
          <w:rFonts w:ascii="Times" w:hAnsi="Times"/>
          <w:i/>
          <w:color w:val="000000" w:themeColor="text1"/>
          <w:lang w:val="en-GB"/>
        </w:rPr>
        <w:t>52</w:t>
      </w:r>
      <w:r w:rsidRPr="00E1054C">
        <w:rPr>
          <w:rFonts w:ascii="Times" w:hAnsi="Times"/>
          <w:color w:val="000000" w:themeColor="text1"/>
          <w:lang w:val="en-GB"/>
        </w:rPr>
        <w:t>, 397–422.</w:t>
      </w:r>
    </w:p>
    <w:p w14:paraId="4ED68ADC" w14:textId="73EE82C3" w:rsidR="00657922" w:rsidRDefault="00657922" w:rsidP="002E4CB3">
      <w:pPr>
        <w:spacing w:before="120" w:after="120" w:line="480" w:lineRule="auto"/>
        <w:ind w:left="-57" w:hanging="567"/>
        <w:jc w:val="both"/>
        <w:rPr>
          <w:rFonts w:ascii="Times" w:hAnsi="Times"/>
          <w:color w:val="000000" w:themeColor="text1"/>
          <w:lang w:val="en-GB"/>
        </w:rPr>
      </w:pPr>
      <w:r w:rsidRPr="00061A51">
        <w:rPr>
          <w:rFonts w:ascii="Times" w:hAnsi="Times"/>
          <w:b/>
          <w:bCs/>
          <w:color w:val="000000" w:themeColor="text1"/>
          <w:lang w:val="en-GB"/>
        </w:rPr>
        <w:t xml:space="preserve">Molero Jurado </w:t>
      </w:r>
      <w:proofErr w:type="spellStart"/>
      <w:r w:rsidRPr="00061A51">
        <w:rPr>
          <w:rFonts w:ascii="Times" w:hAnsi="Times"/>
          <w:b/>
          <w:bCs/>
          <w:color w:val="000000" w:themeColor="text1"/>
          <w:lang w:val="en-GB"/>
        </w:rPr>
        <w:t>MdM</w:t>
      </w:r>
      <w:proofErr w:type="spellEnd"/>
      <w:r w:rsidRPr="00061A51">
        <w:rPr>
          <w:rFonts w:ascii="Times" w:hAnsi="Times"/>
          <w:b/>
          <w:bCs/>
          <w:color w:val="000000" w:themeColor="text1"/>
          <w:lang w:val="en-GB"/>
        </w:rPr>
        <w:t xml:space="preserve">, Pérez-Fuentes </w:t>
      </w:r>
      <w:proofErr w:type="spellStart"/>
      <w:r w:rsidRPr="00061A51">
        <w:rPr>
          <w:rFonts w:ascii="Times" w:hAnsi="Times"/>
          <w:b/>
          <w:bCs/>
          <w:color w:val="000000" w:themeColor="text1"/>
          <w:lang w:val="en-GB"/>
        </w:rPr>
        <w:t>MdC</w:t>
      </w:r>
      <w:proofErr w:type="spellEnd"/>
      <w:r w:rsidRPr="00061A51">
        <w:rPr>
          <w:rFonts w:ascii="Times" w:hAnsi="Times"/>
          <w:b/>
          <w:bCs/>
          <w:color w:val="000000" w:themeColor="text1"/>
          <w:lang w:val="en-GB"/>
        </w:rPr>
        <w:t xml:space="preserve">, </w:t>
      </w:r>
      <w:proofErr w:type="spellStart"/>
      <w:r w:rsidRPr="00061A51">
        <w:rPr>
          <w:rFonts w:ascii="Times" w:hAnsi="Times"/>
          <w:b/>
          <w:bCs/>
          <w:color w:val="000000" w:themeColor="text1"/>
          <w:lang w:val="en-GB"/>
        </w:rPr>
        <w:t>Gázquez</w:t>
      </w:r>
      <w:proofErr w:type="spellEnd"/>
      <w:r w:rsidRPr="00061A51">
        <w:rPr>
          <w:rFonts w:ascii="Times" w:hAnsi="Times"/>
          <w:b/>
          <w:bCs/>
          <w:color w:val="000000" w:themeColor="text1"/>
          <w:lang w:val="en-GB"/>
        </w:rPr>
        <w:t xml:space="preserve"> Linares JJ, &amp; Barragán Martín AB</w:t>
      </w:r>
      <w:r w:rsidRPr="00E1054C">
        <w:rPr>
          <w:rFonts w:ascii="Times" w:hAnsi="Times"/>
          <w:color w:val="000000" w:themeColor="text1"/>
          <w:lang w:val="en-GB"/>
        </w:rPr>
        <w:t xml:space="preserve"> (2018). Burnout in Health Professionals According to Their Self-Esteem, Social Support and Empathy Profile. </w:t>
      </w:r>
      <w:r w:rsidRPr="00E1054C">
        <w:rPr>
          <w:rFonts w:ascii="Times" w:hAnsi="Times"/>
          <w:i/>
          <w:color w:val="000000" w:themeColor="text1"/>
          <w:lang w:val="en-GB"/>
        </w:rPr>
        <w:t xml:space="preserve">Frontiers in </w:t>
      </w:r>
      <w:r>
        <w:rPr>
          <w:rFonts w:ascii="Times" w:hAnsi="Times"/>
          <w:i/>
          <w:color w:val="000000" w:themeColor="text1"/>
          <w:lang w:val="en-GB"/>
        </w:rPr>
        <w:t>P</w:t>
      </w:r>
      <w:r w:rsidRPr="00E1054C">
        <w:rPr>
          <w:rFonts w:ascii="Times" w:hAnsi="Times"/>
          <w:i/>
          <w:color w:val="000000" w:themeColor="text1"/>
          <w:lang w:val="en-GB"/>
        </w:rPr>
        <w:t xml:space="preserve">sychology. 9, </w:t>
      </w:r>
      <w:r w:rsidRPr="00E1054C">
        <w:rPr>
          <w:rFonts w:ascii="Times" w:hAnsi="Times"/>
          <w:color w:val="000000" w:themeColor="text1"/>
          <w:lang w:val="en-GB"/>
        </w:rPr>
        <w:t xml:space="preserve">424. </w:t>
      </w:r>
      <w:proofErr w:type="spellStart"/>
      <w:r w:rsidRPr="00E1054C">
        <w:rPr>
          <w:rFonts w:ascii="Times" w:hAnsi="Times"/>
          <w:color w:val="000000" w:themeColor="text1"/>
          <w:lang w:val="en-GB"/>
        </w:rPr>
        <w:t>doi</w:t>
      </w:r>
      <w:proofErr w:type="spellEnd"/>
      <w:r w:rsidRPr="00E1054C">
        <w:rPr>
          <w:rFonts w:ascii="Times" w:hAnsi="Times"/>
          <w:color w:val="000000" w:themeColor="text1"/>
          <w:lang w:val="en-GB"/>
        </w:rPr>
        <w:t>: 10.3389/fpsyg.2018.00424</w:t>
      </w:r>
    </w:p>
    <w:p w14:paraId="60D3FF45" w14:textId="55CD5695" w:rsidR="00B9419D" w:rsidRPr="00E1054C" w:rsidRDefault="00B9419D" w:rsidP="00B9419D">
      <w:pPr>
        <w:spacing w:before="120" w:after="120" w:line="480" w:lineRule="auto"/>
        <w:ind w:left="-57" w:hanging="567"/>
        <w:jc w:val="both"/>
        <w:rPr>
          <w:rFonts w:ascii="Times" w:hAnsi="Times"/>
          <w:color w:val="000000" w:themeColor="text1"/>
          <w:lang w:val="en-GB"/>
        </w:rPr>
      </w:pPr>
      <w:r w:rsidRPr="00217CD4">
        <w:rPr>
          <w:rFonts w:ascii="Times" w:hAnsi="Times"/>
          <w:b/>
          <w:bCs/>
          <w:color w:val="000000" w:themeColor="text1"/>
          <w:lang w:val="en-US"/>
        </w:rPr>
        <w:t xml:space="preserve">Muse, LA, </w:t>
      </w:r>
      <w:r w:rsidR="00254F46" w:rsidRPr="00217CD4">
        <w:rPr>
          <w:rFonts w:ascii="Times" w:hAnsi="Times"/>
          <w:b/>
          <w:bCs/>
          <w:color w:val="000000" w:themeColor="text1"/>
          <w:lang w:val="en-US"/>
        </w:rPr>
        <w:t>&amp;</w:t>
      </w:r>
      <w:r w:rsidRPr="00217CD4">
        <w:rPr>
          <w:rFonts w:ascii="Times" w:hAnsi="Times"/>
          <w:b/>
          <w:bCs/>
          <w:color w:val="000000" w:themeColor="text1"/>
          <w:lang w:val="en-US"/>
        </w:rPr>
        <w:t xml:space="preserve"> Stamper, CL</w:t>
      </w:r>
      <w:r w:rsidRPr="00217CD4">
        <w:rPr>
          <w:rFonts w:ascii="Times" w:hAnsi="Times"/>
          <w:color w:val="000000" w:themeColor="text1"/>
          <w:lang w:val="en-US"/>
        </w:rPr>
        <w:t xml:space="preserve"> (2007). </w:t>
      </w:r>
      <w:r w:rsidRPr="00B9419D">
        <w:rPr>
          <w:rFonts w:ascii="Times" w:hAnsi="Times"/>
          <w:color w:val="000000" w:themeColor="text1"/>
          <w:lang w:val="en-GB"/>
        </w:rPr>
        <w:t>Perceived organizational support: evidence</w:t>
      </w:r>
      <w:r>
        <w:rPr>
          <w:rFonts w:ascii="Times" w:hAnsi="Times"/>
          <w:color w:val="000000" w:themeColor="text1"/>
          <w:lang w:val="en-GB"/>
        </w:rPr>
        <w:t xml:space="preserve"> </w:t>
      </w:r>
      <w:r w:rsidRPr="00B9419D">
        <w:rPr>
          <w:rFonts w:ascii="Times" w:hAnsi="Times"/>
          <w:color w:val="000000" w:themeColor="text1"/>
          <w:lang w:val="en-GB"/>
        </w:rPr>
        <w:t>for a mediated association with work performance. J</w:t>
      </w:r>
      <w:r>
        <w:rPr>
          <w:rFonts w:ascii="Times" w:hAnsi="Times"/>
          <w:color w:val="000000" w:themeColor="text1"/>
          <w:lang w:val="en-GB"/>
        </w:rPr>
        <w:t>ournal of</w:t>
      </w:r>
      <w:r w:rsidRPr="00B9419D">
        <w:rPr>
          <w:rFonts w:ascii="Times" w:hAnsi="Times"/>
          <w:color w:val="000000" w:themeColor="text1"/>
          <w:lang w:val="en-GB"/>
        </w:rPr>
        <w:t xml:space="preserve"> Manag</w:t>
      </w:r>
      <w:r>
        <w:rPr>
          <w:rFonts w:ascii="Times" w:hAnsi="Times"/>
          <w:color w:val="000000" w:themeColor="text1"/>
          <w:lang w:val="en-GB"/>
        </w:rPr>
        <w:t>ement</w:t>
      </w:r>
      <w:r w:rsidRPr="00B9419D">
        <w:rPr>
          <w:rFonts w:ascii="Times" w:hAnsi="Times"/>
          <w:color w:val="000000" w:themeColor="text1"/>
          <w:lang w:val="en-GB"/>
        </w:rPr>
        <w:t xml:space="preserve"> Issues</w:t>
      </w:r>
      <w:r>
        <w:rPr>
          <w:rFonts w:ascii="Times" w:hAnsi="Times"/>
          <w:color w:val="000000" w:themeColor="text1"/>
          <w:lang w:val="en-GB"/>
        </w:rPr>
        <w:t>,</w:t>
      </w:r>
      <w:r w:rsidRPr="00B9419D">
        <w:rPr>
          <w:rFonts w:ascii="Times" w:hAnsi="Times"/>
          <w:color w:val="000000" w:themeColor="text1"/>
          <w:lang w:val="en-GB"/>
        </w:rPr>
        <w:t xml:space="preserve"> </w:t>
      </w:r>
      <w:r w:rsidRPr="00B9419D">
        <w:rPr>
          <w:rFonts w:ascii="Times" w:hAnsi="Times"/>
          <w:i/>
          <w:iCs/>
          <w:color w:val="000000" w:themeColor="text1"/>
          <w:lang w:val="en-GB"/>
        </w:rPr>
        <w:t>19</w:t>
      </w:r>
      <w:r w:rsidRPr="00B9419D">
        <w:rPr>
          <w:rFonts w:ascii="Times" w:hAnsi="Times"/>
          <w:color w:val="000000" w:themeColor="text1"/>
          <w:lang w:val="en-GB"/>
        </w:rPr>
        <w:t>,</w:t>
      </w:r>
      <w:r>
        <w:rPr>
          <w:rFonts w:ascii="Times" w:hAnsi="Times"/>
          <w:color w:val="000000" w:themeColor="text1"/>
          <w:lang w:val="en-GB"/>
        </w:rPr>
        <w:t xml:space="preserve"> </w:t>
      </w:r>
      <w:r w:rsidRPr="00B9419D">
        <w:rPr>
          <w:rFonts w:ascii="Times" w:hAnsi="Times"/>
          <w:color w:val="000000" w:themeColor="text1"/>
          <w:lang w:val="en-GB"/>
        </w:rPr>
        <w:t>517–535</w:t>
      </w:r>
      <w:r>
        <w:rPr>
          <w:rFonts w:ascii="Times" w:hAnsi="Times"/>
          <w:color w:val="000000" w:themeColor="text1"/>
          <w:lang w:val="en-GB"/>
        </w:rPr>
        <w:t>.</w:t>
      </w:r>
    </w:p>
    <w:p w14:paraId="0AEF5192" w14:textId="4F511C80" w:rsidR="00657922" w:rsidRPr="00E1054C" w:rsidRDefault="00657922" w:rsidP="002E4CB3">
      <w:pPr>
        <w:spacing w:before="120" w:after="120" w:line="480" w:lineRule="auto"/>
        <w:ind w:left="-57" w:hanging="567"/>
        <w:jc w:val="both"/>
        <w:rPr>
          <w:rFonts w:ascii="Times" w:hAnsi="Times"/>
          <w:color w:val="000000" w:themeColor="text1"/>
          <w:lang w:val="en-GB"/>
        </w:rPr>
      </w:pPr>
      <w:proofErr w:type="spellStart"/>
      <w:r w:rsidRPr="00061A51">
        <w:rPr>
          <w:rFonts w:ascii="Times" w:hAnsi="Times"/>
          <w:b/>
          <w:bCs/>
          <w:color w:val="000000" w:themeColor="text1"/>
          <w:lang w:val="en-GB"/>
        </w:rPr>
        <w:lastRenderedPageBreak/>
        <w:t>Özyer</w:t>
      </w:r>
      <w:proofErr w:type="spellEnd"/>
      <w:r w:rsidRPr="00061A51">
        <w:rPr>
          <w:rFonts w:ascii="Times" w:hAnsi="Times"/>
          <w:b/>
          <w:bCs/>
          <w:color w:val="000000" w:themeColor="text1"/>
          <w:lang w:val="en-GB"/>
        </w:rPr>
        <w:t xml:space="preserve"> K, Berk A, &amp; </w:t>
      </w:r>
      <w:proofErr w:type="spellStart"/>
      <w:r w:rsidRPr="00061A51">
        <w:rPr>
          <w:rFonts w:ascii="Times" w:hAnsi="Times"/>
          <w:b/>
          <w:bCs/>
          <w:color w:val="000000" w:themeColor="text1"/>
          <w:lang w:val="en-GB"/>
        </w:rPr>
        <w:t>Polatcı</w:t>
      </w:r>
      <w:proofErr w:type="spellEnd"/>
      <w:r w:rsidRPr="00061A51">
        <w:rPr>
          <w:rFonts w:ascii="Times" w:hAnsi="Times"/>
          <w:b/>
          <w:bCs/>
          <w:color w:val="000000" w:themeColor="text1"/>
          <w:lang w:val="en-GB"/>
        </w:rPr>
        <w:t xml:space="preserve"> S</w:t>
      </w:r>
      <w:r w:rsidRPr="00E1054C">
        <w:rPr>
          <w:rFonts w:ascii="Times" w:hAnsi="Times"/>
          <w:color w:val="000000" w:themeColor="text1"/>
          <w:lang w:val="en-GB"/>
        </w:rPr>
        <w:t xml:space="preserve"> (2016). Does the Perceived Organizational Support Reduce Burnout? A Survey on Turkish Health Sector. </w:t>
      </w:r>
      <w:r w:rsidRPr="00E1054C">
        <w:rPr>
          <w:rFonts w:ascii="Times" w:hAnsi="Times"/>
          <w:i/>
          <w:color w:val="000000" w:themeColor="text1"/>
          <w:lang w:val="en-GB"/>
        </w:rPr>
        <w:t>International Journal of Business Administration and Management Research 2(</w:t>
      </w:r>
      <w:r w:rsidRPr="00E1054C">
        <w:rPr>
          <w:rFonts w:ascii="Times" w:hAnsi="Times"/>
          <w:color w:val="000000" w:themeColor="text1"/>
          <w:lang w:val="en-GB"/>
        </w:rPr>
        <w:t>1), 22-27.</w:t>
      </w:r>
    </w:p>
    <w:p w14:paraId="4EF9B87E" w14:textId="53161A4B" w:rsidR="00657922" w:rsidRPr="00AF5BEA" w:rsidRDefault="00657922" w:rsidP="002E4CB3">
      <w:pPr>
        <w:spacing w:before="120" w:after="120" w:line="480" w:lineRule="auto"/>
        <w:ind w:left="-57" w:hanging="567"/>
        <w:jc w:val="both"/>
        <w:rPr>
          <w:rFonts w:ascii="Times" w:hAnsi="Times"/>
          <w:color w:val="000000" w:themeColor="text1"/>
        </w:rPr>
      </w:pPr>
      <w:r w:rsidRPr="00061A51">
        <w:rPr>
          <w:rFonts w:ascii="Times" w:hAnsi="Times"/>
          <w:b/>
          <w:bCs/>
          <w:color w:val="000000" w:themeColor="text1"/>
        </w:rPr>
        <w:t>Palestini L, Prati G, Pietrantoni L, &amp; Cicognani E.</w:t>
      </w:r>
      <w:r w:rsidRPr="00AF5BEA">
        <w:rPr>
          <w:rFonts w:ascii="Times" w:hAnsi="Times"/>
          <w:color w:val="000000" w:themeColor="text1"/>
        </w:rPr>
        <w:t xml:space="preserve"> (2009). La qualità della vita professionale nel lavoro di soccorso: Un contributo alla validazione italiana della Professional Quality of Life Scale (</w:t>
      </w:r>
      <w:proofErr w:type="spellStart"/>
      <w:r w:rsidRPr="00AF5BEA">
        <w:rPr>
          <w:rFonts w:ascii="Times" w:hAnsi="Times"/>
          <w:color w:val="000000" w:themeColor="text1"/>
        </w:rPr>
        <w:t>ProQOL</w:t>
      </w:r>
      <w:proofErr w:type="spellEnd"/>
      <w:r w:rsidRPr="00AF5BEA">
        <w:rPr>
          <w:rFonts w:ascii="Times" w:hAnsi="Times"/>
          <w:color w:val="000000" w:themeColor="text1"/>
        </w:rPr>
        <w:t xml:space="preserve">). </w:t>
      </w:r>
      <w:r w:rsidRPr="00AF5BEA">
        <w:rPr>
          <w:rFonts w:ascii="Times" w:hAnsi="Times"/>
          <w:i/>
          <w:color w:val="000000" w:themeColor="text1"/>
        </w:rPr>
        <w:t xml:space="preserve">Psicoterapia Cognitiva e Comportamentale, 15, </w:t>
      </w:r>
      <w:r w:rsidRPr="00AF5BEA">
        <w:rPr>
          <w:rFonts w:ascii="Times" w:hAnsi="Times"/>
          <w:color w:val="000000" w:themeColor="text1"/>
        </w:rPr>
        <w:t>205–227.</w:t>
      </w:r>
    </w:p>
    <w:p w14:paraId="521A626C" w14:textId="5A125046" w:rsidR="00657922" w:rsidRPr="00E1054C" w:rsidRDefault="00657922" w:rsidP="002E4CB3">
      <w:pPr>
        <w:spacing w:before="120" w:after="120" w:line="480" w:lineRule="auto"/>
        <w:ind w:left="-57" w:hanging="567"/>
        <w:jc w:val="both"/>
        <w:rPr>
          <w:rFonts w:ascii="Times" w:hAnsi="Times"/>
          <w:color w:val="000000" w:themeColor="text1"/>
          <w:lang w:val="en-GB"/>
        </w:rPr>
      </w:pPr>
      <w:proofErr w:type="spellStart"/>
      <w:r w:rsidRPr="00061A51">
        <w:rPr>
          <w:rFonts w:ascii="Times" w:hAnsi="Times"/>
          <w:b/>
          <w:bCs/>
          <w:color w:val="000000" w:themeColor="text1"/>
        </w:rPr>
        <w:t>Podsakoff</w:t>
      </w:r>
      <w:proofErr w:type="spellEnd"/>
      <w:r w:rsidRPr="00061A51">
        <w:rPr>
          <w:rFonts w:ascii="Times" w:hAnsi="Times"/>
          <w:b/>
          <w:bCs/>
          <w:color w:val="000000" w:themeColor="text1"/>
        </w:rPr>
        <w:t xml:space="preserve"> PM, MacKenzie SB, Lee JY et al.</w:t>
      </w:r>
      <w:r w:rsidRPr="003F253D">
        <w:rPr>
          <w:rFonts w:ascii="Times" w:hAnsi="Times"/>
          <w:color w:val="000000" w:themeColor="text1"/>
        </w:rPr>
        <w:t xml:space="preserve"> </w:t>
      </w:r>
      <w:r w:rsidRPr="00E1054C">
        <w:rPr>
          <w:rFonts w:ascii="Times" w:hAnsi="Times"/>
          <w:color w:val="000000" w:themeColor="text1"/>
          <w:lang w:val="en-GB"/>
        </w:rPr>
        <w:t xml:space="preserve">(2003) Common method biases in </w:t>
      </w:r>
      <w:proofErr w:type="spellStart"/>
      <w:r w:rsidRPr="00E1054C">
        <w:rPr>
          <w:rFonts w:ascii="Times" w:hAnsi="Times"/>
          <w:color w:val="000000" w:themeColor="text1"/>
          <w:lang w:val="en-GB"/>
        </w:rPr>
        <w:t>behavioral</w:t>
      </w:r>
      <w:proofErr w:type="spellEnd"/>
      <w:r w:rsidRPr="00E1054C">
        <w:rPr>
          <w:rFonts w:ascii="Times" w:hAnsi="Times"/>
          <w:color w:val="000000" w:themeColor="text1"/>
          <w:lang w:val="en-GB"/>
        </w:rPr>
        <w:t xml:space="preserve"> research: A critical review of the literature and recommended remedies. </w:t>
      </w:r>
      <w:r w:rsidRPr="00E1054C">
        <w:rPr>
          <w:rFonts w:ascii="Times" w:hAnsi="Times"/>
          <w:i/>
          <w:color w:val="000000" w:themeColor="text1"/>
          <w:lang w:val="en-GB"/>
        </w:rPr>
        <w:t>Journal of Applied Psychology 88</w:t>
      </w:r>
      <w:r w:rsidRPr="00E1054C">
        <w:rPr>
          <w:rFonts w:ascii="Times" w:hAnsi="Times"/>
          <w:color w:val="000000" w:themeColor="text1"/>
          <w:lang w:val="en-GB"/>
        </w:rPr>
        <w:t>, 879–903.</w:t>
      </w:r>
    </w:p>
    <w:p w14:paraId="546A3168" w14:textId="050FCCC2" w:rsidR="00657922" w:rsidRPr="00E1054C" w:rsidRDefault="00657922" w:rsidP="002E4CB3">
      <w:pPr>
        <w:spacing w:before="120" w:after="120" w:line="480" w:lineRule="auto"/>
        <w:ind w:left="-57" w:hanging="567"/>
        <w:jc w:val="both"/>
        <w:rPr>
          <w:rStyle w:val="Collegamentoipertestuale"/>
          <w:rFonts w:ascii="Times" w:hAnsi="Times"/>
          <w:color w:val="000000" w:themeColor="text1"/>
          <w:shd w:val="clear" w:color="auto" w:fill="FFFFFF"/>
          <w:lang w:val="en-GB"/>
        </w:rPr>
      </w:pPr>
      <w:r w:rsidRPr="00061A51">
        <w:rPr>
          <w:rFonts w:ascii="Times" w:hAnsi="Times"/>
          <w:b/>
          <w:bCs/>
          <w:color w:val="000000" w:themeColor="text1"/>
          <w:shd w:val="clear" w:color="auto" w:fill="FFFFFF"/>
          <w:lang w:val="en-GB"/>
        </w:rPr>
        <w:t>Preacher K J, &amp; Hayes A F</w:t>
      </w:r>
      <w:r w:rsidRPr="00E1054C">
        <w:rPr>
          <w:rFonts w:ascii="Times" w:hAnsi="Times"/>
          <w:color w:val="000000" w:themeColor="text1"/>
          <w:shd w:val="clear" w:color="auto" w:fill="FFFFFF"/>
          <w:lang w:val="en-GB"/>
        </w:rPr>
        <w:t xml:space="preserve"> (2004). SPSS and SAS procedures for estimating indirect effects in simple mediation models. </w:t>
      </w:r>
      <w:proofErr w:type="spellStart"/>
      <w:r w:rsidRPr="00E1054C">
        <w:rPr>
          <w:rStyle w:val="Enfasicorsivo"/>
          <w:rFonts w:ascii="Times" w:hAnsi="Times"/>
          <w:color w:val="000000" w:themeColor="text1"/>
          <w:shd w:val="clear" w:color="auto" w:fill="FFFFFF"/>
          <w:lang w:val="en-GB"/>
        </w:rPr>
        <w:t>Behavior</w:t>
      </w:r>
      <w:proofErr w:type="spellEnd"/>
      <w:r w:rsidRPr="00E1054C">
        <w:rPr>
          <w:rStyle w:val="Enfasicorsivo"/>
          <w:rFonts w:ascii="Times" w:hAnsi="Times"/>
          <w:color w:val="000000" w:themeColor="text1"/>
          <w:shd w:val="clear" w:color="auto" w:fill="FFFFFF"/>
          <w:lang w:val="en-GB"/>
        </w:rPr>
        <w:t xml:space="preserve"> Research Methods, Instruments &amp; Computers, 36</w:t>
      </w:r>
      <w:r w:rsidRPr="00E1054C">
        <w:rPr>
          <w:rFonts w:ascii="Times" w:hAnsi="Times"/>
          <w:color w:val="000000" w:themeColor="text1"/>
          <w:shd w:val="clear" w:color="auto" w:fill="FFFFFF"/>
          <w:lang w:val="en-GB"/>
        </w:rPr>
        <w:t>(4), 717–731. </w:t>
      </w:r>
      <w:r>
        <w:fldChar w:fldCharType="begin"/>
      </w:r>
      <w:r w:rsidRPr="00BE3A23">
        <w:rPr>
          <w:lang w:val="en-GB"/>
          <w:rPrChange w:id="363" w:author="Massimiliano Barattucci" w:date="2024-03-26T15:19:00Z" w16du:dateUtc="2024-03-26T14:19:00Z">
            <w:rPr/>
          </w:rPrChange>
        </w:rPr>
        <w:instrText>HYPERLINK "https://psycnet.apa.org/doi/10.3758/BF03206553" \t "_blank"</w:instrText>
      </w:r>
      <w:r>
        <w:fldChar w:fldCharType="separate"/>
      </w:r>
      <w:r w:rsidRPr="00E1054C">
        <w:rPr>
          <w:rStyle w:val="Collegamentoipertestuale"/>
          <w:rFonts w:ascii="Times" w:hAnsi="Times"/>
          <w:color w:val="000000" w:themeColor="text1"/>
          <w:shd w:val="clear" w:color="auto" w:fill="FFFFFF"/>
          <w:lang w:val="en-GB"/>
        </w:rPr>
        <w:t>https://doi.org/10.3758/BF03206553</w:t>
      </w:r>
      <w:r>
        <w:rPr>
          <w:rStyle w:val="Collegamentoipertestuale"/>
          <w:rFonts w:ascii="Times" w:hAnsi="Times"/>
          <w:color w:val="000000" w:themeColor="text1"/>
          <w:shd w:val="clear" w:color="auto" w:fill="FFFFFF"/>
          <w:lang w:val="en-GB"/>
        </w:rPr>
        <w:fldChar w:fldCharType="end"/>
      </w:r>
    </w:p>
    <w:p w14:paraId="378C5793" w14:textId="01CD6D11" w:rsidR="003F253D" w:rsidRDefault="00657922" w:rsidP="003F253D">
      <w:pPr>
        <w:spacing w:before="120" w:after="120" w:line="480" w:lineRule="auto"/>
        <w:ind w:left="-57" w:hanging="567"/>
        <w:jc w:val="both"/>
        <w:rPr>
          <w:rFonts w:ascii="Times" w:hAnsi="Times"/>
          <w:color w:val="000000" w:themeColor="text1"/>
          <w:lang w:val="en-GB"/>
        </w:rPr>
      </w:pPr>
      <w:r w:rsidRPr="00466A2E">
        <w:rPr>
          <w:rFonts w:ascii="Times" w:hAnsi="Times"/>
          <w:b/>
          <w:bCs/>
          <w:color w:val="000000" w:themeColor="text1"/>
          <w:lang w:val="en-GB"/>
        </w:rPr>
        <w:t>Ramaci T, Rapisarda V, Bellini D, Mucci N, De Giorgio A, Barattucci M</w:t>
      </w:r>
      <w:r w:rsidRPr="00466A2E">
        <w:rPr>
          <w:rFonts w:ascii="Times" w:hAnsi="Times"/>
          <w:color w:val="000000" w:themeColor="text1"/>
          <w:lang w:val="en-GB"/>
        </w:rPr>
        <w:t xml:space="preserve"> (2020). </w:t>
      </w:r>
      <w:r w:rsidRPr="00E1054C">
        <w:rPr>
          <w:rFonts w:ascii="Times" w:hAnsi="Times"/>
          <w:color w:val="000000" w:themeColor="text1"/>
          <w:lang w:val="en-GB"/>
        </w:rPr>
        <w:t xml:space="preserve">Mindfulness as a Protective Factor for Dissatisfaction in HCWs: The Moderating Role of Mindful Attention between Climate Stress and Job Satisfaction. </w:t>
      </w:r>
      <w:r w:rsidRPr="00E1054C">
        <w:rPr>
          <w:rFonts w:ascii="Times" w:hAnsi="Times"/>
          <w:i/>
          <w:color w:val="000000" w:themeColor="text1"/>
          <w:lang w:val="en-GB"/>
        </w:rPr>
        <w:t>International Journal of Environmental Research and Public Health, 17(</w:t>
      </w:r>
      <w:r w:rsidRPr="00E1054C">
        <w:rPr>
          <w:rFonts w:ascii="Times" w:hAnsi="Times"/>
          <w:color w:val="000000" w:themeColor="text1"/>
          <w:lang w:val="en-GB"/>
        </w:rPr>
        <w:t xml:space="preserve">11), 3818. </w:t>
      </w:r>
      <w:r>
        <w:fldChar w:fldCharType="begin"/>
      </w:r>
      <w:r w:rsidRPr="00BE3A23">
        <w:rPr>
          <w:lang w:val="en-GB"/>
          <w:rPrChange w:id="364" w:author="Massimiliano Barattucci" w:date="2024-03-26T15:19:00Z" w16du:dateUtc="2024-03-26T14:19:00Z">
            <w:rPr/>
          </w:rPrChange>
        </w:rPr>
        <w:instrText>HYPERLINK "https://doi.org/10.3390/ijerph17113818"</w:instrText>
      </w:r>
      <w:r>
        <w:fldChar w:fldCharType="separate"/>
      </w:r>
      <w:r w:rsidRPr="00E1054C">
        <w:rPr>
          <w:rStyle w:val="Collegamentoipertestuale"/>
          <w:rFonts w:ascii="Times" w:hAnsi="Times"/>
          <w:lang w:val="en-GB"/>
        </w:rPr>
        <w:t>https://doi.org/10.3390/ijerph17113818</w:t>
      </w:r>
      <w:r>
        <w:rPr>
          <w:rStyle w:val="Collegamentoipertestuale"/>
          <w:rFonts w:ascii="Times" w:hAnsi="Times"/>
          <w:lang w:val="en-GB"/>
        </w:rPr>
        <w:fldChar w:fldCharType="end"/>
      </w:r>
    </w:p>
    <w:p w14:paraId="207D3F56" w14:textId="1FA264AC" w:rsidR="00657922" w:rsidRPr="003F253D" w:rsidRDefault="00657922" w:rsidP="003F253D">
      <w:pPr>
        <w:spacing w:before="120" w:after="120" w:line="480" w:lineRule="auto"/>
        <w:ind w:left="-57" w:hanging="567"/>
        <w:jc w:val="both"/>
        <w:rPr>
          <w:rFonts w:ascii="Times" w:hAnsi="Times"/>
          <w:color w:val="000000" w:themeColor="text1"/>
          <w:lang w:val="en-GB"/>
        </w:rPr>
      </w:pPr>
      <w:r w:rsidRPr="00061A51">
        <w:rPr>
          <w:rFonts w:ascii="Times" w:hAnsi="Times"/>
          <w:b/>
          <w:bCs/>
          <w:color w:val="000000" w:themeColor="text1"/>
          <w:lang w:val="en-US"/>
        </w:rPr>
        <w:t>Rao</w:t>
      </w:r>
      <w:r w:rsidR="003F253D" w:rsidRPr="00061A51">
        <w:rPr>
          <w:rFonts w:ascii="Times" w:hAnsi="Times"/>
          <w:b/>
          <w:bCs/>
          <w:color w:val="000000" w:themeColor="text1"/>
          <w:lang w:val="en-US"/>
        </w:rPr>
        <w:t xml:space="preserve"> B, </w:t>
      </w:r>
      <w:r w:rsidRPr="00061A51">
        <w:rPr>
          <w:rFonts w:ascii="Times" w:hAnsi="Times"/>
          <w:b/>
          <w:bCs/>
          <w:color w:val="000000" w:themeColor="text1"/>
          <w:lang w:val="en-US"/>
        </w:rPr>
        <w:t xml:space="preserve">&amp; Krishna </w:t>
      </w:r>
      <w:r w:rsidR="003F253D" w:rsidRPr="00061A51">
        <w:rPr>
          <w:rFonts w:ascii="Times" w:hAnsi="Times"/>
          <w:b/>
          <w:bCs/>
          <w:color w:val="000000" w:themeColor="text1"/>
          <w:lang w:val="en-US"/>
        </w:rPr>
        <w:t>G</w:t>
      </w:r>
      <w:r w:rsidR="003F253D" w:rsidRPr="003F253D">
        <w:rPr>
          <w:rFonts w:ascii="Times" w:hAnsi="Times"/>
          <w:color w:val="000000" w:themeColor="text1"/>
          <w:lang w:val="en-US"/>
        </w:rPr>
        <w:t xml:space="preserve"> (</w:t>
      </w:r>
      <w:r w:rsidRPr="003F253D">
        <w:rPr>
          <w:rFonts w:ascii="Times" w:hAnsi="Times"/>
          <w:color w:val="000000" w:themeColor="text1"/>
          <w:lang w:val="en-US"/>
        </w:rPr>
        <w:t>2021).</w:t>
      </w:r>
      <w:r w:rsidR="003F253D" w:rsidRPr="003F253D">
        <w:rPr>
          <w:rFonts w:ascii="Times" w:hAnsi="Times"/>
          <w:color w:val="000000" w:themeColor="text1"/>
          <w:lang w:val="en-US"/>
        </w:rPr>
        <w:t xml:space="preserve"> Employee Stress and Its Impact </w:t>
      </w:r>
      <w:proofErr w:type="gramStart"/>
      <w:r w:rsidR="003F253D" w:rsidRPr="003F253D">
        <w:rPr>
          <w:rFonts w:ascii="Times" w:hAnsi="Times"/>
          <w:color w:val="000000" w:themeColor="text1"/>
          <w:lang w:val="en-US"/>
        </w:rPr>
        <w:t>On</w:t>
      </w:r>
      <w:proofErr w:type="gramEnd"/>
      <w:r w:rsidR="003F253D" w:rsidRPr="003F253D">
        <w:rPr>
          <w:rFonts w:ascii="Times" w:hAnsi="Times"/>
          <w:color w:val="000000" w:themeColor="text1"/>
          <w:lang w:val="en-US"/>
        </w:rPr>
        <w:t xml:space="preserve"> Employee Performance Among Women Employees </w:t>
      </w:r>
      <w:r w:rsidR="003F253D">
        <w:rPr>
          <w:rFonts w:ascii="Times" w:hAnsi="Times"/>
          <w:color w:val="000000" w:themeColor="text1"/>
          <w:lang w:val="en-US"/>
        </w:rPr>
        <w:t>i</w:t>
      </w:r>
      <w:r w:rsidR="003F253D" w:rsidRPr="003F253D">
        <w:rPr>
          <w:rFonts w:ascii="Times" w:hAnsi="Times"/>
          <w:color w:val="000000" w:themeColor="text1"/>
          <w:lang w:val="en-US"/>
        </w:rPr>
        <w:t xml:space="preserve">n Mysore District. </w:t>
      </w:r>
      <w:r w:rsidR="003F253D" w:rsidRPr="003F253D">
        <w:rPr>
          <w:rFonts w:ascii="Times" w:hAnsi="Times"/>
          <w:i/>
          <w:color w:val="000000" w:themeColor="text1"/>
          <w:lang w:val="en-US"/>
        </w:rPr>
        <w:t>Nat. Volatiles &amp; Essent. Oils</w:t>
      </w:r>
      <w:r w:rsidR="003F253D" w:rsidRPr="003F253D">
        <w:rPr>
          <w:rFonts w:ascii="Times" w:hAnsi="Times"/>
          <w:color w:val="000000" w:themeColor="text1"/>
          <w:lang w:val="en-US"/>
        </w:rPr>
        <w:t xml:space="preserve">, </w:t>
      </w:r>
      <w:r w:rsidR="003F253D" w:rsidRPr="003F253D">
        <w:rPr>
          <w:rFonts w:ascii="Times" w:hAnsi="Times"/>
          <w:i/>
          <w:color w:val="000000" w:themeColor="text1"/>
          <w:lang w:val="en-US"/>
        </w:rPr>
        <w:t>8</w:t>
      </w:r>
      <w:r w:rsidR="003F253D" w:rsidRPr="003F253D">
        <w:rPr>
          <w:rFonts w:ascii="Times" w:hAnsi="Times"/>
          <w:color w:val="000000" w:themeColor="text1"/>
          <w:lang w:val="en-US"/>
        </w:rPr>
        <w:t>(4), 13997-14015</w:t>
      </w:r>
    </w:p>
    <w:p w14:paraId="3D713869" w14:textId="04E18689" w:rsidR="00657922" w:rsidRPr="00E1054C" w:rsidRDefault="00657922" w:rsidP="002E4CB3">
      <w:pPr>
        <w:spacing w:before="120" w:after="120" w:line="480" w:lineRule="auto"/>
        <w:ind w:left="-57" w:hanging="567"/>
        <w:jc w:val="both"/>
        <w:rPr>
          <w:rFonts w:ascii="Times" w:hAnsi="Times"/>
          <w:color w:val="000000" w:themeColor="text1"/>
          <w:lang w:val="en-GB"/>
        </w:rPr>
      </w:pPr>
      <w:r w:rsidRPr="00061A51">
        <w:rPr>
          <w:rFonts w:ascii="Times" w:hAnsi="Times"/>
          <w:b/>
          <w:bCs/>
          <w:color w:val="000000" w:themeColor="text1"/>
          <w:lang w:val="en-US"/>
        </w:rPr>
        <w:t>Rhoades L, &amp; Eisenberger R</w:t>
      </w:r>
      <w:r w:rsidRPr="003F253D">
        <w:rPr>
          <w:rFonts w:ascii="Times" w:hAnsi="Times"/>
          <w:color w:val="000000" w:themeColor="text1"/>
          <w:lang w:val="en-US"/>
        </w:rPr>
        <w:t xml:space="preserve"> (2002). </w:t>
      </w:r>
      <w:r w:rsidRPr="00E1054C">
        <w:rPr>
          <w:rFonts w:ascii="Times" w:hAnsi="Times"/>
          <w:color w:val="000000" w:themeColor="text1"/>
          <w:lang w:val="en-GB"/>
        </w:rPr>
        <w:t xml:space="preserve">Perceived Organizational Support: A Review of the Literature. </w:t>
      </w:r>
      <w:r w:rsidRPr="00E1054C">
        <w:rPr>
          <w:rFonts w:ascii="Times" w:hAnsi="Times"/>
          <w:i/>
          <w:color w:val="000000" w:themeColor="text1"/>
          <w:lang w:val="en-GB"/>
        </w:rPr>
        <w:t>Journal of Applied Psychology,</w:t>
      </w:r>
      <w:r w:rsidRPr="00E1054C">
        <w:rPr>
          <w:rFonts w:ascii="Times" w:hAnsi="Times"/>
          <w:color w:val="000000" w:themeColor="text1"/>
          <w:lang w:val="en-GB"/>
        </w:rPr>
        <w:t xml:space="preserve"> 698-714.</w:t>
      </w:r>
    </w:p>
    <w:p w14:paraId="4C044FD8" w14:textId="6FDE642E" w:rsidR="00657922" w:rsidRPr="00E1054C" w:rsidRDefault="00657922" w:rsidP="002E4CB3">
      <w:pPr>
        <w:spacing w:before="120" w:after="120" w:line="480" w:lineRule="auto"/>
        <w:ind w:left="-57" w:hanging="567"/>
        <w:jc w:val="both"/>
        <w:rPr>
          <w:rFonts w:ascii="Times" w:hAnsi="Times"/>
          <w:color w:val="000000" w:themeColor="text1"/>
          <w:lang w:val="en-GB"/>
        </w:rPr>
      </w:pPr>
      <w:r w:rsidRPr="00061A51">
        <w:rPr>
          <w:rFonts w:ascii="Times" w:hAnsi="Times"/>
          <w:b/>
          <w:bCs/>
          <w:color w:val="000000" w:themeColor="text1"/>
          <w:lang w:val="en-GB"/>
        </w:rPr>
        <w:t xml:space="preserve">Riggle R J, Edmondson D R, &amp; </w:t>
      </w:r>
      <w:proofErr w:type="spellStart"/>
      <w:r w:rsidRPr="00061A51">
        <w:rPr>
          <w:rFonts w:ascii="Times" w:hAnsi="Times"/>
          <w:b/>
          <w:bCs/>
          <w:color w:val="000000" w:themeColor="text1"/>
          <w:lang w:val="en-GB"/>
        </w:rPr>
        <w:t>Hansenc</w:t>
      </w:r>
      <w:proofErr w:type="spellEnd"/>
      <w:r w:rsidRPr="00061A51">
        <w:rPr>
          <w:rFonts w:ascii="Times" w:hAnsi="Times"/>
          <w:b/>
          <w:bCs/>
          <w:color w:val="000000" w:themeColor="text1"/>
          <w:lang w:val="en-GB"/>
        </w:rPr>
        <w:t xml:space="preserve"> J D</w:t>
      </w:r>
      <w:r w:rsidRPr="00E1054C">
        <w:rPr>
          <w:rFonts w:ascii="Times" w:hAnsi="Times"/>
          <w:color w:val="000000" w:themeColor="text1"/>
          <w:lang w:val="en-GB"/>
        </w:rPr>
        <w:t xml:space="preserve"> (2009). A meta-analysis of the relationship between perceived organizational support and job outcomes: 20 years of research. </w:t>
      </w:r>
      <w:r w:rsidRPr="00E1054C">
        <w:rPr>
          <w:rFonts w:ascii="Times" w:hAnsi="Times"/>
          <w:i/>
          <w:color w:val="000000" w:themeColor="text1"/>
          <w:lang w:val="en-GB"/>
        </w:rPr>
        <w:t>Journal of Business Research, 62</w:t>
      </w:r>
      <w:r w:rsidRPr="00E1054C">
        <w:rPr>
          <w:rFonts w:ascii="Times" w:hAnsi="Times"/>
          <w:color w:val="000000" w:themeColor="text1"/>
          <w:lang w:val="en-GB"/>
        </w:rPr>
        <w:t xml:space="preserve">(10), 1027-1030. </w:t>
      </w:r>
      <w:r>
        <w:fldChar w:fldCharType="begin"/>
      </w:r>
      <w:r w:rsidRPr="00BE3A23">
        <w:rPr>
          <w:lang w:val="en-GB"/>
          <w:rPrChange w:id="365" w:author="Massimiliano Barattucci" w:date="2024-03-26T15:19:00Z" w16du:dateUtc="2024-03-26T14:19:00Z">
            <w:rPr/>
          </w:rPrChange>
        </w:rPr>
        <w:instrText>HYPERLINK "https://doi.org/10.1016/j.jbusres.2008.05.003" \h</w:instrText>
      </w:r>
      <w:r>
        <w:fldChar w:fldCharType="separate"/>
      </w:r>
      <w:r w:rsidRPr="00E1054C">
        <w:rPr>
          <w:rFonts w:ascii="Times" w:hAnsi="Times"/>
          <w:color w:val="000000" w:themeColor="text1"/>
          <w:lang w:val="en-GB"/>
        </w:rPr>
        <w:t>https://doi.org/10.1016/j.jbusres.2008.05.003</w:t>
      </w:r>
      <w:r>
        <w:rPr>
          <w:rFonts w:ascii="Times" w:hAnsi="Times"/>
          <w:color w:val="000000" w:themeColor="text1"/>
          <w:lang w:val="en-GB"/>
        </w:rPr>
        <w:fldChar w:fldCharType="end"/>
      </w:r>
    </w:p>
    <w:p w14:paraId="7F124CCD" w14:textId="404B2E3A" w:rsidR="00657922" w:rsidRPr="00E1054C" w:rsidRDefault="00657922" w:rsidP="002E4CB3">
      <w:pPr>
        <w:spacing w:before="120" w:after="120" w:line="480" w:lineRule="auto"/>
        <w:ind w:left="-57" w:hanging="567"/>
        <w:jc w:val="both"/>
        <w:rPr>
          <w:rStyle w:val="Collegamentoipertestuale"/>
          <w:rFonts w:ascii="Times" w:hAnsi="Times"/>
          <w:color w:val="000000" w:themeColor="text1"/>
          <w:lang w:val="en-GB"/>
        </w:rPr>
      </w:pPr>
      <w:r w:rsidRPr="00466A2E">
        <w:rPr>
          <w:rStyle w:val="author"/>
          <w:rFonts w:ascii="Times" w:hAnsi="Times" w:cs="Open Sans"/>
          <w:b/>
          <w:bCs/>
          <w:color w:val="000000" w:themeColor="text1"/>
          <w:shd w:val="clear" w:color="auto" w:fill="FFFFFF"/>
          <w:lang w:val="en-US"/>
        </w:rPr>
        <w:lastRenderedPageBreak/>
        <w:t>Rizo-Baeza M</w:t>
      </w:r>
      <w:r w:rsidRPr="00466A2E">
        <w:rPr>
          <w:rFonts w:ascii="Times" w:hAnsi="Times" w:cs="Open Sans"/>
          <w:b/>
          <w:bCs/>
          <w:color w:val="000000" w:themeColor="text1"/>
          <w:shd w:val="clear" w:color="auto" w:fill="FFFFFF"/>
          <w:lang w:val="en-US"/>
        </w:rPr>
        <w:t>, </w:t>
      </w:r>
      <w:r w:rsidRPr="00466A2E">
        <w:rPr>
          <w:rStyle w:val="author"/>
          <w:rFonts w:ascii="Times" w:hAnsi="Times" w:cs="Open Sans"/>
          <w:b/>
          <w:bCs/>
          <w:color w:val="000000" w:themeColor="text1"/>
          <w:shd w:val="clear" w:color="auto" w:fill="FFFFFF"/>
          <w:lang w:val="en-US"/>
        </w:rPr>
        <w:t>Mendiola-Infante SV</w:t>
      </w:r>
      <w:r w:rsidRPr="00466A2E">
        <w:rPr>
          <w:rFonts w:ascii="Times" w:hAnsi="Times" w:cs="Open Sans"/>
          <w:b/>
          <w:bCs/>
          <w:color w:val="000000" w:themeColor="text1"/>
          <w:shd w:val="clear" w:color="auto" w:fill="FFFFFF"/>
          <w:lang w:val="en-US"/>
        </w:rPr>
        <w:t>, </w:t>
      </w:r>
      <w:r w:rsidRPr="00466A2E">
        <w:rPr>
          <w:rStyle w:val="author"/>
          <w:rFonts w:ascii="Times" w:hAnsi="Times" w:cs="Open Sans"/>
          <w:b/>
          <w:bCs/>
          <w:color w:val="000000" w:themeColor="text1"/>
          <w:shd w:val="clear" w:color="auto" w:fill="FFFFFF"/>
          <w:lang w:val="en-US"/>
        </w:rPr>
        <w:t>Sepehri A</w:t>
      </w:r>
      <w:r w:rsidRPr="00466A2E">
        <w:rPr>
          <w:rFonts w:ascii="Times" w:hAnsi="Times" w:cs="Open Sans"/>
          <w:b/>
          <w:bCs/>
          <w:color w:val="000000" w:themeColor="text1"/>
          <w:shd w:val="clear" w:color="auto" w:fill="FFFFFF"/>
          <w:lang w:val="en-US"/>
        </w:rPr>
        <w:t>, </w:t>
      </w:r>
      <w:proofErr w:type="spellStart"/>
      <w:r w:rsidRPr="00466A2E">
        <w:rPr>
          <w:rStyle w:val="author"/>
          <w:rFonts w:ascii="Times" w:hAnsi="Times" w:cs="Open Sans"/>
          <w:b/>
          <w:bCs/>
          <w:color w:val="000000" w:themeColor="text1"/>
          <w:shd w:val="clear" w:color="auto" w:fill="FFFFFF"/>
          <w:lang w:val="en-US"/>
        </w:rPr>
        <w:t>Palazón</w:t>
      </w:r>
      <w:proofErr w:type="spellEnd"/>
      <w:r w:rsidRPr="00466A2E">
        <w:rPr>
          <w:rStyle w:val="author"/>
          <w:rFonts w:ascii="Times" w:hAnsi="Times" w:cs="Open Sans"/>
          <w:b/>
          <w:bCs/>
          <w:color w:val="000000" w:themeColor="text1"/>
          <w:shd w:val="clear" w:color="auto" w:fill="FFFFFF"/>
          <w:lang w:val="en-US"/>
        </w:rPr>
        <w:t>-Bru A</w:t>
      </w:r>
      <w:r w:rsidRPr="00466A2E">
        <w:rPr>
          <w:rFonts w:ascii="Times" w:hAnsi="Times" w:cs="Open Sans"/>
          <w:b/>
          <w:bCs/>
          <w:color w:val="000000" w:themeColor="text1"/>
          <w:shd w:val="clear" w:color="auto" w:fill="FFFFFF"/>
          <w:lang w:val="en-US"/>
        </w:rPr>
        <w:t>, </w:t>
      </w:r>
      <w:r w:rsidRPr="00466A2E">
        <w:rPr>
          <w:rStyle w:val="author"/>
          <w:rFonts w:ascii="Times" w:hAnsi="Times" w:cs="Open Sans"/>
          <w:b/>
          <w:bCs/>
          <w:color w:val="000000" w:themeColor="text1"/>
          <w:shd w:val="clear" w:color="auto" w:fill="FFFFFF"/>
          <w:lang w:val="en-US"/>
        </w:rPr>
        <w:t>Gil-Guillén VF</w:t>
      </w:r>
      <w:r w:rsidRPr="00466A2E">
        <w:rPr>
          <w:rFonts w:ascii="Times" w:hAnsi="Times" w:cs="Open Sans"/>
          <w:b/>
          <w:bCs/>
          <w:color w:val="000000" w:themeColor="text1"/>
          <w:shd w:val="clear" w:color="auto" w:fill="FFFFFF"/>
          <w:lang w:val="en-US"/>
        </w:rPr>
        <w:t xml:space="preserve">, &amp; </w:t>
      </w:r>
      <w:r w:rsidRPr="00466A2E">
        <w:rPr>
          <w:rStyle w:val="author"/>
          <w:rFonts w:ascii="Times" w:hAnsi="Times" w:cs="Open Sans"/>
          <w:b/>
          <w:bCs/>
          <w:color w:val="000000" w:themeColor="text1"/>
          <w:shd w:val="clear" w:color="auto" w:fill="FFFFFF"/>
          <w:lang w:val="en-US"/>
        </w:rPr>
        <w:t>Cortés-Castell E</w:t>
      </w:r>
      <w:r w:rsidRPr="00466A2E">
        <w:rPr>
          <w:rStyle w:val="author"/>
          <w:rFonts w:ascii="Times" w:hAnsi="Times" w:cs="Open Sans"/>
          <w:color w:val="000000" w:themeColor="text1"/>
          <w:shd w:val="clear" w:color="auto" w:fill="FFFFFF"/>
          <w:lang w:val="en-US"/>
        </w:rPr>
        <w:t xml:space="preserve"> (2018). </w:t>
      </w:r>
      <w:r w:rsidRPr="00E1054C">
        <w:rPr>
          <w:rStyle w:val="articletitle"/>
          <w:rFonts w:ascii="Times" w:hAnsi="Times" w:cs="Open Sans"/>
          <w:color w:val="000000" w:themeColor="text1"/>
          <w:shd w:val="clear" w:color="auto" w:fill="FFFFFF"/>
          <w:lang w:val="en-GB"/>
        </w:rPr>
        <w:t>Burnout syndrome in nurses working in palliative care units: An analysis of associated factors</w:t>
      </w:r>
      <w:r w:rsidRPr="00E1054C">
        <w:rPr>
          <w:rFonts w:ascii="Times" w:hAnsi="Times" w:cs="Open Sans"/>
          <w:color w:val="000000" w:themeColor="text1"/>
          <w:shd w:val="clear" w:color="auto" w:fill="FFFFFF"/>
          <w:lang w:val="en-GB"/>
        </w:rPr>
        <w:t>. </w:t>
      </w:r>
      <w:r w:rsidRPr="00E1054C">
        <w:rPr>
          <w:rFonts w:ascii="Times" w:hAnsi="Times" w:cs="Open Sans"/>
          <w:i/>
          <w:color w:val="000000" w:themeColor="text1"/>
          <w:shd w:val="clear" w:color="auto" w:fill="FFFFFF"/>
          <w:lang w:val="en-GB"/>
        </w:rPr>
        <w:t>Journal of Nurse Management</w:t>
      </w:r>
      <w:r w:rsidRPr="00E1054C">
        <w:rPr>
          <w:rFonts w:ascii="Times" w:hAnsi="Times" w:cs="Open Sans"/>
          <w:color w:val="000000" w:themeColor="text1"/>
          <w:shd w:val="clear" w:color="auto" w:fill="FFFFFF"/>
          <w:lang w:val="en-GB"/>
        </w:rPr>
        <w:t xml:space="preserve">, </w:t>
      </w:r>
      <w:r w:rsidRPr="00E1054C">
        <w:rPr>
          <w:rStyle w:val="vol"/>
          <w:rFonts w:ascii="Times" w:hAnsi="Times" w:cs="Open Sans"/>
          <w:i/>
          <w:color w:val="000000" w:themeColor="text1"/>
          <w:shd w:val="clear" w:color="auto" w:fill="FFFFFF"/>
          <w:lang w:val="en-GB"/>
        </w:rPr>
        <w:t>26</w:t>
      </w:r>
      <w:r w:rsidRPr="00E1054C">
        <w:rPr>
          <w:rFonts w:ascii="Times" w:hAnsi="Times" w:cs="Open Sans"/>
          <w:color w:val="000000" w:themeColor="text1"/>
          <w:shd w:val="clear" w:color="auto" w:fill="FFFFFF"/>
          <w:lang w:val="en-GB"/>
        </w:rPr>
        <w:t xml:space="preserve">, </w:t>
      </w:r>
      <w:r w:rsidRPr="00E1054C">
        <w:rPr>
          <w:rStyle w:val="pagefirst"/>
          <w:rFonts w:ascii="Times" w:hAnsi="Times" w:cs="Open Sans"/>
          <w:color w:val="000000" w:themeColor="text1"/>
          <w:shd w:val="clear" w:color="auto" w:fill="FFFFFF"/>
          <w:lang w:val="en-GB"/>
        </w:rPr>
        <w:t>19</w:t>
      </w:r>
      <w:r w:rsidRPr="00E1054C">
        <w:rPr>
          <w:rFonts w:ascii="Times" w:hAnsi="Times" w:cs="Open Sans"/>
          <w:color w:val="000000" w:themeColor="text1"/>
          <w:shd w:val="clear" w:color="auto" w:fill="FFFFFF"/>
          <w:lang w:val="en-GB"/>
        </w:rPr>
        <w:t>– </w:t>
      </w:r>
      <w:r w:rsidRPr="00E1054C">
        <w:rPr>
          <w:rStyle w:val="pagelast"/>
          <w:rFonts w:ascii="Times" w:hAnsi="Times" w:cs="Open Sans"/>
          <w:color w:val="000000" w:themeColor="text1"/>
          <w:shd w:val="clear" w:color="auto" w:fill="FFFFFF"/>
          <w:lang w:val="en-GB"/>
        </w:rPr>
        <w:t>25</w:t>
      </w:r>
      <w:r w:rsidRPr="00E1054C">
        <w:rPr>
          <w:rFonts w:ascii="Times" w:hAnsi="Times" w:cs="Open Sans"/>
          <w:color w:val="000000" w:themeColor="text1"/>
          <w:shd w:val="clear" w:color="auto" w:fill="FFFFFF"/>
          <w:lang w:val="en-GB"/>
        </w:rPr>
        <w:t>. </w:t>
      </w:r>
      <w:r>
        <w:fldChar w:fldCharType="begin"/>
      </w:r>
      <w:r w:rsidRPr="00BE3A23">
        <w:rPr>
          <w:lang w:val="en-GB"/>
          <w:rPrChange w:id="366" w:author="Massimiliano Barattucci" w:date="2024-03-26T15:19:00Z" w16du:dateUtc="2024-03-26T14:19:00Z">
            <w:rPr/>
          </w:rPrChange>
        </w:rPr>
        <w:instrText>HYPERLINK "https://doi.org/10.1111/jonm.12506"</w:instrText>
      </w:r>
      <w:r>
        <w:fldChar w:fldCharType="separate"/>
      </w:r>
      <w:r w:rsidRPr="00E1054C">
        <w:rPr>
          <w:rStyle w:val="Collegamentoipertestuale"/>
          <w:rFonts w:ascii="Times" w:hAnsi="Times" w:cs="Open Sans"/>
          <w:color w:val="000000" w:themeColor="text1"/>
          <w:shd w:val="clear" w:color="auto" w:fill="FFFFFF"/>
          <w:lang w:val="en-GB"/>
        </w:rPr>
        <w:t>https://doi.org/10.1111/jonm.12506</w:t>
      </w:r>
      <w:r>
        <w:rPr>
          <w:rStyle w:val="Collegamentoipertestuale"/>
          <w:rFonts w:ascii="Times" w:hAnsi="Times" w:cs="Open Sans"/>
          <w:color w:val="000000" w:themeColor="text1"/>
          <w:shd w:val="clear" w:color="auto" w:fill="FFFFFF"/>
          <w:lang w:val="en-GB"/>
        </w:rPr>
        <w:fldChar w:fldCharType="end"/>
      </w:r>
    </w:p>
    <w:p w14:paraId="6FF263B3" w14:textId="6F9C1D6C" w:rsidR="00657922" w:rsidRPr="00E1054C" w:rsidRDefault="00657922" w:rsidP="002E4CB3">
      <w:pPr>
        <w:spacing w:before="120" w:after="120" w:line="480" w:lineRule="auto"/>
        <w:ind w:left="-57" w:hanging="567"/>
        <w:jc w:val="both"/>
        <w:rPr>
          <w:rFonts w:ascii="Times" w:hAnsi="Times"/>
          <w:color w:val="000000" w:themeColor="text1"/>
          <w:lang w:val="en-GB"/>
        </w:rPr>
      </w:pPr>
      <w:r w:rsidRPr="00061A51">
        <w:rPr>
          <w:rFonts w:ascii="Times" w:hAnsi="Times"/>
          <w:b/>
          <w:bCs/>
          <w:color w:val="000000" w:themeColor="text1"/>
          <w:lang w:val="en-GB"/>
        </w:rPr>
        <w:t>Rosenberg M</w:t>
      </w:r>
      <w:r w:rsidRPr="00E1054C">
        <w:rPr>
          <w:rFonts w:ascii="Times" w:hAnsi="Times"/>
          <w:color w:val="000000" w:themeColor="text1"/>
          <w:lang w:val="en-GB"/>
        </w:rPr>
        <w:t xml:space="preserve"> (1965). Soc</w:t>
      </w:r>
      <w:r w:rsidRPr="00E1054C">
        <w:rPr>
          <w:rFonts w:ascii="Times" w:hAnsi="Times"/>
          <w:i/>
          <w:color w:val="000000" w:themeColor="text1"/>
          <w:lang w:val="en-GB"/>
        </w:rPr>
        <w:t>iety and the adolescent self-image</w:t>
      </w:r>
      <w:r w:rsidRPr="00E1054C">
        <w:rPr>
          <w:rFonts w:ascii="Times" w:hAnsi="Times"/>
          <w:color w:val="000000" w:themeColor="text1"/>
          <w:lang w:val="en-GB"/>
        </w:rPr>
        <w:t xml:space="preserve">. Princeton, NJ: Princeton University Press. </w:t>
      </w:r>
    </w:p>
    <w:p w14:paraId="156320E9" w14:textId="51213272" w:rsidR="00657922" w:rsidRPr="00AF5BEA" w:rsidRDefault="00657922" w:rsidP="002E4CB3">
      <w:pPr>
        <w:spacing w:before="120" w:after="120" w:line="480" w:lineRule="auto"/>
        <w:ind w:left="-57" w:hanging="567"/>
        <w:jc w:val="both"/>
        <w:rPr>
          <w:rFonts w:ascii="Times" w:hAnsi="Times"/>
          <w:color w:val="000000" w:themeColor="text1"/>
        </w:rPr>
      </w:pPr>
      <w:r w:rsidRPr="00061A51">
        <w:rPr>
          <w:rFonts w:ascii="Times" w:hAnsi="Times"/>
          <w:b/>
          <w:bCs/>
          <w:color w:val="000000" w:themeColor="text1"/>
        </w:rPr>
        <w:t>Sartirana M, Camporese L, &amp; Dalle Grave R</w:t>
      </w:r>
      <w:r w:rsidRPr="00AF5BEA">
        <w:rPr>
          <w:rFonts w:ascii="Times" w:hAnsi="Times"/>
          <w:color w:val="000000" w:themeColor="text1"/>
        </w:rPr>
        <w:t xml:space="preserve"> (2013). </w:t>
      </w:r>
      <w:r w:rsidRPr="00AF5BEA">
        <w:rPr>
          <w:rFonts w:ascii="Times" w:hAnsi="Times"/>
          <w:i/>
          <w:iCs/>
          <w:color w:val="000000" w:themeColor="text1"/>
        </w:rPr>
        <w:t>Vincere la Bassa Autostima</w:t>
      </w:r>
      <w:r w:rsidRPr="00AF5BEA">
        <w:rPr>
          <w:rFonts w:ascii="Times" w:hAnsi="Times"/>
          <w:color w:val="000000" w:themeColor="text1"/>
        </w:rPr>
        <w:t>. Positive Press: Verona, Italy.</w:t>
      </w:r>
    </w:p>
    <w:p w14:paraId="67850E94" w14:textId="15F9619E" w:rsidR="00657922" w:rsidRPr="00080A08" w:rsidRDefault="00657922" w:rsidP="002E4CB3">
      <w:pPr>
        <w:spacing w:before="120" w:after="120" w:line="480" w:lineRule="auto"/>
        <w:ind w:left="-57" w:hanging="567"/>
        <w:jc w:val="both"/>
        <w:rPr>
          <w:rFonts w:ascii="Times" w:eastAsia="SimonciniGaramondStd" w:hAnsi="Times"/>
          <w:color w:val="000000" w:themeColor="text1"/>
          <w:lang w:val="en-GB"/>
        </w:rPr>
      </w:pPr>
      <w:proofErr w:type="spellStart"/>
      <w:r w:rsidRPr="00061A51">
        <w:rPr>
          <w:rFonts w:ascii="Times" w:hAnsi="Times"/>
          <w:b/>
          <w:bCs/>
          <w:color w:val="000000" w:themeColor="text1"/>
          <w:lang w:val="fr-FR"/>
        </w:rPr>
        <w:t>Schaufeli</w:t>
      </w:r>
      <w:proofErr w:type="spellEnd"/>
      <w:r w:rsidRPr="00061A51">
        <w:rPr>
          <w:rFonts w:ascii="Times" w:hAnsi="Times"/>
          <w:b/>
          <w:bCs/>
          <w:color w:val="000000" w:themeColor="text1"/>
          <w:lang w:val="fr-FR"/>
        </w:rPr>
        <w:t xml:space="preserve"> W B, &amp; Taris T W</w:t>
      </w:r>
      <w:r w:rsidRPr="00E11560">
        <w:rPr>
          <w:rFonts w:ascii="Times" w:hAnsi="Times"/>
          <w:color w:val="000000" w:themeColor="text1"/>
          <w:lang w:val="fr-FR"/>
        </w:rPr>
        <w:t xml:space="preserve"> (2014). </w:t>
      </w:r>
      <w:r w:rsidRPr="00E1054C">
        <w:rPr>
          <w:rFonts w:ascii="Times" w:hAnsi="Times"/>
          <w:color w:val="000000" w:themeColor="text1"/>
          <w:lang w:val="en-GB"/>
        </w:rPr>
        <w:t xml:space="preserve">A critical review of the job demands-resources model: Implications for improving work and health. In G. F. Bauer &amp; O. </w:t>
      </w:r>
      <w:proofErr w:type="spellStart"/>
      <w:r w:rsidRPr="00E1054C">
        <w:rPr>
          <w:rFonts w:ascii="Times" w:hAnsi="Times"/>
          <w:color w:val="000000" w:themeColor="text1"/>
          <w:lang w:val="en-GB"/>
        </w:rPr>
        <w:t>Hämmig</w:t>
      </w:r>
      <w:proofErr w:type="spellEnd"/>
      <w:r w:rsidRPr="00E1054C">
        <w:rPr>
          <w:rFonts w:ascii="Times" w:hAnsi="Times"/>
          <w:color w:val="000000" w:themeColor="text1"/>
          <w:lang w:val="en-GB"/>
        </w:rPr>
        <w:t xml:space="preserve"> (Eds.), </w:t>
      </w:r>
      <w:r w:rsidRPr="00B3607C">
        <w:rPr>
          <w:rFonts w:ascii="Times" w:hAnsi="Times"/>
          <w:i/>
          <w:iCs/>
          <w:color w:val="000000" w:themeColor="text1"/>
          <w:lang w:val="en-GB"/>
        </w:rPr>
        <w:t>Bridging occupational, organizational and public health: A transdisciplinary approach</w:t>
      </w:r>
      <w:r w:rsidRPr="00E1054C">
        <w:rPr>
          <w:rFonts w:ascii="Times" w:hAnsi="Times"/>
          <w:color w:val="000000" w:themeColor="text1"/>
          <w:lang w:val="en-GB"/>
        </w:rPr>
        <w:t xml:space="preserve"> (pp. 43–68). </w:t>
      </w:r>
      <w:r w:rsidRPr="00080A08">
        <w:rPr>
          <w:rFonts w:ascii="Times" w:hAnsi="Times"/>
          <w:color w:val="000000" w:themeColor="text1"/>
          <w:lang w:val="en-GB"/>
        </w:rPr>
        <w:t>Springer Science + Business Media. https://doi.org/10.1007/978-94-007-5640-3_4</w:t>
      </w:r>
    </w:p>
    <w:p w14:paraId="1F1470B7" w14:textId="1FD868CA" w:rsidR="00657922" w:rsidRPr="00E1054C" w:rsidRDefault="00657922" w:rsidP="002E4CB3">
      <w:pPr>
        <w:spacing w:before="120" w:after="120" w:line="480" w:lineRule="auto"/>
        <w:ind w:left="-57" w:hanging="567"/>
        <w:jc w:val="both"/>
        <w:rPr>
          <w:rFonts w:ascii="Times" w:hAnsi="Times"/>
          <w:color w:val="000000" w:themeColor="text1"/>
          <w:lang w:val="en-GB"/>
        </w:rPr>
      </w:pPr>
      <w:r w:rsidRPr="00F66821">
        <w:rPr>
          <w:rFonts w:ascii="Times" w:eastAsia="SimonciniGaramondStd" w:hAnsi="Times"/>
          <w:b/>
          <w:bCs/>
          <w:color w:val="000000" w:themeColor="text1"/>
          <w:rPrChange w:id="367" w:author="Massimiliano Barattucci" w:date="2024-03-26T17:42:00Z" w16du:dateUtc="2024-03-26T16:42:00Z">
            <w:rPr>
              <w:rFonts w:ascii="Times" w:eastAsia="SimonciniGaramondStd" w:hAnsi="Times"/>
              <w:b/>
              <w:bCs/>
              <w:color w:val="000000" w:themeColor="text1"/>
              <w:lang w:val="en-GB"/>
            </w:rPr>
          </w:rPrChange>
        </w:rPr>
        <w:t xml:space="preserve">Serban A, </w:t>
      </w:r>
      <w:proofErr w:type="spellStart"/>
      <w:r w:rsidRPr="00F66821">
        <w:rPr>
          <w:rFonts w:ascii="Times" w:eastAsia="SimonciniGaramondStd" w:hAnsi="Times"/>
          <w:b/>
          <w:bCs/>
          <w:color w:val="000000" w:themeColor="text1"/>
          <w:rPrChange w:id="368" w:author="Massimiliano Barattucci" w:date="2024-03-26T17:42:00Z" w16du:dateUtc="2024-03-26T16:42:00Z">
            <w:rPr>
              <w:rFonts w:ascii="Times" w:eastAsia="SimonciniGaramondStd" w:hAnsi="Times"/>
              <w:b/>
              <w:bCs/>
              <w:color w:val="000000" w:themeColor="text1"/>
              <w:lang w:val="en-GB"/>
            </w:rPr>
          </w:rPrChange>
        </w:rPr>
        <w:t>Rubenstein</w:t>
      </w:r>
      <w:proofErr w:type="spellEnd"/>
      <w:r w:rsidRPr="00F66821">
        <w:rPr>
          <w:rFonts w:ascii="Times" w:eastAsia="SimonciniGaramondStd" w:hAnsi="Times"/>
          <w:b/>
          <w:bCs/>
          <w:color w:val="000000" w:themeColor="text1"/>
          <w:rPrChange w:id="369" w:author="Massimiliano Barattucci" w:date="2024-03-26T17:42:00Z" w16du:dateUtc="2024-03-26T16:42:00Z">
            <w:rPr>
              <w:rFonts w:ascii="Times" w:eastAsia="SimonciniGaramondStd" w:hAnsi="Times"/>
              <w:b/>
              <w:bCs/>
              <w:color w:val="000000" w:themeColor="text1"/>
              <w:lang w:val="en-GB"/>
            </w:rPr>
          </w:rPrChange>
        </w:rPr>
        <w:t xml:space="preserve"> AL, Bosco FA et al.</w:t>
      </w:r>
      <w:r w:rsidRPr="00F66821">
        <w:rPr>
          <w:rFonts w:ascii="Times" w:eastAsia="SimonciniGaramondStd" w:hAnsi="Times"/>
          <w:color w:val="000000" w:themeColor="text1"/>
          <w:rPrChange w:id="370" w:author="Massimiliano Barattucci" w:date="2024-03-26T17:42:00Z" w16du:dateUtc="2024-03-26T16:42:00Z">
            <w:rPr>
              <w:rFonts w:ascii="Times" w:eastAsia="SimonciniGaramondStd" w:hAnsi="Times"/>
              <w:color w:val="000000" w:themeColor="text1"/>
              <w:lang w:val="en-GB"/>
            </w:rPr>
          </w:rPrChange>
        </w:rPr>
        <w:t xml:space="preserve"> </w:t>
      </w:r>
      <w:r w:rsidRPr="00E1054C">
        <w:rPr>
          <w:rFonts w:ascii="Times" w:eastAsia="SimonciniGaramondStd" w:hAnsi="Times"/>
          <w:color w:val="000000" w:themeColor="text1"/>
          <w:lang w:val="en-GB"/>
        </w:rPr>
        <w:t xml:space="preserve">(2022). Stressors and Social Resources at Work: Examining the Buffering Effects of LMX, POS, and Their Interaction on Employee Attitudes. </w:t>
      </w:r>
      <w:r w:rsidRPr="00E1054C">
        <w:rPr>
          <w:rFonts w:ascii="Times" w:eastAsia="SimonciniGaramondStd" w:hAnsi="Times"/>
          <w:i/>
          <w:color w:val="000000" w:themeColor="text1"/>
          <w:lang w:val="en-GB"/>
        </w:rPr>
        <w:t>Journal of Business Psychology, 37,</w:t>
      </w:r>
      <w:r w:rsidRPr="00E1054C">
        <w:rPr>
          <w:rFonts w:ascii="Times" w:eastAsia="SimonciniGaramondStd" w:hAnsi="Times"/>
          <w:color w:val="000000" w:themeColor="text1"/>
          <w:lang w:val="en-GB"/>
        </w:rPr>
        <w:t xml:space="preserve"> 717–734 (2022). </w:t>
      </w:r>
      <w:r>
        <w:fldChar w:fldCharType="begin"/>
      </w:r>
      <w:r w:rsidRPr="00BE3A23">
        <w:rPr>
          <w:lang w:val="en-GB"/>
          <w:rPrChange w:id="371" w:author="Massimiliano Barattucci" w:date="2024-03-26T15:19:00Z" w16du:dateUtc="2024-03-26T14:19:00Z">
            <w:rPr/>
          </w:rPrChange>
        </w:rPr>
        <w:instrText>HYPERLINK "https://doi.org/10.1007/s10869-021-09774-z"</w:instrText>
      </w:r>
      <w:r>
        <w:fldChar w:fldCharType="separate"/>
      </w:r>
      <w:r w:rsidRPr="00E1054C">
        <w:rPr>
          <w:rStyle w:val="Collegamentoipertestuale"/>
          <w:rFonts w:ascii="Times" w:eastAsia="SimonciniGaramondStd" w:hAnsi="Times"/>
          <w:color w:val="000000" w:themeColor="text1"/>
          <w:lang w:val="en-GB"/>
        </w:rPr>
        <w:t>https://doi.org/10.1007/s10869-021-09774-z</w:t>
      </w:r>
      <w:r>
        <w:rPr>
          <w:rStyle w:val="Collegamentoipertestuale"/>
          <w:rFonts w:ascii="Times" w:eastAsia="SimonciniGaramondStd" w:hAnsi="Times"/>
          <w:color w:val="000000" w:themeColor="text1"/>
          <w:lang w:val="en-GB"/>
        </w:rPr>
        <w:fldChar w:fldCharType="end"/>
      </w:r>
    </w:p>
    <w:p w14:paraId="7DAA1E30" w14:textId="046B002E" w:rsidR="00657922" w:rsidRPr="00E1054C" w:rsidRDefault="00657922" w:rsidP="002E4CB3">
      <w:pPr>
        <w:spacing w:before="120" w:after="120" w:line="480" w:lineRule="auto"/>
        <w:ind w:left="-57" w:hanging="567"/>
        <w:jc w:val="both"/>
        <w:rPr>
          <w:rFonts w:ascii="Times" w:hAnsi="Times"/>
          <w:color w:val="000000" w:themeColor="text1"/>
          <w:lang w:val="en-GB"/>
        </w:rPr>
      </w:pPr>
      <w:r w:rsidRPr="00061A51">
        <w:rPr>
          <w:rFonts w:ascii="Times" w:hAnsi="Times"/>
          <w:b/>
          <w:bCs/>
          <w:color w:val="000000" w:themeColor="text1"/>
          <w:lang w:val="en-GB"/>
        </w:rPr>
        <w:t>Stamm BH</w:t>
      </w:r>
      <w:r w:rsidR="00E11560">
        <w:rPr>
          <w:rFonts w:ascii="Times" w:hAnsi="Times"/>
          <w:color w:val="000000" w:themeColor="text1"/>
          <w:lang w:val="en-GB"/>
        </w:rPr>
        <w:t xml:space="preserve"> (2009).</w:t>
      </w:r>
      <w:r w:rsidRPr="00E1054C">
        <w:rPr>
          <w:rFonts w:ascii="Times" w:hAnsi="Times"/>
          <w:color w:val="000000" w:themeColor="text1"/>
          <w:lang w:val="en-GB"/>
        </w:rPr>
        <w:t xml:space="preserve"> </w:t>
      </w:r>
      <w:r w:rsidRPr="00E1054C">
        <w:rPr>
          <w:rFonts w:ascii="Times" w:hAnsi="Times"/>
          <w:i/>
          <w:color w:val="000000" w:themeColor="text1"/>
          <w:lang w:val="en-GB"/>
        </w:rPr>
        <w:t>The Professional Quality of Life scale: Compassion Satisfaction, Burnout, and Compassion Fatigue/Secondary Trauma Scales</w:t>
      </w:r>
      <w:r w:rsidRPr="00E1054C">
        <w:rPr>
          <w:rFonts w:ascii="Times" w:hAnsi="Times"/>
          <w:color w:val="000000" w:themeColor="text1"/>
          <w:lang w:val="en-GB"/>
        </w:rPr>
        <w:t xml:space="preserve">; Sidran Press: </w:t>
      </w:r>
      <w:proofErr w:type="spellStart"/>
      <w:r w:rsidRPr="00E1054C">
        <w:rPr>
          <w:rFonts w:ascii="Times" w:hAnsi="Times"/>
          <w:color w:val="000000" w:themeColor="text1"/>
          <w:lang w:val="en-GB"/>
        </w:rPr>
        <w:t>Latherville</w:t>
      </w:r>
      <w:proofErr w:type="spellEnd"/>
      <w:r w:rsidRPr="00E1054C">
        <w:rPr>
          <w:rFonts w:ascii="Times" w:hAnsi="Times"/>
          <w:color w:val="000000" w:themeColor="text1"/>
          <w:lang w:val="en-GB"/>
        </w:rPr>
        <w:t>, MD, USA.</w:t>
      </w:r>
    </w:p>
    <w:p w14:paraId="1298E16F" w14:textId="485698F8" w:rsidR="00657922" w:rsidRPr="00E1054C" w:rsidRDefault="00657922" w:rsidP="002E4CB3">
      <w:pPr>
        <w:spacing w:before="120" w:after="120" w:line="480" w:lineRule="auto"/>
        <w:ind w:left="-57" w:hanging="567"/>
        <w:jc w:val="both"/>
        <w:rPr>
          <w:rFonts w:ascii="Times" w:hAnsi="Times"/>
          <w:color w:val="000000" w:themeColor="text1"/>
          <w:lang w:val="en-GB"/>
        </w:rPr>
      </w:pPr>
      <w:proofErr w:type="spellStart"/>
      <w:r w:rsidRPr="00061A51">
        <w:rPr>
          <w:rFonts w:ascii="Times" w:hAnsi="Times"/>
          <w:b/>
          <w:bCs/>
          <w:color w:val="000000" w:themeColor="text1"/>
          <w:lang w:val="en-GB"/>
        </w:rPr>
        <w:t>Tummers</w:t>
      </w:r>
      <w:proofErr w:type="spellEnd"/>
      <w:r w:rsidRPr="00061A51">
        <w:rPr>
          <w:rFonts w:ascii="Times" w:hAnsi="Times"/>
          <w:b/>
          <w:bCs/>
          <w:color w:val="000000" w:themeColor="text1"/>
          <w:lang w:val="en-GB"/>
        </w:rPr>
        <w:t xml:space="preserve"> L G, &amp; Bakker A B</w:t>
      </w:r>
      <w:r w:rsidRPr="00E1054C">
        <w:rPr>
          <w:rFonts w:ascii="Times" w:hAnsi="Times"/>
          <w:color w:val="000000" w:themeColor="text1"/>
          <w:lang w:val="en-GB"/>
        </w:rPr>
        <w:t xml:space="preserve"> (2021). Leadership and Job Demands-Resources Theory: A Systematic Review.</w:t>
      </w:r>
      <w:r>
        <w:rPr>
          <w:rFonts w:ascii="Times" w:hAnsi="Times"/>
          <w:color w:val="000000" w:themeColor="text1"/>
          <w:lang w:val="en-GB"/>
        </w:rPr>
        <w:t xml:space="preserve"> </w:t>
      </w:r>
      <w:r w:rsidRPr="00B3607C">
        <w:rPr>
          <w:rFonts w:ascii="Times" w:hAnsi="Times"/>
          <w:i/>
          <w:iCs/>
          <w:color w:val="000000" w:themeColor="text1"/>
          <w:lang w:val="en-GB"/>
        </w:rPr>
        <w:t>Frontiers in Psychology</w:t>
      </w:r>
      <w:r w:rsidRPr="00E1054C">
        <w:rPr>
          <w:rFonts w:ascii="Times" w:hAnsi="Times"/>
          <w:color w:val="000000" w:themeColor="text1"/>
          <w:lang w:val="en-GB"/>
        </w:rPr>
        <w:t xml:space="preserve">, https://doi.org/10.3389/fpsyg.2021.722080, Available at SSRN: </w:t>
      </w:r>
      <w:r>
        <w:fldChar w:fldCharType="begin"/>
      </w:r>
      <w:r w:rsidRPr="00BE3A23">
        <w:rPr>
          <w:lang w:val="en-GB"/>
          <w:rPrChange w:id="372" w:author="Massimiliano Barattucci" w:date="2024-03-26T15:19:00Z" w16du:dateUtc="2024-03-26T14:19:00Z">
            <w:rPr/>
          </w:rPrChange>
        </w:rPr>
        <w:instrText>HYPERLINK "https://ssrn.com/abstract=3944159"</w:instrText>
      </w:r>
      <w:r>
        <w:fldChar w:fldCharType="separate"/>
      </w:r>
      <w:r w:rsidRPr="00E1054C">
        <w:rPr>
          <w:rStyle w:val="Collegamentoipertestuale"/>
          <w:rFonts w:ascii="Times" w:hAnsi="Times"/>
          <w:color w:val="000000" w:themeColor="text1"/>
          <w:lang w:val="en-GB"/>
        </w:rPr>
        <w:t>https://ssrn.com/abstract=3944159</w:t>
      </w:r>
      <w:r>
        <w:rPr>
          <w:rStyle w:val="Collegamentoipertestuale"/>
          <w:rFonts w:ascii="Times" w:hAnsi="Times"/>
          <w:color w:val="000000" w:themeColor="text1"/>
          <w:lang w:val="en-GB"/>
        </w:rPr>
        <w:fldChar w:fldCharType="end"/>
      </w:r>
      <w:r w:rsidRPr="00E1054C">
        <w:rPr>
          <w:rFonts w:ascii="Times" w:hAnsi="Times"/>
          <w:color w:val="000000" w:themeColor="text1"/>
          <w:lang w:val="en-GB"/>
        </w:rPr>
        <w:t xml:space="preserve"> </w:t>
      </w:r>
    </w:p>
    <w:p w14:paraId="50B701A0" w14:textId="0D7540F9" w:rsidR="00657922" w:rsidRPr="00E1054C" w:rsidRDefault="00657922" w:rsidP="002E4CB3">
      <w:pPr>
        <w:spacing w:before="120" w:after="120" w:line="480" w:lineRule="auto"/>
        <w:ind w:left="-57" w:hanging="567"/>
        <w:jc w:val="both"/>
        <w:rPr>
          <w:rFonts w:ascii="Times" w:hAnsi="Times"/>
          <w:color w:val="000000" w:themeColor="text1"/>
          <w:lang w:val="en-GB"/>
        </w:rPr>
      </w:pPr>
      <w:r w:rsidRPr="00061A51">
        <w:rPr>
          <w:rFonts w:ascii="Times" w:hAnsi="Times"/>
          <w:b/>
          <w:bCs/>
          <w:color w:val="000000" w:themeColor="text1"/>
          <w:lang w:val="en-GB"/>
        </w:rPr>
        <w:t xml:space="preserve">Turnell A, Rasmussen V, Butow P, </w:t>
      </w:r>
      <w:proofErr w:type="spellStart"/>
      <w:r w:rsidRPr="00061A51">
        <w:rPr>
          <w:rFonts w:ascii="Times" w:hAnsi="Times"/>
          <w:b/>
          <w:bCs/>
          <w:color w:val="000000" w:themeColor="text1"/>
          <w:lang w:val="en-GB"/>
        </w:rPr>
        <w:t>Juraskova</w:t>
      </w:r>
      <w:proofErr w:type="spellEnd"/>
      <w:r w:rsidRPr="00061A51">
        <w:rPr>
          <w:rFonts w:ascii="Times" w:hAnsi="Times"/>
          <w:b/>
          <w:bCs/>
          <w:color w:val="000000" w:themeColor="text1"/>
          <w:lang w:val="en-GB"/>
        </w:rPr>
        <w:t xml:space="preserve"> I, Kirsten L, Wiener L, Patenaude A, Hoekstra-</w:t>
      </w:r>
      <w:proofErr w:type="spellStart"/>
      <w:r w:rsidRPr="00061A51">
        <w:rPr>
          <w:rFonts w:ascii="Times" w:hAnsi="Times"/>
          <w:b/>
          <w:bCs/>
          <w:color w:val="000000" w:themeColor="text1"/>
          <w:lang w:val="en-GB"/>
        </w:rPr>
        <w:t>Weebers</w:t>
      </w:r>
      <w:proofErr w:type="spellEnd"/>
      <w:r w:rsidRPr="00061A51">
        <w:rPr>
          <w:rFonts w:ascii="Times" w:hAnsi="Times"/>
          <w:b/>
          <w:bCs/>
          <w:color w:val="000000" w:themeColor="text1"/>
          <w:lang w:val="en-GB"/>
        </w:rPr>
        <w:t xml:space="preserve"> J, &amp; Grassi L</w:t>
      </w:r>
      <w:r w:rsidRPr="00E1054C">
        <w:rPr>
          <w:rFonts w:ascii="Times" w:hAnsi="Times"/>
          <w:color w:val="000000" w:themeColor="text1"/>
          <w:lang w:val="en-GB"/>
        </w:rPr>
        <w:t xml:space="preserve"> (2016). An exploration of the prevalence and predictors of </w:t>
      </w:r>
      <w:proofErr w:type="gramStart"/>
      <w:r w:rsidRPr="00E1054C">
        <w:rPr>
          <w:rFonts w:ascii="Times" w:hAnsi="Times"/>
          <w:color w:val="000000" w:themeColor="text1"/>
          <w:lang w:val="en-GB"/>
        </w:rPr>
        <w:t>work related</w:t>
      </w:r>
      <w:proofErr w:type="gramEnd"/>
      <w:r w:rsidRPr="00E1054C">
        <w:rPr>
          <w:rFonts w:ascii="Times" w:hAnsi="Times"/>
          <w:color w:val="000000" w:themeColor="text1"/>
          <w:lang w:val="en-GB"/>
        </w:rPr>
        <w:t xml:space="preserve"> well-being among psychosocial oncology professionals: An application of the job demands resources model. </w:t>
      </w:r>
      <w:r w:rsidRPr="00E1054C">
        <w:rPr>
          <w:rFonts w:ascii="Times" w:hAnsi="Times"/>
          <w:i/>
          <w:color w:val="000000" w:themeColor="text1"/>
          <w:lang w:val="en-GB"/>
        </w:rPr>
        <w:t>Palliative and Supportive Care, 14</w:t>
      </w:r>
      <w:r w:rsidRPr="00E1054C">
        <w:rPr>
          <w:rFonts w:ascii="Times" w:hAnsi="Times"/>
          <w:color w:val="000000" w:themeColor="text1"/>
          <w:lang w:val="en-GB"/>
        </w:rPr>
        <w:t xml:space="preserve">(1), 33-41. </w:t>
      </w:r>
      <w:r>
        <w:fldChar w:fldCharType="begin"/>
      </w:r>
      <w:r w:rsidRPr="00BE3A23">
        <w:rPr>
          <w:lang w:val="en-GB"/>
          <w:rPrChange w:id="373" w:author="Massimiliano Barattucci" w:date="2024-03-26T15:19:00Z" w16du:dateUtc="2024-03-26T14:19:00Z">
            <w:rPr/>
          </w:rPrChange>
        </w:rPr>
        <w:instrText>HYPERLINK "https://doi.org/10.1017/S1478951515000693" \h</w:instrText>
      </w:r>
      <w:r>
        <w:fldChar w:fldCharType="separate"/>
      </w:r>
      <w:r w:rsidRPr="00E1054C">
        <w:rPr>
          <w:rFonts w:ascii="Times" w:hAnsi="Times"/>
          <w:color w:val="000000" w:themeColor="text1"/>
          <w:lang w:val="en-GB"/>
        </w:rPr>
        <w:t>https://doi.org/10.1017/S1478951515000693</w:t>
      </w:r>
      <w:r>
        <w:rPr>
          <w:rFonts w:ascii="Times" w:hAnsi="Times"/>
          <w:color w:val="000000" w:themeColor="text1"/>
          <w:lang w:val="en-GB"/>
        </w:rPr>
        <w:fldChar w:fldCharType="end"/>
      </w:r>
      <w:r w:rsidRPr="00E1054C">
        <w:rPr>
          <w:rFonts w:ascii="Times" w:hAnsi="Times"/>
          <w:color w:val="000000" w:themeColor="text1"/>
          <w:lang w:val="en-GB"/>
        </w:rPr>
        <w:t>.</w:t>
      </w:r>
    </w:p>
    <w:p w14:paraId="4180D3FB" w14:textId="0B33887E" w:rsidR="00657922" w:rsidRPr="00E1054C" w:rsidRDefault="00657922" w:rsidP="002E4CB3">
      <w:pPr>
        <w:spacing w:before="120" w:after="120" w:line="480" w:lineRule="auto"/>
        <w:ind w:left="-57" w:hanging="567"/>
        <w:jc w:val="both"/>
        <w:rPr>
          <w:rFonts w:ascii="Times" w:hAnsi="Times"/>
          <w:color w:val="000000" w:themeColor="text1"/>
          <w:lang w:val="en-GB"/>
        </w:rPr>
      </w:pPr>
      <w:proofErr w:type="spellStart"/>
      <w:r w:rsidRPr="00061A51">
        <w:rPr>
          <w:rFonts w:ascii="Times" w:hAnsi="Times"/>
          <w:b/>
          <w:bCs/>
          <w:color w:val="000000" w:themeColor="text1"/>
          <w:shd w:val="clear" w:color="auto" w:fill="FFFFFF"/>
          <w:lang w:val="en-GB"/>
        </w:rPr>
        <w:lastRenderedPageBreak/>
        <w:t>Wazqar</w:t>
      </w:r>
      <w:proofErr w:type="spellEnd"/>
      <w:r w:rsidRPr="00061A51">
        <w:rPr>
          <w:rFonts w:ascii="Times" w:hAnsi="Times"/>
          <w:b/>
          <w:bCs/>
          <w:color w:val="000000" w:themeColor="text1"/>
          <w:shd w:val="clear" w:color="auto" w:fill="FFFFFF"/>
          <w:lang w:val="en-GB"/>
        </w:rPr>
        <w:t xml:space="preserve"> D Y</w:t>
      </w:r>
      <w:r w:rsidRPr="00E1054C">
        <w:rPr>
          <w:rFonts w:ascii="Times" w:hAnsi="Times"/>
          <w:color w:val="000000" w:themeColor="text1"/>
          <w:shd w:val="clear" w:color="auto" w:fill="FFFFFF"/>
          <w:lang w:val="en-GB"/>
        </w:rPr>
        <w:t xml:space="preserve"> (2018). Oncology nurses' perceptions of work stress and its sources in a university-teaching hospital: A qualitative study. </w:t>
      </w:r>
      <w:r w:rsidRPr="00E1054C">
        <w:rPr>
          <w:rFonts w:ascii="Times" w:hAnsi="Times"/>
          <w:i/>
          <w:color w:val="000000" w:themeColor="text1"/>
          <w:shd w:val="clear" w:color="auto" w:fill="FFFFFF"/>
          <w:lang w:val="en-GB"/>
        </w:rPr>
        <w:t>Nursing open, 6</w:t>
      </w:r>
      <w:r w:rsidRPr="00E1054C">
        <w:rPr>
          <w:rFonts w:ascii="Times" w:hAnsi="Times"/>
          <w:color w:val="000000" w:themeColor="text1"/>
          <w:shd w:val="clear" w:color="auto" w:fill="FFFFFF"/>
          <w:lang w:val="en-GB"/>
        </w:rPr>
        <w:t xml:space="preserve">(1), 100–108. </w:t>
      </w:r>
      <w:r>
        <w:fldChar w:fldCharType="begin"/>
      </w:r>
      <w:r w:rsidRPr="00BE3A23">
        <w:rPr>
          <w:lang w:val="en-GB"/>
          <w:rPrChange w:id="374" w:author="Massimiliano Barattucci" w:date="2024-03-26T15:19:00Z" w16du:dateUtc="2024-03-26T14:19:00Z">
            <w:rPr/>
          </w:rPrChange>
        </w:rPr>
        <w:instrText>HYPERLINK "https://doi.org/10.1002/nop2.192"</w:instrText>
      </w:r>
      <w:r>
        <w:fldChar w:fldCharType="separate"/>
      </w:r>
      <w:r w:rsidRPr="00E1054C">
        <w:rPr>
          <w:rStyle w:val="Collegamentoipertestuale"/>
          <w:rFonts w:ascii="Times" w:hAnsi="Times"/>
          <w:color w:val="000000" w:themeColor="text1"/>
          <w:shd w:val="clear" w:color="auto" w:fill="FFFFFF"/>
          <w:lang w:val="en-GB"/>
        </w:rPr>
        <w:t>https://doi.org/10.1002/nop2.192</w:t>
      </w:r>
      <w:r>
        <w:rPr>
          <w:rStyle w:val="Collegamentoipertestuale"/>
          <w:rFonts w:ascii="Times" w:hAnsi="Times"/>
          <w:color w:val="000000" w:themeColor="text1"/>
          <w:shd w:val="clear" w:color="auto" w:fill="FFFFFF"/>
          <w:lang w:val="en-GB"/>
        </w:rPr>
        <w:fldChar w:fldCharType="end"/>
      </w:r>
    </w:p>
    <w:p w14:paraId="71331B43" w14:textId="2F2E06C3" w:rsidR="00657922" w:rsidRPr="00E1054C" w:rsidRDefault="00657922" w:rsidP="002E4CB3">
      <w:pPr>
        <w:spacing w:before="120" w:after="120" w:line="480" w:lineRule="auto"/>
        <w:ind w:left="-57" w:hanging="567"/>
        <w:jc w:val="both"/>
        <w:rPr>
          <w:rFonts w:ascii="Times" w:hAnsi="Times"/>
          <w:color w:val="000000" w:themeColor="text1"/>
          <w:lang w:val="en-GB"/>
        </w:rPr>
      </w:pPr>
      <w:r w:rsidRPr="00061A51">
        <w:rPr>
          <w:rFonts w:ascii="Times" w:hAnsi="Times"/>
          <w:b/>
          <w:bCs/>
          <w:color w:val="000000" w:themeColor="text1"/>
          <w:lang w:val="en-GB"/>
        </w:rPr>
        <w:t xml:space="preserve">Wen J, Huang S, </w:t>
      </w:r>
      <w:r w:rsidR="00E11560" w:rsidRPr="00061A51">
        <w:rPr>
          <w:rFonts w:ascii="Times" w:hAnsi="Times"/>
          <w:b/>
          <w:bCs/>
          <w:color w:val="000000" w:themeColor="text1"/>
          <w:lang w:val="en-GB"/>
        </w:rPr>
        <w:t xml:space="preserve">&amp; </w:t>
      </w:r>
      <w:r w:rsidRPr="00061A51">
        <w:rPr>
          <w:rFonts w:ascii="Times" w:hAnsi="Times"/>
          <w:b/>
          <w:bCs/>
          <w:color w:val="000000" w:themeColor="text1"/>
          <w:lang w:val="en-GB"/>
        </w:rPr>
        <w:t>Hou P</w:t>
      </w:r>
      <w:r w:rsidRPr="00E1054C">
        <w:rPr>
          <w:rFonts w:ascii="Times" w:hAnsi="Times"/>
          <w:color w:val="000000" w:themeColor="text1"/>
          <w:lang w:val="en-GB"/>
        </w:rPr>
        <w:t xml:space="preserve"> (2019). Emotional intelligence, emotional </w:t>
      </w:r>
      <w:proofErr w:type="spellStart"/>
      <w:r w:rsidRPr="00E1054C">
        <w:rPr>
          <w:rFonts w:ascii="Times" w:hAnsi="Times"/>
          <w:color w:val="000000" w:themeColor="text1"/>
          <w:lang w:val="en-GB"/>
        </w:rPr>
        <w:t>labor</w:t>
      </w:r>
      <w:proofErr w:type="spellEnd"/>
      <w:r w:rsidRPr="00E1054C">
        <w:rPr>
          <w:rFonts w:ascii="Times" w:hAnsi="Times"/>
          <w:color w:val="000000" w:themeColor="text1"/>
          <w:lang w:val="en-GB"/>
        </w:rPr>
        <w:t xml:space="preserve">, perceived organizational support, and job satisfaction: A moderated mediation model. </w:t>
      </w:r>
      <w:r w:rsidRPr="00E1054C">
        <w:rPr>
          <w:rFonts w:ascii="Times" w:hAnsi="Times"/>
          <w:i/>
          <w:color w:val="000000" w:themeColor="text1"/>
          <w:lang w:val="en-GB"/>
        </w:rPr>
        <w:t>International Journal of Hospitality Management, 81</w:t>
      </w:r>
      <w:r w:rsidRPr="00E1054C">
        <w:rPr>
          <w:rFonts w:ascii="Times" w:hAnsi="Times"/>
          <w:color w:val="000000" w:themeColor="text1"/>
          <w:lang w:val="en-GB"/>
        </w:rPr>
        <w:t>, 120-130.  https://doi.org/10.1016/j.ijhm.2019.0</w:t>
      </w:r>
    </w:p>
    <w:p w14:paraId="1E1FC5DA" w14:textId="0A1E33D4" w:rsidR="00657922" w:rsidRPr="00E1054C" w:rsidRDefault="00657922" w:rsidP="002E4CB3">
      <w:pPr>
        <w:spacing w:before="120" w:after="120" w:line="480" w:lineRule="auto"/>
        <w:ind w:left="-57" w:hanging="567"/>
        <w:jc w:val="both"/>
        <w:rPr>
          <w:rFonts w:ascii="Times" w:hAnsi="Times"/>
          <w:color w:val="000000" w:themeColor="text1"/>
          <w:lang w:val="en-GB"/>
        </w:rPr>
      </w:pPr>
      <w:r w:rsidRPr="00466A2E">
        <w:rPr>
          <w:rFonts w:ascii="Times" w:hAnsi="Times"/>
          <w:b/>
          <w:bCs/>
          <w:color w:val="000000" w:themeColor="text1"/>
          <w:lang w:val="en-US"/>
        </w:rPr>
        <w:t>Woo T, Ho R, Tang A, &amp; Tam W</w:t>
      </w:r>
      <w:r w:rsidRPr="00466A2E">
        <w:rPr>
          <w:rFonts w:ascii="Times" w:hAnsi="Times"/>
          <w:color w:val="000000" w:themeColor="text1"/>
          <w:lang w:val="en-US"/>
        </w:rPr>
        <w:t xml:space="preserve"> (20</w:t>
      </w:r>
      <w:r w:rsidR="005824BB" w:rsidRPr="00466A2E">
        <w:rPr>
          <w:rFonts w:ascii="Times" w:hAnsi="Times"/>
          <w:color w:val="000000" w:themeColor="text1"/>
          <w:lang w:val="en-US"/>
        </w:rPr>
        <w:t>20</w:t>
      </w:r>
      <w:r w:rsidRPr="00466A2E">
        <w:rPr>
          <w:rFonts w:ascii="Times" w:hAnsi="Times"/>
          <w:color w:val="000000" w:themeColor="text1"/>
          <w:lang w:val="en-US"/>
        </w:rPr>
        <w:t xml:space="preserve">). </w:t>
      </w:r>
      <w:r w:rsidRPr="00E1054C">
        <w:rPr>
          <w:rFonts w:ascii="Times" w:hAnsi="Times"/>
          <w:color w:val="000000" w:themeColor="text1"/>
          <w:lang w:val="en-GB"/>
        </w:rPr>
        <w:t xml:space="preserve">Global prevalence of burnout symptoms among nurses: A systematic review and meta-analysis, </w:t>
      </w:r>
      <w:r w:rsidRPr="00E1054C">
        <w:rPr>
          <w:rFonts w:ascii="Times" w:hAnsi="Times"/>
          <w:i/>
          <w:color w:val="000000" w:themeColor="text1"/>
          <w:lang w:val="en-GB"/>
        </w:rPr>
        <w:t>Journal of Psychiatric Research, 123</w:t>
      </w:r>
      <w:r w:rsidRPr="00E1054C">
        <w:rPr>
          <w:rFonts w:ascii="Times" w:hAnsi="Times"/>
          <w:color w:val="000000" w:themeColor="text1"/>
          <w:lang w:val="en-GB"/>
        </w:rPr>
        <w:t xml:space="preserve">, 9-20 </w:t>
      </w:r>
      <w:r>
        <w:fldChar w:fldCharType="begin"/>
      </w:r>
      <w:r w:rsidRPr="00BE3A23">
        <w:rPr>
          <w:lang w:val="en-GB"/>
          <w:rPrChange w:id="375" w:author="Massimiliano Barattucci" w:date="2024-03-26T15:19:00Z" w16du:dateUtc="2024-03-26T14:19:00Z">
            <w:rPr/>
          </w:rPrChange>
        </w:rPr>
        <w:instrText>HYPERLINK "https://doi.org/10.1016/j.jpsychires.2019.12.015"</w:instrText>
      </w:r>
      <w:r>
        <w:fldChar w:fldCharType="separate"/>
      </w:r>
      <w:r w:rsidRPr="00E1054C">
        <w:rPr>
          <w:rStyle w:val="Collegamentoipertestuale"/>
          <w:rFonts w:ascii="Times" w:hAnsi="Times"/>
          <w:color w:val="000000" w:themeColor="text1"/>
          <w:lang w:val="en-GB"/>
        </w:rPr>
        <w:t>https://doi.org/10.1016/j.jpsychires.2019.12.015</w:t>
      </w:r>
      <w:r>
        <w:rPr>
          <w:rStyle w:val="Collegamentoipertestuale"/>
          <w:rFonts w:ascii="Times" w:hAnsi="Times"/>
          <w:color w:val="000000" w:themeColor="text1"/>
          <w:lang w:val="en-GB"/>
        </w:rPr>
        <w:fldChar w:fldCharType="end"/>
      </w:r>
      <w:r w:rsidRPr="00E1054C">
        <w:rPr>
          <w:rFonts w:ascii="Times" w:hAnsi="Times"/>
          <w:color w:val="000000" w:themeColor="text1"/>
          <w:lang w:val="en-GB"/>
        </w:rPr>
        <w:t>.</w:t>
      </w:r>
    </w:p>
    <w:p w14:paraId="4CD8CC94" w14:textId="7EF2682C" w:rsidR="00657922" w:rsidRPr="00E1054C" w:rsidRDefault="00657922" w:rsidP="002E4CB3">
      <w:pPr>
        <w:spacing w:before="120" w:after="120" w:line="480" w:lineRule="auto"/>
        <w:ind w:left="-57" w:hanging="567"/>
        <w:jc w:val="both"/>
        <w:rPr>
          <w:rFonts w:ascii="Times" w:hAnsi="Times"/>
          <w:color w:val="000000" w:themeColor="text1"/>
          <w:lang w:val="en-GB"/>
        </w:rPr>
      </w:pPr>
      <w:r w:rsidRPr="00061A51">
        <w:rPr>
          <w:rFonts w:ascii="Times" w:hAnsi="Times"/>
          <w:b/>
          <w:bCs/>
          <w:color w:val="000000" w:themeColor="text1"/>
          <w:lang w:val="en-GB"/>
        </w:rPr>
        <w:t>Wu S, Singh-Carlson S, Odell A, Reynolds G, &amp; Su Y</w:t>
      </w:r>
      <w:r w:rsidRPr="00E1054C">
        <w:rPr>
          <w:rFonts w:ascii="Times" w:hAnsi="Times"/>
          <w:color w:val="000000" w:themeColor="text1"/>
          <w:lang w:val="en-GB"/>
        </w:rPr>
        <w:t xml:space="preserve"> (2016). Compassion Fatigue, Burnout, and Compassion Satisfaction Among Oncology Nurses in the United States and Canada. </w:t>
      </w:r>
      <w:r w:rsidRPr="00E1054C">
        <w:rPr>
          <w:rFonts w:ascii="Times" w:hAnsi="Times"/>
          <w:i/>
          <w:color w:val="000000" w:themeColor="text1"/>
          <w:lang w:val="en-GB"/>
        </w:rPr>
        <w:t>Oncology Nursing Forum, 43</w:t>
      </w:r>
      <w:r w:rsidRPr="00E1054C">
        <w:rPr>
          <w:rFonts w:ascii="Times" w:hAnsi="Times"/>
          <w:color w:val="000000" w:themeColor="text1"/>
          <w:lang w:val="en-GB"/>
        </w:rPr>
        <w:t>(4), E161-169. 10.1188/16.ONF.E161-E169.</w:t>
      </w:r>
    </w:p>
    <w:p w14:paraId="3221ED10" w14:textId="7CD24A37" w:rsidR="00657922" w:rsidRDefault="00657922" w:rsidP="002E4CB3">
      <w:pPr>
        <w:spacing w:before="120" w:after="120" w:line="480" w:lineRule="auto"/>
        <w:ind w:left="-57" w:hanging="567"/>
        <w:jc w:val="both"/>
        <w:rPr>
          <w:rStyle w:val="Collegamentoipertestuale"/>
          <w:rFonts w:ascii="Times" w:hAnsi="Times" w:cs="Segoe UI"/>
          <w:color w:val="000000" w:themeColor="text1"/>
          <w:shd w:val="clear" w:color="auto" w:fill="FCFCFC"/>
          <w:lang w:val="en-GB"/>
        </w:rPr>
      </w:pPr>
      <w:r w:rsidRPr="00061A51">
        <w:rPr>
          <w:rFonts w:ascii="Times" w:hAnsi="Times" w:cs="Segoe UI"/>
          <w:b/>
          <w:bCs/>
          <w:color w:val="000000" w:themeColor="text1"/>
          <w:shd w:val="clear" w:color="auto" w:fill="FCFCFC"/>
          <w:lang w:val="en-GB"/>
        </w:rPr>
        <w:t>Xu Z, &amp; Yang F</w:t>
      </w:r>
      <w:r w:rsidRPr="00E1054C">
        <w:rPr>
          <w:rFonts w:ascii="Times" w:hAnsi="Times" w:cs="Segoe UI"/>
          <w:color w:val="000000" w:themeColor="text1"/>
          <w:shd w:val="clear" w:color="auto" w:fill="FCFCFC"/>
          <w:lang w:val="en-GB"/>
        </w:rPr>
        <w:t xml:space="preserve"> (2021). The impact of perceived organizational support on the relationship between job stress and burnout: a mediating or moderating role? </w:t>
      </w:r>
      <w:r w:rsidRPr="00E1054C">
        <w:rPr>
          <w:rFonts w:ascii="Times" w:hAnsi="Times" w:cs="Segoe UI"/>
          <w:i/>
          <w:color w:val="000000" w:themeColor="text1"/>
          <w:shd w:val="clear" w:color="auto" w:fill="FCFCFC"/>
          <w:lang w:val="en-GB"/>
        </w:rPr>
        <w:t>Current Psychology, 40,</w:t>
      </w:r>
      <w:r w:rsidRPr="00E1054C">
        <w:rPr>
          <w:rFonts w:ascii="Times" w:hAnsi="Times" w:cs="Segoe UI"/>
          <w:color w:val="000000" w:themeColor="text1"/>
          <w:shd w:val="clear" w:color="auto" w:fill="FCFCFC"/>
          <w:lang w:val="en-GB"/>
        </w:rPr>
        <w:t xml:space="preserve"> 402–413. </w:t>
      </w:r>
      <w:r>
        <w:fldChar w:fldCharType="begin"/>
      </w:r>
      <w:r w:rsidRPr="00BE3A23">
        <w:rPr>
          <w:lang w:val="en-GB"/>
          <w:rPrChange w:id="376" w:author="Massimiliano Barattucci" w:date="2024-03-26T15:19:00Z" w16du:dateUtc="2024-03-26T14:19:00Z">
            <w:rPr/>
          </w:rPrChange>
        </w:rPr>
        <w:instrText>HYPERLINK "https://doi.org/10.1007/s12144-018-9941-4"</w:instrText>
      </w:r>
      <w:r>
        <w:fldChar w:fldCharType="separate"/>
      </w:r>
      <w:r w:rsidRPr="00E1054C">
        <w:rPr>
          <w:rStyle w:val="Collegamentoipertestuale"/>
          <w:rFonts w:ascii="Times" w:hAnsi="Times" w:cs="Segoe UI"/>
          <w:color w:val="000000" w:themeColor="text1"/>
          <w:shd w:val="clear" w:color="auto" w:fill="FCFCFC"/>
          <w:lang w:val="en-GB"/>
        </w:rPr>
        <w:t>https://doi.org/10.1007/s12144-018-9941-4</w:t>
      </w:r>
      <w:r>
        <w:rPr>
          <w:rStyle w:val="Collegamentoipertestuale"/>
          <w:rFonts w:ascii="Times" w:hAnsi="Times" w:cs="Segoe UI"/>
          <w:color w:val="000000" w:themeColor="text1"/>
          <w:shd w:val="clear" w:color="auto" w:fill="FCFCFC"/>
          <w:lang w:val="en-GB"/>
        </w:rPr>
        <w:fldChar w:fldCharType="end"/>
      </w:r>
    </w:p>
    <w:p w14:paraId="17BAEA47" w14:textId="38623618" w:rsidR="005C13A0" w:rsidRPr="00E1054C" w:rsidRDefault="005C13A0" w:rsidP="002E4CB3">
      <w:pPr>
        <w:spacing w:before="120" w:after="120" w:line="480" w:lineRule="auto"/>
        <w:ind w:left="-57" w:hanging="567"/>
        <w:jc w:val="both"/>
        <w:rPr>
          <w:rFonts w:ascii="Times" w:hAnsi="Times"/>
          <w:color w:val="000000" w:themeColor="text1"/>
          <w:lang w:val="en-GB"/>
        </w:rPr>
      </w:pPr>
      <w:r w:rsidRPr="00061A51">
        <w:rPr>
          <w:rFonts w:ascii="Times" w:hAnsi="Times"/>
          <w:b/>
          <w:bCs/>
          <w:color w:val="000000" w:themeColor="text1"/>
          <w:lang w:val="en-GB"/>
        </w:rPr>
        <w:t>Yi J, Kim J, Akter J, Molloy J K, Ah Kim M, &amp; Frazier K</w:t>
      </w:r>
      <w:r w:rsidRPr="005C13A0">
        <w:rPr>
          <w:rFonts w:ascii="Times" w:hAnsi="Times"/>
          <w:color w:val="000000" w:themeColor="text1"/>
          <w:lang w:val="en-GB"/>
        </w:rPr>
        <w:t xml:space="preserve"> (2018). </w:t>
      </w:r>
      <w:proofErr w:type="spellStart"/>
      <w:r w:rsidRPr="005C13A0">
        <w:rPr>
          <w:rFonts w:ascii="Times" w:hAnsi="Times"/>
          <w:color w:val="000000" w:themeColor="text1"/>
          <w:lang w:val="en-GB"/>
        </w:rPr>
        <w:t>Pediatric</w:t>
      </w:r>
      <w:proofErr w:type="spellEnd"/>
      <w:r w:rsidRPr="005C13A0">
        <w:rPr>
          <w:rFonts w:ascii="Times" w:hAnsi="Times"/>
          <w:color w:val="000000" w:themeColor="text1"/>
          <w:lang w:val="en-GB"/>
        </w:rPr>
        <w:t xml:space="preserve"> oncology social workers' experience of compassion fatigue. </w:t>
      </w:r>
      <w:r w:rsidRPr="00E11560">
        <w:rPr>
          <w:rFonts w:ascii="Times" w:hAnsi="Times"/>
          <w:i/>
          <w:iCs/>
          <w:color w:val="000000" w:themeColor="text1"/>
          <w:lang w:val="en-GB"/>
        </w:rPr>
        <w:t>Journal of psychosocial oncology</w:t>
      </w:r>
      <w:r w:rsidRPr="005C13A0">
        <w:rPr>
          <w:rFonts w:ascii="Times" w:hAnsi="Times"/>
          <w:color w:val="000000" w:themeColor="text1"/>
          <w:lang w:val="en-GB"/>
        </w:rPr>
        <w:t>, 36(6), 667–680. https://doi.org/10.1080/07347332.2018.1504850</w:t>
      </w:r>
    </w:p>
    <w:p w14:paraId="3F01C216" w14:textId="68501AFD" w:rsidR="002E4CB3" w:rsidRPr="00227AF6" w:rsidRDefault="00EF453F" w:rsidP="00227AF6">
      <w:pPr>
        <w:spacing w:line="600" w:lineRule="auto"/>
        <w:ind w:hanging="567"/>
        <w:rPr>
          <w:rFonts w:ascii="Times" w:hAnsi="Times"/>
          <w:color w:val="FF0000"/>
          <w:highlight w:val="yellow"/>
          <w:shd w:val="clear" w:color="auto" w:fill="FFFFFF"/>
          <w:lang w:val="en-US"/>
        </w:rPr>
      </w:pPr>
      <w:r w:rsidRPr="00061A51">
        <w:rPr>
          <w:rFonts w:ascii="Times" w:hAnsi="Times"/>
          <w:b/>
          <w:bCs/>
          <w:color w:val="000000" w:themeColor="text1"/>
          <w:lang w:val="en-US"/>
        </w:rPr>
        <w:t xml:space="preserve">Zeng X, Zhang X, Chen M, Liu J </w:t>
      </w:r>
      <w:r w:rsidR="00E11560" w:rsidRPr="00061A51">
        <w:rPr>
          <w:rFonts w:ascii="Times" w:hAnsi="Times"/>
          <w:b/>
          <w:bCs/>
          <w:color w:val="000000" w:themeColor="text1"/>
          <w:lang w:val="en-US"/>
        </w:rPr>
        <w:t>&amp;</w:t>
      </w:r>
      <w:r w:rsidRPr="00061A51">
        <w:rPr>
          <w:rFonts w:ascii="Times" w:hAnsi="Times"/>
          <w:b/>
          <w:bCs/>
          <w:color w:val="000000" w:themeColor="text1"/>
          <w:lang w:val="en-US"/>
        </w:rPr>
        <w:t xml:space="preserve"> Wu C</w:t>
      </w:r>
      <w:r w:rsidRPr="00227AF6">
        <w:rPr>
          <w:rFonts w:ascii="Times" w:hAnsi="Times"/>
          <w:color w:val="000000" w:themeColor="text1"/>
          <w:lang w:val="en-US"/>
        </w:rPr>
        <w:t xml:space="preserve"> (2020) The Influence of Perceived Organizational Support on Police Job Burnout: A Moderated Mediation Model. </w:t>
      </w:r>
      <w:r w:rsidRPr="00E11560">
        <w:rPr>
          <w:rFonts w:ascii="Times" w:hAnsi="Times"/>
          <w:i/>
          <w:iCs/>
          <w:color w:val="000000" w:themeColor="text1"/>
          <w:lang w:val="en-US"/>
        </w:rPr>
        <w:t>Front</w:t>
      </w:r>
      <w:r w:rsidR="00E11560" w:rsidRPr="00E11560">
        <w:rPr>
          <w:rFonts w:ascii="Times" w:hAnsi="Times"/>
          <w:i/>
          <w:iCs/>
          <w:color w:val="000000" w:themeColor="text1"/>
          <w:lang w:val="en-US"/>
        </w:rPr>
        <w:t xml:space="preserve">iers in </w:t>
      </w:r>
      <w:r w:rsidRPr="00E11560">
        <w:rPr>
          <w:rFonts w:ascii="Times" w:hAnsi="Times"/>
          <w:i/>
          <w:iCs/>
          <w:color w:val="000000" w:themeColor="text1"/>
          <w:lang w:val="en-US"/>
        </w:rPr>
        <w:t>Psychol</w:t>
      </w:r>
      <w:r w:rsidR="00E11560" w:rsidRPr="00E11560">
        <w:rPr>
          <w:rFonts w:ascii="Times" w:hAnsi="Times"/>
          <w:i/>
          <w:iCs/>
          <w:color w:val="000000" w:themeColor="text1"/>
          <w:lang w:val="en-US"/>
        </w:rPr>
        <w:t>ogy</w:t>
      </w:r>
      <w:r w:rsidR="00E11560">
        <w:rPr>
          <w:rFonts w:ascii="Times" w:hAnsi="Times"/>
          <w:color w:val="000000" w:themeColor="text1"/>
          <w:lang w:val="en-US"/>
        </w:rPr>
        <w:t>,</w:t>
      </w:r>
      <w:r w:rsidRPr="00227AF6">
        <w:rPr>
          <w:rFonts w:ascii="Times" w:hAnsi="Times"/>
          <w:color w:val="000000" w:themeColor="text1"/>
          <w:lang w:val="en-US"/>
        </w:rPr>
        <w:t xml:space="preserve"> 11:948. </w:t>
      </w:r>
      <w:proofErr w:type="spellStart"/>
      <w:r w:rsidRPr="00227AF6">
        <w:rPr>
          <w:rFonts w:ascii="Times" w:hAnsi="Times"/>
          <w:color w:val="000000" w:themeColor="text1"/>
          <w:lang w:val="en-US"/>
        </w:rPr>
        <w:t>doi</w:t>
      </w:r>
      <w:proofErr w:type="spellEnd"/>
      <w:r w:rsidRPr="00227AF6">
        <w:rPr>
          <w:rFonts w:ascii="Times" w:hAnsi="Times"/>
          <w:color w:val="000000" w:themeColor="text1"/>
          <w:lang w:val="en-US"/>
        </w:rPr>
        <w:t>: 10.3389/fpsyg.2020.00948</w:t>
      </w:r>
    </w:p>
    <w:p w14:paraId="761CB81B" w14:textId="77777777" w:rsidR="0015484C" w:rsidRDefault="0015484C" w:rsidP="002E4CB3">
      <w:pPr>
        <w:pStyle w:val="Testocommento"/>
        <w:spacing w:line="480" w:lineRule="auto"/>
        <w:rPr>
          <w:rFonts w:ascii="Times" w:hAnsi="Times"/>
          <w:color w:val="000000" w:themeColor="text1"/>
          <w:sz w:val="24"/>
          <w:szCs w:val="24"/>
          <w:shd w:val="clear" w:color="auto" w:fill="F7F7F7"/>
        </w:rPr>
      </w:pPr>
    </w:p>
    <w:p w14:paraId="3A201139" w14:textId="77777777" w:rsidR="00FA2FE7" w:rsidRDefault="00FA2FE7" w:rsidP="002E4CB3">
      <w:pPr>
        <w:pStyle w:val="Testocommento"/>
        <w:spacing w:line="480" w:lineRule="auto"/>
        <w:rPr>
          <w:rFonts w:ascii="Times" w:hAnsi="Times"/>
          <w:color w:val="000000" w:themeColor="text1"/>
          <w:sz w:val="24"/>
          <w:szCs w:val="24"/>
          <w:shd w:val="clear" w:color="auto" w:fill="F7F7F7"/>
        </w:rPr>
      </w:pPr>
    </w:p>
    <w:p w14:paraId="1D7699AA" w14:textId="77777777" w:rsidR="00FA2FE7" w:rsidRDefault="00FA2FE7" w:rsidP="002E4CB3">
      <w:pPr>
        <w:pStyle w:val="Testocommento"/>
        <w:spacing w:line="480" w:lineRule="auto"/>
        <w:rPr>
          <w:rFonts w:ascii="Times" w:hAnsi="Times"/>
          <w:color w:val="000000" w:themeColor="text1"/>
          <w:sz w:val="24"/>
          <w:szCs w:val="24"/>
          <w:shd w:val="clear" w:color="auto" w:fill="F7F7F7"/>
        </w:rPr>
      </w:pPr>
    </w:p>
    <w:p w14:paraId="7B450300" w14:textId="77777777" w:rsidR="00FA2FE7" w:rsidRDefault="00FA2FE7" w:rsidP="002E4CB3">
      <w:pPr>
        <w:pStyle w:val="Testocommento"/>
        <w:spacing w:line="480" w:lineRule="auto"/>
        <w:rPr>
          <w:rFonts w:ascii="Times" w:hAnsi="Times"/>
          <w:color w:val="000000" w:themeColor="text1"/>
          <w:sz w:val="24"/>
          <w:szCs w:val="24"/>
          <w:shd w:val="clear" w:color="auto" w:fill="F7F7F7"/>
        </w:rPr>
      </w:pPr>
    </w:p>
    <w:p w14:paraId="540090FC" w14:textId="77777777" w:rsidR="00FA2FE7" w:rsidRDefault="00FA2FE7" w:rsidP="002E4CB3">
      <w:pPr>
        <w:pStyle w:val="Testocommento"/>
        <w:spacing w:line="480" w:lineRule="auto"/>
        <w:rPr>
          <w:rFonts w:ascii="Times" w:hAnsi="Times"/>
          <w:color w:val="000000" w:themeColor="text1"/>
          <w:sz w:val="24"/>
          <w:szCs w:val="24"/>
          <w:shd w:val="clear" w:color="auto" w:fill="F7F7F7"/>
        </w:rPr>
      </w:pPr>
    </w:p>
    <w:p w14:paraId="4FD851C3" w14:textId="77777777" w:rsidR="00FA2FE7" w:rsidRDefault="00FA2FE7" w:rsidP="002E4CB3">
      <w:pPr>
        <w:pStyle w:val="Testocommento"/>
        <w:spacing w:line="480" w:lineRule="auto"/>
        <w:rPr>
          <w:rFonts w:ascii="Times" w:hAnsi="Times"/>
          <w:color w:val="000000" w:themeColor="text1"/>
          <w:sz w:val="24"/>
          <w:szCs w:val="24"/>
          <w:shd w:val="clear" w:color="auto" w:fill="F7F7F7"/>
        </w:rPr>
      </w:pPr>
    </w:p>
    <w:p w14:paraId="0F663DDB" w14:textId="77777777" w:rsidR="00FA2FE7" w:rsidRDefault="00FA2FE7" w:rsidP="002E4CB3">
      <w:pPr>
        <w:pStyle w:val="Testocommento"/>
        <w:spacing w:line="480" w:lineRule="auto"/>
        <w:rPr>
          <w:rFonts w:ascii="Times" w:hAnsi="Times"/>
          <w:color w:val="000000" w:themeColor="text1"/>
          <w:sz w:val="24"/>
          <w:szCs w:val="24"/>
          <w:shd w:val="clear" w:color="auto" w:fill="F7F7F7"/>
        </w:rPr>
      </w:pPr>
    </w:p>
    <w:p w14:paraId="52147BE6" w14:textId="77777777" w:rsidR="00FA2FE7" w:rsidRDefault="00FA2FE7" w:rsidP="002E4CB3">
      <w:pPr>
        <w:pStyle w:val="Testocommento"/>
        <w:spacing w:line="480" w:lineRule="auto"/>
        <w:rPr>
          <w:rFonts w:ascii="Times" w:hAnsi="Times"/>
          <w:color w:val="000000" w:themeColor="text1"/>
          <w:sz w:val="24"/>
          <w:szCs w:val="24"/>
          <w:shd w:val="clear" w:color="auto" w:fill="F7F7F7"/>
        </w:rPr>
      </w:pPr>
    </w:p>
    <w:p w14:paraId="560DE1AF" w14:textId="77777777" w:rsidR="00FA2FE7" w:rsidRDefault="00FA2FE7" w:rsidP="002E4CB3">
      <w:pPr>
        <w:pStyle w:val="Testocommento"/>
        <w:spacing w:line="480" w:lineRule="auto"/>
        <w:rPr>
          <w:ins w:id="377" w:author="Massimiliano Barattucci" w:date="2024-03-18T17:59:00Z"/>
          <w:rFonts w:ascii="Times" w:hAnsi="Times"/>
          <w:color w:val="000000" w:themeColor="text1"/>
          <w:sz w:val="24"/>
          <w:szCs w:val="24"/>
          <w:shd w:val="clear" w:color="auto" w:fill="F7F7F7"/>
        </w:rPr>
      </w:pPr>
    </w:p>
    <w:p w14:paraId="13C8AA54" w14:textId="77777777" w:rsidR="000D3FDB" w:rsidRDefault="000D3FDB" w:rsidP="002E4CB3">
      <w:pPr>
        <w:pStyle w:val="Testocommento"/>
        <w:spacing w:line="480" w:lineRule="auto"/>
        <w:rPr>
          <w:ins w:id="378" w:author="Massimiliano Barattucci" w:date="2024-03-18T17:59:00Z"/>
          <w:rFonts w:ascii="Times" w:hAnsi="Times"/>
          <w:color w:val="000000" w:themeColor="text1"/>
          <w:sz w:val="24"/>
          <w:szCs w:val="24"/>
          <w:shd w:val="clear" w:color="auto" w:fill="F7F7F7"/>
        </w:rPr>
      </w:pPr>
    </w:p>
    <w:p w14:paraId="2724F94A" w14:textId="77777777" w:rsidR="000D3FDB" w:rsidRDefault="000D3FDB" w:rsidP="002E4CB3">
      <w:pPr>
        <w:pStyle w:val="Testocommento"/>
        <w:spacing w:line="480" w:lineRule="auto"/>
        <w:rPr>
          <w:ins w:id="379" w:author="Massimiliano Barattucci" w:date="2024-03-18T17:59:00Z"/>
          <w:rFonts w:ascii="Times" w:hAnsi="Times"/>
          <w:color w:val="000000" w:themeColor="text1"/>
          <w:sz w:val="24"/>
          <w:szCs w:val="24"/>
          <w:shd w:val="clear" w:color="auto" w:fill="F7F7F7"/>
        </w:rPr>
      </w:pPr>
    </w:p>
    <w:p w14:paraId="322C5EF2" w14:textId="77777777" w:rsidR="000D3FDB" w:rsidRDefault="000D3FDB" w:rsidP="002E4CB3">
      <w:pPr>
        <w:pStyle w:val="Testocommento"/>
        <w:spacing w:line="480" w:lineRule="auto"/>
        <w:rPr>
          <w:ins w:id="380" w:author="Massimiliano Barattucci" w:date="2024-03-18T17:59:00Z"/>
          <w:rFonts w:ascii="Times" w:hAnsi="Times"/>
          <w:color w:val="000000" w:themeColor="text1"/>
          <w:sz w:val="24"/>
          <w:szCs w:val="24"/>
          <w:shd w:val="clear" w:color="auto" w:fill="F7F7F7"/>
        </w:rPr>
      </w:pPr>
    </w:p>
    <w:p w14:paraId="16A84915" w14:textId="77777777" w:rsidR="000D3FDB" w:rsidRDefault="000D3FDB" w:rsidP="002E4CB3">
      <w:pPr>
        <w:pStyle w:val="Testocommento"/>
        <w:spacing w:line="480" w:lineRule="auto"/>
        <w:rPr>
          <w:ins w:id="381" w:author="Massimiliano Barattucci" w:date="2024-03-18T17:59:00Z"/>
          <w:rFonts w:ascii="Times" w:hAnsi="Times"/>
          <w:color w:val="000000" w:themeColor="text1"/>
          <w:sz w:val="24"/>
          <w:szCs w:val="24"/>
          <w:shd w:val="clear" w:color="auto" w:fill="F7F7F7"/>
        </w:rPr>
      </w:pPr>
    </w:p>
    <w:p w14:paraId="3DC3550F" w14:textId="77777777" w:rsidR="000D3FDB" w:rsidRDefault="000D3FDB" w:rsidP="002E4CB3">
      <w:pPr>
        <w:pStyle w:val="Testocommento"/>
        <w:spacing w:line="480" w:lineRule="auto"/>
        <w:rPr>
          <w:ins w:id="382" w:author="Massimiliano Barattucci" w:date="2024-03-18T17:59:00Z"/>
          <w:rFonts w:ascii="Times" w:hAnsi="Times"/>
          <w:color w:val="000000" w:themeColor="text1"/>
          <w:sz w:val="24"/>
          <w:szCs w:val="24"/>
          <w:shd w:val="clear" w:color="auto" w:fill="F7F7F7"/>
        </w:rPr>
      </w:pPr>
    </w:p>
    <w:p w14:paraId="60007F56" w14:textId="77777777" w:rsidR="000D3FDB" w:rsidRDefault="000D3FDB" w:rsidP="002E4CB3">
      <w:pPr>
        <w:pStyle w:val="Testocommento"/>
        <w:spacing w:line="480" w:lineRule="auto"/>
        <w:rPr>
          <w:ins w:id="383" w:author="Massimiliano Barattucci" w:date="2024-03-18T17:59:00Z"/>
          <w:rFonts w:ascii="Times" w:hAnsi="Times"/>
          <w:color w:val="000000" w:themeColor="text1"/>
          <w:sz w:val="24"/>
          <w:szCs w:val="24"/>
          <w:shd w:val="clear" w:color="auto" w:fill="F7F7F7"/>
        </w:rPr>
      </w:pPr>
    </w:p>
    <w:p w14:paraId="5E0DC2E9" w14:textId="77777777" w:rsidR="000D3FDB" w:rsidRDefault="000D3FDB" w:rsidP="002E4CB3">
      <w:pPr>
        <w:pStyle w:val="Testocommento"/>
        <w:spacing w:line="480" w:lineRule="auto"/>
        <w:rPr>
          <w:ins w:id="384" w:author="Massimiliano Barattucci" w:date="2024-03-18T17:59:00Z"/>
          <w:rFonts w:ascii="Times" w:hAnsi="Times"/>
          <w:color w:val="000000" w:themeColor="text1"/>
          <w:sz w:val="24"/>
          <w:szCs w:val="24"/>
          <w:shd w:val="clear" w:color="auto" w:fill="F7F7F7"/>
        </w:rPr>
      </w:pPr>
    </w:p>
    <w:p w14:paraId="5A79F4CB" w14:textId="77777777" w:rsidR="000D3FDB" w:rsidRDefault="000D3FDB" w:rsidP="002E4CB3">
      <w:pPr>
        <w:pStyle w:val="Testocommento"/>
        <w:spacing w:line="480" w:lineRule="auto"/>
        <w:rPr>
          <w:ins w:id="385" w:author="Massimiliano Barattucci" w:date="2024-03-18T17:59:00Z"/>
          <w:rFonts w:ascii="Times" w:hAnsi="Times"/>
          <w:color w:val="000000" w:themeColor="text1"/>
          <w:sz w:val="24"/>
          <w:szCs w:val="24"/>
          <w:shd w:val="clear" w:color="auto" w:fill="F7F7F7"/>
        </w:rPr>
      </w:pPr>
    </w:p>
    <w:p w14:paraId="1681FDFC" w14:textId="1DC7F3D9" w:rsidR="000D3FDB" w:rsidDel="00CB59AB" w:rsidRDefault="000D3FDB" w:rsidP="002E4CB3">
      <w:pPr>
        <w:pStyle w:val="Testocommento"/>
        <w:spacing w:line="480" w:lineRule="auto"/>
        <w:rPr>
          <w:del w:id="386" w:author="Massimiliano Barattucci" w:date="2024-03-26T16:11:00Z" w16du:dateUtc="2024-03-26T15:11:00Z"/>
          <w:rFonts w:ascii="Times" w:hAnsi="Times"/>
          <w:color w:val="000000" w:themeColor="text1"/>
          <w:sz w:val="24"/>
          <w:szCs w:val="24"/>
          <w:shd w:val="clear" w:color="auto" w:fill="F7F7F7"/>
        </w:rPr>
      </w:pPr>
    </w:p>
    <w:p w14:paraId="7473C08E" w14:textId="78D7E93A" w:rsidR="00FA2FE7" w:rsidDel="00CB59AB" w:rsidRDefault="00FA2FE7" w:rsidP="002E4CB3">
      <w:pPr>
        <w:pStyle w:val="Testocommento"/>
        <w:spacing w:line="480" w:lineRule="auto"/>
        <w:rPr>
          <w:del w:id="387" w:author="Massimiliano Barattucci" w:date="2024-03-26T16:11:00Z" w16du:dateUtc="2024-03-26T15:11:00Z"/>
          <w:rFonts w:ascii="Times" w:hAnsi="Times"/>
          <w:color w:val="000000" w:themeColor="text1"/>
          <w:sz w:val="24"/>
          <w:szCs w:val="24"/>
          <w:shd w:val="clear" w:color="auto" w:fill="F7F7F7"/>
        </w:rPr>
      </w:pPr>
    </w:p>
    <w:p w14:paraId="30B3A32A" w14:textId="77777777" w:rsidR="00FA2FE7" w:rsidRDefault="00FA2FE7" w:rsidP="002E4CB3">
      <w:pPr>
        <w:pStyle w:val="Testocommento"/>
        <w:spacing w:line="480" w:lineRule="auto"/>
        <w:rPr>
          <w:rFonts w:ascii="Times" w:hAnsi="Times"/>
          <w:color w:val="000000" w:themeColor="text1"/>
          <w:sz w:val="24"/>
          <w:szCs w:val="24"/>
          <w:shd w:val="clear" w:color="auto" w:fill="F7F7F7"/>
        </w:rPr>
      </w:pPr>
    </w:p>
    <w:p w14:paraId="42101AD0" w14:textId="77777777" w:rsidR="00FA2FE7" w:rsidRDefault="00FA2FE7" w:rsidP="002E4CB3">
      <w:pPr>
        <w:pStyle w:val="Testocommento"/>
        <w:spacing w:line="480" w:lineRule="auto"/>
        <w:rPr>
          <w:rFonts w:ascii="Times" w:hAnsi="Times"/>
          <w:color w:val="000000" w:themeColor="text1"/>
          <w:sz w:val="24"/>
          <w:szCs w:val="24"/>
          <w:shd w:val="clear" w:color="auto" w:fill="F7F7F7"/>
        </w:rPr>
      </w:pPr>
    </w:p>
    <w:p w14:paraId="7E0CD16E" w14:textId="77777777" w:rsidR="0015484C" w:rsidRPr="001C5275" w:rsidRDefault="0015484C" w:rsidP="0015484C">
      <w:pPr>
        <w:outlineLvl w:val="0"/>
        <w:rPr>
          <w:rFonts w:ascii="Times" w:hAnsi="Times"/>
          <w:b/>
          <w:color w:val="000000" w:themeColor="text1"/>
          <w:lang w:val="en-GB"/>
        </w:rPr>
      </w:pPr>
      <w:r w:rsidRPr="001C5275">
        <w:rPr>
          <w:rFonts w:ascii="Times" w:hAnsi="Times"/>
          <w:b/>
          <w:color w:val="000000" w:themeColor="text1"/>
          <w:lang w:val="en-GB"/>
        </w:rPr>
        <w:t>Table 1</w:t>
      </w:r>
    </w:p>
    <w:p w14:paraId="4CCB736E" w14:textId="77777777" w:rsidR="0015484C" w:rsidRPr="001C5275" w:rsidRDefault="0015484C" w:rsidP="0015484C">
      <w:pPr>
        <w:outlineLvl w:val="0"/>
        <w:rPr>
          <w:rFonts w:ascii="Times" w:hAnsi="Times"/>
          <w:b/>
          <w:color w:val="000000" w:themeColor="text1"/>
          <w:lang w:val="en-GB"/>
        </w:rPr>
      </w:pPr>
      <w:r w:rsidRPr="001C5275">
        <w:rPr>
          <w:rFonts w:ascii="Times" w:hAnsi="Times"/>
          <w:i/>
          <w:color w:val="000000" w:themeColor="text1"/>
          <w:lang w:val="en-GB"/>
        </w:rPr>
        <w:t>Sample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6"/>
        <w:gridCol w:w="1151"/>
        <w:gridCol w:w="1151"/>
        <w:gridCol w:w="1151"/>
        <w:gridCol w:w="1249"/>
        <w:gridCol w:w="1689"/>
        <w:gridCol w:w="1316"/>
      </w:tblGrid>
      <w:tr w:rsidR="00AF3FA1" w:rsidRPr="001C5275" w14:paraId="6A0F4281" w14:textId="77777777" w:rsidTr="003B17F0">
        <w:tc>
          <w:tcPr>
            <w:tcW w:w="0" w:type="auto"/>
          </w:tcPr>
          <w:p w14:paraId="34181037" w14:textId="77777777" w:rsidR="0015484C" w:rsidRPr="00A06768" w:rsidRDefault="0015484C" w:rsidP="00A06768">
            <w:pPr>
              <w:rPr>
                <w:rFonts w:ascii="Times" w:hAnsi="Times"/>
                <w:color w:val="000000" w:themeColor="text1"/>
                <w:sz w:val="22"/>
                <w:szCs w:val="22"/>
                <w:lang w:val="en-GB"/>
              </w:rPr>
            </w:pPr>
          </w:p>
        </w:tc>
        <w:tc>
          <w:tcPr>
            <w:tcW w:w="0" w:type="auto"/>
            <w:gridSpan w:val="3"/>
          </w:tcPr>
          <w:p w14:paraId="1A32CBE0" w14:textId="77777777"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Gender</w:t>
            </w:r>
          </w:p>
        </w:tc>
        <w:tc>
          <w:tcPr>
            <w:tcW w:w="0" w:type="auto"/>
          </w:tcPr>
          <w:p w14:paraId="29C40533" w14:textId="11FDE0FB"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Age</w:t>
            </w:r>
            <w:r w:rsidR="00AF3FA1" w:rsidRPr="00A06768">
              <w:rPr>
                <w:rFonts w:ascii="Times" w:hAnsi="Times"/>
                <w:color w:val="000000" w:themeColor="text1"/>
                <w:sz w:val="22"/>
                <w:szCs w:val="22"/>
                <w:lang w:val="en-GB"/>
              </w:rPr>
              <w:t xml:space="preserve"> (years)</w:t>
            </w:r>
          </w:p>
        </w:tc>
        <w:tc>
          <w:tcPr>
            <w:tcW w:w="0" w:type="auto"/>
          </w:tcPr>
          <w:p w14:paraId="6008518A" w14:textId="3FDA19F2"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Seniority</w:t>
            </w:r>
            <w:r w:rsidR="00AF3FA1" w:rsidRPr="00A06768">
              <w:rPr>
                <w:rFonts w:ascii="Times" w:hAnsi="Times"/>
                <w:color w:val="000000" w:themeColor="text1"/>
                <w:sz w:val="22"/>
                <w:szCs w:val="22"/>
                <w:lang w:val="en-GB"/>
              </w:rPr>
              <w:t xml:space="preserve"> (years)</w:t>
            </w:r>
          </w:p>
        </w:tc>
        <w:tc>
          <w:tcPr>
            <w:tcW w:w="0" w:type="auto"/>
          </w:tcPr>
          <w:p w14:paraId="3A2CF712" w14:textId="31FD0CB2"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Night shift</w:t>
            </w:r>
          </w:p>
        </w:tc>
      </w:tr>
      <w:tr w:rsidR="00AF3FA1" w:rsidRPr="001C5275" w14:paraId="66032791" w14:textId="77777777" w:rsidTr="003B17F0">
        <w:tc>
          <w:tcPr>
            <w:tcW w:w="0" w:type="auto"/>
          </w:tcPr>
          <w:p w14:paraId="66774E50" w14:textId="626A1ECB" w:rsidR="0015484C" w:rsidRPr="00A06768" w:rsidRDefault="00697ACD" w:rsidP="00A06768">
            <w:pPr>
              <w:rPr>
                <w:rFonts w:ascii="Times" w:hAnsi="Times"/>
                <w:color w:val="000000" w:themeColor="text1"/>
                <w:sz w:val="22"/>
                <w:szCs w:val="22"/>
                <w:lang w:val="en-GB"/>
              </w:rPr>
            </w:pPr>
            <w:r w:rsidRPr="00A06768">
              <w:rPr>
                <w:rFonts w:ascii="Times" w:hAnsi="Times"/>
                <w:color w:val="000000" w:themeColor="text1"/>
                <w:sz w:val="22"/>
                <w:szCs w:val="22"/>
                <w:lang w:val="en-GB"/>
              </w:rPr>
              <w:t>Ward</w:t>
            </w:r>
          </w:p>
        </w:tc>
        <w:tc>
          <w:tcPr>
            <w:tcW w:w="0" w:type="auto"/>
          </w:tcPr>
          <w:p w14:paraId="0A045225" w14:textId="063BBC3B"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N</w:t>
            </w:r>
            <w:r w:rsidR="003B17F0" w:rsidRPr="00A06768">
              <w:rPr>
                <w:rFonts w:ascii="Times" w:hAnsi="Times"/>
                <w:color w:val="000000" w:themeColor="text1"/>
                <w:sz w:val="22"/>
                <w:szCs w:val="22"/>
                <w:lang w:val="en-GB"/>
              </w:rPr>
              <w:t xml:space="preserve"> (%)</w:t>
            </w:r>
          </w:p>
        </w:tc>
        <w:tc>
          <w:tcPr>
            <w:tcW w:w="0" w:type="auto"/>
          </w:tcPr>
          <w:p w14:paraId="62D00B50" w14:textId="77777777"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Woman</w:t>
            </w:r>
          </w:p>
        </w:tc>
        <w:tc>
          <w:tcPr>
            <w:tcW w:w="0" w:type="auto"/>
          </w:tcPr>
          <w:p w14:paraId="624EECE7" w14:textId="77777777"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Man</w:t>
            </w:r>
          </w:p>
        </w:tc>
        <w:tc>
          <w:tcPr>
            <w:tcW w:w="0" w:type="auto"/>
          </w:tcPr>
          <w:p w14:paraId="08E348E4" w14:textId="179C912F"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Mean</w:t>
            </w:r>
            <w:r w:rsidR="003B17F0" w:rsidRPr="00A06768">
              <w:rPr>
                <w:rFonts w:ascii="Times" w:hAnsi="Times"/>
                <w:color w:val="000000" w:themeColor="text1"/>
                <w:sz w:val="22"/>
                <w:szCs w:val="22"/>
                <w:lang w:val="en-GB"/>
              </w:rPr>
              <w:t xml:space="preserve"> (</w:t>
            </w:r>
            <w:r w:rsidR="003B17F0" w:rsidRPr="00A06768">
              <w:rPr>
                <w:rFonts w:ascii="Times" w:hAnsi="Times"/>
                <w:i/>
                <w:iCs/>
                <w:color w:val="000000" w:themeColor="text1"/>
                <w:sz w:val="22"/>
                <w:szCs w:val="22"/>
                <w:lang w:val="en-GB"/>
              </w:rPr>
              <w:t>SD</w:t>
            </w:r>
            <w:r w:rsidR="003B17F0" w:rsidRPr="00A06768">
              <w:rPr>
                <w:rFonts w:ascii="Times" w:hAnsi="Times"/>
                <w:color w:val="000000" w:themeColor="text1"/>
                <w:sz w:val="22"/>
                <w:szCs w:val="22"/>
                <w:lang w:val="en-GB"/>
              </w:rPr>
              <w:t>)</w:t>
            </w:r>
          </w:p>
        </w:tc>
        <w:tc>
          <w:tcPr>
            <w:tcW w:w="0" w:type="auto"/>
          </w:tcPr>
          <w:p w14:paraId="127006AE" w14:textId="687FAAAB"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Mean</w:t>
            </w:r>
            <w:r w:rsidR="003B17F0" w:rsidRPr="00A06768">
              <w:rPr>
                <w:rFonts w:ascii="Times" w:hAnsi="Times"/>
                <w:color w:val="000000" w:themeColor="text1"/>
                <w:sz w:val="22"/>
                <w:szCs w:val="22"/>
                <w:lang w:val="en-GB"/>
              </w:rPr>
              <w:t xml:space="preserve"> (</w:t>
            </w:r>
            <w:r w:rsidR="003B17F0" w:rsidRPr="00A06768">
              <w:rPr>
                <w:rFonts w:ascii="Times" w:hAnsi="Times"/>
                <w:i/>
                <w:iCs/>
                <w:color w:val="000000" w:themeColor="text1"/>
                <w:sz w:val="22"/>
                <w:szCs w:val="22"/>
                <w:lang w:val="en-GB"/>
              </w:rPr>
              <w:t>SD</w:t>
            </w:r>
            <w:r w:rsidR="003B17F0" w:rsidRPr="00A06768">
              <w:rPr>
                <w:rFonts w:ascii="Times" w:hAnsi="Times"/>
                <w:color w:val="000000" w:themeColor="text1"/>
                <w:sz w:val="22"/>
                <w:szCs w:val="22"/>
                <w:lang w:val="en-GB"/>
              </w:rPr>
              <w:t>)</w:t>
            </w:r>
          </w:p>
        </w:tc>
        <w:tc>
          <w:tcPr>
            <w:tcW w:w="0" w:type="auto"/>
          </w:tcPr>
          <w:p w14:paraId="6EBD0F5C" w14:textId="77777777"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N (%)</w:t>
            </w:r>
          </w:p>
        </w:tc>
      </w:tr>
      <w:tr w:rsidR="00AF3FA1" w:rsidRPr="001C5275" w14:paraId="1D0201B5" w14:textId="77777777" w:rsidTr="003B17F0">
        <w:tc>
          <w:tcPr>
            <w:tcW w:w="0" w:type="auto"/>
          </w:tcPr>
          <w:p w14:paraId="2211DC4A" w14:textId="77777777" w:rsidR="0015484C" w:rsidRPr="00A06768" w:rsidRDefault="0015484C" w:rsidP="00A06768">
            <w:pPr>
              <w:rPr>
                <w:rFonts w:ascii="Times" w:hAnsi="Times"/>
                <w:color w:val="000000" w:themeColor="text1"/>
                <w:sz w:val="22"/>
                <w:szCs w:val="22"/>
                <w:lang w:val="en-GB"/>
              </w:rPr>
            </w:pPr>
            <w:bookmarkStart w:id="388" w:name="_Hlk151128337"/>
            <w:r w:rsidRPr="00A06768">
              <w:rPr>
                <w:rFonts w:ascii="Times" w:hAnsi="Times"/>
                <w:color w:val="000000" w:themeColor="text1"/>
                <w:sz w:val="22"/>
                <w:szCs w:val="22"/>
                <w:lang w:val="en-GB"/>
              </w:rPr>
              <w:t>Oncology hospital</w:t>
            </w:r>
          </w:p>
        </w:tc>
        <w:tc>
          <w:tcPr>
            <w:tcW w:w="0" w:type="auto"/>
          </w:tcPr>
          <w:p w14:paraId="223CCAF7" w14:textId="5EB7EFBA"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63</w:t>
            </w:r>
            <w:r w:rsidR="003B17F0" w:rsidRPr="00A06768">
              <w:rPr>
                <w:rFonts w:ascii="Times" w:hAnsi="Times"/>
                <w:color w:val="000000" w:themeColor="text1"/>
                <w:sz w:val="22"/>
                <w:szCs w:val="22"/>
                <w:lang w:val="en-GB"/>
              </w:rPr>
              <w:t xml:space="preserve"> (27%)</w:t>
            </w:r>
          </w:p>
        </w:tc>
        <w:tc>
          <w:tcPr>
            <w:tcW w:w="0" w:type="auto"/>
          </w:tcPr>
          <w:p w14:paraId="11433588" w14:textId="79086616"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37</w:t>
            </w:r>
            <w:r w:rsidR="003B17F0" w:rsidRPr="00A06768">
              <w:rPr>
                <w:rFonts w:ascii="Times" w:hAnsi="Times"/>
                <w:color w:val="000000" w:themeColor="text1"/>
                <w:sz w:val="22"/>
                <w:szCs w:val="22"/>
                <w:lang w:val="en-GB"/>
              </w:rPr>
              <w:t xml:space="preserve"> (58%)</w:t>
            </w:r>
          </w:p>
        </w:tc>
        <w:tc>
          <w:tcPr>
            <w:tcW w:w="0" w:type="auto"/>
          </w:tcPr>
          <w:p w14:paraId="5A69670A" w14:textId="4CB2BE6A"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26</w:t>
            </w:r>
            <w:r w:rsidR="003B17F0" w:rsidRPr="00A06768">
              <w:rPr>
                <w:rFonts w:ascii="Times" w:hAnsi="Times"/>
                <w:color w:val="000000" w:themeColor="text1"/>
                <w:sz w:val="22"/>
                <w:szCs w:val="22"/>
                <w:lang w:val="en-GB"/>
              </w:rPr>
              <w:t xml:space="preserve"> (42%)</w:t>
            </w:r>
          </w:p>
        </w:tc>
        <w:tc>
          <w:tcPr>
            <w:tcW w:w="0" w:type="auto"/>
          </w:tcPr>
          <w:p w14:paraId="18A2D329" w14:textId="77777777"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48.4 (7.4)</w:t>
            </w:r>
          </w:p>
        </w:tc>
        <w:tc>
          <w:tcPr>
            <w:tcW w:w="0" w:type="auto"/>
          </w:tcPr>
          <w:p w14:paraId="398B8E48" w14:textId="77777777"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14.3 (9.0)</w:t>
            </w:r>
          </w:p>
        </w:tc>
        <w:tc>
          <w:tcPr>
            <w:tcW w:w="0" w:type="auto"/>
          </w:tcPr>
          <w:p w14:paraId="39DE3773" w14:textId="77777777"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43 (68%)</w:t>
            </w:r>
          </w:p>
        </w:tc>
      </w:tr>
      <w:tr w:rsidR="00AF3FA1" w:rsidRPr="001C5275" w14:paraId="73E06BD5" w14:textId="77777777" w:rsidTr="003B17F0">
        <w:tc>
          <w:tcPr>
            <w:tcW w:w="0" w:type="auto"/>
          </w:tcPr>
          <w:p w14:paraId="710848CE" w14:textId="77777777" w:rsidR="0015484C" w:rsidRPr="00A06768" w:rsidRDefault="0015484C" w:rsidP="00A06768">
            <w:pPr>
              <w:rPr>
                <w:rFonts w:ascii="Times" w:hAnsi="Times"/>
                <w:color w:val="000000" w:themeColor="text1"/>
                <w:sz w:val="22"/>
                <w:szCs w:val="22"/>
                <w:lang w:val="en-GB"/>
              </w:rPr>
            </w:pPr>
            <w:r w:rsidRPr="00A06768">
              <w:rPr>
                <w:rFonts w:ascii="Times" w:hAnsi="Times"/>
                <w:color w:val="000000" w:themeColor="text1"/>
                <w:sz w:val="22"/>
                <w:szCs w:val="22"/>
                <w:lang w:val="en-GB"/>
              </w:rPr>
              <w:t>Hospice</w:t>
            </w:r>
          </w:p>
        </w:tc>
        <w:tc>
          <w:tcPr>
            <w:tcW w:w="0" w:type="auto"/>
          </w:tcPr>
          <w:p w14:paraId="65DDEEAF" w14:textId="701A940D"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145</w:t>
            </w:r>
            <w:r w:rsidR="003B17F0" w:rsidRPr="00A06768">
              <w:rPr>
                <w:rFonts w:ascii="Times" w:hAnsi="Times"/>
                <w:color w:val="000000" w:themeColor="text1"/>
                <w:sz w:val="22"/>
                <w:szCs w:val="22"/>
                <w:lang w:val="en-GB"/>
              </w:rPr>
              <w:t xml:space="preserve"> (62%)</w:t>
            </w:r>
          </w:p>
        </w:tc>
        <w:tc>
          <w:tcPr>
            <w:tcW w:w="0" w:type="auto"/>
          </w:tcPr>
          <w:p w14:paraId="0E1AA67D" w14:textId="4B0CF677"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74</w:t>
            </w:r>
            <w:r w:rsidR="003B17F0" w:rsidRPr="00A06768">
              <w:rPr>
                <w:rFonts w:ascii="Times" w:hAnsi="Times"/>
                <w:color w:val="000000" w:themeColor="text1"/>
                <w:sz w:val="22"/>
                <w:szCs w:val="22"/>
                <w:lang w:val="en-GB"/>
              </w:rPr>
              <w:t xml:space="preserve"> (51%)</w:t>
            </w:r>
          </w:p>
        </w:tc>
        <w:tc>
          <w:tcPr>
            <w:tcW w:w="0" w:type="auto"/>
          </w:tcPr>
          <w:p w14:paraId="2F71C701" w14:textId="623A36B9"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71</w:t>
            </w:r>
            <w:r w:rsidR="003B17F0" w:rsidRPr="00A06768">
              <w:rPr>
                <w:rFonts w:ascii="Times" w:hAnsi="Times"/>
                <w:color w:val="000000" w:themeColor="text1"/>
                <w:sz w:val="22"/>
                <w:szCs w:val="22"/>
                <w:lang w:val="en-GB"/>
              </w:rPr>
              <w:t xml:space="preserve"> (49%)</w:t>
            </w:r>
          </w:p>
        </w:tc>
        <w:tc>
          <w:tcPr>
            <w:tcW w:w="0" w:type="auto"/>
          </w:tcPr>
          <w:p w14:paraId="3AEC30AE" w14:textId="77777777"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42.9 (9.2)</w:t>
            </w:r>
          </w:p>
        </w:tc>
        <w:tc>
          <w:tcPr>
            <w:tcW w:w="0" w:type="auto"/>
          </w:tcPr>
          <w:p w14:paraId="12144959" w14:textId="77777777"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12.4 (9.8)</w:t>
            </w:r>
          </w:p>
        </w:tc>
        <w:tc>
          <w:tcPr>
            <w:tcW w:w="0" w:type="auto"/>
          </w:tcPr>
          <w:p w14:paraId="2F4E8F69" w14:textId="77777777"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96 (66%)</w:t>
            </w:r>
          </w:p>
        </w:tc>
      </w:tr>
      <w:tr w:rsidR="00AF3FA1" w:rsidRPr="001C5275" w14:paraId="5B5D1BB5" w14:textId="77777777" w:rsidTr="003B17F0">
        <w:tc>
          <w:tcPr>
            <w:tcW w:w="0" w:type="auto"/>
          </w:tcPr>
          <w:p w14:paraId="0395CF88" w14:textId="77777777" w:rsidR="0015484C" w:rsidRPr="00A06768" w:rsidRDefault="0015484C" w:rsidP="00A06768">
            <w:pPr>
              <w:rPr>
                <w:rFonts w:ascii="Times" w:hAnsi="Times"/>
                <w:color w:val="000000" w:themeColor="text1"/>
                <w:sz w:val="22"/>
                <w:szCs w:val="22"/>
                <w:lang w:val="en-GB"/>
              </w:rPr>
            </w:pPr>
            <w:r w:rsidRPr="00A06768">
              <w:rPr>
                <w:rFonts w:ascii="Times" w:hAnsi="Times"/>
                <w:color w:val="000000" w:themeColor="text1"/>
                <w:sz w:val="22"/>
                <w:szCs w:val="22"/>
                <w:lang w:val="en-GB"/>
              </w:rPr>
              <w:t>Operational unit</w:t>
            </w:r>
          </w:p>
        </w:tc>
        <w:tc>
          <w:tcPr>
            <w:tcW w:w="0" w:type="auto"/>
          </w:tcPr>
          <w:p w14:paraId="25473F58" w14:textId="6D12DE60"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27</w:t>
            </w:r>
            <w:r w:rsidR="003B17F0" w:rsidRPr="00A06768">
              <w:rPr>
                <w:rFonts w:ascii="Times" w:hAnsi="Times"/>
                <w:color w:val="000000" w:themeColor="text1"/>
                <w:sz w:val="22"/>
                <w:szCs w:val="22"/>
                <w:lang w:val="en-GB"/>
              </w:rPr>
              <w:t xml:space="preserve"> (11%)</w:t>
            </w:r>
          </w:p>
        </w:tc>
        <w:tc>
          <w:tcPr>
            <w:tcW w:w="0" w:type="auto"/>
          </w:tcPr>
          <w:p w14:paraId="3955C984" w14:textId="6DA969BC"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13</w:t>
            </w:r>
            <w:r w:rsidR="003B17F0" w:rsidRPr="00A06768">
              <w:rPr>
                <w:rFonts w:ascii="Times" w:hAnsi="Times"/>
                <w:color w:val="000000" w:themeColor="text1"/>
                <w:sz w:val="22"/>
                <w:szCs w:val="22"/>
                <w:lang w:val="en-GB"/>
              </w:rPr>
              <w:t xml:space="preserve"> (48%)</w:t>
            </w:r>
          </w:p>
        </w:tc>
        <w:tc>
          <w:tcPr>
            <w:tcW w:w="0" w:type="auto"/>
          </w:tcPr>
          <w:p w14:paraId="2B20AFC9" w14:textId="7E843A55"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14</w:t>
            </w:r>
            <w:r w:rsidR="003B17F0" w:rsidRPr="00A06768">
              <w:rPr>
                <w:rFonts w:ascii="Times" w:hAnsi="Times"/>
                <w:color w:val="000000" w:themeColor="text1"/>
                <w:sz w:val="22"/>
                <w:szCs w:val="22"/>
                <w:lang w:val="en-GB"/>
              </w:rPr>
              <w:t xml:space="preserve"> (52%)</w:t>
            </w:r>
          </w:p>
        </w:tc>
        <w:tc>
          <w:tcPr>
            <w:tcW w:w="0" w:type="auto"/>
          </w:tcPr>
          <w:p w14:paraId="20047BE7" w14:textId="77777777"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48.2 (8.1)</w:t>
            </w:r>
          </w:p>
        </w:tc>
        <w:tc>
          <w:tcPr>
            <w:tcW w:w="0" w:type="auto"/>
          </w:tcPr>
          <w:p w14:paraId="67120423" w14:textId="77777777"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15.6 (7.9)</w:t>
            </w:r>
          </w:p>
        </w:tc>
        <w:tc>
          <w:tcPr>
            <w:tcW w:w="0" w:type="auto"/>
          </w:tcPr>
          <w:p w14:paraId="3935ADE6" w14:textId="77777777"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19 (70%)</w:t>
            </w:r>
          </w:p>
        </w:tc>
      </w:tr>
      <w:tr w:rsidR="00AF3FA1" w:rsidRPr="001C5275" w14:paraId="5064B592" w14:textId="77777777" w:rsidTr="003B17F0">
        <w:tc>
          <w:tcPr>
            <w:tcW w:w="0" w:type="auto"/>
          </w:tcPr>
          <w:p w14:paraId="1DFCCFB7" w14:textId="77777777" w:rsidR="0015484C" w:rsidRPr="00A06768" w:rsidRDefault="0015484C" w:rsidP="00A06768">
            <w:pPr>
              <w:rPr>
                <w:rFonts w:ascii="Times" w:hAnsi="Times"/>
                <w:color w:val="000000" w:themeColor="text1"/>
                <w:sz w:val="22"/>
                <w:szCs w:val="22"/>
                <w:lang w:val="en-GB"/>
              </w:rPr>
            </w:pPr>
            <w:r w:rsidRPr="00A06768">
              <w:rPr>
                <w:rFonts w:ascii="Times" w:hAnsi="Times"/>
                <w:color w:val="000000" w:themeColor="text1"/>
                <w:sz w:val="22"/>
                <w:szCs w:val="22"/>
                <w:lang w:val="en-GB"/>
              </w:rPr>
              <w:t>Total sample</w:t>
            </w:r>
          </w:p>
        </w:tc>
        <w:tc>
          <w:tcPr>
            <w:tcW w:w="0" w:type="auto"/>
          </w:tcPr>
          <w:p w14:paraId="06B9549C" w14:textId="52B2CAA4"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235</w:t>
            </w:r>
          </w:p>
        </w:tc>
        <w:tc>
          <w:tcPr>
            <w:tcW w:w="0" w:type="auto"/>
          </w:tcPr>
          <w:p w14:paraId="0EEF8FD5" w14:textId="0DF5925B"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124</w:t>
            </w:r>
            <w:r w:rsidR="003B17F0" w:rsidRPr="00A06768">
              <w:rPr>
                <w:rFonts w:ascii="Times" w:hAnsi="Times"/>
                <w:color w:val="000000" w:themeColor="text1"/>
                <w:sz w:val="22"/>
                <w:szCs w:val="22"/>
                <w:lang w:val="en-GB"/>
              </w:rPr>
              <w:t xml:space="preserve"> (53%)</w:t>
            </w:r>
          </w:p>
        </w:tc>
        <w:tc>
          <w:tcPr>
            <w:tcW w:w="0" w:type="auto"/>
          </w:tcPr>
          <w:p w14:paraId="176DA9D6" w14:textId="64A6469B"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111</w:t>
            </w:r>
            <w:r w:rsidR="003B17F0" w:rsidRPr="00A06768">
              <w:rPr>
                <w:rFonts w:ascii="Times" w:hAnsi="Times"/>
                <w:color w:val="000000" w:themeColor="text1"/>
                <w:sz w:val="22"/>
                <w:szCs w:val="22"/>
                <w:lang w:val="en-GB"/>
              </w:rPr>
              <w:t xml:space="preserve"> (47%)</w:t>
            </w:r>
          </w:p>
        </w:tc>
        <w:tc>
          <w:tcPr>
            <w:tcW w:w="0" w:type="auto"/>
          </w:tcPr>
          <w:p w14:paraId="651926D8" w14:textId="77777777"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46.5 (8.4)</w:t>
            </w:r>
          </w:p>
        </w:tc>
        <w:tc>
          <w:tcPr>
            <w:tcW w:w="0" w:type="auto"/>
          </w:tcPr>
          <w:p w14:paraId="10F41DD7" w14:textId="77777777"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14.1 (9.2)</w:t>
            </w:r>
          </w:p>
        </w:tc>
        <w:tc>
          <w:tcPr>
            <w:tcW w:w="0" w:type="auto"/>
          </w:tcPr>
          <w:p w14:paraId="00296DC4" w14:textId="77777777" w:rsidR="0015484C" w:rsidRPr="00A06768" w:rsidRDefault="0015484C" w:rsidP="00A06768">
            <w:pPr>
              <w:jc w:val="center"/>
              <w:rPr>
                <w:rFonts w:ascii="Times" w:hAnsi="Times"/>
                <w:color w:val="000000" w:themeColor="text1"/>
                <w:sz w:val="22"/>
                <w:szCs w:val="22"/>
                <w:lang w:val="en-GB"/>
              </w:rPr>
            </w:pPr>
            <w:r w:rsidRPr="00A06768">
              <w:rPr>
                <w:rFonts w:ascii="Times" w:hAnsi="Times"/>
                <w:color w:val="000000" w:themeColor="text1"/>
                <w:sz w:val="22"/>
                <w:szCs w:val="22"/>
                <w:lang w:val="en-GB"/>
              </w:rPr>
              <w:t>158 (67.5%)</w:t>
            </w:r>
          </w:p>
        </w:tc>
      </w:tr>
      <w:bookmarkEnd w:id="388"/>
    </w:tbl>
    <w:p w14:paraId="5F3E12B2" w14:textId="77777777" w:rsidR="0015484C" w:rsidRDefault="0015484C" w:rsidP="0015484C">
      <w:pPr>
        <w:outlineLvl w:val="0"/>
        <w:rPr>
          <w:rFonts w:ascii="Times" w:hAnsi="Times"/>
          <w:b/>
          <w:color w:val="000000" w:themeColor="text1"/>
          <w:lang w:val="en-GB"/>
        </w:rPr>
      </w:pPr>
    </w:p>
    <w:p w14:paraId="344BB614" w14:textId="77777777" w:rsidR="0080574F" w:rsidRDefault="0080574F" w:rsidP="0015484C">
      <w:pPr>
        <w:outlineLvl w:val="0"/>
        <w:rPr>
          <w:rFonts w:ascii="Times" w:hAnsi="Times"/>
          <w:b/>
          <w:color w:val="000000" w:themeColor="text1"/>
          <w:lang w:val="en-GB"/>
        </w:rPr>
      </w:pPr>
    </w:p>
    <w:p w14:paraId="58281BDE" w14:textId="77777777" w:rsidR="00AC71AE" w:rsidRDefault="00AC71AE" w:rsidP="0015484C">
      <w:pPr>
        <w:outlineLvl w:val="0"/>
        <w:rPr>
          <w:rFonts w:ascii="Times" w:hAnsi="Times"/>
          <w:b/>
          <w:color w:val="000000" w:themeColor="text1"/>
          <w:lang w:val="en-GB"/>
        </w:rPr>
      </w:pPr>
    </w:p>
    <w:p w14:paraId="4D41455E" w14:textId="77777777" w:rsidR="00AC71AE" w:rsidRDefault="00AC71AE" w:rsidP="0015484C">
      <w:pPr>
        <w:outlineLvl w:val="0"/>
        <w:rPr>
          <w:rFonts w:ascii="Times" w:hAnsi="Times"/>
          <w:b/>
          <w:color w:val="000000" w:themeColor="text1"/>
          <w:lang w:val="en-GB"/>
        </w:rPr>
      </w:pPr>
    </w:p>
    <w:p w14:paraId="493DBDB5" w14:textId="77777777" w:rsidR="00AC71AE" w:rsidRDefault="00AC71AE" w:rsidP="0015484C">
      <w:pPr>
        <w:outlineLvl w:val="0"/>
        <w:rPr>
          <w:rFonts w:ascii="Times" w:hAnsi="Times"/>
          <w:b/>
          <w:color w:val="000000" w:themeColor="text1"/>
          <w:lang w:val="en-GB"/>
        </w:rPr>
      </w:pPr>
    </w:p>
    <w:p w14:paraId="01A14762" w14:textId="77777777" w:rsidR="00AC71AE" w:rsidRDefault="00AC71AE" w:rsidP="0015484C">
      <w:pPr>
        <w:outlineLvl w:val="0"/>
        <w:rPr>
          <w:rFonts w:ascii="Times" w:hAnsi="Times"/>
          <w:b/>
          <w:color w:val="000000" w:themeColor="text1"/>
          <w:lang w:val="en-GB"/>
        </w:rPr>
      </w:pPr>
    </w:p>
    <w:p w14:paraId="2D595DA8" w14:textId="29F843BF" w:rsidR="0015484C" w:rsidRPr="001C5275" w:rsidRDefault="0015484C" w:rsidP="0015484C">
      <w:pPr>
        <w:outlineLvl w:val="0"/>
        <w:rPr>
          <w:rFonts w:ascii="Times" w:hAnsi="Times"/>
          <w:b/>
          <w:color w:val="000000" w:themeColor="text1"/>
          <w:lang w:val="en-GB"/>
        </w:rPr>
      </w:pPr>
      <w:r w:rsidRPr="001C5275">
        <w:rPr>
          <w:rFonts w:ascii="Times" w:hAnsi="Times"/>
          <w:b/>
          <w:color w:val="000000" w:themeColor="text1"/>
          <w:lang w:val="en-GB"/>
        </w:rPr>
        <w:lastRenderedPageBreak/>
        <w:t>Table 2</w:t>
      </w:r>
    </w:p>
    <w:p w14:paraId="586AD3B1" w14:textId="5FC3C19A" w:rsidR="0015484C" w:rsidRPr="001C5275" w:rsidRDefault="0015484C" w:rsidP="0015484C">
      <w:pPr>
        <w:outlineLvl w:val="0"/>
        <w:rPr>
          <w:rFonts w:ascii="Times" w:hAnsi="Times"/>
          <w:i/>
          <w:color w:val="000000" w:themeColor="text1"/>
          <w:lang w:val="en-GB"/>
        </w:rPr>
      </w:pPr>
      <w:r w:rsidRPr="001C5275">
        <w:rPr>
          <w:rFonts w:ascii="Times" w:hAnsi="Times"/>
          <w:i/>
          <w:color w:val="000000" w:themeColor="text1"/>
          <w:lang w:val="en-GB"/>
        </w:rPr>
        <w:t xml:space="preserve">Descriptive statistics </w:t>
      </w:r>
      <w:r w:rsidR="00B37751">
        <w:rPr>
          <w:rFonts w:ascii="Times" w:hAnsi="Times"/>
          <w:i/>
          <w:color w:val="000000" w:themeColor="text1"/>
          <w:lang w:val="en-GB"/>
        </w:rPr>
        <w:t xml:space="preserve">(Mean and Standard Deviation) </w:t>
      </w:r>
      <w:r w:rsidRPr="001C5275">
        <w:rPr>
          <w:rFonts w:ascii="Times" w:hAnsi="Times"/>
          <w:i/>
          <w:color w:val="000000" w:themeColor="text1"/>
          <w:lang w:val="en-GB"/>
        </w:rPr>
        <w:t>and correlations between measured variables</w:t>
      </w:r>
    </w:p>
    <w:tbl>
      <w:tblPr>
        <w:tblW w:w="0" w:type="auto"/>
        <w:tblBorders>
          <w:top w:val="nil"/>
          <w:left w:val="nil"/>
          <w:bottom w:val="nil"/>
          <w:right w:val="nil"/>
          <w:insideH w:val="nil"/>
          <w:insideV w:val="nil"/>
        </w:tblBorders>
        <w:tblLook w:val="0400" w:firstRow="0" w:lastRow="0" w:firstColumn="0" w:lastColumn="0" w:noHBand="0" w:noVBand="1"/>
      </w:tblPr>
      <w:tblGrid>
        <w:gridCol w:w="1983"/>
        <w:gridCol w:w="1276"/>
        <w:gridCol w:w="996"/>
        <w:gridCol w:w="956"/>
        <w:gridCol w:w="1076"/>
        <w:gridCol w:w="716"/>
        <w:gridCol w:w="336"/>
      </w:tblGrid>
      <w:tr w:rsidR="0015484C" w:rsidRPr="001C5275" w14:paraId="3D865987" w14:textId="77777777" w:rsidTr="0028770E">
        <w:tc>
          <w:tcPr>
            <w:tcW w:w="0" w:type="auto"/>
            <w:tcBorders>
              <w:top w:val="single" w:sz="4" w:space="0" w:color="000000"/>
            </w:tcBorders>
          </w:tcPr>
          <w:p w14:paraId="15480917" w14:textId="77777777" w:rsidR="0015484C" w:rsidRPr="001C5275" w:rsidRDefault="0015484C" w:rsidP="0028770E">
            <w:pPr>
              <w:rPr>
                <w:rFonts w:ascii="Times" w:hAnsi="Times"/>
                <w:color w:val="000000" w:themeColor="text1"/>
                <w:lang w:val="en-GB"/>
              </w:rPr>
            </w:pPr>
          </w:p>
        </w:tc>
        <w:tc>
          <w:tcPr>
            <w:tcW w:w="0" w:type="auto"/>
            <w:tcBorders>
              <w:top w:val="single" w:sz="4" w:space="0" w:color="000000"/>
            </w:tcBorders>
          </w:tcPr>
          <w:p w14:paraId="07917E64"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M (</w:t>
            </w:r>
            <w:r w:rsidRPr="001C5275">
              <w:rPr>
                <w:rFonts w:ascii="Times" w:hAnsi="Times"/>
                <w:i/>
                <w:color w:val="000000" w:themeColor="text1"/>
                <w:lang w:val="en-GB"/>
              </w:rPr>
              <w:t>SD</w:t>
            </w:r>
            <w:r w:rsidRPr="001C5275">
              <w:rPr>
                <w:rFonts w:ascii="Times" w:hAnsi="Times"/>
                <w:color w:val="000000" w:themeColor="text1"/>
                <w:lang w:val="en-GB"/>
              </w:rPr>
              <w:t>)</w:t>
            </w:r>
          </w:p>
        </w:tc>
        <w:tc>
          <w:tcPr>
            <w:tcW w:w="0" w:type="auto"/>
            <w:tcBorders>
              <w:top w:val="single" w:sz="4" w:space="0" w:color="000000"/>
            </w:tcBorders>
          </w:tcPr>
          <w:p w14:paraId="73AA7D4B"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1</w:t>
            </w:r>
          </w:p>
        </w:tc>
        <w:tc>
          <w:tcPr>
            <w:tcW w:w="0" w:type="auto"/>
            <w:tcBorders>
              <w:top w:val="single" w:sz="4" w:space="0" w:color="000000"/>
            </w:tcBorders>
          </w:tcPr>
          <w:p w14:paraId="6E95A493"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2</w:t>
            </w:r>
          </w:p>
        </w:tc>
        <w:tc>
          <w:tcPr>
            <w:tcW w:w="0" w:type="auto"/>
            <w:tcBorders>
              <w:top w:val="single" w:sz="4" w:space="0" w:color="000000"/>
            </w:tcBorders>
          </w:tcPr>
          <w:p w14:paraId="7DD77ED4"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3</w:t>
            </w:r>
          </w:p>
        </w:tc>
        <w:tc>
          <w:tcPr>
            <w:tcW w:w="0" w:type="auto"/>
            <w:tcBorders>
              <w:top w:val="single" w:sz="4" w:space="0" w:color="000000"/>
            </w:tcBorders>
          </w:tcPr>
          <w:p w14:paraId="4F298CB7"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4</w:t>
            </w:r>
          </w:p>
        </w:tc>
        <w:tc>
          <w:tcPr>
            <w:tcW w:w="0" w:type="auto"/>
            <w:tcBorders>
              <w:top w:val="single" w:sz="4" w:space="0" w:color="000000"/>
            </w:tcBorders>
          </w:tcPr>
          <w:p w14:paraId="08083282"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5</w:t>
            </w:r>
          </w:p>
        </w:tc>
      </w:tr>
      <w:tr w:rsidR="0015484C" w:rsidRPr="001C5275" w14:paraId="2C64C5B4" w14:textId="77777777" w:rsidTr="0028770E">
        <w:tc>
          <w:tcPr>
            <w:tcW w:w="0" w:type="auto"/>
          </w:tcPr>
          <w:p w14:paraId="662561A3"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1. Job Demands</w:t>
            </w:r>
          </w:p>
        </w:tc>
        <w:tc>
          <w:tcPr>
            <w:tcW w:w="0" w:type="auto"/>
            <w:vAlign w:val="center"/>
          </w:tcPr>
          <w:p w14:paraId="431FA300"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4.21 (.90)</w:t>
            </w:r>
          </w:p>
        </w:tc>
        <w:tc>
          <w:tcPr>
            <w:tcW w:w="0" w:type="auto"/>
            <w:vAlign w:val="center"/>
          </w:tcPr>
          <w:p w14:paraId="2FBD0959"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w:t>
            </w:r>
          </w:p>
        </w:tc>
        <w:tc>
          <w:tcPr>
            <w:tcW w:w="0" w:type="auto"/>
            <w:vAlign w:val="center"/>
          </w:tcPr>
          <w:p w14:paraId="021C66B7" w14:textId="77777777" w:rsidR="0015484C" w:rsidRPr="001C5275" w:rsidRDefault="0015484C" w:rsidP="005D0C55">
            <w:pPr>
              <w:rPr>
                <w:rFonts w:ascii="Times" w:hAnsi="Times"/>
                <w:color w:val="000000" w:themeColor="text1"/>
                <w:lang w:val="en-GB"/>
              </w:rPr>
            </w:pPr>
          </w:p>
        </w:tc>
        <w:tc>
          <w:tcPr>
            <w:tcW w:w="0" w:type="auto"/>
            <w:vAlign w:val="center"/>
          </w:tcPr>
          <w:p w14:paraId="169D239E" w14:textId="77777777" w:rsidR="0015484C" w:rsidRPr="001C5275" w:rsidRDefault="0015484C" w:rsidP="005D0C55">
            <w:pPr>
              <w:rPr>
                <w:rFonts w:ascii="Times" w:hAnsi="Times"/>
                <w:color w:val="000000" w:themeColor="text1"/>
                <w:lang w:val="en-GB"/>
              </w:rPr>
            </w:pPr>
          </w:p>
        </w:tc>
        <w:tc>
          <w:tcPr>
            <w:tcW w:w="0" w:type="auto"/>
            <w:vAlign w:val="center"/>
          </w:tcPr>
          <w:p w14:paraId="256C3387" w14:textId="77777777" w:rsidR="0015484C" w:rsidRPr="001C5275" w:rsidRDefault="0015484C" w:rsidP="005D0C55">
            <w:pPr>
              <w:rPr>
                <w:rFonts w:ascii="Times" w:hAnsi="Times"/>
                <w:color w:val="000000" w:themeColor="text1"/>
                <w:lang w:val="en-GB"/>
              </w:rPr>
            </w:pPr>
          </w:p>
        </w:tc>
        <w:tc>
          <w:tcPr>
            <w:tcW w:w="0" w:type="auto"/>
            <w:vAlign w:val="center"/>
          </w:tcPr>
          <w:p w14:paraId="43018554" w14:textId="77777777" w:rsidR="0015484C" w:rsidRPr="001C5275" w:rsidRDefault="0015484C" w:rsidP="005D0C55">
            <w:pPr>
              <w:rPr>
                <w:rFonts w:ascii="Times" w:hAnsi="Times"/>
                <w:color w:val="000000" w:themeColor="text1"/>
                <w:lang w:val="en-GB"/>
              </w:rPr>
            </w:pPr>
          </w:p>
        </w:tc>
      </w:tr>
      <w:tr w:rsidR="0015484C" w:rsidRPr="001C5275" w14:paraId="1F3C36EE" w14:textId="77777777" w:rsidTr="0028770E">
        <w:tc>
          <w:tcPr>
            <w:tcW w:w="0" w:type="auto"/>
          </w:tcPr>
          <w:p w14:paraId="31014A3B"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2. POS</w:t>
            </w:r>
          </w:p>
        </w:tc>
        <w:tc>
          <w:tcPr>
            <w:tcW w:w="0" w:type="auto"/>
            <w:vAlign w:val="center"/>
          </w:tcPr>
          <w:p w14:paraId="198989FC"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3.38 (</w:t>
            </w:r>
            <w:r w:rsidRPr="001C5275">
              <w:rPr>
                <w:rFonts w:ascii="Times" w:hAnsi="Times"/>
                <w:i/>
                <w:color w:val="000000" w:themeColor="text1"/>
                <w:lang w:val="en-GB"/>
              </w:rPr>
              <w:t>1.49</w:t>
            </w:r>
            <w:r w:rsidRPr="001C5275">
              <w:rPr>
                <w:rFonts w:ascii="Times" w:hAnsi="Times"/>
                <w:color w:val="000000" w:themeColor="text1"/>
                <w:lang w:val="en-GB"/>
              </w:rPr>
              <w:t>)</w:t>
            </w:r>
          </w:p>
        </w:tc>
        <w:tc>
          <w:tcPr>
            <w:tcW w:w="0" w:type="auto"/>
            <w:vAlign w:val="center"/>
          </w:tcPr>
          <w:p w14:paraId="4C7F4623"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-.283**</w:t>
            </w:r>
          </w:p>
        </w:tc>
        <w:tc>
          <w:tcPr>
            <w:tcW w:w="0" w:type="auto"/>
            <w:vAlign w:val="center"/>
          </w:tcPr>
          <w:p w14:paraId="49B29264"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w:t>
            </w:r>
          </w:p>
        </w:tc>
        <w:tc>
          <w:tcPr>
            <w:tcW w:w="0" w:type="auto"/>
            <w:vAlign w:val="center"/>
          </w:tcPr>
          <w:p w14:paraId="62A6F2D3" w14:textId="77777777" w:rsidR="0015484C" w:rsidRPr="001C5275" w:rsidRDefault="0015484C" w:rsidP="005D0C55">
            <w:pPr>
              <w:rPr>
                <w:rFonts w:ascii="Times" w:hAnsi="Times"/>
                <w:color w:val="000000" w:themeColor="text1"/>
                <w:lang w:val="en-GB"/>
              </w:rPr>
            </w:pPr>
          </w:p>
        </w:tc>
        <w:tc>
          <w:tcPr>
            <w:tcW w:w="0" w:type="auto"/>
            <w:vAlign w:val="center"/>
          </w:tcPr>
          <w:p w14:paraId="39BE6317" w14:textId="77777777" w:rsidR="0015484C" w:rsidRPr="001C5275" w:rsidRDefault="0015484C" w:rsidP="005D0C55">
            <w:pPr>
              <w:rPr>
                <w:rFonts w:ascii="Times" w:hAnsi="Times"/>
                <w:color w:val="000000" w:themeColor="text1"/>
                <w:lang w:val="en-GB"/>
              </w:rPr>
            </w:pPr>
          </w:p>
        </w:tc>
        <w:tc>
          <w:tcPr>
            <w:tcW w:w="0" w:type="auto"/>
            <w:vAlign w:val="center"/>
          </w:tcPr>
          <w:p w14:paraId="57EC4C69" w14:textId="77777777" w:rsidR="0015484C" w:rsidRPr="001C5275" w:rsidRDefault="0015484C" w:rsidP="005D0C55">
            <w:pPr>
              <w:rPr>
                <w:rFonts w:ascii="Times" w:hAnsi="Times"/>
                <w:color w:val="000000" w:themeColor="text1"/>
                <w:lang w:val="en-GB"/>
              </w:rPr>
            </w:pPr>
          </w:p>
        </w:tc>
      </w:tr>
      <w:tr w:rsidR="0015484C" w:rsidRPr="001C5275" w14:paraId="73709515" w14:textId="77777777" w:rsidTr="0028770E">
        <w:trPr>
          <w:trHeight w:val="316"/>
        </w:trPr>
        <w:tc>
          <w:tcPr>
            <w:tcW w:w="0" w:type="auto"/>
          </w:tcPr>
          <w:p w14:paraId="641419AE" w14:textId="77777777" w:rsidR="0015484C" w:rsidRPr="001C5275" w:rsidRDefault="0015484C" w:rsidP="0028770E">
            <w:pPr>
              <w:rPr>
                <w:rFonts w:ascii="Times" w:hAnsi="Times"/>
                <w:color w:val="000000" w:themeColor="text1"/>
                <w:shd w:val="clear" w:color="auto" w:fill="FF9900"/>
                <w:lang w:val="en-GB"/>
              </w:rPr>
            </w:pPr>
            <w:r w:rsidRPr="001C5275">
              <w:rPr>
                <w:rFonts w:ascii="Times" w:hAnsi="Times"/>
                <w:color w:val="000000" w:themeColor="text1"/>
                <w:lang w:val="en-GB"/>
              </w:rPr>
              <w:t>3</w:t>
            </w:r>
            <w:r w:rsidRPr="001C5275">
              <w:rPr>
                <w:rFonts w:ascii="Times" w:hAnsi="Times"/>
                <w:color w:val="000000" w:themeColor="text1"/>
                <w:shd w:val="clear" w:color="auto" w:fill="FFFFFF" w:themeFill="background1"/>
                <w:lang w:val="en-GB"/>
              </w:rPr>
              <w:t>. Self-</w:t>
            </w:r>
            <w:r>
              <w:rPr>
                <w:rFonts w:ascii="Times" w:hAnsi="Times"/>
                <w:color w:val="000000" w:themeColor="text1"/>
                <w:shd w:val="clear" w:color="auto" w:fill="FFFFFF" w:themeFill="background1"/>
                <w:lang w:val="en-GB"/>
              </w:rPr>
              <w:t>E</w:t>
            </w:r>
            <w:r w:rsidRPr="001C5275">
              <w:rPr>
                <w:rFonts w:ascii="Times" w:hAnsi="Times"/>
                <w:color w:val="000000" w:themeColor="text1"/>
                <w:shd w:val="clear" w:color="auto" w:fill="FFFFFF" w:themeFill="background1"/>
                <w:lang w:val="en-GB"/>
              </w:rPr>
              <w:t>steem</w:t>
            </w:r>
          </w:p>
        </w:tc>
        <w:tc>
          <w:tcPr>
            <w:tcW w:w="0" w:type="auto"/>
            <w:vAlign w:val="center"/>
          </w:tcPr>
          <w:p w14:paraId="722A2484"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3.39 (.4</w:t>
            </w:r>
            <w:r w:rsidRPr="001C5275">
              <w:rPr>
                <w:rFonts w:ascii="Times" w:hAnsi="Times"/>
                <w:i/>
                <w:color w:val="000000" w:themeColor="text1"/>
                <w:lang w:val="en-GB"/>
              </w:rPr>
              <w:t>3</w:t>
            </w:r>
            <w:r w:rsidRPr="001C5275">
              <w:rPr>
                <w:rFonts w:ascii="Times" w:hAnsi="Times"/>
                <w:color w:val="000000" w:themeColor="text1"/>
                <w:lang w:val="en-GB"/>
              </w:rPr>
              <w:t>)</w:t>
            </w:r>
          </w:p>
        </w:tc>
        <w:tc>
          <w:tcPr>
            <w:tcW w:w="0" w:type="auto"/>
            <w:vAlign w:val="center"/>
          </w:tcPr>
          <w:p w14:paraId="55C7C2E7"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-.055</w:t>
            </w:r>
          </w:p>
        </w:tc>
        <w:tc>
          <w:tcPr>
            <w:tcW w:w="0" w:type="auto"/>
            <w:vAlign w:val="center"/>
          </w:tcPr>
          <w:p w14:paraId="6B8D07EF"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-.057</w:t>
            </w:r>
          </w:p>
        </w:tc>
        <w:tc>
          <w:tcPr>
            <w:tcW w:w="0" w:type="auto"/>
            <w:vAlign w:val="center"/>
          </w:tcPr>
          <w:p w14:paraId="1C764ADF"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w:t>
            </w:r>
          </w:p>
        </w:tc>
        <w:tc>
          <w:tcPr>
            <w:tcW w:w="0" w:type="auto"/>
            <w:vAlign w:val="center"/>
          </w:tcPr>
          <w:p w14:paraId="012307FC" w14:textId="77777777" w:rsidR="0015484C" w:rsidRPr="001C5275" w:rsidRDefault="0015484C" w:rsidP="005D0C55">
            <w:pPr>
              <w:rPr>
                <w:rFonts w:ascii="Times" w:hAnsi="Times"/>
                <w:color w:val="000000" w:themeColor="text1"/>
                <w:lang w:val="en-GB"/>
              </w:rPr>
            </w:pPr>
          </w:p>
        </w:tc>
        <w:tc>
          <w:tcPr>
            <w:tcW w:w="0" w:type="auto"/>
            <w:vAlign w:val="center"/>
          </w:tcPr>
          <w:p w14:paraId="37F60026" w14:textId="77777777" w:rsidR="0015484C" w:rsidRPr="001C5275" w:rsidRDefault="0015484C" w:rsidP="005D0C55">
            <w:pPr>
              <w:rPr>
                <w:rFonts w:ascii="Times" w:hAnsi="Times"/>
                <w:color w:val="000000" w:themeColor="text1"/>
                <w:lang w:val="en-GB"/>
              </w:rPr>
            </w:pPr>
          </w:p>
        </w:tc>
      </w:tr>
      <w:tr w:rsidR="0015484C" w:rsidRPr="001C5275" w14:paraId="5A2F031C" w14:textId="77777777" w:rsidTr="0028770E">
        <w:tc>
          <w:tcPr>
            <w:tcW w:w="0" w:type="auto"/>
          </w:tcPr>
          <w:p w14:paraId="411445C8"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4. Burnout</w:t>
            </w:r>
          </w:p>
        </w:tc>
        <w:tc>
          <w:tcPr>
            <w:tcW w:w="0" w:type="auto"/>
            <w:vAlign w:val="center"/>
          </w:tcPr>
          <w:p w14:paraId="41C5ECF0"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.49 (.</w:t>
            </w:r>
            <w:r w:rsidRPr="001C5275">
              <w:rPr>
                <w:rFonts w:ascii="Times" w:hAnsi="Times"/>
                <w:i/>
                <w:color w:val="000000" w:themeColor="text1"/>
                <w:lang w:val="en-GB"/>
              </w:rPr>
              <w:t>42</w:t>
            </w:r>
            <w:r w:rsidRPr="001C5275">
              <w:rPr>
                <w:rFonts w:ascii="Times" w:hAnsi="Times"/>
                <w:color w:val="000000" w:themeColor="text1"/>
                <w:lang w:val="en-GB"/>
              </w:rPr>
              <w:t>)</w:t>
            </w:r>
          </w:p>
        </w:tc>
        <w:tc>
          <w:tcPr>
            <w:tcW w:w="0" w:type="auto"/>
            <w:vAlign w:val="center"/>
          </w:tcPr>
          <w:p w14:paraId="611F8083"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.376***</w:t>
            </w:r>
          </w:p>
        </w:tc>
        <w:tc>
          <w:tcPr>
            <w:tcW w:w="0" w:type="auto"/>
            <w:vAlign w:val="center"/>
          </w:tcPr>
          <w:p w14:paraId="10920CD1"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-.252**</w:t>
            </w:r>
          </w:p>
        </w:tc>
        <w:tc>
          <w:tcPr>
            <w:tcW w:w="0" w:type="auto"/>
            <w:vAlign w:val="center"/>
          </w:tcPr>
          <w:p w14:paraId="4E025EA1"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-.364***</w:t>
            </w:r>
          </w:p>
        </w:tc>
        <w:tc>
          <w:tcPr>
            <w:tcW w:w="0" w:type="auto"/>
            <w:vAlign w:val="center"/>
          </w:tcPr>
          <w:p w14:paraId="4BF522E0"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w:t>
            </w:r>
          </w:p>
        </w:tc>
        <w:tc>
          <w:tcPr>
            <w:tcW w:w="0" w:type="auto"/>
            <w:vAlign w:val="center"/>
          </w:tcPr>
          <w:p w14:paraId="1647C3CB" w14:textId="77777777" w:rsidR="0015484C" w:rsidRPr="001C5275" w:rsidRDefault="0015484C" w:rsidP="005D0C55">
            <w:pPr>
              <w:rPr>
                <w:rFonts w:ascii="Times" w:hAnsi="Times"/>
                <w:color w:val="000000" w:themeColor="text1"/>
                <w:lang w:val="en-GB"/>
              </w:rPr>
            </w:pPr>
          </w:p>
        </w:tc>
      </w:tr>
      <w:tr w:rsidR="0015484C" w:rsidRPr="001C5275" w14:paraId="248F1B80" w14:textId="77777777" w:rsidTr="0028770E">
        <w:tc>
          <w:tcPr>
            <w:tcW w:w="0" w:type="auto"/>
            <w:tcBorders>
              <w:bottom w:val="single" w:sz="4" w:space="0" w:color="000000"/>
            </w:tcBorders>
          </w:tcPr>
          <w:p w14:paraId="58972422"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 xml:space="preserve">5. Job </w:t>
            </w:r>
            <w:r>
              <w:rPr>
                <w:rFonts w:ascii="Times" w:hAnsi="Times"/>
                <w:color w:val="000000" w:themeColor="text1"/>
                <w:lang w:val="en-GB"/>
              </w:rPr>
              <w:t>S</w:t>
            </w:r>
            <w:r w:rsidRPr="001C5275">
              <w:rPr>
                <w:rFonts w:ascii="Times" w:hAnsi="Times"/>
                <w:color w:val="000000" w:themeColor="text1"/>
                <w:lang w:val="en-GB"/>
              </w:rPr>
              <w:t>atisfaction</w:t>
            </w:r>
          </w:p>
        </w:tc>
        <w:tc>
          <w:tcPr>
            <w:tcW w:w="0" w:type="auto"/>
            <w:tcBorders>
              <w:bottom w:val="single" w:sz="4" w:space="0" w:color="000000"/>
            </w:tcBorders>
            <w:vAlign w:val="center"/>
          </w:tcPr>
          <w:p w14:paraId="395219D3"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3.99 (.70)</w:t>
            </w:r>
          </w:p>
        </w:tc>
        <w:tc>
          <w:tcPr>
            <w:tcW w:w="0" w:type="auto"/>
            <w:tcBorders>
              <w:bottom w:val="single" w:sz="4" w:space="0" w:color="000000"/>
            </w:tcBorders>
            <w:vAlign w:val="center"/>
          </w:tcPr>
          <w:p w14:paraId="1DB57597"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-.292**</w:t>
            </w:r>
          </w:p>
        </w:tc>
        <w:tc>
          <w:tcPr>
            <w:tcW w:w="0" w:type="auto"/>
            <w:tcBorders>
              <w:bottom w:val="single" w:sz="4" w:space="0" w:color="000000"/>
            </w:tcBorders>
            <w:vAlign w:val="center"/>
          </w:tcPr>
          <w:p w14:paraId="556CF5B3"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.208*</w:t>
            </w:r>
          </w:p>
        </w:tc>
        <w:tc>
          <w:tcPr>
            <w:tcW w:w="0" w:type="auto"/>
            <w:tcBorders>
              <w:bottom w:val="single" w:sz="4" w:space="0" w:color="000000"/>
            </w:tcBorders>
            <w:vAlign w:val="center"/>
          </w:tcPr>
          <w:p w14:paraId="501AB7AE"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.251**</w:t>
            </w:r>
          </w:p>
        </w:tc>
        <w:tc>
          <w:tcPr>
            <w:tcW w:w="0" w:type="auto"/>
            <w:tcBorders>
              <w:bottom w:val="single" w:sz="4" w:space="0" w:color="000000"/>
            </w:tcBorders>
            <w:vAlign w:val="center"/>
          </w:tcPr>
          <w:p w14:paraId="2C057E61"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-.042</w:t>
            </w:r>
          </w:p>
        </w:tc>
        <w:tc>
          <w:tcPr>
            <w:tcW w:w="0" w:type="auto"/>
            <w:tcBorders>
              <w:bottom w:val="single" w:sz="4" w:space="0" w:color="000000"/>
            </w:tcBorders>
            <w:vAlign w:val="center"/>
          </w:tcPr>
          <w:p w14:paraId="69CE25DA" w14:textId="77777777" w:rsidR="0015484C" w:rsidRPr="001C5275" w:rsidRDefault="0015484C" w:rsidP="005D0C55">
            <w:pPr>
              <w:rPr>
                <w:rFonts w:ascii="Times" w:hAnsi="Times"/>
                <w:color w:val="000000" w:themeColor="text1"/>
                <w:lang w:val="en-GB"/>
              </w:rPr>
            </w:pPr>
            <w:r w:rsidRPr="001C5275">
              <w:rPr>
                <w:rFonts w:ascii="Times" w:hAnsi="Times"/>
                <w:color w:val="000000" w:themeColor="text1"/>
                <w:lang w:val="en-GB"/>
              </w:rPr>
              <w:t>-</w:t>
            </w:r>
          </w:p>
        </w:tc>
      </w:tr>
    </w:tbl>
    <w:p w14:paraId="17219AE6" w14:textId="5F294B32" w:rsidR="00B37751" w:rsidRPr="005D0C55" w:rsidRDefault="00B37751" w:rsidP="00BC2D05">
      <w:pPr>
        <w:rPr>
          <w:rFonts w:ascii="Times" w:hAnsi="Times"/>
          <w:color w:val="000000" w:themeColor="text1"/>
          <w:lang w:val="en-GB"/>
        </w:rPr>
      </w:pPr>
      <w:r w:rsidRPr="00B37751">
        <w:rPr>
          <w:rFonts w:ascii="Times" w:hAnsi="Times"/>
          <w:bCs/>
          <w:color w:val="000000" w:themeColor="text1"/>
          <w:lang w:val="en-GB"/>
        </w:rPr>
        <w:t>Note:</w:t>
      </w:r>
      <w:r>
        <w:rPr>
          <w:rFonts w:ascii="Times" w:hAnsi="Times"/>
          <w:bCs/>
          <w:color w:val="000000" w:themeColor="text1"/>
          <w:lang w:val="en-GB"/>
        </w:rPr>
        <w:t xml:space="preserve"> </w:t>
      </w:r>
      <w:r w:rsidRPr="00B37751">
        <w:rPr>
          <w:rFonts w:ascii="Times" w:hAnsi="Times"/>
          <w:bCs/>
          <w:i/>
          <w:iCs/>
          <w:color w:val="000000" w:themeColor="text1"/>
          <w:lang w:val="en-GB"/>
        </w:rPr>
        <w:t>r</w:t>
      </w:r>
      <w:r>
        <w:rPr>
          <w:rFonts w:ascii="Times" w:hAnsi="Times"/>
          <w:bCs/>
          <w:i/>
          <w:iCs/>
          <w:color w:val="000000" w:themeColor="text1"/>
          <w:lang w:val="en-GB"/>
        </w:rPr>
        <w:t>,</w:t>
      </w:r>
      <w:r w:rsidRPr="00B37751">
        <w:rPr>
          <w:color w:val="333333"/>
          <w:lang w:val="en-US"/>
        </w:rPr>
        <w:t xml:space="preserve"> Pearson correlation </w:t>
      </w:r>
      <w:r w:rsidRPr="005D0C55">
        <w:rPr>
          <w:color w:val="333333"/>
          <w:lang w:val="en-US"/>
        </w:rPr>
        <w:t>coefficient</w:t>
      </w:r>
      <w:r w:rsidR="00BC2D05" w:rsidRPr="005D0C55">
        <w:rPr>
          <w:color w:val="333333"/>
          <w:lang w:val="en-US"/>
        </w:rPr>
        <w:t>;</w:t>
      </w:r>
      <w:r w:rsidRPr="005D0C55">
        <w:rPr>
          <w:color w:val="333333"/>
          <w:lang w:val="en-US"/>
        </w:rPr>
        <w:t xml:space="preserve"> </w:t>
      </w:r>
      <w:r w:rsidRPr="005D0C55">
        <w:rPr>
          <w:color w:val="000000" w:themeColor="text1"/>
          <w:lang w:val="en-GB"/>
        </w:rPr>
        <w:t xml:space="preserve">* </w:t>
      </w:r>
      <w:r w:rsidR="00BC2D05" w:rsidRPr="005D0C55">
        <w:rPr>
          <w:color w:val="000000" w:themeColor="text1"/>
          <w:lang w:val="en-GB"/>
        </w:rPr>
        <w:t xml:space="preserve">= </w:t>
      </w:r>
      <w:r w:rsidRPr="005D0C55">
        <w:rPr>
          <w:i/>
          <w:color w:val="000000" w:themeColor="text1"/>
          <w:lang w:val="en-GB"/>
        </w:rPr>
        <w:t>p</w:t>
      </w:r>
      <w:r w:rsidRPr="005D0C55">
        <w:rPr>
          <w:color w:val="000000" w:themeColor="text1"/>
          <w:lang w:val="en-GB"/>
        </w:rPr>
        <w:t xml:space="preserve"> &lt; .05, ** </w:t>
      </w:r>
      <w:r w:rsidR="00BC2D05" w:rsidRPr="005D0C55">
        <w:rPr>
          <w:color w:val="000000" w:themeColor="text1"/>
          <w:lang w:val="en-GB"/>
        </w:rPr>
        <w:t xml:space="preserve">= </w:t>
      </w:r>
      <w:r w:rsidRPr="005D0C55">
        <w:rPr>
          <w:i/>
          <w:color w:val="000000" w:themeColor="text1"/>
          <w:lang w:val="en-GB"/>
        </w:rPr>
        <w:t>p</w:t>
      </w:r>
      <w:r w:rsidRPr="005D0C55">
        <w:rPr>
          <w:color w:val="000000" w:themeColor="text1"/>
          <w:lang w:val="en-GB"/>
        </w:rPr>
        <w:t xml:space="preserve"> &lt; .01, *** </w:t>
      </w:r>
      <w:r w:rsidR="00BC2D05" w:rsidRPr="005D0C55">
        <w:rPr>
          <w:color w:val="000000" w:themeColor="text1"/>
          <w:lang w:val="en-GB"/>
        </w:rPr>
        <w:t xml:space="preserve">= </w:t>
      </w:r>
      <w:r w:rsidRPr="005D0C55">
        <w:rPr>
          <w:i/>
          <w:color w:val="000000" w:themeColor="text1"/>
          <w:lang w:val="en-GB"/>
        </w:rPr>
        <w:t>p</w:t>
      </w:r>
      <w:r w:rsidRPr="005D0C55">
        <w:rPr>
          <w:color w:val="000000" w:themeColor="text1"/>
          <w:lang w:val="en-GB"/>
        </w:rPr>
        <w:t xml:space="preserve"> &lt; .001</w:t>
      </w:r>
    </w:p>
    <w:p w14:paraId="055D8093" w14:textId="0642043B" w:rsidR="0080574F" w:rsidRPr="005D0C55" w:rsidRDefault="0080574F" w:rsidP="0015484C">
      <w:pPr>
        <w:outlineLvl w:val="0"/>
        <w:rPr>
          <w:rFonts w:ascii="Times" w:hAnsi="Times"/>
          <w:bCs/>
          <w:color w:val="000000" w:themeColor="text1"/>
          <w:lang w:val="en-GB"/>
        </w:rPr>
      </w:pPr>
    </w:p>
    <w:p w14:paraId="72F32005" w14:textId="77777777" w:rsidR="00BC2D05" w:rsidRPr="00B37751" w:rsidRDefault="00BC2D05" w:rsidP="0015484C">
      <w:pPr>
        <w:outlineLvl w:val="0"/>
        <w:rPr>
          <w:rFonts w:ascii="Times" w:hAnsi="Times"/>
          <w:bCs/>
          <w:color w:val="000000" w:themeColor="text1"/>
          <w:lang w:val="en-GB"/>
        </w:rPr>
      </w:pPr>
    </w:p>
    <w:p w14:paraId="59360A9D" w14:textId="77777777" w:rsidR="00AC71AE" w:rsidRDefault="00AC71AE" w:rsidP="0015484C">
      <w:pPr>
        <w:outlineLvl w:val="0"/>
        <w:rPr>
          <w:rFonts w:ascii="Times" w:hAnsi="Times"/>
          <w:b/>
          <w:color w:val="000000" w:themeColor="text1"/>
          <w:lang w:val="en-GB"/>
        </w:rPr>
      </w:pPr>
    </w:p>
    <w:p w14:paraId="48D79A82" w14:textId="77777777" w:rsidR="00AC71AE" w:rsidRDefault="00AC71AE" w:rsidP="0015484C">
      <w:pPr>
        <w:outlineLvl w:val="0"/>
        <w:rPr>
          <w:rFonts w:ascii="Times" w:hAnsi="Times"/>
          <w:b/>
          <w:color w:val="000000" w:themeColor="text1"/>
          <w:lang w:val="en-GB"/>
        </w:rPr>
      </w:pPr>
    </w:p>
    <w:p w14:paraId="061B6C37" w14:textId="77777777" w:rsidR="00AC71AE" w:rsidRDefault="00AC71AE" w:rsidP="0015484C">
      <w:pPr>
        <w:outlineLvl w:val="0"/>
        <w:rPr>
          <w:rFonts w:ascii="Times" w:hAnsi="Times"/>
          <w:b/>
          <w:color w:val="000000" w:themeColor="text1"/>
          <w:lang w:val="en-GB"/>
        </w:rPr>
      </w:pPr>
    </w:p>
    <w:p w14:paraId="5E89EAEF" w14:textId="5794DFE0" w:rsidR="0015484C" w:rsidRPr="001C5275" w:rsidRDefault="0015484C" w:rsidP="0015484C">
      <w:pPr>
        <w:outlineLvl w:val="0"/>
        <w:rPr>
          <w:rFonts w:ascii="Times" w:hAnsi="Times"/>
          <w:b/>
          <w:color w:val="000000" w:themeColor="text1"/>
          <w:lang w:val="en-GB"/>
        </w:rPr>
      </w:pPr>
      <w:r w:rsidRPr="001C5275">
        <w:rPr>
          <w:rFonts w:ascii="Times" w:hAnsi="Times"/>
          <w:b/>
          <w:color w:val="000000" w:themeColor="text1"/>
          <w:lang w:val="en-GB"/>
        </w:rPr>
        <w:t>Table 3</w:t>
      </w:r>
    </w:p>
    <w:p w14:paraId="6C06AF0F" w14:textId="77777777" w:rsidR="0015484C" w:rsidRPr="001C5275" w:rsidRDefault="0015484C" w:rsidP="0015484C">
      <w:pPr>
        <w:outlineLvl w:val="0"/>
        <w:rPr>
          <w:rFonts w:ascii="Times" w:hAnsi="Times"/>
          <w:i/>
          <w:color w:val="000000" w:themeColor="text1"/>
          <w:lang w:val="en-GB"/>
        </w:rPr>
      </w:pPr>
      <w:r w:rsidRPr="001C5275">
        <w:rPr>
          <w:rFonts w:ascii="Times" w:hAnsi="Times"/>
          <w:i/>
          <w:color w:val="000000" w:themeColor="text1"/>
          <w:lang w:val="en-GB"/>
        </w:rPr>
        <w:t>Outcomes regressed on measured antecedents</w:t>
      </w:r>
    </w:p>
    <w:tbl>
      <w:tblPr>
        <w:tblW w:w="6602" w:type="dxa"/>
        <w:tblBorders>
          <w:top w:val="nil"/>
          <w:left w:val="nil"/>
          <w:bottom w:val="nil"/>
          <w:right w:val="nil"/>
          <w:insideH w:val="nil"/>
          <w:insideV w:val="nil"/>
        </w:tblBorders>
        <w:tblLayout w:type="fixed"/>
        <w:tblLook w:val="0400" w:firstRow="0" w:lastRow="0" w:firstColumn="0" w:lastColumn="0" w:noHBand="0" w:noVBand="1"/>
      </w:tblPr>
      <w:tblGrid>
        <w:gridCol w:w="2250"/>
        <w:gridCol w:w="2176"/>
        <w:gridCol w:w="2176"/>
      </w:tblGrid>
      <w:tr w:rsidR="0015484C" w:rsidRPr="001C5275" w14:paraId="0C276B15" w14:textId="77777777" w:rsidTr="0028770E">
        <w:tc>
          <w:tcPr>
            <w:tcW w:w="2250" w:type="dxa"/>
            <w:tcBorders>
              <w:top w:val="single" w:sz="4" w:space="0" w:color="000000"/>
            </w:tcBorders>
          </w:tcPr>
          <w:p w14:paraId="5776C34A" w14:textId="77777777" w:rsidR="0015484C" w:rsidRPr="001C5275" w:rsidRDefault="0015484C" w:rsidP="0028770E">
            <w:pPr>
              <w:rPr>
                <w:rFonts w:ascii="Times" w:hAnsi="Times"/>
                <w:color w:val="000000" w:themeColor="text1"/>
                <w:lang w:val="en-GB"/>
              </w:rPr>
            </w:pPr>
          </w:p>
        </w:tc>
        <w:tc>
          <w:tcPr>
            <w:tcW w:w="2176" w:type="dxa"/>
            <w:tcBorders>
              <w:top w:val="single" w:sz="4" w:space="0" w:color="000000"/>
            </w:tcBorders>
            <w:vAlign w:val="center"/>
          </w:tcPr>
          <w:p w14:paraId="022EDD01"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Burnout</w:t>
            </w:r>
          </w:p>
        </w:tc>
        <w:tc>
          <w:tcPr>
            <w:tcW w:w="2176" w:type="dxa"/>
            <w:tcBorders>
              <w:top w:val="single" w:sz="4" w:space="0" w:color="000000"/>
            </w:tcBorders>
            <w:vAlign w:val="center"/>
          </w:tcPr>
          <w:p w14:paraId="5AE13126"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Job satisfaction</w:t>
            </w:r>
          </w:p>
        </w:tc>
      </w:tr>
      <w:tr w:rsidR="0015484C" w:rsidRPr="001C5275" w14:paraId="1351336E" w14:textId="77777777" w:rsidTr="0028770E">
        <w:tc>
          <w:tcPr>
            <w:tcW w:w="2250" w:type="dxa"/>
            <w:tcBorders>
              <w:bottom w:val="single" w:sz="4" w:space="0" w:color="000000"/>
            </w:tcBorders>
          </w:tcPr>
          <w:p w14:paraId="5F43BACD" w14:textId="77777777" w:rsidR="0015484C" w:rsidRPr="001C5275" w:rsidRDefault="0015484C" w:rsidP="0028770E">
            <w:pPr>
              <w:rPr>
                <w:rFonts w:ascii="Times" w:hAnsi="Times"/>
                <w:color w:val="000000" w:themeColor="text1"/>
                <w:lang w:val="en-GB"/>
              </w:rPr>
            </w:pPr>
          </w:p>
        </w:tc>
        <w:tc>
          <w:tcPr>
            <w:tcW w:w="2176" w:type="dxa"/>
            <w:tcBorders>
              <w:bottom w:val="single" w:sz="4" w:space="0" w:color="000000"/>
            </w:tcBorders>
            <w:vAlign w:val="center"/>
          </w:tcPr>
          <w:p w14:paraId="446230D3"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B 95% CI (LL, UL)</w:t>
            </w:r>
          </w:p>
        </w:tc>
        <w:tc>
          <w:tcPr>
            <w:tcW w:w="2176" w:type="dxa"/>
            <w:tcBorders>
              <w:bottom w:val="single" w:sz="4" w:space="0" w:color="000000"/>
            </w:tcBorders>
            <w:vAlign w:val="center"/>
          </w:tcPr>
          <w:p w14:paraId="05F7ED24"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B 95% CI (LL, UL)</w:t>
            </w:r>
          </w:p>
        </w:tc>
      </w:tr>
      <w:tr w:rsidR="0015484C" w:rsidRPr="001C5275" w14:paraId="7F02EDEC" w14:textId="77777777" w:rsidTr="0028770E">
        <w:tc>
          <w:tcPr>
            <w:tcW w:w="2250" w:type="dxa"/>
            <w:tcBorders>
              <w:top w:val="single" w:sz="4" w:space="0" w:color="000000"/>
            </w:tcBorders>
          </w:tcPr>
          <w:p w14:paraId="2D2EC307"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Job demands</w:t>
            </w:r>
          </w:p>
        </w:tc>
        <w:tc>
          <w:tcPr>
            <w:tcW w:w="2176" w:type="dxa"/>
            <w:tcBorders>
              <w:top w:val="single" w:sz="4" w:space="0" w:color="000000"/>
            </w:tcBorders>
            <w:vAlign w:val="center"/>
          </w:tcPr>
          <w:p w14:paraId="75FCA2A1"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.374*** (.14, .59)</w:t>
            </w:r>
          </w:p>
        </w:tc>
        <w:tc>
          <w:tcPr>
            <w:tcW w:w="2176" w:type="dxa"/>
            <w:tcBorders>
              <w:top w:val="single" w:sz="4" w:space="0" w:color="000000"/>
            </w:tcBorders>
          </w:tcPr>
          <w:p w14:paraId="77F7F871"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-.274*** (.15, .41)</w:t>
            </w:r>
          </w:p>
        </w:tc>
      </w:tr>
      <w:tr w:rsidR="0015484C" w:rsidRPr="001C5275" w14:paraId="5B8EC123" w14:textId="77777777" w:rsidTr="0028770E">
        <w:tc>
          <w:tcPr>
            <w:tcW w:w="2250" w:type="dxa"/>
            <w:tcBorders>
              <w:bottom w:val="nil"/>
            </w:tcBorders>
          </w:tcPr>
          <w:p w14:paraId="2E6E8613"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POS</w:t>
            </w:r>
          </w:p>
        </w:tc>
        <w:tc>
          <w:tcPr>
            <w:tcW w:w="2176" w:type="dxa"/>
            <w:vAlign w:val="center"/>
          </w:tcPr>
          <w:p w14:paraId="611A4CCF"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-.15** (-.25, -.01)</w:t>
            </w:r>
          </w:p>
        </w:tc>
        <w:tc>
          <w:tcPr>
            <w:tcW w:w="2176" w:type="dxa"/>
          </w:tcPr>
          <w:p w14:paraId="49018D19"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.16*** (.07, .21)</w:t>
            </w:r>
          </w:p>
        </w:tc>
      </w:tr>
      <w:tr w:rsidR="0015484C" w:rsidRPr="001C5275" w14:paraId="5D2731B7" w14:textId="77777777" w:rsidTr="0028770E">
        <w:tc>
          <w:tcPr>
            <w:tcW w:w="2250" w:type="dxa"/>
            <w:tcBorders>
              <w:top w:val="nil"/>
              <w:left w:val="nil"/>
              <w:bottom w:val="nil"/>
              <w:right w:val="nil"/>
            </w:tcBorders>
            <w:shd w:val="clear" w:color="auto" w:fill="FFFFFF" w:themeFill="background1"/>
          </w:tcPr>
          <w:p w14:paraId="0E943961" w14:textId="77777777" w:rsidR="0015484C" w:rsidRPr="001C5275" w:rsidRDefault="0015484C" w:rsidP="0028770E">
            <w:pPr>
              <w:rPr>
                <w:rFonts w:ascii="Times" w:hAnsi="Times"/>
                <w:color w:val="000000" w:themeColor="text1"/>
                <w:shd w:val="clear" w:color="auto" w:fill="FF9900"/>
                <w:lang w:val="en-GB"/>
              </w:rPr>
            </w:pPr>
            <w:r w:rsidRPr="001C5275">
              <w:rPr>
                <w:rFonts w:ascii="Times" w:hAnsi="Times"/>
                <w:color w:val="000000" w:themeColor="text1"/>
                <w:lang w:val="en-GB"/>
              </w:rPr>
              <w:t>Self</w:t>
            </w:r>
            <w:r>
              <w:rPr>
                <w:rFonts w:ascii="Times" w:hAnsi="Times"/>
                <w:color w:val="000000" w:themeColor="text1"/>
                <w:lang w:val="en-GB"/>
              </w:rPr>
              <w:t>-</w:t>
            </w:r>
            <w:r w:rsidRPr="001C5275">
              <w:rPr>
                <w:rFonts w:ascii="Times" w:hAnsi="Times"/>
                <w:color w:val="000000" w:themeColor="text1"/>
                <w:lang w:val="en-GB"/>
              </w:rPr>
              <w:t>Esteem</w:t>
            </w:r>
            <w:r w:rsidRPr="001C5275">
              <w:rPr>
                <w:rFonts w:ascii="Times" w:hAnsi="Times"/>
                <w:color w:val="000000" w:themeColor="text1"/>
                <w:shd w:val="clear" w:color="auto" w:fill="FF9900"/>
                <w:lang w:val="en-GB"/>
              </w:rPr>
              <w:t xml:space="preserve"> </w:t>
            </w:r>
            <w:r w:rsidRPr="001C5275">
              <w:rPr>
                <w:rFonts w:ascii="Times" w:hAnsi="Times"/>
                <w:color w:val="000000" w:themeColor="text1"/>
                <w:lang w:val="en-GB"/>
              </w:rPr>
              <w:t xml:space="preserve"> </w:t>
            </w:r>
          </w:p>
        </w:tc>
        <w:tc>
          <w:tcPr>
            <w:tcW w:w="2176" w:type="dxa"/>
            <w:tcBorders>
              <w:left w:val="nil"/>
            </w:tcBorders>
            <w:vAlign w:val="center"/>
          </w:tcPr>
          <w:p w14:paraId="6769F3A9"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-.314*** (-.64, -.46)</w:t>
            </w:r>
          </w:p>
        </w:tc>
        <w:tc>
          <w:tcPr>
            <w:tcW w:w="2176" w:type="dxa"/>
          </w:tcPr>
          <w:p w14:paraId="66B587CA"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.220** (.16, .50)</w:t>
            </w:r>
          </w:p>
        </w:tc>
      </w:tr>
      <w:tr w:rsidR="0015484C" w:rsidRPr="001C5275" w14:paraId="41BED722" w14:textId="77777777" w:rsidTr="0028770E">
        <w:trPr>
          <w:trHeight w:val="302"/>
        </w:trPr>
        <w:tc>
          <w:tcPr>
            <w:tcW w:w="2250" w:type="dxa"/>
            <w:tcBorders>
              <w:top w:val="nil"/>
            </w:tcBorders>
          </w:tcPr>
          <w:p w14:paraId="43AB1172"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Job Demands X POS</w:t>
            </w:r>
          </w:p>
        </w:tc>
        <w:tc>
          <w:tcPr>
            <w:tcW w:w="2176" w:type="dxa"/>
            <w:vAlign w:val="center"/>
          </w:tcPr>
          <w:p w14:paraId="14C925B2"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-.224*** (-.24, -.02)</w:t>
            </w:r>
          </w:p>
        </w:tc>
        <w:tc>
          <w:tcPr>
            <w:tcW w:w="2176" w:type="dxa"/>
          </w:tcPr>
          <w:p w14:paraId="03B7EAFE"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-.118*** (-.20, -.13)</w:t>
            </w:r>
          </w:p>
        </w:tc>
      </w:tr>
      <w:tr w:rsidR="0015484C" w:rsidRPr="001C5275" w14:paraId="28672E0E" w14:textId="77777777" w:rsidTr="0028770E">
        <w:tc>
          <w:tcPr>
            <w:tcW w:w="2250" w:type="dxa"/>
            <w:tcBorders>
              <w:bottom w:val="single" w:sz="4" w:space="0" w:color="000000"/>
            </w:tcBorders>
          </w:tcPr>
          <w:p w14:paraId="51500A6B"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R</w:t>
            </w:r>
            <w:r w:rsidRPr="001C5275">
              <w:rPr>
                <w:rFonts w:ascii="Times" w:hAnsi="Times"/>
                <w:color w:val="000000" w:themeColor="text1"/>
                <w:vertAlign w:val="superscript"/>
                <w:lang w:val="en-GB"/>
              </w:rPr>
              <w:t>2</w:t>
            </w:r>
          </w:p>
        </w:tc>
        <w:tc>
          <w:tcPr>
            <w:tcW w:w="2176" w:type="dxa"/>
            <w:tcBorders>
              <w:bottom w:val="single" w:sz="4" w:space="0" w:color="000000"/>
            </w:tcBorders>
            <w:vAlign w:val="center"/>
          </w:tcPr>
          <w:p w14:paraId="06AC8743"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.27***</w:t>
            </w:r>
          </w:p>
        </w:tc>
        <w:tc>
          <w:tcPr>
            <w:tcW w:w="2176" w:type="dxa"/>
            <w:tcBorders>
              <w:bottom w:val="single" w:sz="4" w:space="0" w:color="000000"/>
            </w:tcBorders>
          </w:tcPr>
          <w:p w14:paraId="23CDC765" w14:textId="77777777" w:rsidR="0015484C" w:rsidRPr="001C5275" w:rsidRDefault="0015484C" w:rsidP="0028770E">
            <w:pPr>
              <w:rPr>
                <w:rFonts w:ascii="Times" w:hAnsi="Times"/>
                <w:color w:val="000000" w:themeColor="text1"/>
                <w:lang w:val="en-GB"/>
              </w:rPr>
            </w:pPr>
            <w:r w:rsidRPr="001C5275">
              <w:rPr>
                <w:rFonts w:ascii="Times" w:hAnsi="Times"/>
                <w:color w:val="000000" w:themeColor="text1"/>
                <w:lang w:val="en-GB"/>
              </w:rPr>
              <w:t>.23***</w:t>
            </w:r>
          </w:p>
        </w:tc>
      </w:tr>
    </w:tbl>
    <w:p w14:paraId="195EAA0D" w14:textId="70EC9745" w:rsidR="0015484C" w:rsidRPr="005D0C55" w:rsidRDefault="005D0C55" w:rsidP="005D0C55">
      <w:pPr>
        <w:spacing w:line="600" w:lineRule="auto"/>
        <w:rPr>
          <w:rFonts w:ascii="Times" w:hAnsi="Times"/>
          <w:color w:val="000000" w:themeColor="text1"/>
          <w:lang w:val="en-GB"/>
        </w:rPr>
      </w:pPr>
      <w:ins w:id="389" w:author="Massimiliano Barattucci" w:date="2024-03-18T18:01:00Z">
        <w:r w:rsidRPr="005D0C55">
          <w:rPr>
            <w:rFonts w:ascii="Times" w:hAnsi="Times"/>
            <w:i/>
            <w:iCs/>
            <w:color w:val="000000" w:themeColor="text1"/>
            <w:lang w:val="en-GB"/>
          </w:rPr>
          <w:t>Note</w:t>
        </w:r>
        <w:r w:rsidRPr="005D0C55">
          <w:rPr>
            <w:rFonts w:ascii="Times" w:hAnsi="Times"/>
            <w:color w:val="000000" w:themeColor="text1"/>
            <w:lang w:val="en-GB"/>
          </w:rPr>
          <w:t xml:space="preserve">: </w:t>
        </w:r>
      </w:ins>
      <w:r w:rsidR="0015484C" w:rsidRPr="005D0C55">
        <w:rPr>
          <w:rFonts w:ascii="Times" w:hAnsi="Times"/>
          <w:color w:val="000000" w:themeColor="text1"/>
          <w:lang w:val="en-GB"/>
        </w:rPr>
        <w:t xml:space="preserve">** </w:t>
      </w:r>
      <w:ins w:id="390" w:author="Massimiliano Barattucci" w:date="2024-03-18T18:01:00Z">
        <w:r w:rsidRPr="005D0C55">
          <w:rPr>
            <w:rFonts w:ascii="Times" w:hAnsi="Times"/>
            <w:color w:val="000000" w:themeColor="text1"/>
            <w:lang w:val="en-GB"/>
          </w:rPr>
          <w:t xml:space="preserve">= </w:t>
        </w:r>
      </w:ins>
      <w:r w:rsidR="0015484C" w:rsidRPr="005D0C55">
        <w:rPr>
          <w:rFonts w:ascii="Times" w:hAnsi="Times"/>
          <w:i/>
          <w:color w:val="000000" w:themeColor="text1"/>
          <w:lang w:val="en-GB"/>
        </w:rPr>
        <w:t>p</w:t>
      </w:r>
      <w:r w:rsidR="0015484C" w:rsidRPr="005D0C55">
        <w:rPr>
          <w:rFonts w:ascii="Times" w:hAnsi="Times"/>
          <w:color w:val="000000" w:themeColor="text1"/>
          <w:lang w:val="en-GB"/>
        </w:rPr>
        <w:t xml:space="preserve"> &lt; .01, *** </w:t>
      </w:r>
      <w:ins w:id="391" w:author="Massimiliano Barattucci" w:date="2024-03-18T18:01:00Z">
        <w:r w:rsidRPr="005D0C55">
          <w:rPr>
            <w:rFonts w:ascii="Times" w:hAnsi="Times"/>
            <w:color w:val="000000" w:themeColor="text1"/>
            <w:lang w:val="en-GB"/>
          </w:rPr>
          <w:t xml:space="preserve">= </w:t>
        </w:r>
      </w:ins>
      <w:r w:rsidR="0015484C" w:rsidRPr="005D0C55">
        <w:rPr>
          <w:rFonts w:ascii="Times" w:hAnsi="Times"/>
          <w:i/>
          <w:color w:val="000000" w:themeColor="text1"/>
          <w:lang w:val="en-GB"/>
        </w:rPr>
        <w:t>p</w:t>
      </w:r>
      <w:r w:rsidR="0015484C" w:rsidRPr="005D0C55">
        <w:rPr>
          <w:rFonts w:ascii="Times" w:hAnsi="Times"/>
          <w:color w:val="000000" w:themeColor="text1"/>
          <w:lang w:val="en-GB"/>
        </w:rPr>
        <w:t xml:space="preserve"> &lt; .001</w:t>
      </w:r>
      <w:ins w:id="392" w:author="Massimiliano Barattucci" w:date="2024-03-18T18:01:00Z">
        <w:r>
          <w:rPr>
            <w:rFonts w:ascii="Times" w:hAnsi="Times"/>
            <w:color w:val="000000" w:themeColor="text1"/>
            <w:lang w:val="en-GB"/>
          </w:rPr>
          <w:t>.</w:t>
        </w:r>
      </w:ins>
    </w:p>
    <w:p w14:paraId="5DFB0845" w14:textId="77777777" w:rsidR="0080574F" w:rsidRDefault="0080574F" w:rsidP="0015484C">
      <w:pPr>
        <w:outlineLvl w:val="0"/>
        <w:rPr>
          <w:rFonts w:ascii="Times" w:hAnsi="Times"/>
          <w:b/>
          <w:color w:val="000000" w:themeColor="text1"/>
          <w:lang w:val="en-GB"/>
        </w:rPr>
      </w:pPr>
    </w:p>
    <w:p w14:paraId="3CE8C8DF" w14:textId="77777777" w:rsidR="00AC71AE" w:rsidRDefault="00AC71AE" w:rsidP="0015484C">
      <w:pPr>
        <w:outlineLvl w:val="0"/>
        <w:rPr>
          <w:ins w:id="393" w:author="Massimiliano Barattucci" w:date="2024-03-18T18:02:00Z"/>
          <w:rFonts w:ascii="Times" w:hAnsi="Times"/>
          <w:b/>
          <w:color w:val="000000" w:themeColor="text1"/>
          <w:lang w:val="en-GB"/>
        </w:rPr>
      </w:pPr>
    </w:p>
    <w:p w14:paraId="0B78D539" w14:textId="77777777" w:rsidR="005D41B7" w:rsidRDefault="005D41B7" w:rsidP="0015484C">
      <w:pPr>
        <w:outlineLvl w:val="0"/>
        <w:rPr>
          <w:ins w:id="394" w:author="Massimiliano Barattucci" w:date="2024-03-18T18:02:00Z"/>
          <w:rFonts w:ascii="Times" w:hAnsi="Times"/>
          <w:b/>
          <w:color w:val="000000" w:themeColor="text1"/>
          <w:lang w:val="en-GB"/>
        </w:rPr>
      </w:pPr>
    </w:p>
    <w:p w14:paraId="0C51202E" w14:textId="77777777" w:rsidR="005D41B7" w:rsidRDefault="005D41B7" w:rsidP="0015484C">
      <w:pPr>
        <w:outlineLvl w:val="0"/>
        <w:rPr>
          <w:ins w:id="395" w:author="Massimiliano Barattucci" w:date="2024-03-18T18:02:00Z"/>
          <w:rFonts w:ascii="Times" w:hAnsi="Times"/>
          <w:b/>
          <w:color w:val="000000" w:themeColor="text1"/>
          <w:lang w:val="en-GB"/>
        </w:rPr>
      </w:pPr>
    </w:p>
    <w:p w14:paraId="581F2958" w14:textId="77777777" w:rsidR="005D41B7" w:rsidRDefault="005D41B7" w:rsidP="0015484C">
      <w:pPr>
        <w:outlineLvl w:val="0"/>
        <w:rPr>
          <w:ins w:id="396" w:author="Massimiliano Barattucci" w:date="2024-03-18T18:02:00Z"/>
          <w:rFonts w:ascii="Times" w:hAnsi="Times"/>
          <w:b/>
          <w:color w:val="000000" w:themeColor="text1"/>
          <w:lang w:val="en-GB"/>
        </w:rPr>
      </w:pPr>
    </w:p>
    <w:p w14:paraId="328E21BC" w14:textId="77777777" w:rsidR="005D41B7" w:rsidRDefault="005D41B7" w:rsidP="0015484C">
      <w:pPr>
        <w:outlineLvl w:val="0"/>
        <w:rPr>
          <w:ins w:id="397" w:author="Massimiliano Barattucci" w:date="2024-03-18T18:02:00Z"/>
          <w:rFonts w:ascii="Times" w:hAnsi="Times"/>
          <w:b/>
          <w:color w:val="000000" w:themeColor="text1"/>
          <w:lang w:val="en-GB"/>
        </w:rPr>
      </w:pPr>
    </w:p>
    <w:p w14:paraId="308B9C9A" w14:textId="77777777" w:rsidR="005D41B7" w:rsidRDefault="005D41B7" w:rsidP="0015484C">
      <w:pPr>
        <w:outlineLvl w:val="0"/>
        <w:rPr>
          <w:ins w:id="398" w:author="Massimiliano Barattucci" w:date="2024-03-18T18:02:00Z"/>
          <w:rFonts w:ascii="Times" w:hAnsi="Times"/>
          <w:b/>
          <w:color w:val="000000" w:themeColor="text1"/>
          <w:lang w:val="en-GB"/>
        </w:rPr>
      </w:pPr>
    </w:p>
    <w:p w14:paraId="12BB135F" w14:textId="77777777" w:rsidR="005D41B7" w:rsidRDefault="005D41B7" w:rsidP="0015484C">
      <w:pPr>
        <w:outlineLvl w:val="0"/>
        <w:rPr>
          <w:rFonts w:ascii="Times" w:hAnsi="Times"/>
          <w:b/>
          <w:color w:val="000000" w:themeColor="text1"/>
          <w:lang w:val="en-GB"/>
        </w:rPr>
      </w:pPr>
    </w:p>
    <w:p w14:paraId="40B7AAE6" w14:textId="77777777" w:rsidR="00AC71AE" w:rsidRDefault="00AC71AE" w:rsidP="0015484C">
      <w:pPr>
        <w:outlineLvl w:val="0"/>
        <w:rPr>
          <w:rFonts w:ascii="Times" w:hAnsi="Times"/>
          <w:b/>
          <w:color w:val="000000" w:themeColor="text1"/>
          <w:lang w:val="en-GB"/>
        </w:rPr>
      </w:pPr>
    </w:p>
    <w:p w14:paraId="424201C2" w14:textId="77777777" w:rsidR="00AC71AE" w:rsidRDefault="00AC71AE" w:rsidP="0015484C">
      <w:pPr>
        <w:outlineLvl w:val="0"/>
        <w:rPr>
          <w:rFonts w:ascii="Times" w:hAnsi="Times"/>
          <w:b/>
          <w:color w:val="000000" w:themeColor="text1"/>
          <w:lang w:val="en-GB"/>
        </w:rPr>
      </w:pPr>
    </w:p>
    <w:p w14:paraId="30D229AF" w14:textId="6F1A45F7" w:rsidR="0015484C" w:rsidRPr="001C5275" w:rsidRDefault="0015484C" w:rsidP="0015484C">
      <w:pPr>
        <w:outlineLvl w:val="0"/>
        <w:rPr>
          <w:rFonts w:ascii="Times" w:hAnsi="Times"/>
          <w:b/>
          <w:color w:val="000000" w:themeColor="text1"/>
          <w:lang w:val="en-GB"/>
        </w:rPr>
      </w:pPr>
      <w:r w:rsidRPr="001C5275">
        <w:rPr>
          <w:rFonts w:ascii="Times" w:hAnsi="Times"/>
          <w:b/>
          <w:color w:val="000000" w:themeColor="text1"/>
          <w:lang w:val="en-GB"/>
        </w:rPr>
        <w:t>Table 4</w:t>
      </w:r>
    </w:p>
    <w:p w14:paraId="0995F9B1" w14:textId="77777777" w:rsidR="0015484C" w:rsidRPr="001C5275" w:rsidRDefault="0015484C" w:rsidP="0015484C">
      <w:pPr>
        <w:rPr>
          <w:rFonts w:ascii="Times" w:hAnsi="Times"/>
          <w:i/>
          <w:color w:val="000000" w:themeColor="text1"/>
          <w:lang w:val="en-GB"/>
        </w:rPr>
      </w:pPr>
      <w:r w:rsidRPr="001C5275">
        <w:rPr>
          <w:rFonts w:ascii="Times" w:hAnsi="Times"/>
          <w:i/>
          <w:color w:val="000000" w:themeColor="text1"/>
          <w:lang w:val="en-GB"/>
        </w:rPr>
        <w:t>Result of regression analysis concerning the moderation effect of POS on the Job Demands-Burnout relationship and the conditional influence of POS based on the Johnson-Neyman technique</w:t>
      </w:r>
    </w:p>
    <w:tbl>
      <w:tblPr>
        <w:tblW w:w="6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6"/>
        <w:gridCol w:w="1296"/>
        <w:gridCol w:w="636"/>
        <w:gridCol w:w="636"/>
      </w:tblGrid>
      <w:tr w:rsidR="0015484C" w:rsidRPr="001C5275" w14:paraId="7077388B" w14:textId="77777777" w:rsidTr="0028770E">
        <w:tc>
          <w:tcPr>
            <w:tcW w:w="3556" w:type="dxa"/>
          </w:tcPr>
          <w:p w14:paraId="5998A9FB" w14:textId="36FFA6B3" w:rsidR="0015484C" w:rsidRPr="001C5275" w:rsidRDefault="00595DB8" w:rsidP="0028770E">
            <w:pPr>
              <w:rPr>
                <w:rFonts w:ascii="Times" w:hAnsi="Times"/>
                <w:color w:val="000000" w:themeColor="text1"/>
                <w:sz w:val="21"/>
                <w:szCs w:val="21"/>
                <w:lang w:val="en-GB"/>
              </w:rPr>
            </w:pPr>
            <w:r>
              <w:rPr>
                <w:rFonts w:ascii="Times" w:hAnsi="Times"/>
                <w:color w:val="000000" w:themeColor="text1"/>
                <w:sz w:val="21"/>
                <w:szCs w:val="21"/>
                <w:lang w:val="en-GB"/>
              </w:rPr>
              <w:t>Variables</w:t>
            </w:r>
            <w:r w:rsidRPr="001C5275">
              <w:rPr>
                <w:rFonts w:ascii="Times" w:hAnsi="Times"/>
                <w:color w:val="000000" w:themeColor="text1"/>
                <w:sz w:val="21"/>
                <w:szCs w:val="21"/>
                <w:lang w:val="en-GB"/>
              </w:rPr>
              <w:t xml:space="preserve"> </w:t>
            </w:r>
            <w:r w:rsidR="0015484C" w:rsidRPr="001C5275">
              <w:rPr>
                <w:rFonts w:ascii="Times" w:hAnsi="Times"/>
                <w:color w:val="000000" w:themeColor="text1"/>
                <w:sz w:val="21"/>
                <w:szCs w:val="21"/>
                <w:lang w:val="en-GB"/>
              </w:rPr>
              <w:t>&gt; Burnout</w:t>
            </w:r>
          </w:p>
        </w:tc>
        <w:tc>
          <w:tcPr>
            <w:tcW w:w="1296" w:type="dxa"/>
          </w:tcPr>
          <w:p w14:paraId="50BDE23E"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Coefficient</w:t>
            </w:r>
          </w:p>
        </w:tc>
        <w:tc>
          <w:tcPr>
            <w:tcW w:w="636" w:type="dxa"/>
          </w:tcPr>
          <w:p w14:paraId="1F9D391F"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SE</w:t>
            </w:r>
          </w:p>
        </w:tc>
        <w:tc>
          <w:tcPr>
            <w:tcW w:w="636" w:type="dxa"/>
          </w:tcPr>
          <w:p w14:paraId="6DA51082" w14:textId="77777777" w:rsidR="0015484C" w:rsidRPr="001C5275" w:rsidRDefault="0015484C" w:rsidP="0028770E">
            <w:pPr>
              <w:rPr>
                <w:rFonts w:ascii="Times" w:hAnsi="Times"/>
                <w:i/>
                <w:color w:val="000000" w:themeColor="text1"/>
                <w:sz w:val="21"/>
                <w:szCs w:val="21"/>
                <w:lang w:val="en-GB"/>
              </w:rPr>
            </w:pPr>
            <w:r w:rsidRPr="001C5275">
              <w:rPr>
                <w:rFonts w:ascii="Times" w:hAnsi="Times"/>
                <w:i/>
                <w:color w:val="000000" w:themeColor="text1"/>
                <w:sz w:val="21"/>
                <w:szCs w:val="21"/>
                <w:lang w:val="en-GB"/>
              </w:rPr>
              <w:t>p</w:t>
            </w:r>
          </w:p>
        </w:tc>
      </w:tr>
      <w:tr w:rsidR="0015484C" w:rsidRPr="001C5275" w14:paraId="0F38DCFE" w14:textId="77777777" w:rsidTr="0028770E">
        <w:tc>
          <w:tcPr>
            <w:tcW w:w="3556" w:type="dxa"/>
          </w:tcPr>
          <w:p w14:paraId="28C12D4D"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Job Demands</w:t>
            </w:r>
          </w:p>
        </w:tc>
        <w:tc>
          <w:tcPr>
            <w:tcW w:w="1296" w:type="dxa"/>
          </w:tcPr>
          <w:p w14:paraId="15F39FBE"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.43</w:t>
            </w:r>
          </w:p>
        </w:tc>
        <w:tc>
          <w:tcPr>
            <w:tcW w:w="636" w:type="dxa"/>
          </w:tcPr>
          <w:p w14:paraId="3E43FB6A"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.097</w:t>
            </w:r>
          </w:p>
        </w:tc>
        <w:tc>
          <w:tcPr>
            <w:tcW w:w="636" w:type="dxa"/>
          </w:tcPr>
          <w:p w14:paraId="5110DE9C"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.000</w:t>
            </w:r>
          </w:p>
        </w:tc>
      </w:tr>
      <w:tr w:rsidR="0015484C" w:rsidRPr="001C5275" w14:paraId="4B27B9AE" w14:textId="77777777" w:rsidTr="0028770E">
        <w:tc>
          <w:tcPr>
            <w:tcW w:w="3556" w:type="dxa"/>
          </w:tcPr>
          <w:p w14:paraId="1382B958"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POS</w:t>
            </w:r>
          </w:p>
        </w:tc>
        <w:tc>
          <w:tcPr>
            <w:tcW w:w="1296" w:type="dxa"/>
          </w:tcPr>
          <w:p w14:paraId="190D19DF"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-.08</w:t>
            </w:r>
          </w:p>
        </w:tc>
        <w:tc>
          <w:tcPr>
            <w:tcW w:w="636" w:type="dxa"/>
          </w:tcPr>
          <w:p w14:paraId="26A63CA1"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.059</w:t>
            </w:r>
          </w:p>
        </w:tc>
        <w:tc>
          <w:tcPr>
            <w:tcW w:w="636" w:type="dxa"/>
          </w:tcPr>
          <w:p w14:paraId="5270C44E" w14:textId="77777777" w:rsidR="0015484C" w:rsidRPr="001C5275" w:rsidRDefault="0015484C" w:rsidP="0028770E">
            <w:pPr>
              <w:rPr>
                <w:rFonts w:ascii="Times" w:hAnsi="Times"/>
                <w:color w:val="000000" w:themeColor="text1"/>
                <w:sz w:val="21"/>
                <w:szCs w:val="21"/>
                <w:lang w:val="en-GB"/>
              </w:rPr>
            </w:pPr>
            <w:proofErr w:type="spellStart"/>
            <w:r w:rsidRPr="001C5275">
              <w:rPr>
                <w:rFonts w:ascii="Times" w:hAnsi="Times"/>
                <w:color w:val="000000" w:themeColor="text1"/>
                <w:sz w:val="21"/>
                <w:szCs w:val="21"/>
                <w:lang w:val="en-GB"/>
              </w:rPr>
              <w:t>n.s</w:t>
            </w:r>
            <w:proofErr w:type="spellEnd"/>
            <w:r w:rsidRPr="001C5275">
              <w:rPr>
                <w:rFonts w:ascii="Times" w:hAnsi="Times"/>
                <w:color w:val="000000" w:themeColor="text1"/>
                <w:sz w:val="21"/>
                <w:szCs w:val="21"/>
                <w:lang w:val="en-GB"/>
              </w:rPr>
              <w:t>.</w:t>
            </w:r>
          </w:p>
        </w:tc>
      </w:tr>
      <w:tr w:rsidR="0015484C" w:rsidRPr="001C5275" w14:paraId="586E625A" w14:textId="77777777" w:rsidTr="0028770E">
        <w:tc>
          <w:tcPr>
            <w:tcW w:w="3556" w:type="dxa"/>
          </w:tcPr>
          <w:p w14:paraId="4E0B1DC7"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Job Demands X POS</w:t>
            </w:r>
          </w:p>
        </w:tc>
        <w:tc>
          <w:tcPr>
            <w:tcW w:w="1296" w:type="dxa"/>
          </w:tcPr>
          <w:p w14:paraId="1B8245C5"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-.13</w:t>
            </w:r>
          </w:p>
        </w:tc>
        <w:tc>
          <w:tcPr>
            <w:tcW w:w="636" w:type="dxa"/>
          </w:tcPr>
          <w:p w14:paraId="6FBB4E4F"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.055</w:t>
            </w:r>
          </w:p>
        </w:tc>
        <w:tc>
          <w:tcPr>
            <w:tcW w:w="636" w:type="dxa"/>
          </w:tcPr>
          <w:p w14:paraId="7FB8324B"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.021</w:t>
            </w:r>
          </w:p>
        </w:tc>
      </w:tr>
      <w:tr w:rsidR="0015484C" w:rsidRPr="001C5275" w14:paraId="1E2B4034" w14:textId="77777777" w:rsidTr="0028770E">
        <w:tc>
          <w:tcPr>
            <w:tcW w:w="3556" w:type="dxa"/>
          </w:tcPr>
          <w:p w14:paraId="1DC00152"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Constant</w:t>
            </w:r>
          </w:p>
        </w:tc>
        <w:tc>
          <w:tcPr>
            <w:tcW w:w="1296" w:type="dxa"/>
          </w:tcPr>
          <w:p w14:paraId="69FF6C78"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1.88</w:t>
            </w:r>
          </w:p>
        </w:tc>
        <w:tc>
          <w:tcPr>
            <w:tcW w:w="636" w:type="dxa"/>
          </w:tcPr>
          <w:p w14:paraId="06F134F4"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.085</w:t>
            </w:r>
          </w:p>
        </w:tc>
        <w:tc>
          <w:tcPr>
            <w:tcW w:w="636" w:type="dxa"/>
          </w:tcPr>
          <w:p w14:paraId="6E8923B1"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.001</w:t>
            </w:r>
          </w:p>
        </w:tc>
      </w:tr>
      <w:tr w:rsidR="0015484C" w:rsidRPr="00F66821" w14:paraId="1DF3C2B8" w14:textId="77777777" w:rsidTr="0028770E">
        <w:tc>
          <w:tcPr>
            <w:tcW w:w="3556" w:type="dxa"/>
          </w:tcPr>
          <w:p w14:paraId="7C4ACAF3"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R</w:t>
            </w:r>
            <w:r w:rsidRPr="001C5275">
              <w:rPr>
                <w:rFonts w:ascii="Times" w:hAnsi="Times"/>
                <w:color w:val="000000" w:themeColor="text1"/>
                <w:sz w:val="21"/>
                <w:szCs w:val="21"/>
                <w:vertAlign w:val="superscript"/>
                <w:lang w:val="en-GB"/>
              </w:rPr>
              <w:t xml:space="preserve">2 </w:t>
            </w:r>
            <w:r w:rsidRPr="001C5275">
              <w:rPr>
                <w:rFonts w:ascii="Times" w:hAnsi="Times"/>
                <w:color w:val="000000" w:themeColor="text1"/>
                <w:sz w:val="21"/>
                <w:szCs w:val="21"/>
                <w:lang w:val="en-GB"/>
              </w:rPr>
              <w:t xml:space="preserve">= .16; F = 10.79; </w:t>
            </w:r>
            <w:r w:rsidRPr="001C5275">
              <w:rPr>
                <w:rFonts w:ascii="Times" w:hAnsi="Times"/>
                <w:i/>
                <w:color w:val="000000" w:themeColor="text1"/>
                <w:sz w:val="21"/>
                <w:szCs w:val="21"/>
                <w:lang w:val="en-GB"/>
              </w:rPr>
              <w:t>p</w:t>
            </w:r>
            <w:r w:rsidRPr="001C5275">
              <w:rPr>
                <w:rFonts w:ascii="Times" w:hAnsi="Times"/>
                <w:color w:val="000000" w:themeColor="text1"/>
                <w:sz w:val="21"/>
                <w:szCs w:val="21"/>
                <w:lang w:val="en-GB"/>
              </w:rPr>
              <w:t xml:space="preserve"> = .000.</w:t>
            </w:r>
          </w:p>
          <w:p w14:paraId="5C58D818" w14:textId="77777777" w:rsidR="0015484C" w:rsidRPr="001C5275" w:rsidRDefault="0015484C" w:rsidP="0028770E">
            <w:pPr>
              <w:rPr>
                <w:rFonts w:ascii="Times" w:hAnsi="Times"/>
                <w:color w:val="000000" w:themeColor="text1"/>
                <w:sz w:val="21"/>
                <w:szCs w:val="21"/>
                <w:lang w:val="en-GB"/>
              </w:rPr>
            </w:pPr>
            <w:r w:rsidRPr="001C5275">
              <w:rPr>
                <w:rFonts w:ascii="Times" w:hAnsi="Times"/>
                <w:color w:val="000000" w:themeColor="text1"/>
                <w:sz w:val="21"/>
                <w:szCs w:val="21"/>
                <w:lang w:val="en-GB"/>
              </w:rPr>
              <w:t>R</w:t>
            </w:r>
            <w:r w:rsidRPr="001C5275">
              <w:rPr>
                <w:rFonts w:ascii="Times" w:hAnsi="Times"/>
                <w:color w:val="000000" w:themeColor="text1"/>
                <w:sz w:val="21"/>
                <w:szCs w:val="21"/>
                <w:vertAlign w:val="superscript"/>
                <w:lang w:val="en-GB"/>
              </w:rPr>
              <w:t xml:space="preserve">2 </w:t>
            </w:r>
            <w:proofErr w:type="spellStart"/>
            <w:r w:rsidRPr="001C5275">
              <w:rPr>
                <w:rFonts w:ascii="Times" w:hAnsi="Times"/>
                <w:color w:val="000000" w:themeColor="text1"/>
                <w:sz w:val="21"/>
                <w:szCs w:val="21"/>
                <w:lang w:val="en-GB"/>
              </w:rPr>
              <w:t>chng</w:t>
            </w:r>
            <w:proofErr w:type="spellEnd"/>
            <w:r w:rsidRPr="001C5275">
              <w:rPr>
                <w:rFonts w:ascii="Times" w:hAnsi="Times"/>
                <w:color w:val="000000" w:themeColor="text1"/>
                <w:sz w:val="21"/>
                <w:szCs w:val="21"/>
                <w:lang w:val="en-GB"/>
              </w:rPr>
              <w:t xml:space="preserve"> = .027; F = 5.40;</w:t>
            </w:r>
            <w:r w:rsidRPr="001C5275">
              <w:rPr>
                <w:rFonts w:ascii="Times" w:hAnsi="Times"/>
                <w:i/>
                <w:color w:val="000000" w:themeColor="text1"/>
                <w:sz w:val="21"/>
                <w:szCs w:val="21"/>
                <w:lang w:val="en-GB"/>
              </w:rPr>
              <w:t xml:space="preserve"> p</w:t>
            </w:r>
            <w:r w:rsidRPr="001C5275">
              <w:rPr>
                <w:rFonts w:ascii="Times" w:hAnsi="Times"/>
                <w:color w:val="000000" w:themeColor="text1"/>
                <w:sz w:val="21"/>
                <w:szCs w:val="21"/>
                <w:lang w:val="en-GB"/>
              </w:rPr>
              <w:t xml:space="preserve"> = 0.21.</w:t>
            </w:r>
          </w:p>
        </w:tc>
        <w:tc>
          <w:tcPr>
            <w:tcW w:w="1296" w:type="dxa"/>
          </w:tcPr>
          <w:p w14:paraId="5766E875" w14:textId="77777777" w:rsidR="0015484C" w:rsidRPr="001C5275" w:rsidRDefault="0015484C" w:rsidP="0028770E">
            <w:pPr>
              <w:rPr>
                <w:rFonts w:ascii="Times" w:hAnsi="Times"/>
                <w:color w:val="000000" w:themeColor="text1"/>
                <w:sz w:val="21"/>
                <w:szCs w:val="21"/>
                <w:lang w:val="en-GB"/>
              </w:rPr>
            </w:pPr>
          </w:p>
        </w:tc>
        <w:tc>
          <w:tcPr>
            <w:tcW w:w="636" w:type="dxa"/>
          </w:tcPr>
          <w:p w14:paraId="21F0C53F" w14:textId="77777777" w:rsidR="0015484C" w:rsidRPr="001C5275" w:rsidRDefault="0015484C" w:rsidP="0028770E">
            <w:pPr>
              <w:rPr>
                <w:rFonts w:ascii="Times" w:hAnsi="Times"/>
                <w:color w:val="000000" w:themeColor="text1"/>
                <w:sz w:val="21"/>
                <w:szCs w:val="21"/>
                <w:lang w:val="en-GB"/>
              </w:rPr>
            </w:pPr>
          </w:p>
        </w:tc>
        <w:tc>
          <w:tcPr>
            <w:tcW w:w="636" w:type="dxa"/>
          </w:tcPr>
          <w:p w14:paraId="2CCBB537" w14:textId="77777777" w:rsidR="0015484C" w:rsidRPr="001C5275" w:rsidRDefault="0015484C" w:rsidP="0028770E">
            <w:pPr>
              <w:rPr>
                <w:rFonts w:ascii="Times" w:hAnsi="Times"/>
                <w:color w:val="000000" w:themeColor="text1"/>
                <w:sz w:val="21"/>
                <w:szCs w:val="21"/>
                <w:lang w:val="en-GB"/>
              </w:rPr>
            </w:pPr>
          </w:p>
        </w:tc>
      </w:tr>
    </w:tbl>
    <w:p w14:paraId="4F0B681B" w14:textId="77777777" w:rsidR="0015484C" w:rsidRDefault="0015484C" w:rsidP="0015484C">
      <w:pPr>
        <w:outlineLvl w:val="0"/>
        <w:rPr>
          <w:rFonts w:ascii="Times" w:hAnsi="Times"/>
          <w:b/>
          <w:color w:val="000000" w:themeColor="text1"/>
          <w:lang w:val="en-GB"/>
        </w:rPr>
      </w:pPr>
    </w:p>
    <w:p w14:paraId="7B4747BE" w14:textId="77777777" w:rsidR="0080574F" w:rsidRDefault="0080574F" w:rsidP="0015484C">
      <w:pPr>
        <w:outlineLvl w:val="0"/>
        <w:rPr>
          <w:rFonts w:ascii="Times" w:hAnsi="Times"/>
          <w:b/>
          <w:color w:val="000000" w:themeColor="text1"/>
          <w:lang w:val="en-GB"/>
        </w:rPr>
      </w:pPr>
    </w:p>
    <w:p w14:paraId="038718DF" w14:textId="77777777" w:rsidR="0080574F" w:rsidRDefault="0080574F" w:rsidP="0015484C">
      <w:pPr>
        <w:outlineLvl w:val="0"/>
        <w:rPr>
          <w:rFonts w:ascii="Times" w:hAnsi="Times"/>
          <w:b/>
          <w:color w:val="000000" w:themeColor="text1"/>
          <w:lang w:val="en-GB"/>
        </w:rPr>
      </w:pPr>
    </w:p>
    <w:p w14:paraId="3D12CB9A" w14:textId="77777777" w:rsidR="0080574F" w:rsidRDefault="0080574F" w:rsidP="0015484C">
      <w:pPr>
        <w:outlineLvl w:val="0"/>
        <w:rPr>
          <w:rFonts w:ascii="Times" w:hAnsi="Times"/>
          <w:b/>
          <w:color w:val="000000" w:themeColor="text1"/>
          <w:lang w:val="en-GB"/>
        </w:rPr>
      </w:pPr>
    </w:p>
    <w:p w14:paraId="0E974E42" w14:textId="77777777" w:rsidR="0098390F" w:rsidRDefault="0098390F" w:rsidP="0015484C">
      <w:pPr>
        <w:outlineLvl w:val="0"/>
        <w:rPr>
          <w:rFonts w:ascii="Times" w:hAnsi="Times"/>
          <w:b/>
          <w:color w:val="000000" w:themeColor="text1"/>
          <w:lang w:val="en-GB"/>
        </w:rPr>
      </w:pPr>
    </w:p>
    <w:p w14:paraId="7C926BC9" w14:textId="3B10CD0D" w:rsidR="0015484C" w:rsidRPr="001C5275" w:rsidRDefault="0015484C" w:rsidP="0015484C">
      <w:pPr>
        <w:outlineLvl w:val="0"/>
        <w:rPr>
          <w:rFonts w:ascii="Times" w:hAnsi="Times"/>
          <w:b/>
          <w:color w:val="000000" w:themeColor="text1"/>
          <w:lang w:val="en-GB"/>
        </w:rPr>
      </w:pPr>
      <w:r w:rsidRPr="001C5275">
        <w:rPr>
          <w:rFonts w:ascii="Times" w:hAnsi="Times"/>
          <w:b/>
          <w:color w:val="000000" w:themeColor="text1"/>
          <w:lang w:val="en-GB"/>
        </w:rPr>
        <w:t>Table 5</w:t>
      </w:r>
    </w:p>
    <w:p w14:paraId="183DF622" w14:textId="77777777" w:rsidR="0015484C" w:rsidRPr="001C5275" w:rsidRDefault="0015484C" w:rsidP="0015484C">
      <w:pPr>
        <w:outlineLvl w:val="0"/>
        <w:rPr>
          <w:rFonts w:ascii="Times" w:hAnsi="Times"/>
          <w:b/>
          <w:color w:val="000000" w:themeColor="text1"/>
          <w:lang w:val="en-GB"/>
        </w:rPr>
      </w:pPr>
      <w:r w:rsidRPr="001C5275">
        <w:rPr>
          <w:rFonts w:ascii="Times" w:hAnsi="Times"/>
          <w:i/>
          <w:color w:val="000000" w:themeColor="text1"/>
          <w:lang w:val="en-GB"/>
        </w:rPr>
        <w:t>Result of regression analysis concerning the moderation effect of POS on the Job Demands-Satisfaction relationship and the conditional influence of POS based on the Johnson-Neyman technique.</w:t>
      </w:r>
    </w:p>
    <w:tbl>
      <w:tblPr>
        <w:tblW w:w="6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6"/>
        <w:gridCol w:w="1296"/>
        <w:gridCol w:w="636"/>
        <w:gridCol w:w="636"/>
      </w:tblGrid>
      <w:tr w:rsidR="0015484C" w:rsidRPr="001C5275" w14:paraId="14ACC940" w14:textId="77777777" w:rsidTr="0028770E">
        <w:tc>
          <w:tcPr>
            <w:tcW w:w="3556" w:type="dxa"/>
          </w:tcPr>
          <w:p w14:paraId="1C18306C" w14:textId="08AAF7DF" w:rsidR="0015484C" w:rsidRPr="001C5275" w:rsidRDefault="00595DB8" w:rsidP="0028770E">
            <w:pPr>
              <w:rPr>
                <w:rFonts w:ascii="Times" w:hAnsi="Times"/>
                <w:color w:val="000000" w:themeColor="text1"/>
                <w:sz w:val="21"/>
                <w:lang w:val="en-GB"/>
              </w:rPr>
            </w:pPr>
            <w:r>
              <w:rPr>
                <w:rFonts w:ascii="Times" w:hAnsi="Times"/>
                <w:color w:val="000000" w:themeColor="text1"/>
                <w:sz w:val="21"/>
                <w:szCs w:val="21"/>
                <w:lang w:val="en-GB"/>
              </w:rPr>
              <w:t>Variables</w:t>
            </w:r>
            <w:r w:rsidRPr="001C5275">
              <w:rPr>
                <w:rFonts w:ascii="Times" w:hAnsi="Times"/>
                <w:color w:val="000000" w:themeColor="text1"/>
                <w:sz w:val="21"/>
                <w:szCs w:val="21"/>
                <w:lang w:val="en-GB"/>
              </w:rPr>
              <w:t xml:space="preserve"> </w:t>
            </w:r>
            <w:r w:rsidR="0015484C" w:rsidRPr="001C5275">
              <w:rPr>
                <w:rFonts w:ascii="Times" w:hAnsi="Times"/>
                <w:color w:val="000000" w:themeColor="text1"/>
                <w:sz w:val="21"/>
                <w:lang w:val="en-GB"/>
              </w:rPr>
              <w:t>&gt; Satisfaction</w:t>
            </w:r>
          </w:p>
        </w:tc>
        <w:tc>
          <w:tcPr>
            <w:tcW w:w="1296" w:type="dxa"/>
          </w:tcPr>
          <w:p w14:paraId="6706704E"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Coefficient</w:t>
            </w:r>
          </w:p>
        </w:tc>
        <w:tc>
          <w:tcPr>
            <w:tcW w:w="636" w:type="dxa"/>
          </w:tcPr>
          <w:p w14:paraId="7D0F4EB4"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SE</w:t>
            </w:r>
          </w:p>
        </w:tc>
        <w:tc>
          <w:tcPr>
            <w:tcW w:w="636" w:type="dxa"/>
          </w:tcPr>
          <w:p w14:paraId="4F4B3E95" w14:textId="77777777" w:rsidR="0015484C" w:rsidRPr="001C5275" w:rsidRDefault="0015484C" w:rsidP="0028770E">
            <w:pPr>
              <w:rPr>
                <w:rFonts w:ascii="Times" w:hAnsi="Times"/>
                <w:i/>
                <w:color w:val="000000" w:themeColor="text1"/>
                <w:sz w:val="21"/>
                <w:lang w:val="en-GB"/>
              </w:rPr>
            </w:pPr>
            <w:r w:rsidRPr="001C5275">
              <w:rPr>
                <w:rFonts w:ascii="Times" w:hAnsi="Times"/>
                <w:i/>
                <w:color w:val="000000" w:themeColor="text1"/>
                <w:sz w:val="21"/>
                <w:lang w:val="en-GB"/>
              </w:rPr>
              <w:t>P</w:t>
            </w:r>
          </w:p>
        </w:tc>
      </w:tr>
      <w:tr w:rsidR="0015484C" w:rsidRPr="001C5275" w14:paraId="716AEB06" w14:textId="77777777" w:rsidTr="0028770E">
        <w:tc>
          <w:tcPr>
            <w:tcW w:w="3556" w:type="dxa"/>
          </w:tcPr>
          <w:p w14:paraId="43B15E0A"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Job Demands</w:t>
            </w:r>
          </w:p>
        </w:tc>
        <w:tc>
          <w:tcPr>
            <w:tcW w:w="1296" w:type="dxa"/>
          </w:tcPr>
          <w:p w14:paraId="06716B8B"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.29</w:t>
            </w:r>
          </w:p>
        </w:tc>
        <w:tc>
          <w:tcPr>
            <w:tcW w:w="636" w:type="dxa"/>
          </w:tcPr>
          <w:p w14:paraId="48377908"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.058</w:t>
            </w:r>
          </w:p>
        </w:tc>
        <w:tc>
          <w:tcPr>
            <w:tcW w:w="636" w:type="dxa"/>
          </w:tcPr>
          <w:p w14:paraId="132AF0F7"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.000</w:t>
            </w:r>
          </w:p>
        </w:tc>
      </w:tr>
      <w:tr w:rsidR="0015484C" w:rsidRPr="001C5275" w14:paraId="69D09180" w14:textId="77777777" w:rsidTr="0028770E">
        <w:tc>
          <w:tcPr>
            <w:tcW w:w="3556" w:type="dxa"/>
          </w:tcPr>
          <w:p w14:paraId="2DC74755"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POS</w:t>
            </w:r>
          </w:p>
        </w:tc>
        <w:tc>
          <w:tcPr>
            <w:tcW w:w="1296" w:type="dxa"/>
          </w:tcPr>
          <w:p w14:paraId="51084EFC"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.16</w:t>
            </w:r>
          </w:p>
        </w:tc>
        <w:tc>
          <w:tcPr>
            <w:tcW w:w="636" w:type="dxa"/>
          </w:tcPr>
          <w:p w14:paraId="46CB01D9"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.035</w:t>
            </w:r>
          </w:p>
        </w:tc>
        <w:tc>
          <w:tcPr>
            <w:tcW w:w="636" w:type="dxa"/>
          </w:tcPr>
          <w:p w14:paraId="7512B5AD"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.000</w:t>
            </w:r>
          </w:p>
        </w:tc>
      </w:tr>
      <w:tr w:rsidR="0015484C" w:rsidRPr="001C5275" w14:paraId="7C024A73" w14:textId="77777777" w:rsidTr="0028770E">
        <w:tc>
          <w:tcPr>
            <w:tcW w:w="3556" w:type="dxa"/>
          </w:tcPr>
          <w:p w14:paraId="016ACBD2"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Job Demands X POS</w:t>
            </w:r>
          </w:p>
        </w:tc>
        <w:tc>
          <w:tcPr>
            <w:tcW w:w="1296" w:type="dxa"/>
          </w:tcPr>
          <w:p w14:paraId="7919F57A"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-.10</w:t>
            </w:r>
          </w:p>
        </w:tc>
        <w:tc>
          <w:tcPr>
            <w:tcW w:w="636" w:type="dxa"/>
          </w:tcPr>
          <w:p w14:paraId="73EB4061"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.033</w:t>
            </w:r>
          </w:p>
        </w:tc>
        <w:tc>
          <w:tcPr>
            <w:tcW w:w="636" w:type="dxa"/>
          </w:tcPr>
          <w:p w14:paraId="2311C6BF"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.026</w:t>
            </w:r>
          </w:p>
        </w:tc>
      </w:tr>
      <w:tr w:rsidR="0015484C" w:rsidRPr="001C5275" w14:paraId="2E4ACC13" w14:textId="77777777" w:rsidTr="0028770E">
        <w:tc>
          <w:tcPr>
            <w:tcW w:w="3556" w:type="dxa"/>
          </w:tcPr>
          <w:p w14:paraId="7EEF1F66"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Constant</w:t>
            </w:r>
          </w:p>
        </w:tc>
        <w:tc>
          <w:tcPr>
            <w:tcW w:w="1296" w:type="dxa"/>
          </w:tcPr>
          <w:p w14:paraId="3694958D"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3.95</w:t>
            </w:r>
          </w:p>
        </w:tc>
        <w:tc>
          <w:tcPr>
            <w:tcW w:w="636" w:type="dxa"/>
          </w:tcPr>
          <w:p w14:paraId="7D3A01AF"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.051</w:t>
            </w:r>
          </w:p>
        </w:tc>
        <w:tc>
          <w:tcPr>
            <w:tcW w:w="636" w:type="dxa"/>
          </w:tcPr>
          <w:p w14:paraId="355F9102"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.000</w:t>
            </w:r>
          </w:p>
        </w:tc>
      </w:tr>
      <w:tr w:rsidR="0015484C" w:rsidRPr="00F66821" w14:paraId="5F4171F5" w14:textId="77777777" w:rsidTr="0028770E">
        <w:tc>
          <w:tcPr>
            <w:tcW w:w="3556" w:type="dxa"/>
          </w:tcPr>
          <w:p w14:paraId="0683C049"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R</w:t>
            </w:r>
            <w:r w:rsidRPr="001C5275">
              <w:rPr>
                <w:rFonts w:ascii="Times" w:hAnsi="Times"/>
                <w:color w:val="000000" w:themeColor="text1"/>
                <w:sz w:val="21"/>
                <w:vertAlign w:val="superscript"/>
                <w:lang w:val="en-GB"/>
              </w:rPr>
              <w:t xml:space="preserve">2 </w:t>
            </w:r>
            <w:r w:rsidRPr="001C5275">
              <w:rPr>
                <w:rFonts w:ascii="Times" w:hAnsi="Times"/>
                <w:color w:val="000000" w:themeColor="text1"/>
                <w:sz w:val="21"/>
                <w:lang w:val="en-GB"/>
              </w:rPr>
              <w:t xml:space="preserve">= .18; F = 12.42; </w:t>
            </w:r>
            <w:r w:rsidRPr="001C5275">
              <w:rPr>
                <w:rFonts w:ascii="Times" w:hAnsi="Times"/>
                <w:i/>
                <w:color w:val="000000" w:themeColor="text1"/>
                <w:sz w:val="21"/>
                <w:lang w:val="en-GB"/>
              </w:rPr>
              <w:t>p</w:t>
            </w:r>
            <w:r w:rsidRPr="001C5275">
              <w:rPr>
                <w:rFonts w:ascii="Times" w:hAnsi="Times"/>
                <w:color w:val="000000" w:themeColor="text1"/>
                <w:sz w:val="21"/>
                <w:lang w:val="en-GB"/>
              </w:rPr>
              <w:t xml:space="preserve"> = .000.</w:t>
            </w:r>
          </w:p>
          <w:p w14:paraId="077459A9" w14:textId="77777777" w:rsidR="0015484C" w:rsidRPr="001C5275" w:rsidRDefault="0015484C" w:rsidP="0028770E">
            <w:pPr>
              <w:rPr>
                <w:rFonts w:ascii="Times" w:hAnsi="Times"/>
                <w:color w:val="000000" w:themeColor="text1"/>
                <w:sz w:val="21"/>
                <w:lang w:val="en-GB"/>
              </w:rPr>
            </w:pPr>
            <w:r w:rsidRPr="001C5275">
              <w:rPr>
                <w:rFonts w:ascii="Times" w:hAnsi="Times"/>
                <w:color w:val="000000" w:themeColor="text1"/>
                <w:sz w:val="21"/>
                <w:lang w:val="en-GB"/>
              </w:rPr>
              <w:t>R</w:t>
            </w:r>
            <w:r w:rsidRPr="001C5275">
              <w:rPr>
                <w:rFonts w:ascii="Times" w:hAnsi="Times"/>
                <w:color w:val="000000" w:themeColor="text1"/>
                <w:sz w:val="21"/>
                <w:vertAlign w:val="superscript"/>
                <w:lang w:val="en-GB"/>
              </w:rPr>
              <w:t xml:space="preserve">2 </w:t>
            </w:r>
            <w:proofErr w:type="spellStart"/>
            <w:r w:rsidRPr="001C5275">
              <w:rPr>
                <w:rFonts w:ascii="Times" w:hAnsi="Times"/>
                <w:color w:val="000000" w:themeColor="text1"/>
                <w:sz w:val="21"/>
                <w:lang w:val="en-GB"/>
              </w:rPr>
              <w:t>chng</w:t>
            </w:r>
            <w:proofErr w:type="spellEnd"/>
            <w:r w:rsidRPr="001C5275">
              <w:rPr>
                <w:rFonts w:ascii="Times" w:hAnsi="Times"/>
                <w:color w:val="000000" w:themeColor="text1"/>
                <w:sz w:val="21"/>
                <w:lang w:val="en-GB"/>
              </w:rPr>
              <w:t xml:space="preserve"> = .047; F = 9.37;</w:t>
            </w:r>
            <w:r w:rsidRPr="001C5275">
              <w:rPr>
                <w:rFonts w:ascii="Times" w:hAnsi="Times"/>
                <w:i/>
                <w:color w:val="000000" w:themeColor="text1"/>
                <w:sz w:val="21"/>
                <w:lang w:val="en-GB"/>
              </w:rPr>
              <w:t xml:space="preserve"> p</w:t>
            </w:r>
            <w:r w:rsidRPr="001C5275">
              <w:rPr>
                <w:rFonts w:ascii="Times" w:hAnsi="Times"/>
                <w:color w:val="000000" w:themeColor="text1"/>
                <w:sz w:val="21"/>
                <w:lang w:val="en-GB"/>
              </w:rPr>
              <w:t xml:space="preserve"> = 0.26.</w:t>
            </w:r>
          </w:p>
        </w:tc>
        <w:tc>
          <w:tcPr>
            <w:tcW w:w="1296" w:type="dxa"/>
          </w:tcPr>
          <w:p w14:paraId="15A05129" w14:textId="77777777" w:rsidR="0015484C" w:rsidRPr="001C5275" w:rsidRDefault="0015484C" w:rsidP="0028770E">
            <w:pPr>
              <w:rPr>
                <w:rFonts w:ascii="Times" w:hAnsi="Times"/>
                <w:color w:val="000000" w:themeColor="text1"/>
                <w:sz w:val="21"/>
                <w:lang w:val="en-GB"/>
              </w:rPr>
            </w:pPr>
          </w:p>
        </w:tc>
        <w:tc>
          <w:tcPr>
            <w:tcW w:w="636" w:type="dxa"/>
          </w:tcPr>
          <w:p w14:paraId="42563E2D" w14:textId="77777777" w:rsidR="0015484C" w:rsidRPr="001C5275" w:rsidRDefault="0015484C" w:rsidP="0028770E">
            <w:pPr>
              <w:rPr>
                <w:rFonts w:ascii="Times" w:hAnsi="Times"/>
                <w:color w:val="000000" w:themeColor="text1"/>
                <w:sz w:val="21"/>
                <w:lang w:val="en-GB"/>
              </w:rPr>
            </w:pPr>
          </w:p>
        </w:tc>
        <w:tc>
          <w:tcPr>
            <w:tcW w:w="636" w:type="dxa"/>
          </w:tcPr>
          <w:p w14:paraId="019C2B9A" w14:textId="77777777" w:rsidR="0015484C" w:rsidRPr="001C5275" w:rsidRDefault="0015484C" w:rsidP="0028770E">
            <w:pPr>
              <w:rPr>
                <w:rFonts w:ascii="Times" w:hAnsi="Times"/>
                <w:color w:val="000000" w:themeColor="text1"/>
                <w:sz w:val="21"/>
                <w:lang w:val="en-GB"/>
              </w:rPr>
            </w:pPr>
          </w:p>
        </w:tc>
      </w:tr>
    </w:tbl>
    <w:p w14:paraId="04652AC9" w14:textId="77777777" w:rsidR="0080574F" w:rsidRDefault="0080574F" w:rsidP="0015484C">
      <w:pPr>
        <w:widowControl w:val="0"/>
        <w:outlineLvl w:val="0"/>
        <w:rPr>
          <w:rFonts w:ascii="Times" w:hAnsi="Times"/>
          <w:b/>
          <w:color w:val="000000" w:themeColor="text1"/>
          <w:lang w:val="en-GB"/>
        </w:rPr>
      </w:pPr>
    </w:p>
    <w:p w14:paraId="4CBD6FA8" w14:textId="77777777" w:rsidR="0080574F" w:rsidRDefault="0080574F" w:rsidP="0015484C">
      <w:pPr>
        <w:widowControl w:val="0"/>
        <w:outlineLvl w:val="0"/>
        <w:rPr>
          <w:rFonts w:ascii="Times" w:hAnsi="Times"/>
          <w:b/>
          <w:color w:val="000000" w:themeColor="text1"/>
          <w:lang w:val="en-GB"/>
        </w:rPr>
      </w:pPr>
    </w:p>
    <w:p w14:paraId="7330ED28" w14:textId="77777777" w:rsidR="0080574F" w:rsidRDefault="0080574F" w:rsidP="0015484C">
      <w:pPr>
        <w:widowControl w:val="0"/>
        <w:outlineLvl w:val="0"/>
        <w:rPr>
          <w:rFonts w:ascii="Times" w:hAnsi="Times"/>
          <w:b/>
          <w:color w:val="000000" w:themeColor="text1"/>
          <w:lang w:val="en-GB"/>
        </w:rPr>
      </w:pPr>
    </w:p>
    <w:p w14:paraId="24322F8C" w14:textId="77777777" w:rsidR="0080574F" w:rsidRDefault="0080574F" w:rsidP="0015484C">
      <w:pPr>
        <w:widowControl w:val="0"/>
        <w:outlineLvl w:val="0"/>
        <w:rPr>
          <w:rFonts w:ascii="Times" w:hAnsi="Times"/>
          <w:b/>
          <w:color w:val="000000" w:themeColor="text1"/>
          <w:lang w:val="en-GB"/>
        </w:rPr>
      </w:pPr>
    </w:p>
    <w:p w14:paraId="043778E3" w14:textId="77777777" w:rsidR="0080574F" w:rsidRDefault="0080574F" w:rsidP="0015484C">
      <w:pPr>
        <w:widowControl w:val="0"/>
        <w:outlineLvl w:val="0"/>
        <w:rPr>
          <w:rFonts w:ascii="Times" w:hAnsi="Times"/>
          <w:b/>
          <w:color w:val="000000" w:themeColor="text1"/>
          <w:lang w:val="en-GB"/>
        </w:rPr>
      </w:pPr>
    </w:p>
    <w:p w14:paraId="33425BB3" w14:textId="77777777" w:rsidR="0080574F" w:rsidRDefault="0080574F" w:rsidP="0015484C">
      <w:pPr>
        <w:widowControl w:val="0"/>
        <w:outlineLvl w:val="0"/>
        <w:rPr>
          <w:rFonts w:ascii="Times" w:hAnsi="Times"/>
          <w:b/>
          <w:color w:val="000000" w:themeColor="text1"/>
          <w:lang w:val="en-GB"/>
        </w:rPr>
      </w:pPr>
    </w:p>
    <w:p w14:paraId="7E455B5C" w14:textId="77777777" w:rsidR="0080574F" w:rsidRDefault="0080574F" w:rsidP="0015484C">
      <w:pPr>
        <w:widowControl w:val="0"/>
        <w:outlineLvl w:val="0"/>
        <w:rPr>
          <w:rFonts w:ascii="Times" w:hAnsi="Times"/>
          <w:b/>
          <w:color w:val="000000" w:themeColor="text1"/>
          <w:lang w:val="en-GB"/>
        </w:rPr>
      </w:pPr>
    </w:p>
    <w:p w14:paraId="29B876B3" w14:textId="77777777" w:rsidR="0080574F" w:rsidRDefault="0080574F" w:rsidP="0015484C">
      <w:pPr>
        <w:widowControl w:val="0"/>
        <w:outlineLvl w:val="0"/>
        <w:rPr>
          <w:rFonts w:ascii="Times" w:hAnsi="Times"/>
          <w:b/>
          <w:color w:val="000000" w:themeColor="text1"/>
          <w:lang w:val="en-GB"/>
        </w:rPr>
      </w:pPr>
    </w:p>
    <w:p w14:paraId="56A7DD1B" w14:textId="77777777" w:rsidR="0080574F" w:rsidRDefault="0080574F" w:rsidP="0015484C">
      <w:pPr>
        <w:widowControl w:val="0"/>
        <w:outlineLvl w:val="0"/>
        <w:rPr>
          <w:rFonts w:ascii="Times" w:hAnsi="Times"/>
          <w:b/>
          <w:color w:val="000000" w:themeColor="text1"/>
          <w:lang w:val="en-GB"/>
        </w:rPr>
      </w:pPr>
    </w:p>
    <w:p w14:paraId="4D05CA6F" w14:textId="77777777" w:rsidR="0080574F" w:rsidRDefault="0080574F" w:rsidP="0015484C">
      <w:pPr>
        <w:widowControl w:val="0"/>
        <w:outlineLvl w:val="0"/>
        <w:rPr>
          <w:rFonts w:ascii="Times" w:hAnsi="Times"/>
          <w:b/>
          <w:color w:val="000000" w:themeColor="text1"/>
          <w:lang w:val="en-GB"/>
        </w:rPr>
      </w:pPr>
    </w:p>
    <w:p w14:paraId="4B09EC74" w14:textId="77777777" w:rsidR="0080574F" w:rsidRDefault="0080574F" w:rsidP="0015484C">
      <w:pPr>
        <w:widowControl w:val="0"/>
        <w:outlineLvl w:val="0"/>
        <w:rPr>
          <w:rFonts w:ascii="Times" w:hAnsi="Times"/>
          <w:b/>
          <w:color w:val="000000" w:themeColor="text1"/>
          <w:lang w:val="en-GB"/>
        </w:rPr>
      </w:pPr>
    </w:p>
    <w:p w14:paraId="44F31E7A" w14:textId="77777777" w:rsidR="0080574F" w:rsidRDefault="0080574F" w:rsidP="0015484C">
      <w:pPr>
        <w:widowControl w:val="0"/>
        <w:outlineLvl w:val="0"/>
        <w:rPr>
          <w:rFonts w:ascii="Times" w:hAnsi="Times"/>
          <w:b/>
          <w:color w:val="000000" w:themeColor="text1"/>
          <w:lang w:val="en-GB"/>
        </w:rPr>
      </w:pPr>
    </w:p>
    <w:p w14:paraId="13CABD59" w14:textId="77777777" w:rsidR="0080574F" w:rsidRDefault="0080574F" w:rsidP="0015484C">
      <w:pPr>
        <w:widowControl w:val="0"/>
        <w:outlineLvl w:val="0"/>
        <w:rPr>
          <w:rFonts w:ascii="Times" w:hAnsi="Times"/>
          <w:b/>
          <w:color w:val="000000" w:themeColor="text1"/>
          <w:lang w:val="en-GB"/>
        </w:rPr>
      </w:pPr>
    </w:p>
    <w:p w14:paraId="0EDEDC25" w14:textId="77777777" w:rsidR="0080574F" w:rsidRDefault="0080574F" w:rsidP="0015484C">
      <w:pPr>
        <w:widowControl w:val="0"/>
        <w:outlineLvl w:val="0"/>
        <w:rPr>
          <w:rFonts w:ascii="Times" w:hAnsi="Times"/>
          <w:b/>
          <w:color w:val="000000" w:themeColor="text1"/>
          <w:lang w:val="en-GB"/>
        </w:rPr>
      </w:pPr>
    </w:p>
    <w:p w14:paraId="022E6B3C" w14:textId="77777777" w:rsidR="0080574F" w:rsidRDefault="0080574F" w:rsidP="0015484C">
      <w:pPr>
        <w:widowControl w:val="0"/>
        <w:outlineLvl w:val="0"/>
        <w:rPr>
          <w:rFonts w:ascii="Times" w:hAnsi="Times"/>
          <w:b/>
          <w:color w:val="000000" w:themeColor="text1"/>
          <w:lang w:val="en-GB"/>
        </w:rPr>
      </w:pPr>
    </w:p>
    <w:p w14:paraId="782BBC12" w14:textId="77777777" w:rsidR="0080574F" w:rsidRDefault="0080574F" w:rsidP="0015484C">
      <w:pPr>
        <w:widowControl w:val="0"/>
        <w:outlineLvl w:val="0"/>
        <w:rPr>
          <w:rFonts w:ascii="Times" w:hAnsi="Times"/>
          <w:b/>
          <w:color w:val="000000" w:themeColor="text1"/>
          <w:lang w:val="en-GB"/>
        </w:rPr>
      </w:pPr>
    </w:p>
    <w:p w14:paraId="2A6907D9" w14:textId="77777777" w:rsidR="0080574F" w:rsidRDefault="0080574F" w:rsidP="0015484C">
      <w:pPr>
        <w:widowControl w:val="0"/>
        <w:outlineLvl w:val="0"/>
        <w:rPr>
          <w:rFonts w:ascii="Times" w:hAnsi="Times"/>
          <w:b/>
          <w:color w:val="000000" w:themeColor="text1"/>
          <w:lang w:val="en-GB"/>
        </w:rPr>
      </w:pPr>
    </w:p>
    <w:p w14:paraId="41B69104" w14:textId="77777777" w:rsidR="0080574F" w:rsidRDefault="0080574F" w:rsidP="0015484C">
      <w:pPr>
        <w:widowControl w:val="0"/>
        <w:outlineLvl w:val="0"/>
        <w:rPr>
          <w:rFonts w:ascii="Times" w:hAnsi="Times"/>
          <w:b/>
          <w:color w:val="000000" w:themeColor="text1"/>
          <w:lang w:val="en-GB"/>
        </w:rPr>
      </w:pPr>
    </w:p>
    <w:p w14:paraId="7ED08AA6" w14:textId="77777777" w:rsidR="0080574F" w:rsidRDefault="0080574F" w:rsidP="0015484C">
      <w:pPr>
        <w:widowControl w:val="0"/>
        <w:outlineLvl w:val="0"/>
        <w:rPr>
          <w:rFonts w:ascii="Times" w:hAnsi="Times"/>
          <w:b/>
          <w:color w:val="000000" w:themeColor="text1"/>
          <w:lang w:val="en-GB"/>
        </w:rPr>
      </w:pPr>
    </w:p>
    <w:p w14:paraId="118DCBE9" w14:textId="77777777" w:rsidR="0080574F" w:rsidRDefault="0080574F" w:rsidP="0015484C">
      <w:pPr>
        <w:widowControl w:val="0"/>
        <w:outlineLvl w:val="0"/>
        <w:rPr>
          <w:rFonts w:ascii="Times" w:hAnsi="Times"/>
          <w:b/>
          <w:color w:val="000000" w:themeColor="text1"/>
          <w:lang w:val="en-GB"/>
        </w:rPr>
      </w:pPr>
    </w:p>
    <w:p w14:paraId="78D46221" w14:textId="77777777" w:rsidR="0080574F" w:rsidRDefault="0080574F" w:rsidP="0015484C">
      <w:pPr>
        <w:widowControl w:val="0"/>
        <w:outlineLvl w:val="0"/>
        <w:rPr>
          <w:rFonts w:ascii="Times" w:hAnsi="Times"/>
          <w:b/>
          <w:color w:val="000000" w:themeColor="text1"/>
          <w:lang w:val="en-GB"/>
        </w:rPr>
      </w:pPr>
    </w:p>
    <w:p w14:paraId="628EF1C2" w14:textId="77777777" w:rsidR="0080574F" w:rsidRDefault="0080574F" w:rsidP="0015484C">
      <w:pPr>
        <w:widowControl w:val="0"/>
        <w:outlineLvl w:val="0"/>
        <w:rPr>
          <w:rFonts w:ascii="Times" w:hAnsi="Times"/>
          <w:b/>
          <w:color w:val="000000" w:themeColor="text1"/>
          <w:lang w:val="en-GB"/>
        </w:rPr>
      </w:pPr>
    </w:p>
    <w:p w14:paraId="6CA07D4B" w14:textId="77777777" w:rsidR="0080574F" w:rsidRDefault="0080574F" w:rsidP="0015484C">
      <w:pPr>
        <w:widowControl w:val="0"/>
        <w:outlineLvl w:val="0"/>
        <w:rPr>
          <w:rFonts w:ascii="Times" w:hAnsi="Times"/>
          <w:b/>
          <w:color w:val="000000" w:themeColor="text1"/>
          <w:lang w:val="en-GB"/>
        </w:rPr>
      </w:pPr>
    </w:p>
    <w:p w14:paraId="118DE642" w14:textId="77777777" w:rsidR="0080574F" w:rsidRDefault="0080574F" w:rsidP="0015484C">
      <w:pPr>
        <w:widowControl w:val="0"/>
        <w:outlineLvl w:val="0"/>
        <w:rPr>
          <w:rFonts w:ascii="Times" w:hAnsi="Times"/>
          <w:b/>
          <w:color w:val="000000" w:themeColor="text1"/>
          <w:lang w:val="en-GB"/>
        </w:rPr>
      </w:pPr>
    </w:p>
    <w:p w14:paraId="7516A0BA" w14:textId="77777777" w:rsidR="0080574F" w:rsidRDefault="0080574F" w:rsidP="0015484C">
      <w:pPr>
        <w:widowControl w:val="0"/>
        <w:outlineLvl w:val="0"/>
        <w:rPr>
          <w:rFonts w:ascii="Times" w:hAnsi="Times"/>
          <w:b/>
          <w:color w:val="000000" w:themeColor="text1"/>
          <w:lang w:val="en-GB"/>
        </w:rPr>
      </w:pPr>
    </w:p>
    <w:p w14:paraId="5B5B142A" w14:textId="56270A75" w:rsidR="0015484C" w:rsidRPr="001C5275" w:rsidRDefault="0015484C" w:rsidP="0015484C">
      <w:pPr>
        <w:widowControl w:val="0"/>
        <w:outlineLvl w:val="0"/>
        <w:rPr>
          <w:rFonts w:ascii="Times" w:hAnsi="Times"/>
          <w:b/>
          <w:color w:val="000000" w:themeColor="text1"/>
          <w:lang w:val="en-GB"/>
        </w:rPr>
      </w:pPr>
      <w:r w:rsidRPr="001C5275">
        <w:rPr>
          <w:rFonts w:ascii="Times" w:hAnsi="Times"/>
          <w:b/>
          <w:color w:val="000000" w:themeColor="text1"/>
          <w:lang w:val="en-GB"/>
        </w:rPr>
        <w:t xml:space="preserve">Figure 1. </w:t>
      </w:r>
      <w:r w:rsidRPr="001C5275">
        <w:rPr>
          <w:rFonts w:ascii="Times" w:hAnsi="Times"/>
          <w:i/>
          <w:color w:val="000000" w:themeColor="text1"/>
          <w:lang w:val="en-GB"/>
        </w:rPr>
        <w:t>Tested conceptual model (the coloured lines refer to moderated effects: moderation model in which the effect of both determinants (JD and POS) on outcomes is moderated by the other determinant</w:t>
      </w:r>
    </w:p>
    <w:p w14:paraId="64E21118" w14:textId="21F3ED7F" w:rsidR="0015484C" w:rsidRDefault="00595DB8" w:rsidP="0015484C">
      <w:pPr>
        <w:spacing w:line="600" w:lineRule="auto"/>
        <w:rPr>
          <w:rFonts w:ascii="Times" w:hAnsi="Times"/>
          <w:i/>
          <w:iCs/>
          <w:color w:val="000000" w:themeColor="text1"/>
          <w:lang w:val="en-GB"/>
        </w:rPr>
      </w:pPr>
      <w:r w:rsidRPr="00DA6C7F">
        <w:rPr>
          <w:noProof/>
          <w:lang w:val="en-US"/>
        </w:rPr>
        <w:lastRenderedPageBreak/>
        <w:t xml:space="preserve"> </w:t>
      </w:r>
      <w:r w:rsidR="001E10E7" w:rsidRPr="001E10E7">
        <w:rPr>
          <w:noProof/>
        </w:rPr>
        <w:drawing>
          <wp:inline distT="0" distB="0" distL="0" distR="0" wp14:anchorId="66CFF8F3" wp14:editId="0FF6FCE0">
            <wp:extent cx="4425462" cy="2704041"/>
            <wp:effectExtent l="0" t="0" r="0" b="1270"/>
            <wp:docPr id="28890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077" name=""/>
                    <pic:cNvPicPr/>
                  </pic:nvPicPr>
                  <pic:blipFill>
                    <a:blip r:embed="rId13"/>
                    <a:stretch>
                      <a:fillRect/>
                    </a:stretch>
                  </pic:blipFill>
                  <pic:spPr>
                    <a:xfrm>
                      <a:off x="0" y="0"/>
                      <a:ext cx="4446731" cy="2717037"/>
                    </a:xfrm>
                    <a:prstGeom prst="rect">
                      <a:avLst/>
                    </a:prstGeom>
                  </pic:spPr>
                </pic:pic>
              </a:graphicData>
            </a:graphic>
          </wp:inline>
        </w:drawing>
      </w:r>
    </w:p>
    <w:p w14:paraId="2484D570" w14:textId="77777777" w:rsidR="0080574F" w:rsidRDefault="0080574F" w:rsidP="0015484C">
      <w:pPr>
        <w:outlineLvl w:val="0"/>
        <w:rPr>
          <w:rFonts w:ascii="Times" w:hAnsi="Times"/>
          <w:b/>
          <w:color w:val="000000" w:themeColor="text1"/>
          <w:lang w:val="en-GB"/>
        </w:rPr>
      </w:pPr>
    </w:p>
    <w:p w14:paraId="00978516" w14:textId="77777777" w:rsidR="0080574F" w:rsidRDefault="0080574F" w:rsidP="0015484C">
      <w:pPr>
        <w:outlineLvl w:val="0"/>
        <w:rPr>
          <w:rFonts w:ascii="Times" w:hAnsi="Times"/>
          <w:b/>
          <w:color w:val="000000" w:themeColor="text1"/>
          <w:lang w:val="en-GB"/>
        </w:rPr>
      </w:pPr>
    </w:p>
    <w:p w14:paraId="5D3BF0EC" w14:textId="77777777" w:rsidR="0080574F" w:rsidRDefault="0080574F" w:rsidP="0015484C">
      <w:pPr>
        <w:outlineLvl w:val="0"/>
        <w:rPr>
          <w:rFonts w:ascii="Times" w:hAnsi="Times"/>
          <w:b/>
          <w:color w:val="000000" w:themeColor="text1"/>
          <w:lang w:val="en-GB"/>
        </w:rPr>
      </w:pPr>
    </w:p>
    <w:p w14:paraId="2B99BB57" w14:textId="77777777" w:rsidR="0080574F" w:rsidRDefault="0080574F" w:rsidP="0015484C">
      <w:pPr>
        <w:outlineLvl w:val="0"/>
        <w:rPr>
          <w:rFonts w:ascii="Times" w:hAnsi="Times"/>
          <w:b/>
          <w:color w:val="000000" w:themeColor="text1"/>
          <w:lang w:val="en-GB"/>
        </w:rPr>
      </w:pPr>
    </w:p>
    <w:p w14:paraId="0617C959" w14:textId="77777777" w:rsidR="0080574F" w:rsidRDefault="0080574F" w:rsidP="0015484C">
      <w:pPr>
        <w:outlineLvl w:val="0"/>
        <w:rPr>
          <w:rFonts w:ascii="Times" w:hAnsi="Times"/>
          <w:b/>
          <w:color w:val="000000" w:themeColor="text1"/>
          <w:lang w:val="en-GB"/>
        </w:rPr>
      </w:pPr>
    </w:p>
    <w:p w14:paraId="00606083" w14:textId="77777777" w:rsidR="0080574F" w:rsidRDefault="0080574F" w:rsidP="0015484C">
      <w:pPr>
        <w:outlineLvl w:val="0"/>
        <w:rPr>
          <w:rFonts w:ascii="Times" w:hAnsi="Times"/>
          <w:b/>
          <w:color w:val="000000" w:themeColor="text1"/>
          <w:lang w:val="en-GB"/>
        </w:rPr>
      </w:pPr>
    </w:p>
    <w:p w14:paraId="553F7B9D" w14:textId="77777777" w:rsidR="0080574F" w:rsidRDefault="0080574F" w:rsidP="0015484C">
      <w:pPr>
        <w:outlineLvl w:val="0"/>
        <w:rPr>
          <w:rFonts w:ascii="Times" w:hAnsi="Times"/>
          <w:b/>
          <w:color w:val="000000" w:themeColor="text1"/>
          <w:lang w:val="en-GB"/>
        </w:rPr>
      </w:pPr>
    </w:p>
    <w:p w14:paraId="65BA8666" w14:textId="77777777" w:rsidR="008A7E43" w:rsidRDefault="008A7E43" w:rsidP="0015484C">
      <w:pPr>
        <w:outlineLvl w:val="0"/>
        <w:rPr>
          <w:rFonts w:ascii="Times" w:hAnsi="Times"/>
          <w:b/>
          <w:color w:val="000000" w:themeColor="text1"/>
          <w:lang w:val="en-GB"/>
        </w:rPr>
      </w:pPr>
    </w:p>
    <w:p w14:paraId="10A6E118" w14:textId="77777777" w:rsidR="008A7E43" w:rsidRDefault="008A7E43" w:rsidP="0015484C">
      <w:pPr>
        <w:outlineLvl w:val="0"/>
        <w:rPr>
          <w:rFonts w:ascii="Times" w:hAnsi="Times"/>
          <w:b/>
          <w:color w:val="000000" w:themeColor="text1"/>
          <w:lang w:val="en-GB"/>
        </w:rPr>
      </w:pPr>
    </w:p>
    <w:p w14:paraId="44F09B39" w14:textId="77777777" w:rsidR="008A7E43" w:rsidRDefault="008A7E43" w:rsidP="0015484C">
      <w:pPr>
        <w:outlineLvl w:val="0"/>
        <w:rPr>
          <w:rFonts w:ascii="Times" w:hAnsi="Times"/>
          <w:b/>
          <w:color w:val="000000" w:themeColor="text1"/>
          <w:lang w:val="en-GB"/>
        </w:rPr>
      </w:pPr>
    </w:p>
    <w:p w14:paraId="453D6B93" w14:textId="77777777" w:rsidR="008A7E43" w:rsidRDefault="008A7E43" w:rsidP="0015484C">
      <w:pPr>
        <w:outlineLvl w:val="0"/>
        <w:rPr>
          <w:rFonts w:ascii="Times" w:hAnsi="Times"/>
          <w:b/>
          <w:color w:val="000000" w:themeColor="text1"/>
          <w:lang w:val="en-GB"/>
        </w:rPr>
      </w:pPr>
    </w:p>
    <w:p w14:paraId="3751E3E6" w14:textId="77777777" w:rsidR="008A7E43" w:rsidRDefault="008A7E43" w:rsidP="0015484C">
      <w:pPr>
        <w:outlineLvl w:val="0"/>
        <w:rPr>
          <w:rFonts w:ascii="Times" w:hAnsi="Times"/>
          <w:b/>
          <w:color w:val="000000" w:themeColor="text1"/>
          <w:lang w:val="en-GB"/>
        </w:rPr>
      </w:pPr>
    </w:p>
    <w:p w14:paraId="06A9A4EB" w14:textId="77777777" w:rsidR="008A7E43" w:rsidRDefault="008A7E43" w:rsidP="0015484C">
      <w:pPr>
        <w:outlineLvl w:val="0"/>
        <w:rPr>
          <w:rFonts w:ascii="Times" w:hAnsi="Times"/>
          <w:b/>
          <w:color w:val="000000" w:themeColor="text1"/>
          <w:lang w:val="en-GB"/>
        </w:rPr>
      </w:pPr>
    </w:p>
    <w:p w14:paraId="66F40E5F" w14:textId="77777777" w:rsidR="008A7E43" w:rsidRDefault="008A7E43" w:rsidP="0015484C">
      <w:pPr>
        <w:outlineLvl w:val="0"/>
        <w:rPr>
          <w:rFonts w:ascii="Times" w:hAnsi="Times"/>
          <w:b/>
          <w:color w:val="000000" w:themeColor="text1"/>
          <w:lang w:val="en-GB"/>
        </w:rPr>
      </w:pPr>
    </w:p>
    <w:p w14:paraId="2939FD92" w14:textId="77777777" w:rsidR="008A7E43" w:rsidRDefault="008A7E43" w:rsidP="0015484C">
      <w:pPr>
        <w:outlineLvl w:val="0"/>
        <w:rPr>
          <w:rFonts w:ascii="Times" w:hAnsi="Times"/>
          <w:b/>
          <w:color w:val="000000" w:themeColor="text1"/>
          <w:lang w:val="en-GB"/>
        </w:rPr>
      </w:pPr>
    </w:p>
    <w:p w14:paraId="5B1C9662" w14:textId="77777777" w:rsidR="008A7E43" w:rsidRDefault="008A7E43" w:rsidP="0015484C">
      <w:pPr>
        <w:outlineLvl w:val="0"/>
        <w:rPr>
          <w:rFonts w:ascii="Times" w:hAnsi="Times"/>
          <w:b/>
          <w:color w:val="000000" w:themeColor="text1"/>
          <w:lang w:val="en-GB"/>
        </w:rPr>
      </w:pPr>
    </w:p>
    <w:p w14:paraId="01EC7F99" w14:textId="77777777" w:rsidR="008A7E43" w:rsidRDefault="008A7E43" w:rsidP="0015484C">
      <w:pPr>
        <w:outlineLvl w:val="0"/>
        <w:rPr>
          <w:rFonts w:ascii="Times" w:hAnsi="Times"/>
          <w:b/>
          <w:color w:val="000000" w:themeColor="text1"/>
          <w:lang w:val="en-GB"/>
        </w:rPr>
      </w:pPr>
    </w:p>
    <w:p w14:paraId="7F5CF3A1" w14:textId="77777777" w:rsidR="008A7E43" w:rsidRDefault="008A7E43" w:rsidP="0015484C">
      <w:pPr>
        <w:outlineLvl w:val="0"/>
        <w:rPr>
          <w:rFonts w:ascii="Times" w:hAnsi="Times"/>
          <w:b/>
          <w:color w:val="000000" w:themeColor="text1"/>
          <w:lang w:val="en-GB"/>
        </w:rPr>
      </w:pPr>
    </w:p>
    <w:p w14:paraId="787DAFEA" w14:textId="77777777" w:rsidR="008A7E43" w:rsidRDefault="008A7E43" w:rsidP="0015484C">
      <w:pPr>
        <w:outlineLvl w:val="0"/>
        <w:rPr>
          <w:rFonts w:ascii="Times" w:hAnsi="Times"/>
          <w:b/>
          <w:color w:val="000000" w:themeColor="text1"/>
          <w:lang w:val="en-GB"/>
        </w:rPr>
      </w:pPr>
    </w:p>
    <w:p w14:paraId="14294209" w14:textId="77777777" w:rsidR="008A7E43" w:rsidRDefault="008A7E43" w:rsidP="0015484C">
      <w:pPr>
        <w:outlineLvl w:val="0"/>
        <w:rPr>
          <w:rFonts w:ascii="Times" w:hAnsi="Times"/>
          <w:b/>
          <w:color w:val="000000" w:themeColor="text1"/>
          <w:lang w:val="en-GB"/>
        </w:rPr>
      </w:pPr>
    </w:p>
    <w:p w14:paraId="5D76800A" w14:textId="77777777" w:rsidR="008A7E43" w:rsidRDefault="008A7E43" w:rsidP="0015484C">
      <w:pPr>
        <w:outlineLvl w:val="0"/>
        <w:rPr>
          <w:rFonts w:ascii="Times" w:hAnsi="Times"/>
          <w:b/>
          <w:color w:val="000000" w:themeColor="text1"/>
          <w:lang w:val="en-GB"/>
        </w:rPr>
      </w:pPr>
    </w:p>
    <w:p w14:paraId="23906A09" w14:textId="77777777" w:rsidR="008A7E43" w:rsidRDefault="008A7E43" w:rsidP="0015484C">
      <w:pPr>
        <w:outlineLvl w:val="0"/>
        <w:rPr>
          <w:rFonts w:ascii="Times" w:hAnsi="Times"/>
          <w:b/>
          <w:color w:val="000000" w:themeColor="text1"/>
          <w:lang w:val="en-GB"/>
        </w:rPr>
      </w:pPr>
    </w:p>
    <w:p w14:paraId="3A4E8E91" w14:textId="77777777" w:rsidR="008A7E43" w:rsidRDefault="008A7E43" w:rsidP="0015484C">
      <w:pPr>
        <w:outlineLvl w:val="0"/>
        <w:rPr>
          <w:rFonts w:ascii="Times" w:hAnsi="Times"/>
          <w:b/>
          <w:color w:val="000000" w:themeColor="text1"/>
          <w:lang w:val="en-GB"/>
        </w:rPr>
      </w:pPr>
    </w:p>
    <w:p w14:paraId="14BC4474" w14:textId="77777777" w:rsidR="008A7E43" w:rsidRDefault="008A7E43" w:rsidP="0015484C">
      <w:pPr>
        <w:outlineLvl w:val="0"/>
        <w:rPr>
          <w:rFonts w:ascii="Times" w:hAnsi="Times"/>
          <w:b/>
          <w:color w:val="000000" w:themeColor="text1"/>
          <w:lang w:val="en-GB"/>
        </w:rPr>
      </w:pPr>
    </w:p>
    <w:p w14:paraId="68C2D1B4" w14:textId="77777777" w:rsidR="008A7E43" w:rsidRDefault="008A7E43" w:rsidP="0015484C">
      <w:pPr>
        <w:outlineLvl w:val="0"/>
        <w:rPr>
          <w:rFonts w:ascii="Times" w:hAnsi="Times"/>
          <w:b/>
          <w:color w:val="000000" w:themeColor="text1"/>
          <w:lang w:val="en-GB"/>
        </w:rPr>
      </w:pPr>
    </w:p>
    <w:p w14:paraId="1208AFB0" w14:textId="77777777" w:rsidR="008A7E43" w:rsidRDefault="008A7E43" w:rsidP="0015484C">
      <w:pPr>
        <w:outlineLvl w:val="0"/>
        <w:rPr>
          <w:rFonts w:ascii="Times" w:hAnsi="Times"/>
          <w:b/>
          <w:color w:val="000000" w:themeColor="text1"/>
          <w:lang w:val="en-GB"/>
        </w:rPr>
      </w:pPr>
    </w:p>
    <w:p w14:paraId="0535AE54" w14:textId="77777777" w:rsidR="008A7E43" w:rsidRDefault="008A7E43" w:rsidP="0015484C">
      <w:pPr>
        <w:outlineLvl w:val="0"/>
        <w:rPr>
          <w:rFonts w:ascii="Times" w:hAnsi="Times"/>
          <w:b/>
          <w:color w:val="000000" w:themeColor="text1"/>
          <w:lang w:val="en-GB"/>
        </w:rPr>
      </w:pPr>
    </w:p>
    <w:p w14:paraId="68406946" w14:textId="77777777" w:rsidR="008A7E43" w:rsidRDefault="008A7E43" w:rsidP="0015484C">
      <w:pPr>
        <w:outlineLvl w:val="0"/>
        <w:rPr>
          <w:rFonts w:ascii="Times" w:hAnsi="Times"/>
          <w:b/>
          <w:color w:val="000000" w:themeColor="text1"/>
          <w:lang w:val="en-GB"/>
        </w:rPr>
      </w:pPr>
    </w:p>
    <w:p w14:paraId="21544210" w14:textId="77777777" w:rsidR="00FD5E65" w:rsidRDefault="00FD5E65" w:rsidP="0015484C">
      <w:pPr>
        <w:outlineLvl w:val="0"/>
        <w:rPr>
          <w:rFonts w:ascii="Times" w:hAnsi="Times"/>
          <w:b/>
          <w:color w:val="000000" w:themeColor="text1"/>
          <w:lang w:val="en-GB"/>
        </w:rPr>
      </w:pPr>
    </w:p>
    <w:p w14:paraId="0BA021E4" w14:textId="34183FCC" w:rsidR="0015484C" w:rsidRPr="001C5275" w:rsidRDefault="0015484C" w:rsidP="0015484C">
      <w:pPr>
        <w:outlineLvl w:val="0"/>
        <w:rPr>
          <w:rFonts w:ascii="Times" w:hAnsi="Times"/>
          <w:b/>
          <w:color w:val="000000" w:themeColor="text1"/>
          <w:lang w:val="en-GB"/>
        </w:rPr>
      </w:pPr>
      <w:r w:rsidRPr="001C5275">
        <w:rPr>
          <w:rFonts w:ascii="Times" w:hAnsi="Times"/>
          <w:b/>
          <w:color w:val="000000" w:themeColor="text1"/>
          <w:lang w:val="en-GB"/>
        </w:rPr>
        <w:t>Figure 2</w:t>
      </w:r>
    </w:p>
    <w:p w14:paraId="1940D935" w14:textId="77777777" w:rsidR="0015484C" w:rsidRPr="001C5275" w:rsidRDefault="0015484C" w:rsidP="0015484C">
      <w:pPr>
        <w:rPr>
          <w:rFonts w:ascii="Times" w:hAnsi="Times"/>
          <w:i/>
          <w:color w:val="000000" w:themeColor="text1"/>
          <w:lang w:val="en-GB"/>
        </w:rPr>
      </w:pPr>
      <w:r w:rsidRPr="001C5275">
        <w:rPr>
          <w:rFonts w:ascii="Times" w:hAnsi="Times"/>
          <w:i/>
          <w:color w:val="000000" w:themeColor="text1"/>
          <w:lang w:val="en-GB"/>
        </w:rPr>
        <w:t>The association between Job Demands and Burnout as a function of POS</w:t>
      </w:r>
    </w:p>
    <w:p w14:paraId="67D994A0" w14:textId="77777777" w:rsidR="0015484C" w:rsidRPr="001C5275" w:rsidRDefault="0015484C" w:rsidP="0015484C">
      <w:pPr>
        <w:rPr>
          <w:rFonts w:ascii="Times" w:hAnsi="Times"/>
          <w:b/>
          <w:i/>
          <w:color w:val="000000" w:themeColor="text1"/>
          <w:lang w:val="en-GB"/>
        </w:rPr>
      </w:pPr>
    </w:p>
    <w:p w14:paraId="2127BE2E" w14:textId="77777777" w:rsidR="0015484C" w:rsidRPr="001C5275" w:rsidRDefault="0015484C" w:rsidP="0015484C">
      <w:pPr>
        <w:spacing w:line="600" w:lineRule="auto"/>
        <w:rPr>
          <w:rFonts w:ascii="Times" w:hAnsi="Times"/>
          <w:b/>
          <w:color w:val="000000" w:themeColor="text1"/>
          <w:lang w:val="en-GB"/>
        </w:rPr>
      </w:pPr>
      <w:r w:rsidRPr="001C5275">
        <w:rPr>
          <w:rFonts w:ascii="Times" w:hAnsi="Times"/>
          <w:b/>
          <w:noProof/>
          <w:color w:val="000000" w:themeColor="text1"/>
        </w:rPr>
        <w:lastRenderedPageBreak/>
        <w:drawing>
          <wp:inline distT="0" distB="0" distL="0" distR="0" wp14:anchorId="7DAC2D0B" wp14:editId="5148F2D6">
            <wp:extent cx="4275191" cy="4275191"/>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275191" cy="4275191"/>
                    </a:xfrm>
                    <a:prstGeom prst="rect">
                      <a:avLst/>
                    </a:prstGeom>
                    <a:ln/>
                  </pic:spPr>
                </pic:pic>
              </a:graphicData>
            </a:graphic>
          </wp:inline>
        </w:drawing>
      </w:r>
    </w:p>
    <w:p w14:paraId="0CB7AE73" w14:textId="77777777" w:rsidR="0015484C" w:rsidRDefault="0015484C" w:rsidP="0015484C">
      <w:pPr>
        <w:pStyle w:val="Testocommento"/>
        <w:spacing w:line="480" w:lineRule="auto"/>
        <w:rPr>
          <w:rFonts w:ascii="Times" w:hAnsi="Times"/>
          <w:color w:val="000000" w:themeColor="text1"/>
          <w:sz w:val="24"/>
          <w:szCs w:val="24"/>
          <w:shd w:val="clear" w:color="auto" w:fill="F7F7F7"/>
          <w:lang w:val="en-GB"/>
        </w:rPr>
      </w:pPr>
    </w:p>
    <w:p w14:paraId="1395C0E3" w14:textId="77777777" w:rsidR="0080574F" w:rsidRDefault="0080574F" w:rsidP="0015484C">
      <w:pPr>
        <w:pStyle w:val="Testocommento"/>
        <w:spacing w:line="480" w:lineRule="auto"/>
        <w:rPr>
          <w:rFonts w:ascii="Times" w:hAnsi="Times"/>
          <w:color w:val="000000" w:themeColor="text1"/>
          <w:sz w:val="24"/>
          <w:szCs w:val="24"/>
          <w:shd w:val="clear" w:color="auto" w:fill="F7F7F7"/>
          <w:lang w:val="en-GB"/>
        </w:rPr>
      </w:pPr>
    </w:p>
    <w:p w14:paraId="1BE8F03B" w14:textId="77777777" w:rsidR="0080574F" w:rsidRDefault="0080574F" w:rsidP="0015484C">
      <w:pPr>
        <w:pStyle w:val="Testocommento"/>
        <w:spacing w:line="480" w:lineRule="auto"/>
        <w:rPr>
          <w:rFonts w:ascii="Times" w:hAnsi="Times"/>
          <w:color w:val="000000" w:themeColor="text1"/>
          <w:sz w:val="24"/>
          <w:szCs w:val="24"/>
          <w:shd w:val="clear" w:color="auto" w:fill="F7F7F7"/>
          <w:lang w:val="en-GB"/>
        </w:rPr>
      </w:pPr>
    </w:p>
    <w:p w14:paraId="19DDB3F0" w14:textId="77777777" w:rsidR="0080574F" w:rsidRDefault="0080574F" w:rsidP="0015484C">
      <w:pPr>
        <w:pStyle w:val="Testocommento"/>
        <w:spacing w:line="480" w:lineRule="auto"/>
        <w:rPr>
          <w:rFonts w:ascii="Times" w:hAnsi="Times"/>
          <w:color w:val="000000" w:themeColor="text1"/>
          <w:sz w:val="24"/>
          <w:szCs w:val="24"/>
          <w:shd w:val="clear" w:color="auto" w:fill="F7F7F7"/>
          <w:lang w:val="en-GB"/>
        </w:rPr>
      </w:pPr>
    </w:p>
    <w:p w14:paraId="3EB5D384" w14:textId="77777777" w:rsidR="0080574F" w:rsidRDefault="0080574F" w:rsidP="0015484C">
      <w:pPr>
        <w:pStyle w:val="Testocommento"/>
        <w:spacing w:line="480" w:lineRule="auto"/>
        <w:rPr>
          <w:rFonts w:ascii="Times" w:hAnsi="Times"/>
          <w:color w:val="000000" w:themeColor="text1"/>
          <w:sz w:val="24"/>
          <w:szCs w:val="24"/>
          <w:shd w:val="clear" w:color="auto" w:fill="F7F7F7"/>
          <w:lang w:val="en-GB"/>
        </w:rPr>
      </w:pPr>
    </w:p>
    <w:p w14:paraId="33EB6BA0" w14:textId="77777777" w:rsidR="0080574F" w:rsidRDefault="0080574F" w:rsidP="0015484C">
      <w:pPr>
        <w:pStyle w:val="Testocommento"/>
        <w:spacing w:line="480" w:lineRule="auto"/>
        <w:rPr>
          <w:rFonts w:ascii="Times" w:hAnsi="Times"/>
          <w:color w:val="000000" w:themeColor="text1"/>
          <w:sz w:val="24"/>
          <w:szCs w:val="24"/>
          <w:shd w:val="clear" w:color="auto" w:fill="F7F7F7"/>
          <w:lang w:val="en-GB"/>
        </w:rPr>
      </w:pPr>
    </w:p>
    <w:p w14:paraId="568F35D5" w14:textId="77777777" w:rsidR="0080574F" w:rsidRDefault="0080574F" w:rsidP="0015484C">
      <w:pPr>
        <w:pStyle w:val="Testocommento"/>
        <w:spacing w:line="480" w:lineRule="auto"/>
        <w:rPr>
          <w:rFonts w:ascii="Times" w:hAnsi="Times"/>
          <w:color w:val="000000" w:themeColor="text1"/>
          <w:sz w:val="24"/>
          <w:szCs w:val="24"/>
          <w:shd w:val="clear" w:color="auto" w:fill="F7F7F7"/>
          <w:lang w:val="en-GB"/>
        </w:rPr>
      </w:pPr>
    </w:p>
    <w:p w14:paraId="5B61E16D" w14:textId="77777777" w:rsidR="0080574F" w:rsidRDefault="0080574F" w:rsidP="0015484C">
      <w:pPr>
        <w:pStyle w:val="Testocommento"/>
        <w:spacing w:line="480" w:lineRule="auto"/>
        <w:rPr>
          <w:rFonts w:ascii="Times" w:hAnsi="Times"/>
          <w:color w:val="000000" w:themeColor="text1"/>
          <w:sz w:val="24"/>
          <w:szCs w:val="24"/>
          <w:shd w:val="clear" w:color="auto" w:fill="F7F7F7"/>
          <w:lang w:val="en-GB"/>
        </w:rPr>
      </w:pPr>
    </w:p>
    <w:p w14:paraId="307C5EC0" w14:textId="77777777" w:rsidR="0080574F" w:rsidRDefault="0080574F" w:rsidP="0015484C">
      <w:pPr>
        <w:pStyle w:val="Testocommento"/>
        <w:spacing w:line="480" w:lineRule="auto"/>
        <w:rPr>
          <w:rFonts w:ascii="Times" w:hAnsi="Times"/>
          <w:color w:val="000000" w:themeColor="text1"/>
          <w:sz w:val="24"/>
          <w:szCs w:val="24"/>
          <w:shd w:val="clear" w:color="auto" w:fill="F7F7F7"/>
          <w:lang w:val="en-GB"/>
        </w:rPr>
      </w:pPr>
    </w:p>
    <w:p w14:paraId="02E165F8" w14:textId="77777777" w:rsidR="0080574F" w:rsidRDefault="0080574F" w:rsidP="0015484C">
      <w:pPr>
        <w:outlineLvl w:val="0"/>
        <w:rPr>
          <w:rFonts w:ascii="Times" w:hAnsi="Times"/>
          <w:b/>
          <w:color w:val="000000" w:themeColor="text1"/>
          <w:lang w:val="en-GB"/>
        </w:rPr>
      </w:pPr>
    </w:p>
    <w:p w14:paraId="66BA1E2E" w14:textId="77777777" w:rsidR="0080574F" w:rsidRDefault="0080574F" w:rsidP="0015484C">
      <w:pPr>
        <w:outlineLvl w:val="0"/>
        <w:rPr>
          <w:rFonts w:ascii="Times" w:hAnsi="Times"/>
          <w:b/>
          <w:color w:val="000000" w:themeColor="text1"/>
          <w:lang w:val="en-GB"/>
        </w:rPr>
      </w:pPr>
    </w:p>
    <w:p w14:paraId="6E1483F0" w14:textId="1C118222" w:rsidR="0015484C" w:rsidRPr="001C5275" w:rsidRDefault="0015484C" w:rsidP="0015484C">
      <w:pPr>
        <w:outlineLvl w:val="0"/>
        <w:rPr>
          <w:rFonts w:ascii="Times" w:hAnsi="Times"/>
          <w:b/>
          <w:color w:val="000000" w:themeColor="text1"/>
          <w:lang w:val="en-GB"/>
        </w:rPr>
      </w:pPr>
      <w:r w:rsidRPr="001C5275">
        <w:rPr>
          <w:rFonts w:ascii="Times" w:hAnsi="Times"/>
          <w:b/>
          <w:color w:val="000000" w:themeColor="text1"/>
          <w:lang w:val="en-GB"/>
        </w:rPr>
        <w:t xml:space="preserve">Figure 3 </w:t>
      </w:r>
    </w:p>
    <w:p w14:paraId="24168181" w14:textId="77777777" w:rsidR="0015484C" w:rsidRPr="001C5275" w:rsidRDefault="0015484C" w:rsidP="0015484C">
      <w:pPr>
        <w:outlineLvl w:val="0"/>
        <w:rPr>
          <w:rFonts w:ascii="Times" w:hAnsi="Times"/>
          <w:b/>
          <w:color w:val="000000" w:themeColor="text1"/>
          <w:lang w:val="en-GB"/>
        </w:rPr>
      </w:pPr>
      <w:r w:rsidRPr="001C5275">
        <w:rPr>
          <w:rFonts w:ascii="Times" w:hAnsi="Times"/>
          <w:i/>
          <w:color w:val="000000" w:themeColor="text1"/>
          <w:lang w:val="en-GB"/>
        </w:rPr>
        <w:lastRenderedPageBreak/>
        <w:t>The association between Job Demands and Satisfaction as a function of POS</w:t>
      </w:r>
      <w:r w:rsidRPr="001C5275">
        <w:rPr>
          <w:rFonts w:ascii="Times" w:hAnsi="Times"/>
          <w:b/>
          <w:noProof/>
          <w:color w:val="000000" w:themeColor="text1"/>
        </w:rPr>
        <w:drawing>
          <wp:inline distT="0" distB="0" distL="0" distR="0" wp14:anchorId="0E72FA53" wp14:editId="6BF9E810">
            <wp:extent cx="4555449" cy="4214473"/>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555449" cy="4214473"/>
                    </a:xfrm>
                    <a:prstGeom prst="rect">
                      <a:avLst/>
                    </a:prstGeom>
                    <a:ln/>
                  </pic:spPr>
                </pic:pic>
              </a:graphicData>
            </a:graphic>
          </wp:inline>
        </w:drawing>
      </w:r>
    </w:p>
    <w:p w14:paraId="5BB5F212" w14:textId="77777777" w:rsidR="0015484C" w:rsidRPr="001C5275" w:rsidRDefault="0015484C" w:rsidP="0015484C">
      <w:pPr>
        <w:spacing w:line="600" w:lineRule="auto"/>
        <w:rPr>
          <w:rFonts w:ascii="Times" w:hAnsi="Times"/>
          <w:i/>
          <w:iCs/>
          <w:color w:val="000000" w:themeColor="text1"/>
          <w:lang w:val="en-GB"/>
        </w:rPr>
      </w:pPr>
    </w:p>
    <w:p w14:paraId="30A96923" w14:textId="77F6A349" w:rsidR="0015484C" w:rsidRPr="001C5275" w:rsidRDefault="0015484C" w:rsidP="0015484C">
      <w:pPr>
        <w:spacing w:line="600" w:lineRule="auto"/>
        <w:rPr>
          <w:rFonts w:ascii="Times" w:hAnsi="Times"/>
          <w:color w:val="000000" w:themeColor="text1"/>
          <w:lang w:val="en-GB"/>
        </w:rPr>
      </w:pPr>
    </w:p>
    <w:p w14:paraId="2CDF22B0" w14:textId="77777777" w:rsidR="0015484C" w:rsidRDefault="0015484C" w:rsidP="002E4CB3">
      <w:pPr>
        <w:pStyle w:val="Testocommento"/>
        <w:spacing w:line="480" w:lineRule="auto"/>
        <w:rPr>
          <w:rFonts w:ascii="Times" w:hAnsi="Times"/>
          <w:color w:val="000000" w:themeColor="text1"/>
          <w:sz w:val="24"/>
          <w:szCs w:val="24"/>
          <w:shd w:val="clear" w:color="auto" w:fill="F7F7F7"/>
          <w:lang w:val="en-GB"/>
        </w:rPr>
      </w:pPr>
    </w:p>
    <w:p w14:paraId="1B8BC040" w14:textId="77777777" w:rsidR="0015484C" w:rsidRPr="00E1054C" w:rsidRDefault="0015484C" w:rsidP="002E4CB3">
      <w:pPr>
        <w:pStyle w:val="Testocommento"/>
        <w:spacing w:line="480" w:lineRule="auto"/>
        <w:rPr>
          <w:rFonts w:ascii="Times" w:hAnsi="Times"/>
          <w:color w:val="000000" w:themeColor="text1"/>
          <w:sz w:val="24"/>
          <w:szCs w:val="24"/>
          <w:shd w:val="clear" w:color="auto" w:fill="F7F7F7"/>
          <w:lang w:val="en-GB"/>
        </w:rPr>
      </w:pPr>
    </w:p>
    <w:p w14:paraId="417FABD2" w14:textId="77777777" w:rsidR="002E4CB3" w:rsidRPr="00E1054C" w:rsidRDefault="002E4CB3" w:rsidP="002E4CB3">
      <w:pPr>
        <w:spacing w:line="480" w:lineRule="auto"/>
        <w:jc w:val="both"/>
        <w:rPr>
          <w:rFonts w:ascii="Times" w:hAnsi="Times"/>
          <w:color w:val="000000" w:themeColor="text1"/>
          <w:lang w:val="en-GB"/>
        </w:rPr>
      </w:pPr>
    </w:p>
    <w:p w14:paraId="2E547307" w14:textId="77777777" w:rsidR="002E4CB3" w:rsidRPr="00063837" w:rsidRDefault="002E4CB3" w:rsidP="00563F5C">
      <w:pPr>
        <w:spacing w:line="480" w:lineRule="auto"/>
        <w:rPr>
          <w:lang w:val="en-GB"/>
        </w:rPr>
      </w:pPr>
    </w:p>
    <w:p w14:paraId="59E44314" w14:textId="77777777" w:rsidR="0028770E" w:rsidRPr="00AF5BEA" w:rsidRDefault="0028770E">
      <w:pPr>
        <w:rPr>
          <w:lang w:val="en-US"/>
        </w:rPr>
      </w:pPr>
    </w:p>
    <w:sectPr w:rsidR="0028770E" w:rsidRPr="00AF5BEA" w:rsidSect="003B091A">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92D79" w14:textId="77777777" w:rsidR="003B091A" w:rsidRDefault="003B091A" w:rsidP="006C60F2">
      <w:r>
        <w:separator/>
      </w:r>
    </w:p>
  </w:endnote>
  <w:endnote w:type="continuationSeparator" w:id="0">
    <w:p w14:paraId="4E0CEB17" w14:textId="77777777" w:rsidR="003B091A" w:rsidRDefault="003B091A" w:rsidP="006C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nigle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onciniGaramondStd">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BEE98" w14:textId="77777777" w:rsidR="003B091A" w:rsidRDefault="003B091A" w:rsidP="006C60F2">
      <w:r>
        <w:separator/>
      </w:r>
    </w:p>
  </w:footnote>
  <w:footnote w:type="continuationSeparator" w:id="0">
    <w:p w14:paraId="59E5D4E6" w14:textId="77777777" w:rsidR="003B091A" w:rsidRDefault="003B091A" w:rsidP="006C6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5413B" w14:textId="120E40A8" w:rsidR="0028770E" w:rsidRPr="001479B9" w:rsidRDefault="0028770E" w:rsidP="001479B9">
    <w:pPr>
      <w:widowControl w:val="0"/>
      <w:spacing w:line="600" w:lineRule="auto"/>
      <w:rPr>
        <w:rFonts w:ascii="Times" w:hAnsi="Times"/>
        <w:bCs/>
        <w:color w:val="000000" w:themeColor="text1"/>
        <w:lang w:val="en-GB"/>
      </w:rPr>
    </w:pPr>
    <w:r w:rsidRPr="00AF5BEA">
      <w:rPr>
        <w:lang w:val="en-US"/>
      </w:rPr>
      <w:t xml:space="preserve">POS </w:t>
    </w:r>
    <w:r w:rsidRPr="001479B9">
      <w:rPr>
        <w:rFonts w:ascii="Times" w:hAnsi="Times"/>
        <w:bCs/>
        <w:color w:val="000000" w:themeColor="text1"/>
        <w:lang w:val="en-GB"/>
      </w:rPr>
      <w:t>moderates the effect of J</w:t>
    </w:r>
    <w:r>
      <w:rPr>
        <w:rFonts w:ascii="Times" w:hAnsi="Times"/>
        <w:bCs/>
        <w:color w:val="000000" w:themeColor="text1"/>
        <w:lang w:val="en-GB"/>
      </w:rPr>
      <w:t>D</w:t>
    </w:r>
    <w:r w:rsidRPr="001479B9">
      <w:rPr>
        <w:rFonts w:ascii="Times" w:hAnsi="Times"/>
        <w:bCs/>
        <w:color w:val="000000" w:themeColor="text1"/>
        <w:lang w:val="en-GB"/>
      </w:rPr>
      <w:t xml:space="preserve"> on outcomes</w:t>
    </w:r>
  </w:p>
  <w:p w14:paraId="454DEFCE" w14:textId="2EA468E0" w:rsidR="0028770E" w:rsidRPr="00AF5BEA" w:rsidRDefault="0028770E">
    <w:pPr>
      <w:pStyle w:val="Intestazione"/>
      <w:rPr>
        <w:lang w:val="en-US"/>
      </w:rPr>
    </w:pPr>
  </w:p>
  <w:p w14:paraId="21A4C39A" w14:textId="77777777" w:rsidR="0028770E" w:rsidRPr="00AF5BEA" w:rsidRDefault="0028770E">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C942FD"/>
    <w:multiLevelType w:val="hybridMultilevel"/>
    <w:tmpl w:val="49E08FC6"/>
    <w:lvl w:ilvl="0" w:tplc="293ADEFA">
      <w:start w:val="1"/>
      <w:numFmt w:val="bullet"/>
      <w:lvlText w:val="+"/>
      <w:lvlJc w:val="left"/>
      <w:pPr>
        <w:tabs>
          <w:tab w:val="num" w:pos="720"/>
        </w:tabs>
        <w:ind w:left="720" w:hanging="360"/>
      </w:pPr>
      <w:rPr>
        <w:rFonts w:ascii="Sniglet" w:hAnsi="Sniglet" w:hint="default"/>
      </w:rPr>
    </w:lvl>
    <w:lvl w:ilvl="1" w:tplc="A0A6A150" w:tentative="1">
      <w:start w:val="1"/>
      <w:numFmt w:val="bullet"/>
      <w:lvlText w:val="+"/>
      <w:lvlJc w:val="left"/>
      <w:pPr>
        <w:tabs>
          <w:tab w:val="num" w:pos="1440"/>
        </w:tabs>
        <w:ind w:left="1440" w:hanging="360"/>
      </w:pPr>
      <w:rPr>
        <w:rFonts w:ascii="Sniglet" w:hAnsi="Sniglet" w:hint="default"/>
      </w:rPr>
    </w:lvl>
    <w:lvl w:ilvl="2" w:tplc="F5AC4C8C" w:tentative="1">
      <w:start w:val="1"/>
      <w:numFmt w:val="bullet"/>
      <w:lvlText w:val="+"/>
      <w:lvlJc w:val="left"/>
      <w:pPr>
        <w:tabs>
          <w:tab w:val="num" w:pos="2160"/>
        </w:tabs>
        <w:ind w:left="2160" w:hanging="360"/>
      </w:pPr>
      <w:rPr>
        <w:rFonts w:ascii="Sniglet" w:hAnsi="Sniglet" w:hint="default"/>
      </w:rPr>
    </w:lvl>
    <w:lvl w:ilvl="3" w:tplc="08E48C76" w:tentative="1">
      <w:start w:val="1"/>
      <w:numFmt w:val="bullet"/>
      <w:lvlText w:val="+"/>
      <w:lvlJc w:val="left"/>
      <w:pPr>
        <w:tabs>
          <w:tab w:val="num" w:pos="2880"/>
        </w:tabs>
        <w:ind w:left="2880" w:hanging="360"/>
      </w:pPr>
      <w:rPr>
        <w:rFonts w:ascii="Sniglet" w:hAnsi="Sniglet" w:hint="default"/>
      </w:rPr>
    </w:lvl>
    <w:lvl w:ilvl="4" w:tplc="F93E5318" w:tentative="1">
      <w:start w:val="1"/>
      <w:numFmt w:val="bullet"/>
      <w:lvlText w:val="+"/>
      <w:lvlJc w:val="left"/>
      <w:pPr>
        <w:tabs>
          <w:tab w:val="num" w:pos="3600"/>
        </w:tabs>
        <w:ind w:left="3600" w:hanging="360"/>
      </w:pPr>
      <w:rPr>
        <w:rFonts w:ascii="Sniglet" w:hAnsi="Sniglet" w:hint="default"/>
      </w:rPr>
    </w:lvl>
    <w:lvl w:ilvl="5" w:tplc="28E8BE50" w:tentative="1">
      <w:start w:val="1"/>
      <w:numFmt w:val="bullet"/>
      <w:lvlText w:val="+"/>
      <w:lvlJc w:val="left"/>
      <w:pPr>
        <w:tabs>
          <w:tab w:val="num" w:pos="4320"/>
        </w:tabs>
        <w:ind w:left="4320" w:hanging="360"/>
      </w:pPr>
      <w:rPr>
        <w:rFonts w:ascii="Sniglet" w:hAnsi="Sniglet" w:hint="default"/>
      </w:rPr>
    </w:lvl>
    <w:lvl w:ilvl="6" w:tplc="847060D4" w:tentative="1">
      <w:start w:val="1"/>
      <w:numFmt w:val="bullet"/>
      <w:lvlText w:val="+"/>
      <w:lvlJc w:val="left"/>
      <w:pPr>
        <w:tabs>
          <w:tab w:val="num" w:pos="5040"/>
        </w:tabs>
        <w:ind w:left="5040" w:hanging="360"/>
      </w:pPr>
      <w:rPr>
        <w:rFonts w:ascii="Sniglet" w:hAnsi="Sniglet" w:hint="default"/>
      </w:rPr>
    </w:lvl>
    <w:lvl w:ilvl="7" w:tplc="21E49798" w:tentative="1">
      <w:start w:val="1"/>
      <w:numFmt w:val="bullet"/>
      <w:lvlText w:val="+"/>
      <w:lvlJc w:val="left"/>
      <w:pPr>
        <w:tabs>
          <w:tab w:val="num" w:pos="5760"/>
        </w:tabs>
        <w:ind w:left="5760" w:hanging="360"/>
      </w:pPr>
      <w:rPr>
        <w:rFonts w:ascii="Sniglet" w:hAnsi="Sniglet" w:hint="default"/>
      </w:rPr>
    </w:lvl>
    <w:lvl w:ilvl="8" w:tplc="26E200D2" w:tentative="1">
      <w:start w:val="1"/>
      <w:numFmt w:val="bullet"/>
      <w:lvlText w:val="+"/>
      <w:lvlJc w:val="left"/>
      <w:pPr>
        <w:tabs>
          <w:tab w:val="num" w:pos="6480"/>
        </w:tabs>
        <w:ind w:left="6480" w:hanging="360"/>
      </w:pPr>
      <w:rPr>
        <w:rFonts w:ascii="Sniglet" w:hAnsi="Sniglet" w:hint="default"/>
      </w:rPr>
    </w:lvl>
  </w:abstractNum>
  <w:num w:numId="1" w16cid:durableId="14772563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ssimiliano Barattucci">
    <w15:presenceInfo w15:providerId="AD" w15:userId="S::massimiliano.barattucci@unibg.it::e14e83bf-ac20-487b-b203-8b8ab7f96d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9D"/>
    <w:rsid w:val="00000650"/>
    <w:rsid w:val="000116C0"/>
    <w:rsid w:val="00014046"/>
    <w:rsid w:val="00030594"/>
    <w:rsid w:val="000326E5"/>
    <w:rsid w:val="000479C2"/>
    <w:rsid w:val="00057A07"/>
    <w:rsid w:val="00057F12"/>
    <w:rsid w:val="00061A51"/>
    <w:rsid w:val="00065FFA"/>
    <w:rsid w:val="00075EC1"/>
    <w:rsid w:val="000768F8"/>
    <w:rsid w:val="00076942"/>
    <w:rsid w:val="0007695D"/>
    <w:rsid w:val="00077EA4"/>
    <w:rsid w:val="00080A08"/>
    <w:rsid w:val="00090E38"/>
    <w:rsid w:val="00092BAC"/>
    <w:rsid w:val="000A16DE"/>
    <w:rsid w:val="000A58E9"/>
    <w:rsid w:val="000B322D"/>
    <w:rsid w:val="000B5CF9"/>
    <w:rsid w:val="000D3FDB"/>
    <w:rsid w:val="000F03C7"/>
    <w:rsid w:val="000F5172"/>
    <w:rsid w:val="00104BBB"/>
    <w:rsid w:val="00112FFC"/>
    <w:rsid w:val="00114CC0"/>
    <w:rsid w:val="00120DE7"/>
    <w:rsid w:val="00121314"/>
    <w:rsid w:val="00124176"/>
    <w:rsid w:val="0014058B"/>
    <w:rsid w:val="001479B9"/>
    <w:rsid w:val="00152AC9"/>
    <w:rsid w:val="0015484C"/>
    <w:rsid w:val="0019047F"/>
    <w:rsid w:val="001D31ED"/>
    <w:rsid w:val="001E10E7"/>
    <w:rsid w:val="00203600"/>
    <w:rsid w:val="00212FC2"/>
    <w:rsid w:val="00217CD4"/>
    <w:rsid w:val="0022169B"/>
    <w:rsid w:val="00227AF6"/>
    <w:rsid w:val="00234FC0"/>
    <w:rsid w:val="0023556A"/>
    <w:rsid w:val="00236F60"/>
    <w:rsid w:val="00254CEA"/>
    <w:rsid w:val="00254F46"/>
    <w:rsid w:val="00272645"/>
    <w:rsid w:val="00277235"/>
    <w:rsid w:val="00285072"/>
    <w:rsid w:val="00286D7B"/>
    <w:rsid w:val="0028770E"/>
    <w:rsid w:val="0029548A"/>
    <w:rsid w:val="002A17B4"/>
    <w:rsid w:val="002B3F7D"/>
    <w:rsid w:val="002C0E7D"/>
    <w:rsid w:val="002C59E9"/>
    <w:rsid w:val="002C60ED"/>
    <w:rsid w:val="002D36CA"/>
    <w:rsid w:val="002E4CB3"/>
    <w:rsid w:val="002F4791"/>
    <w:rsid w:val="00331E6F"/>
    <w:rsid w:val="00337FB1"/>
    <w:rsid w:val="00356241"/>
    <w:rsid w:val="0035644A"/>
    <w:rsid w:val="00392B27"/>
    <w:rsid w:val="003A4682"/>
    <w:rsid w:val="003B091A"/>
    <w:rsid w:val="003B0B80"/>
    <w:rsid w:val="003B17F0"/>
    <w:rsid w:val="003C1434"/>
    <w:rsid w:val="003C20C0"/>
    <w:rsid w:val="003C781D"/>
    <w:rsid w:val="003C7832"/>
    <w:rsid w:val="003D417B"/>
    <w:rsid w:val="003E094B"/>
    <w:rsid w:val="003E2525"/>
    <w:rsid w:val="003E7E64"/>
    <w:rsid w:val="003F074A"/>
    <w:rsid w:val="003F253D"/>
    <w:rsid w:val="003F726E"/>
    <w:rsid w:val="0041442A"/>
    <w:rsid w:val="004149D1"/>
    <w:rsid w:val="00417A90"/>
    <w:rsid w:val="0042157D"/>
    <w:rsid w:val="00434CBC"/>
    <w:rsid w:val="00466A2E"/>
    <w:rsid w:val="0047133B"/>
    <w:rsid w:val="00473EB9"/>
    <w:rsid w:val="004753C4"/>
    <w:rsid w:val="0048554B"/>
    <w:rsid w:val="0048604D"/>
    <w:rsid w:val="004A06CC"/>
    <w:rsid w:val="004A5729"/>
    <w:rsid w:val="004A7C09"/>
    <w:rsid w:val="004B1938"/>
    <w:rsid w:val="004C0AAB"/>
    <w:rsid w:val="004C5B4C"/>
    <w:rsid w:val="004E12B2"/>
    <w:rsid w:val="004E2091"/>
    <w:rsid w:val="004E75E5"/>
    <w:rsid w:val="00503F34"/>
    <w:rsid w:val="00505640"/>
    <w:rsid w:val="00513D9B"/>
    <w:rsid w:val="00520B16"/>
    <w:rsid w:val="00524E3B"/>
    <w:rsid w:val="0053408C"/>
    <w:rsid w:val="0053717D"/>
    <w:rsid w:val="00541DFD"/>
    <w:rsid w:val="00544B94"/>
    <w:rsid w:val="00551609"/>
    <w:rsid w:val="00554CE1"/>
    <w:rsid w:val="00563F5C"/>
    <w:rsid w:val="00565370"/>
    <w:rsid w:val="005824BB"/>
    <w:rsid w:val="00585CC3"/>
    <w:rsid w:val="00595DB8"/>
    <w:rsid w:val="0059757C"/>
    <w:rsid w:val="00597A0C"/>
    <w:rsid w:val="005A4CB2"/>
    <w:rsid w:val="005B25CF"/>
    <w:rsid w:val="005C13A0"/>
    <w:rsid w:val="005C194E"/>
    <w:rsid w:val="005C4B53"/>
    <w:rsid w:val="005D0C55"/>
    <w:rsid w:val="005D2B02"/>
    <w:rsid w:val="005D41B7"/>
    <w:rsid w:val="005E344E"/>
    <w:rsid w:val="005F3914"/>
    <w:rsid w:val="005F4A78"/>
    <w:rsid w:val="00602CC0"/>
    <w:rsid w:val="00606725"/>
    <w:rsid w:val="006237BB"/>
    <w:rsid w:val="006267E4"/>
    <w:rsid w:val="0064030F"/>
    <w:rsid w:val="0064597C"/>
    <w:rsid w:val="00646660"/>
    <w:rsid w:val="00655C88"/>
    <w:rsid w:val="00657922"/>
    <w:rsid w:val="00675EAA"/>
    <w:rsid w:val="00680EE4"/>
    <w:rsid w:val="00684DA1"/>
    <w:rsid w:val="00685282"/>
    <w:rsid w:val="00690FB8"/>
    <w:rsid w:val="0069166C"/>
    <w:rsid w:val="00697ACD"/>
    <w:rsid w:val="006A21AC"/>
    <w:rsid w:val="006A464C"/>
    <w:rsid w:val="006A65BD"/>
    <w:rsid w:val="006C0186"/>
    <w:rsid w:val="006C60F2"/>
    <w:rsid w:val="006D0669"/>
    <w:rsid w:val="006D3580"/>
    <w:rsid w:val="006D56A3"/>
    <w:rsid w:val="006F3324"/>
    <w:rsid w:val="0070761A"/>
    <w:rsid w:val="00713D76"/>
    <w:rsid w:val="00715ABC"/>
    <w:rsid w:val="0074040D"/>
    <w:rsid w:val="00757296"/>
    <w:rsid w:val="007625A6"/>
    <w:rsid w:val="00787592"/>
    <w:rsid w:val="00795039"/>
    <w:rsid w:val="007957C5"/>
    <w:rsid w:val="007A1A1F"/>
    <w:rsid w:val="007B2CDD"/>
    <w:rsid w:val="007D32B9"/>
    <w:rsid w:val="007D62E4"/>
    <w:rsid w:val="007E4E5C"/>
    <w:rsid w:val="007F5618"/>
    <w:rsid w:val="00804C10"/>
    <w:rsid w:val="0080574F"/>
    <w:rsid w:val="008116E9"/>
    <w:rsid w:val="00822D4A"/>
    <w:rsid w:val="008340AA"/>
    <w:rsid w:val="00837317"/>
    <w:rsid w:val="00841546"/>
    <w:rsid w:val="00841A37"/>
    <w:rsid w:val="008469DD"/>
    <w:rsid w:val="00851AC2"/>
    <w:rsid w:val="008669B4"/>
    <w:rsid w:val="00867776"/>
    <w:rsid w:val="00887BDC"/>
    <w:rsid w:val="008923CE"/>
    <w:rsid w:val="00896567"/>
    <w:rsid w:val="008A1E44"/>
    <w:rsid w:val="008A510D"/>
    <w:rsid w:val="008A5681"/>
    <w:rsid w:val="008A7E43"/>
    <w:rsid w:val="008C3C49"/>
    <w:rsid w:val="008E1872"/>
    <w:rsid w:val="008F5816"/>
    <w:rsid w:val="00932B6C"/>
    <w:rsid w:val="00942D41"/>
    <w:rsid w:val="00945710"/>
    <w:rsid w:val="00947415"/>
    <w:rsid w:val="00976BB1"/>
    <w:rsid w:val="00981078"/>
    <w:rsid w:val="00982403"/>
    <w:rsid w:val="0098390F"/>
    <w:rsid w:val="00991D82"/>
    <w:rsid w:val="00992B55"/>
    <w:rsid w:val="0099747F"/>
    <w:rsid w:val="009A4E5E"/>
    <w:rsid w:val="009A671D"/>
    <w:rsid w:val="009C1F72"/>
    <w:rsid w:val="009D16D5"/>
    <w:rsid w:val="009E446E"/>
    <w:rsid w:val="00A003A1"/>
    <w:rsid w:val="00A06768"/>
    <w:rsid w:val="00A074FB"/>
    <w:rsid w:val="00A276EC"/>
    <w:rsid w:val="00A44C14"/>
    <w:rsid w:val="00A62592"/>
    <w:rsid w:val="00A707D1"/>
    <w:rsid w:val="00A923E5"/>
    <w:rsid w:val="00A926BB"/>
    <w:rsid w:val="00A96F94"/>
    <w:rsid w:val="00AA3140"/>
    <w:rsid w:val="00AA7A92"/>
    <w:rsid w:val="00AB663A"/>
    <w:rsid w:val="00AB75D1"/>
    <w:rsid w:val="00AC71AE"/>
    <w:rsid w:val="00AD647F"/>
    <w:rsid w:val="00AE0DA8"/>
    <w:rsid w:val="00AF2F57"/>
    <w:rsid w:val="00AF3FA1"/>
    <w:rsid w:val="00AF5BEA"/>
    <w:rsid w:val="00AF5FBC"/>
    <w:rsid w:val="00B062A4"/>
    <w:rsid w:val="00B22C15"/>
    <w:rsid w:val="00B35B2F"/>
    <w:rsid w:val="00B37751"/>
    <w:rsid w:val="00B4360F"/>
    <w:rsid w:val="00B47A9C"/>
    <w:rsid w:val="00B61C90"/>
    <w:rsid w:val="00B72631"/>
    <w:rsid w:val="00B812DA"/>
    <w:rsid w:val="00B83440"/>
    <w:rsid w:val="00B867F8"/>
    <w:rsid w:val="00B92BDC"/>
    <w:rsid w:val="00B932FA"/>
    <w:rsid w:val="00B9419D"/>
    <w:rsid w:val="00BA6C30"/>
    <w:rsid w:val="00BA6E2D"/>
    <w:rsid w:val="00BB0C13"/>
    <w:rsid w:val="00BC2D05"/>
    <w:rsid w:val="00BC35E6"/>
    <w:rsid w:val="00BC3CB1"/>
    <w:rsid w:val="00BC5400"/>
    <w:rsid w:val="00BE3A23"/>
    <w:rsid w:val="00BE45AC"/>
    <w:rsid w:val="00BE69AA"/>
    <w:rsid w:val="00BF49EE"/>
    <w:rsid w:val="00C073DE"/>
    <w:rsid w:val="00C111BB"/>
    <w:rsid w:val="00C42914"/>
    <w:rsid w:val="00C55226"/>
    <w:rsid w:val="00C61B68"/>
    <w:rsid w:val="00C66288"/>
    <w:rsid w:val="00C736D9"/>
    <w:rsid w:val="00C75B18"/>
    <w:rsid w:val="00C81274"/>
    <w:rsid w:val="00CB319C"/>
    <w:rsid w:val="00CB59AB"/>
    <w:rsid w:val="00CD40CB"/>
    <w:rsid w:val="00CD40DF"/>
    <w:rsid w:val="00CD77D7"/>
    <w:rsid w:val="00CE149D"/>
    <w:rsid w:val="00CE251B"/>
    <w:rsid w:val="00CF3C40"/>
    <w:rsid w:val="00D015C1"/>
    <w:rsid w:val="00D050A2"/>
    <w:rsid w:val="00D174EA"/>
    <w:rsid w:val="00D21DD4"/>
    <w:rsid w:val="00D22474"/>
    <w:rsid w:val="00D27221"/>
    <w:rsid w:val="00D32A06"/>
    <w:rsid w:val="00D44E30"/>
    <w:rsid w:val="00D91B03"/>
    <w:rsid w:val="00D930A5"/>
    <w:rsid w:val="00DA15DA"/>
    <w:rsid w:val="00DA6C7F"/>
    <w:rsid w:val="00DB5617"/>
    <w:rsid w:val="00DB6E07"/>
    <w:rsid w:val="00DD48AF"/>
    <w:rsid w:val="00DE071B"/>
    <w:rsid w:val="00DF0AC4"/>
    <w:rsid w:val="00E00566"/>
    <w:rsid w:val="00E04D6F"/>
    <w:rsid w:val="00E07967"/>
    <w:rsid w:val="00E11560"/>
    <w:rsid w:val="00E15A66"/>
    <w:rsid w:val="00E16645"/>
    <w:rsid w:val="00E25866"/>
    <w:rsid w:val="00E33611"/>
    <w:rsid w:val="00E63EDA"/>
    <w:rsid w:val="00E71F13"/>
    <w:rsid w:val="00E97F50"/>
    <w:rsid w:val="00EA5CFD"/>
    <w:rsid w:val="00EA6706"/>
    <w:rsid w:val="00EE0297"/>
    <w:rsid w:val="00EE2EA2"/>
    <w:rsid w:val="00EF453F"/>
    <w:rsid w:val="00F0135C"/>
    <w:rsid w:val="00F02AF0"/>
    <w:rsid w:val="00F107FC"/>
    <w:rsid w:val="00F148A8"/>
    <w:rsid w:val="00F24924"/>
    <w:rsid w:val="00F434FB"/>
    <w:rsid w:val="00F66821"/>
    <w:rsid w:val="00F66D76"/>
    <w:rsid w:val="00F74795"/>
    <w:rsid w:val="00F90E4A"/>
    <w:rsid w:val="00FA2124"/>
    <w:rsid w:val="00FA2FE7"/>
    <w:rsid w:val="00FA3375"/>
    <w:rsid w:val="00FD5E65"/>
    <w:rsid w:val="00FF34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B0F8"/>
  <w15:chartTrackingRefBased/>
  <w15:docId w15:val="{32AAEC6A-E5D0-4E84-A828-547C82AA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E1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2E4CB3"/>
    <w:pPr>
      <w:spacing w:before="100" w:beforeAutospacing="1" w:after="100" w:afterAutospacing="1"/>
      <w:outlineLvl w:val="0"/>
    </w:pPr>
    <w:rPr>
      <w:b/>
      <w:bCs/>
      <w:kern w:val="36"/>
      <w:sz w:val="48"/>
      <w:szCs w:val="48"/>
      <w:lang w:val="en-US"/>
    </w:rPr>
  </w:style>
  <w:style w:type="paragraph" w:styleId="Titolo2">
    <w:name w:val="heading 2"/>
    <w:basedOn w:val="Normale"/>
    <w:next w:val="Normale"/>
    <w:link w:val="Titolo2Carattere"/>
    <w:uiPriority w:val="9"/>
    <w:semiHidden/>
    <w:unhideWhenUsed/>
    <w:qFormat/>
    <w:rsid w:val="002E4CB3"/>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Titolo3">
    <w:name w:val="heading 3"/>
    <w:basedOn w:val="Normale"/>
    <w:next w:val="Normale"/>
    <w:link w:val="Titolo3Carattere"/>
    <w:uiPriority w:val="9"/>
    <w:semiHidden/>
    <w:unhideWhenUsed/>
    <w:qFormat/>
    <w:rsid w:val="002E4CB3"/>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Titolo4">
    <w:name w:val="heading 4"/>
    <w:basedOn w:val="Normale"/>
    <w:next w:val="Normale"/>
    <w:link w:val="Titolo4Carattere"/>
    <w:rsid w:val="002E4CB3"/>
    <w:pPr>
      <w:keepNext/>
      <w:keepLines/>
      <w:spacing w:before="240" w:after="40"/>
      <w:outlineLvl w:val="3"/>
    </w:pPr>
    <w:rPr>
      <w:b/>
      <w:lang w:val="en-US"/>
    </w:rPr>
  </w:style>
  <w:style w:type="paragraph" w:styleId="Titolo5">
    <w:name w:val="heading 5"/>
    <w:basedOn w:val="Normale"/>
    <w:next w:val="Normale"/>
    <w:link w:val="Titolo5Carattere"/>
    <w:rsid w:val="002E4CB3"/>
    <w:pPr>
      <w:keepNext/>
      <w:keepLines/>
      <w:spacing w:before="220" w:after="40"/>
      <w:outlineLvl w:val="4"/>
    </w:pPr>
    <w:rPr>
      <w:b/>
      <w:sz w:val="22"/>
      <w:szCs w:val="22"/>
      <w:lang w:val="en-US"/>
    </w:rPr>
  </w:style>
  <w:style w:type="paragraph" w:styleId="Titolo6">
    <w:name w:val="heading 6"/>
    <w:basedOn w:val="Normale"/>
    <w:next w:val="Normale"/>
    <w:link w:val="Titolo6Carattere"/>
    <w:rsid w:val="002E4CB3"/>
    <w:pPr>
      <w:keepNext/>
      <w:keepLines/>
      <w:spacing w:before="200" w:after="40"/>
      <w:outlineLvl w:val="5"/>
    </w:pPr>
    <w:rPr>
      <w:b/>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63F5C"/>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paragraph" w:styleId="Intestazione">
    <w:name w:val="header"/>
    <w:basedOn w:val="Normale"/>
    <w:link w:val="IntestazioneCarattere"/>
    <w:uiPriority w:val="99"/>
    <w:unhideWhenUsed/>
    <w:rsid w:val="006C60F2"/>
    <w:pPr>
      <w:tabs>
        <w:tab w:val="center" w:pos="4819"/>
        <w:tab w:val="right" w:pos="9638"/>
      </w:tabs>
    </w:pPr>
  </w:style>
  <w:style w:type="character" w:customStyle="1" w:styleId="IntestazioneCarattere">
    <w:name w:val="Intestazione Carattere"/>
    <w:basedOn w:val="Carpredefinitoparagrafo"/>
    <w:link w:val="Intestazione"/>
    <w:uiPriority w:val="99"/>
    <w:rsid w:val="006C60F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C60F2"/>
    <w:pPr>
      <w:tabs>
        <w:tab w:val="center" w:pos="4819"/>
        <w:tab w:val="right" w:pos="9638"/>
      </w:tabs>
    </w:pPr>
  </w:style>
  <w:style w:type="character" w:customStyle="1" w:styleId="PidipaginaCarattere">
    <w:name w:val="Piè di pagina Carattere"/>
    <w:basedOn w:val="Carpredefinitoparagrafo"/>
    <w:link w:val="Pidipagina"/>
    <w:uiPriority w:val="99"/>
    <w:rsid w:val="006C60F2"/>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2E4CB3"/>
    <w:rPr>
      <w:rFonts w:ascii="Times New Roman" w:eastAsia="Times New Roman" w:hAnsi="Times New Roman" w:cs="Times New Roman"/>
      <w:b/>
      <w:bCs/>
      <w:kern w:val="36"/>
      <w:sz w:val="48"/>
      <w:szCs w:val="48"/>
      <w:lang w:val="en-US" w:eastAsia="it-IT"/>
    </w:rPr>
  </w:style>
  <w:style w:type="character" w:customStyle="1" w:styleId="Titolo2Carattere">
    <w:name w:val="Titolo 2 Carattere"/>
    <w:basedOn w:val="Carpredefinitoparagrafo"/>
    <w:link w:val="Titolo2"/>
    <w:uiPriority w:val="9"/>
    <w:semiHidden/>
    <w:rsid w:val="002E4CB3"/>
    <w:rPr>
      <w:rFonts w:asciiTheme="majorHAnsi" w:eastAsiaTheme="majorEastAsia" w:hAnsiTheme="majorHAnsi" w:cstheme="majorBidi"/>
      <w:color w:val="2F5496" w:themeColor="accent1" w:themeShade="BF"/>
      <w:sz w:val="26"/>
      <w:szCs w:val="26"/>
      <w:lang w:val="en-US" w:eastAsia="it-IT"/>
    </w:rPr>
  </w:style>
  <w:style w:type="character" w:customStyle="1" w:styleId="Titolo3Carattere">
    <w:name w:val="Titolo 3 Carattere"/>
    <w:basedOn w:val="Carpredefinitoparagrafo"/>
    <w:link w:val="Titolo3"/>
    <w:uiPriority w:val="9"/>
    <w:semiHidden/>
    <w:rsid w:val="002E4CB3"/>
    <w:rPr>
      <w:rFonts w:asciiTheme="majorHAnsi" w:eastAsiaTheme="majorEastAsia" w:hAnsiTheme="majorHAnsi" w:cstheme="majorBidi"/>
      <w:color w:val="1F3763" w:themeColor="accent1" w:themeShade="7F"/>
      <w:sz w:val="24"/>
      <w:szCs w:val="24"/>
      <w:lang w:val="en-US" w:eastAsia="it-IT"/>
    </w:rPr>
  </w:style>
  <w:style w:type="character" w:customStyle="1" w:styleId="Titolo4Carattere">
    <w:name w:val="Titolo 4 Carattere"/>
    <w:basedOn w:val="Carpredefinitoparagrafo"/>
    <w:link w:val="Titolo4"/>
    <w:rsid w:val="002E4CB3"/>
    <w:rPr>
      <w:rFonts w:ascii="Times New Roman" w:eastAsia="Times New Roman" w:hAnsi="Times New Roman" w:cs="Times New Roman"/>
      <w:b/>
      <w:sz w:val="24"/>
      <w:szCs w:val="24"/>
      <w:lang w:val="en-US" w:eastAsia="it-IT"/>
    </w:rPr>
  </w:style>
  <w:style w:type="character" w:customStyle="1" w:styleId="Titolo5Carattere">
    <w:name w:val="Titolo 5 Carattere"/>
    <w:basedOn w:val="Carpredefinitoparagrafo"/>
    <w:link w:val="Titolo5"/>
    <w:rsid w:val="002E4CB3"/>
    <w:rPr>
      <w:rFonts w:ascii="Times New Roman" w:eastAsia="Times New Roman" w:hAnsi="Times New Roman" w:cs="Times New Roman"/>
      <w:b/>
      <w:lang w:val="en-US" w:eastAsia="it-IT"/>
    </w:rPr>
  </w:style>
  <w:style w:type="character" w:customStyle="1" w:styleId="Titolo6Carattere">
    <w:name w:val="Titolo 6 Carattere"/>
    <w:basedOn w:val="Carpredefinitoparagrafo"/>
    <w:link w:val="Titolo6"/>
    <w:rsid w:val="002E4CB3"/>
    <w:rPr>
      <w:rFonts w:ascii="Times New Roman" w:eastAsia="Times New Roman" w:hAnsi="Times New Roman" w:cs="Times New Roman"/>
      <w:b/>
      <w:sz w:val="20"/>
      <w:szCs w:val="20"/>
      <w:lang w:val="en-US" w:eastAsia="it-IT"/>
    </w:rPr>
  </w:style>
  <w:style w:type="table" w:customStyle="1" w:styleId="TableNormal1">
    <w:name w:val="Table Normal1"/>
    <w:rsid w:val="002E4CB3"/>
    <w:pPr>
      <w:spacing w:after="0" w:line="240" w:lineRule="auto"/>
    </w:pPr>
    <w:rPr>
      <w:rFonts w:ascii="Times New Roman" w:eastAsia="Times New Roman" w:hAnsi="Times New Roman" w:cs="Times New Roman"/>
      <w:sz w:val="24"/>
      <w:szCs w:val="24"/>
      <w:lang w:val="en-US" w:eastAsia="it-IT"/>
    </w:rPr>
    <w:tblPr>
      <w:tblCellMar>
        <w:top w:w="0" w:type="dxa"/>
        <w:left w:w="0" w:type="dxa"/>
        <w:bottom w:w="0" w:type="dxa"/>
        <w:right w:w="0" w:type="dxa"/>
      </w:tblCellMar>
    </w:tblPr>
  </w:style>
  <w:style w:type="paragraph" w:styleId="Titolo">
    <w:name w:val="Title"/>
    <w:basedOn w:val="Normale"/>
    <w:next w:val="Normale"/>
    <w:link w:val="TitoloCarattere"/>
    <w:rsid w:val="002E4CB3"/>
    <w:pPr>
      <w:keepNext/>
      <w:keepLines/>
      <w:spacing w:before="480" w:after="120"/>
    </w:pPr>
    <w:rPr>
      <w:b/>
      <w:sz w:val="72"/>
      <w:szCs w:val="72"/>
      <w:lang w:val="en-US"/>
    </w:rPr>
  </w:style>
  <w:style w:type="character" w:customStyle="1" w:styleId="TitoloCarattere">
    <w:name w:val="Titolo Carattere"/>
    <w:basedOn w:val="Carpredefinitoparagrafo"/>
    <w:link w:val="Titolo"/>
    <w:rsid w:val="002E4CB3"/>
    <w:rPr>
      <w:rFonts w:ascii="Times New Roman" w:eastAsia="Times New Roman" w:hAnsi="Times New Roman" w:cs="Times New Roman"/>
      <w:b/>
      <w:sz w:val="72"/>
      <w:szCs w:val="72"/>
      <w:lang w:val="en-US" w:eastAsia="it-IT"/>
    </w:rPr>
  </w:style>
  <w:style w:type="character" w:styleId="Collegamentoipertestuale">
    <w:name w:val="Hyperlink"/>
    <w:basedOn w:val="Carpredefinitoparagrafo"/>
    <w:uiPriority w:val="99"/>
    <w:unhideWhenUsed/>
    <w:rsid w:val="002E4CB3"/>
    <w:rPr>
      <w:color w:val="0563C1" w:themeColor="hyperlink"/>
      <w:u w:val="single"/>
    </w:rPr>
  </w:style>
  <w:style w:type="character" w:customStyle="1" w:styleId="Menzionenonrisolta1">
    <w:name w:val="Menzione non risolta1"/>
    <w:basedOn w:val="Carpredefinitoparagrafo"/>
    <w:uiPriority w:val="99"/>
    <w:semiHidden/>
    <w:unhideWhenUsed/>
    <w:rsid w:val="002E4CB3"/>
    <w:rPr>
      <w:color w:val="605E5C"/>
      <w:shd w:val="clear" w:color="auto" w:fill="E1DFDD"/>
    </w:rPr>
  </w:style>
  <w:style w:type="character" w:styleId="Rimandocommento">
    <w:name w:val="annotation reference"/>
    <w:basedOn w:val="Carpredefinitoparagrafo"/>
    <w:uiPriority w:val="99"/>
    <w:semiHidden/>
    <w:unhideWhenUsed/>
    <w:rsid w:val="002E4CB3"/>
    <w:rPr>
      <w:sz w:val="16"/>
      <w:szCs w:val="16"/>
    </w:rPr>
  </w:style>
  <w:style w:type="paragraph" w:styleId="Testocommento">
    <w:name w:val="annotation text"/>
    <w:basedOn w:val="Normale"/>
    <w:link w:val="TestocommentoCarattere"/>
    <w:uiPriority w:val="99"/>
    <w:unhideWhenUsed/>
    <w:rsid w:val="002E4CB3"/>
    <w:rPr>
      <w:rFonts w:eastAsiaTheme="minorEastAsia"/>
      <w:sz w:val="20"/>
      <w:szCs w:val="20"/>
      <w:lang w:val="en-US"/>
    </w:rPr>
  </w:style>
  <w:style w:type="character" w:customStyle="1" w:styleId="TestocommentoCarattere">
    <w:name w:val="Testo commento Carattere"/>
    <w:basedOn w:val="Carpredefinitoparagrafo"/>
    <w:link w:val="Testocommento"/>
    <w:uiPriority w:val="99"/>
    <w:rsid w:val="002E4CB3"/>
    <w:rPr>
      <w:rFonts w:ascii="Times New Roman" w:eastAsiaTheme="minorEastAsia" w:hAnsi="Times New Roman" w:cs="Times New Roman"/>
      <w:sz w:val="20"/>
      <w:szCs w:val="20"/>
      <w:lang w:val="en-US" w:eastAsia="it-IT"/>
    </w:rPr>
  </w:style>
  <w:style w:type="paragraph" w:styleId="Soggettocommento">
    <w:name w:val="annotation subject"/>
    <w:basedOn w:val="Testocommento"/>
    <w:next w:val="Testocommento"/>
    <w:link w:val="SoggettocommentoCarattere"/>
    <w:uiPriority w:val="99"/>
    <w:semiHidden/>
    <w:unhideWhenUsed/>
    <w:rsid w:val="002E4CB3"/>
    <w:rPr>
      <w:b/>
      <w:bCs/>
    </w:rPr>
  </w:style>
  <w:style w:type="character" w:customStyle="1" w:styleId="SoggettocommentoCarattere">
    <w:name w:val="Soggetto commento Carattere"/>
    <w:basedOn w:val="TestocommentoCarattere"/>
    <w:link w:val="Soggettocommento"/>
    <w:uiPriority w:val="99"/>
    <w:semiHidden/>
    <w:rsid w:val="002E4CB3"/>
    <w:rPr>
      <w:rFonts w:ascii="Times New Roman" w:eastAsiaTheme="minorEastAsia" w:hAnsi="Times New Roman" w:cs="Times New Roman"/>
      <w:b/>
      <w:bCs/>
      <w:sz w:val="20"/>
      <w:szCs w:val="20"/>
      <w:lang w:val="en-US" w:eastAsia="it-IT"/>
    </w:rPr>
  </w:style>
  <w:style w:type="character" w:styleId="Enfasicorsivo">
    <w:name w:val="Emphasis"/>
    <w:basedOn w:val="Carpredefinitoparagrafo"/>
    <w:uiPriority w:val="20"/>
    <w:qFormat/>
    <w:rsid w:val="002E4CB3"/>
    <w:rPr>
      <w:i/>
      <w:iCs/>
    </w:rPr>
  </w:style>
  <w:style w:type="character" w:styleId="Collegamentovisitato">
    <w:name w:val="FollowedHyperlink"/>
    <w:basedOn w:val="Carpredefinitoparagrafo"/>
    <w:uiPriority w:val="99"/>
    <w:semiHidden/>
    <w:unhideWhenUsed/>
    <w:rsid w:val="002E4CB3"/>
    <w:rPr>
      <w:color w:val="954F72" w:themeColor="followedHyperlink"/>
      <w:u w:val="single"/>
    </w:rPr>
  </w:style>
  <w:style w:type="paragraph" w:customStyle="1" w:styleId="Default">
    <w:name w:val="Default"/>
    <w:rsid w:val="002E4CB3"/>
    <w:pPr>
      <w:autoSpaceDE w:val="0"/>
      <w:autoSpaceDN w:val="0"/>
      <w:adjustRightInd w:val="0"/>
      <w:spacing w:after="0" w:line="240" w:lineRule="auto"/>
    </w:pPr>
    <w:rPr>
      <w:rFonts w:ascii="Arial" w:eastAsia="Times New Roman" w:hAnsi="Arial" w:cs="Arial"/>
      <w:color w:val="000000"/>
      <w:sz w:val="24"/>
      <w:szCs w:val="24"/>
      <w:lang w:val="en-US" w:eastAsia="it-IT"/>
    </w:rPr>
  </w:style>
  <w:style w:type="paragraph" w:styleId="Testofumetto">
    <w:name w:val="Balloon Text"/>
    <w:basedOn w:val="Normale"/>
    <w:link w:val="TestofumettoCarattere"/>
    <w:uiPriority w:val="99"/>
    <w:semiHidden/>
    <w:unhideWhenUsed/>
    <w:rsid w:val="002E4CB3"/>
    <w:rPr>
      <w:sz w:val="18"/>
      <w:szCs w:val="18"/>
      <w:lang w:val="en-US"/>
    </w:rPr>
  </w:style>
  <w:style w:type="character" w:customStyle="1" w:styleId="TestofumettoCarattere">
    <w:name w:val="Testo fumetto Carattere"/>
    <w:basedOn w:val="Carpredefinitoparagrafo"/>
    <w:link w:val="Testofumetto"/>
    <w:uiPriority w:val="99"/>
    <w:semiHidden/>
    <w:rsid w:val="002E4CB3"/>
    <w:rPr>
      <w:rFonts w:ascii="Times New Roman" w:eastAsia="Times New Roman" w:hAnsi="Times New Roman" w:cs="Times New Roman"/>
      <w:sz w:val="18"/>
      <w:szCs w:val="18"/>
      <w:lang w:val="en-US" w:eastAsia="it-IT"/>
    </w:rPr>
  </w:style>
  <w:style w:type="character" w:customStyle="1" w:styleId="Menzionenonrisolta2">
    <w:name w:val="Menzione non risolta2"/>
    <w:basedOn w:val="Carpredefinitoparagrafo"/>
    <w:uiPriority w:val="99"/>
    <w:rsid w:val="002E4CB3"/>
    <w:rPr>
      <w:color w:val="605E5C"/>
      <w:shd w:val="clear" w:color="auto" w:fill="E1DFDD"/>
    </w:rPr>
  </w:style>
  <w:style w:type="paragraph" w:styleId="Revisione">
    <w:name w:val="Revision"/>
    <w:hidden/>
    <w:uiPriority w:val="99"/>
    <w:semiHidden/>
    <w:rsid w:val="002E4CB3"/>
    <w:pPr>
      <w:spacing w:after="0" w:line="240" w:lineRule="auto"/>
    </w:pPr>
    <w:rPr>
      <w:rFonts w:ascii="Times New Roman" w:eastAsia="Times New Roman" w:hAnsi="Times New Roman" w:cs="Times New Roman"/>
      <w:sz w:val="24"/>
      <w:szCs w:val="24"/>
      <w:lang w:val="en-US" w:eastAsia="it-IT"/>
    </w:rPr>
  </w:style>
  <w:style w:type="character" w:customStyle="1" w:styleId="html-italic">
    <w:name w:val="html-italic"/>
    <w:basedOn w:val="Carpredefinitoparagrafo"/>
    <w:rsid w:val="002E4CB3"/>
  </w:style>
  <w:style w:type="table" w:styleId="Grigliatabella">
    <w:name w:val="Table Grid"/>
    <w:basedOn w:val="Tabellanormale"/>
    <w:uiPriority w:val="39"/>
    <w:rsid w:val="002E4CB3"/>
    <w:pPr>
      <w:spacing w:after="0" w:line="240" w:lineRule="auto"/>
    </w:pPr>
    <w:rPr>
      <w:rFonts w:ascii="Times New Roman" w:eastAsia="Times New Roman" w:hAnsi="Times New Roman" w:cs="Times New Roman"/>
      <w:lang w:val="en-US"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E4CB3"/>
    <w:pPr>
      <w:ind w:left="720"/>
      <w:contextualSpacing/>
    </w:pPr>
    <w:rPr>
      <w:lang w:val="en-US"/>
    </w:rPr>
  </w:style>
  <w:style w:type="character" w:customStyle="1" w:styleId="Menzionenonrisolta3">
    <w:name w:val="Menzione non risolta3"/>
    <w:basedOn w:val="Carpredefinitoparagrafo"/>
    <w:uiPriority w:val="99"/>
    <w:rsid w:val="002E4CB3"/>
    <w:rPr>
      <w:color w:val="605E5C"/>
      <w:shd w:val="clear" w:color="auto" w:fill="E1DFDD"/>
    </w:rPr>
  </w:style>
  <w:style w:type="paragraph" w:styleId="Sottotitolo">
    <w:name w:val="Subtitle"/>
    <w:basedOn w:val="Normale"/>
    <w:next w:val="Normale"/>
    <w:link w:val="SottotitoloCarattere"/>
    <w:rsid w:val="002E4CB3"/>
    <w:pPr>
      <w:keepNext/>
      <w:keepLines/>
      <w:spacing w:before="360" w:after="80"/>
    </w:pPr>
    <w:rPr>
      <w:rFonts w:ascii="Georgia" w:eastAsia="Georgia" w:hAnsi="Georgia" w:cs="Georgia"/>
      <w:i/>
      <w:color w:val="666666"/>
      <w:sz w:val="48"/>
      <w:szCs w:val="48"/>
      <w:lang w:val="en-US"/>
    </w:rPr>
  </w:style>
  <w:style w:type="character" w:customStyle="1" w:styleId="SottotitoloCarattere">
    <w:name w:val="Sottotitolo Carattere"/>
    <w:basedOn w:val="Carpredefinitoparagrafo"/>
    <w:link w:val="Sottotitolo"/>
    <w:rsid w:val="002E4CB3"/>
    <w:rPr>
      <w:rFonts w:ascii="Georgia" w:eastAsia="Georgia" w:hAnsi="Georgia" w:cs="Georgia"/>
      <w:i/>
      <w:color w:val="666666"/>
      <w:sz w:val="48"/>
      <w:szCs w:val="48"/>
      <w:lang w:val="en-US" w:eastAsia="it-IT"/>
    </w:rPr>
  </w:style>
  <w:style w:type="paragraph" w:styleId="Mappadocumento">
    <w:name w:val="Document Map"/>
    <w:basedOn w:val="Normale"/>
    <w:link w:val="MappadocumentoCarattere"/>
    <w:uiPriority w:val="99"/>
    <w:semiHidden/>
    <w:unhideWhenUsed/>
    <w:rsid w:val="002E4CB3"/>
    <w:rPr>
      <w:lang w:val="en-US"/>
    </w:rPr>
  </w:style>
  <w:style w:type="character" w:customStyle="1" w:styleId="MappadocumentoCarattere">
    <w:name w:val="Mappa documento Carattere"/>
    <w:basedOn w:val="Carpredefinitoparagrafo"/>
    <w:link w:val="Mappadocumento"/>
    <w:uiPriority w:val="99"/>
    <w:semiHidden/>
    <w:rsid w:val="002E4CB3"/>
    <w:rPr>
      <w:rFonts w:ascii="Times New Roman" w:eastAsia="Times New Roman" w:hAnsi="Times New Roman" w:cs="Times New Roman"/>
      <w:sz w:val="24"/>
      <w:szCs w:val="24"/>
      <w:lang w:val="en-US" w:eastAsia="it-IT"/>
    </w:rPr>
  </w:style>
  <w:style w:type="paragraph" w:styleId="NormaleWeb">
    <w:name w:val="Normal (Web)"/>
    <w:basedOn w:val="Normale"/>
    <w:uiPriority w:val="99"/>
    <w:unhideWhenUsed/>
    <w:rsid w:val="002E4CB3"/>
    <w:pPr>
      <w:spacing w:before="100" w:beforeAutospacing="1" w:after="100" w:afterAutospacing="1"/>
    </w:pPr>
  </w:style>
  <w:style w:type="character" w:customStyle="1" w:styleId="Menzionenonrisolta4">
    <w:name w:val="Menzione non risolta4"/>
    <w:basedOn w:val="Carpredefinitoparagrafo"/>
    <w:uiPriority w:val="99"/>
    <w:rsid w:val="002E4CB3"/>
    <w:rPr>
      <w:color w:val="605E5C"/>
      <w:shd w:val="clear" w:color="auto" w:fill="E1DFDD"/>
    </w:rPr>
  </w:style>
  <w:style w:type="character" w:customStyle="1" w:styleId="Menzionenonrisolta5">
    <w:name w:val="Menzione non risolta5"/>
    <w:basedOn w:val="Carpredefinitoparagrafo"/>
    <w:uiPriority w:val="99"/>
    <w:rsid w:val="002E4CB3"/>
    <w:rPr>
      <w:color w:val="605E5C"/>
      <w:shd w:val="clear" w:color="auto" w:fill="E1DFDD"/>
    </w:rPr>
  </w:style>
  <w:style w:type="character" w:customStyle="1" w:styleId="ref-journal">
    <w:name w:val="ref-journal"/>
    <w:basedOn w:val="Carpredefinitoparagrafo"/>
    <w:rsid w:val="002E4CB3"/>
  </w:style>
  <w:style w:type="character" w:customStyle="1" w:styleId="ref-vol">
    <w:name w:val="ref-vol"/>
    <w:basedOn w:val="Carpredefinitoparagrafo"/>
    <w:rsid w:val="002E4CB3"/>
  </w:style>
  <w:style w:type="character" w:customStyle="1" w:styleId="author">
    <w:name w:val="author"/>
    <w:basedOn w:val="Carpredefinitoparagrafo"/>
    <w:rsid w:val="002E4CB3"/>
  </w:style>
  <w:style w:type="character" w:customStyle="1" w:styleId="articletitle">
    <w:name w:val="articletitle"/>
    <w:basedOn w:val="Carpredefinitoparagrafo"/>
    <w:rsid w:val="002E4CB3"/>
  </w:style>
  <w:style w:type="character" w:customStyle="1" w:styleId="pubyear">
    <w:name w:val="pubyear"/>
    <w:basedOn w:val="Carpredefinitoparagrafo"/>
    <w:rsid w:val="002E4CB3"/>
  </w:style>
  <w:style w:type="character" w:customStyle="1" w:styleId="vol">
    <w:name w:val="vol"/>
    <w:basedOn w:val="Carpredefinitoparagrafo"/>
    <w:rsid w:val="002E4CB3"/>
  </w:style>
  <w:style w:type="character" w:customStyle="1" w:styleId="pagefirst">
    <w:name w:val="pagefirst"/>
    <w:basedOn w:val="Carpredefinitoparagrafo"/>
    <w:rsid w:val="002E4CB3"/>
  </w:style>
  <w:style w:type="character" w:customStyle="1" w:styleId="pagelast">
    <w:name w:val="pagelast"/>
    <w:basedOn w:val="Carpredefinitoparagrafo"/>
    <w:rsid w:val="002E4CB3"/>
  </w:style>
  <w:style w:type="paragraph" w:customStyle="1" w:styleId="example">
    <w:name w:val="example"/>
    <w:basedOn w:val="Normale"/>
    <w:rsid w:val="002E4CB3"/>
    <w:pPr>
      <w:spacing w:before="100" w:beforeAutospacing="1" w:after="100" w:afterAutospacing="1"/>
    </w:pPr>
  </w:style>
  <w:style w:type="character" w:customStyle="1" w:styleId="Menzionenonrisolta6">
    <w:name w:val="Menzione non risolta6"/>
    <w:basedOn w:val="Carpredefinitoparagrafo"/>
    <w:uiPriority w:val="99"/>
    <w:rsid w:val="002E4CB3"/>
    <w:rPr>
      <w:color w:val="605E5C"/>
      <w:shd w:val="clear" w:color="auto" w:fill="E1DFDD"/>
    </w:rPr>
  </w:style>
  <w:style w:type="paragraph" w:customStyle="1" w:styleId="p">
    <w:name w:val="p"/>
    <w:basedOn w:val="Normale"/>
    <w:rsid w:val="00B37751"/>
    <w:pPr>
      <w:spacing w:before="100" w:beforeAutospacing="1" w:after="100" w:afterAutospacing="1"/>
    </w:pPr>
  </w:style>
  <w:style w:type="character" w:customStyle="1" w:styleId="label">
    <w:name w:val="label"/>
    <w:basedOn w:val="Carpredefinitoparagrafo"/>
    <w:rsid w:val="00B37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149994">
      <w:bodyDiv w:val="1"/>
      <w:marLeft w:val="0"/>
      <w:marRight w:val="0"/>
      <w:marTop w:val="0"/>
      <w:marBottom w:val="0"/>
      <w:divBdr>
        <w:top w:val="none" w:sz="0" w:space="0" w:color="auto"/>
        <w:left w:val="none" w:sz="0" w:space="0" w:color="auto"/>
        <w:bottom w:val="none" w:sz="0" w:space="0" w:color="auto"/>
        <w:right w:val="none" w:sz="0" w:space="0" w:color="auto"/>
      </w:divBdr>
      <w:divsChild>
        <w:div w:id="1672416293">
          <w:marLeft w:val="0"/>
          <w:marRight w:val="0"/>
          <w:marTop w:val="0"/>
          <w:marBottom w:val="0"/>
          <w:divBdr>
            <w:top w:val="none" w:sz="0" w:space="0" w:color="auto"/>
            <w:left w:val="none" w:sz="0" w:space="0" w:color="auto"/>
            <w:bottom w:val="none" w:sz="0" w:space="0" w:color="auto"/>
            <w:right w:val="none" w:sz="0" w:space="0" w:color="auto"/>
          </w:divBdr>
        </w:div>
        <w:div w:id="205299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747-020-00766-8" TargetMode="Externa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doi.org/10.1016/j.iimb.2018.01.004" TargetMode="External"/><Relationship Id="rId12" Type="http://schemas.openxmlformats.org/officeDocument/2006/relationships/hyperlink" Target="https://doi.org/10.1016/j.canrad.2018.02.0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7/NJH.0000000000000562"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doi.org/10.1002/pon.374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55/2015/959621"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38</Pages>
  <Words>8471</Words>
  <Characters>48289</Characters>
  <Application>Microsoft Office Word</Application>
  <DocSecurity>0</DocSecurity>
  <Lines>402</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Barattucci</dc:creator>
  <cp:keywords/>
  <dc:description/>
  <cp:lastModifiedBy>Massimiliano Barattucci</cp:lastModifiedBy>
  <cp:revision>76</cp:revision>
  <cp:lastPrinted>2023-04-13T08:35:00Z</cp:lastPrinted>
  <dcterms:created xsi:type="dcterms:W3CDTF">2023-12-07T10:12:00Z</dcterms:created>
  <dcterms:modified xsi:type="dcterms:W3CDTF">2024-03-26T16:53:00Z</dcterms:modified>
</cp:coreProperties>
</file>