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4244" w14:textId="6E8DB1D1" w:rsidR="00512E8E" w:rsidRPr="0077288E" w:rsidDel="0077288E" w:rsidRDefault="00994827" w:rsidP="003B781A">
      <w:pPr>
        <w:spacing w:line="480" w:lineRule="auto"/>
        <w:jc w:val="center"/>
        <w:rPr>
          <w:del w:id="0" w:author="Judith Forshaw" w:date="2023-08-20T10:00:00Z"/>
          <w:b/>
          <w:bCs/>
          <w:lang w:val="en-US"/>
          <w:rPrChange w:id="1" w:author="Judith Forshaw" w:date="2023-08-20T10:00:00Z">
            <w:rPr>
              <w:del w:id="2" w:author="Judith Forshaw" w:date="2023-08-20T10:00:00Z"/>
              <w:b/>
              <w:bCs/>
              <w:sz w:val="28"/>
              <w:szCs w:val="28"/>
              <w:lang w:val="en-US"/>
            </w:rPr>
          </w:rPrChange>
        </w:rPr>
      </w:pPr>
      <w:r w:rsidRPr="0077288E">
        <w:rPr>
          <w:b/>
          <w:bCs/>
          <w:lang w:val="en-US"/>
          <w:rPrChange w:id="3" w:author="Judith Forshaw" w:date="2023-08-20T10:00:00Z">
            <w:rPr>
              <w:b/>
              <w:bCs/>
              <w:sz w:val="28"/>
              <w:szCs w:val="28"/>
              <w:lang w:val="en-US"/>
            </w:rPr>
          </w:rPrChange>
        </w:rPr>
        <w:t>Appendix</w:t>
      </w:r>
      <w:del w:id="4" w:author="Judith Forshaw" w:date="2023-08-19T16:32:00Z">
        <w:r w:rsidRPr="0077288E" w:rsidDel="006A1919">
          <w:rPr>
            <w:b/>
            <w:bCs/>
            <w:lang w:val="en-US"/>
            <w:rPrChange w:id="5" w:author="Judith Forshaw" w:date="2023-08-20T10:00:00Z">
              <w:rPr>
                <w:b/>
                <w:bCs/>
                <w:sz w:val="28"/>
                <w:szCs w:val="28"/>
                <w:lang w:val="en-US"/>
              </w:rPr>
            </w:rPrChange>
          </w:rPr>
          <w:delText xml:space="preserve">: </w:delText>
        </w:r>
      </w:del>
      <w:ins w:id="6" w:author="Judith Forshaw" w:date="2023-08-20T10:00:00Z">
        <w:r w:rsidR="0077288E" w:rsidRPr="0077288E">
          <w:rPr>
            <w:b/>
            <w:bCs/>
            <w:lang w:val="en-US"/>
            <w:rPrChange w:id="7" w:author="Judith Forshaw" w:date="2023-08-20T10:00:00Z">
              <w:rPr>
                <w:b/>
                <w:bCs/>
                <w:sz w:val="28"/>
                <w:szCs w:val="28"/>
                <w:lang w:val="en-US"/>
              </w:rPr>
            </w:rPrChange>
          </w:rPr>
          <w:t xml:space="preserve"> A: </w:t>
        </w:r>
      </w:ins>
    </w:p>
    <w:p w14:paraId="7DBF25FC" w14:textId="4F1A3E61" w:rsidR="003B781A" w:rsidRPr="0077288E" w:rsidDel="0077288E" w:rsidRDefault="00512E8E" w:rsidP="0077288E">
      <w:pPr>
        <w:spacing w:line="480" w:lineRule="auto"/>
        <w:jc w:val="center"/>
        <w:rPr>
          <w:del w:id="8" w:author="Judith Forshaw" w:date="2023-08-20T10:00:00Z"/>
          <w:i/>
          <w:iCs/>
          <w:lang w:val="en-US"/>
          <w:rPrChange w:id="9" w:author="Judith Forshaw" w:date="2023-08-20T10:00:00Z">
            <w:rPr>
              <w:del w:id="10" w:author="Judith Forshaw" w:date="2023-08-20T10:00:00Z"/>
              <w:i/>
              <w:iCs/>
              <w:sz w:val="28"/>
              <w:szCs w:val="28"/>
              <w:lang w:val="en-US"/>
            </w:rPr>
          </w:rPrChange>
        </w:rPr>
        <w:pPrChange w:id="11" w:author="Judith Forshaw" w:date="2023-08-20T10:00:00Z">
          <w:pPr>
            <w:spacing w:line="480" w:lineRule="auto"/>
            <w:jc w:val="center"/>
          </w:pPr>
        </w:pPrChange>
      </w:pPr>
      <w:del w:id="12" w:author="Judith Forshaw" w:date="2023-08-20T10:00:00Z">
        <w:r w:rsidRPr="0077288E" w:rsidDel="0077288E">
          <w:rPr>
            <w:i/>
            <w:iCs/>
            <w:lang w:val="en-US"/>
            <w:rPrChange w:id="13" w:author="Judith Forshaw" w:date="2023-08-20T10:00:00Z">
              <w:rPr>
                <w:i/>
                <w:iCs/>
                <w:sz w:val="28"/>
                <w:szCs w:val="28"/>
                <w:lang w:val="en-US"/>
              </w:rPr>
            </w:rPrChange>
          </w:rPr>
          <w:delText xml:space="preserve">What’s new under the sun? A corpus linguistic analysis </w:delText>
        </w:r>
      </w:del>
      <w:del w:id="14" w:author="Judith Forshaw" w:date="2023-08-19T16:32:00Z">
        <w:r w:rsidRPr="0077288E" w:rsidDel="006A1919">
          <w:rPr>
            <w:i/>
            <w:iCs/>
            <w:lang w:val="en-US"/>
            <w:rPrChange w:id="15" w:author="Judith Forshaw" w:date="2023-08-20T10:00:00Z">
              <w:rPr>
                <w:i/>
                <w:iCs/>
                <w:sz w:val="28"/>
                <w:szCs w:val="28"/>
                <w:lang w:val="en-US"/>
              </w:rPr>
            </w:rPrChange>
          </w:rPr>
          <w:br/>
        </w:r>
      </w:del>
      <w:del w:id="16" w:author="Judith Forshaw" w:date="2023-08-20T10:00:00Z">
        <w:r w:rsidRPr="0077288E" w:rsidDel="0077288E">
          <w:rPr>
            <w:i/>
            <w:iCs/>
            <w:lang w:val="en-US"/>
            <w:rPrChange w:id="17" w:author="Judith Forshaw" w:date="2023-08-20T10:00:00Z">
              <w:rPr>
                <w:i/>
                <w:iCs/>
                <w:sz w:val="28"/>
                <w:szCs w:val="28"/>
                <w:lang w:val="en-US"/>
              </w:rPr>
            </w:rPrChange>
          </w:rPr>
          <w:delText>of the 2022 Italian election campaign themes in party manifestos</w:delText>
        </w:r>
      </w:del>
    </w:p>
    <w:p w14:paraId="1B57E948" w14:textId="5E24CED9" w:rsidR="00C55904" w:rsidRPr="0077288E" w:rsidRDefault="00C55904" w:rsidP="00C55904">
      <w:pPr>
        <w:spacing w:line="480" w:lineRule="auto"/>
        <w:jc w:val="center"/>
        <w:rPr>
          <w:b/>
          <w:bCs/>
          <w:rPrChange w:id="18" w:author="Judith Forshaw" w:date="2023-08-20T10:00:00Z">
            <w:rPr>
              <w:b/>
              <w:bCs/>
              <w:u w:val="single"/>
            </w:rPr>
          </w:rPrChange>
        </w:rPr>
      </w:pPr>
      <w:del w:id="19" w:author="Judith Forshaw" w:date="2023-08-20T10:00:00Z">
        <w:r w:rsidRPr="0077288E" w:rsidDel="0077288E">
          <w:rPr>
            <w:b/>
            <w:bCs/>
            <w:rPrChange w:id="20" w:author="Judith Forshaw" w:date="2023-08-20T10:00:00Z">
              <w:rPr>
                <w:b/>
                <w:bCs/>
                <w:u w:val="single"/>
              </w:rPr>
            </w:rPrChange>
          </w:rPr>
          <w:delText xml:space="preserve">1. </w:delText>
        </w:r>
      </w:del>
      <w:r w:rsidRPr="0077288E">
        <w:rPr>
          <w:b/>
          <w:bCs/>
          <w:rPrChange w:id="21" w:author="Judith Forshaw" w:date="2023-08-20T10:00:00Z">
            <w:rPr>
              <w:b/>
              <w:bCs/>
              <w:u w:val="single"/>
            </w:rPr>
          </w:rPrChange>
        </w:rPr>
        <w:t>List of multiword expressions</w:t>
      </w:r>
    </w:p>
    <w:p w14:paraId="134DA797" w14:textId="1D1F926C" w:rsidR="00C55904" w:rsidRPr="00C55904" w:rsidRDefault="00590509" w:rsidP="00C55904">
      <w:pPr>
        <w:spacing w:line="276" w:lineRule="auto"/>
        <w:jc w:val="both"/>
      </w:pPr>
      <w:commentRangeStart w:id="22"/>
      <w:del w:id="23" w:author="Judith Forshaw" w:date="2023-08-19T16:57:00Z">
        <w:r w:rsidDel="00504878">
          <w:delText>“</w:delText>
        </w:r>
      </w:del>
      <w:r w:rsidR="00C55904" w:rsidRPr="00C55904">
        <w:t>m</w:t>
      </w:r>
      <w:commentRangeEnd w:id="22"/>
      <w:r w:rsidR="00504878">
        <w:rPr>
          <w:rStyle w:val="CommentReference"/>
        </w:rPr>
        <w:commentReference w:id="22"/>
      </w:r>
      <w:r w:rsidR="00C55904" w:rsidRPr="00C55904">
        <w:t>iliardo euro</w:t>
      </w:r>
      <w:del w:id="2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" w:author="Judith Forshaw" w:date="2023-08-19T16:57:00Z">
        <w:r w:rsidDel="00504878">
          <w:delText>“</w:delText>
        </w:r>
      </w:del>
      <w:r w:rsidR="00C55904" w:rsidRPr="00C55904">
        <w:t>persona disabilità</w:t>
      </w:r>
      <w:del w:id="2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" w:author="Judith Forshaw" w:date="2023-08-19T16:57:00Z">
        <w:r w:rsidDel="00504878">
          <w:delText>“</w:delText>
        </w:r>
      </w:del>
      <w:r w:rsidR="00C55904" w:rsidRPr="00C55904">
        <w:t>cambiamento climatico</w:t>
      </w:r>
      <w:del w:id="2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" w:author="Judith Forshaw" w:date="2023-08-19T16:57:00Z">
        <w:r w:rsidDel="00504878">
          <w:delText>“</w:delText>
        </w:r>
      </w:del>
      <w:r w:rsidR="00C55904" w:rsidRPr="00C55904">
        <w:t>credito imposta</w:t>
      </w:r>
      <w:del w:id="3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1" w:author="Judith Forshaw" w:date="2023-08-19T16:57:00Z">
        <w:r w:rsidDel="00504878">
          <w:delText>“</w:delText>
        </w:r>
      </w:del>
      <w:r w:rsidR="00C55904" w:rsidRPr="00C55904">
        <w:t>pubblico privato</w:t>
      </w:r>
      <w:del w:id="3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" w:author="Judith Forshaw" w:date="2023-08-19T16:57:00Z">
        <w:r w:rsidDel="00504878">
          <w:delText>“</w:delText>
        </w:r>
      </w:del>
      <w:r w:rsidR="00C55904" w:rsidRPr="00C55904">
        <w:t>reddito cittadinanza</w:t>
      </w:r>
      <w:del w:id="3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" w:author="Judith Forshaw" w:date="2023-08-19T16:57:00Z">
        <w:r w:rsidDel="00504878">
          <w:delText>“</w:delText>
        </w:r>
      </w:del>
      <w:r w:rsidR="00C55904" w:rsidRPr="00C55904">
        <w:t>pubblico amministrazione</w:t>
      </w:r>
      <w:del w:id="3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" w:author="Judith Forshaw" w:date="2023-08-19T16:57:00Z">
        <w:r w:rsidDel="00504878">
          <w:delText>“</w:delText>
        </w:r>
      </w:del>
      <w:r w:rsidR="00C55904" w:rsidRPr="00C55904">
        <w:t>particolare attenzione</w:t>
      </w:r>
      <w:del w:id="3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" w:author="Judith Forshaw" w:date="2023-08-19T16:57:00Z">
        <w:r w:rsidDel="00504878">
          <w:delText>“</w:delText>
        </w:r>
      </w:del>
      <w:r w:rsidR="00C55904" w:rsidRPr="00C55904">
        <w:t>fonte rinnovabile</w:t>
      </w:r>
      <w:del w:id="4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" w:author="Judith Forshaw" w:date="2023-08-19T16:57:00Z">
        <w:r w:rsidDel="00504878">
          <w:delText>“</w:delText>
        </w:r>
      </w:del>
      <w:r w:rsidR="00C55904" w:rsidRPr="00C55904">
        <w:t>salario minimo</w:t>
      </w:r>
      <w:del w:id="4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3" w:author="Judith Forshaw" w:date="2023-08-19T16:57:00Z">
        <w:r w:rsidDel="00504878">
          <w:delText>“</w:delText>
        </w:r>
      </w:del>
      <w:r w:rsidR="00C55904" w:rsidRPr="00C55904">
        <w:t>energia elettrico</w:t>
      </w:r>
      <w:del w:id="4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" w:author="Judith Forshaw" w:date="2023-08-19T16:57:00Z">
        <w:r w:rsidDel="00504878">
          <w:delText>“</w:delText>
        </w:r>
      </w:del>
      <w:r w:rsidR="00C55904" w:rsidRPr="00C55904">
        <w:t>territorio nazionale</w:t>
      </w:r>
      <w:del w:id="4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" w:author="Judith Forshaw" w:date="2023-08-19T16:57:00Z">
        <w:r w:rsidDel="00504878">
          <w:delText>“</w:delText>
        </w:r>
      </w:del>
      <w:r w:rsidR="00C55904" w:rsidRPr="00C55904">
        <w:t>milione euro</w:t>
      </w:r>
      <w:del w:id="4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" w:author="Judith Forshaw" w:date="2023-08-19T16:57:00Z">
        <w:r w:rsidDel="00504878">
          <w:delText>“</w:delText>
        </w:r>
      </w:del>
      <w:r w:rsidR="00C55904" w:rsidRPr="00C55904">
        <w:t>articolo costituzione</w:t>
      </w:r>
      <w:del w:id="5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" w:author="Judith Forshaw" w:date="2023-08-19T16:57:00Z">
        <w:r w:rsidDel="00504878">
          <w:delText>“</w:delText>
        </w:r>
      </w:del>
      <w:r w:rsidR="00C55904" w:rsidRPr="00C55904">
        <w:t>protezione civile</w:t>
      </w:r>
      <w:del w:id="5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" w:author="Judith Forshaw" w:date="2023-08-19T16:57:00Z">
        <w:r w:rsidDel="00504878">
          <w:delText>“</w:delText>
        </w:r>
      </w:del>
      <w:r w:rsidR="00C55904" w:rsidRPr="00C55904">
        <w:t>mercato lavoro</w:t>
      </w:r>
      <w:del w:id="5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" w:author="Judith Forshaw" w:date="2023-08-19T16:57:00Z">
        <w:r w:rsidDel="00504878">
          <w:delText>“</w:delText>
        </w:r>
      </w:del>
      <w:r w:rsidR="00C55904" w:rsidRPr="00C55904">
        <w:t>piccolo medio</w:t>
      </w:r>
      <w:del w:id="5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" w:author="Judith Forshaw" w:date="2023-08-19T16:57:00Z">
        <w:r w:rsidDel="00504878">
          <w:delText>“</w:delText>
        </w:r>
      </w:del>
      <w:r w:rsidR="00C55904" w:rsidRPr="00C55904">
        <w:t>piano nazionale</w:t>
      </w:r>
      <w:del w:id="5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9" w:author="Judith Forshaw" w:date="2023-08-19T16:57:00Z">
        <w:r w:rsidDel="00504878">
          <w:delText>“</w:delText>
        </w:r>
      </w:del>
      <w:r w:rsidR="00C55904" w:rsidRPr="00C55904">
        <w:t>diritto umano</w:t>
      </w:r>
      <w:del w:id="6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" w:author="Judith Forshaw" w:date="2023-08-19T16:57:00Z">
        <w:r w:rsidDel="00504878">
          <w:delText>“</w:delText>
        </w:r>
      </w:del>
      <w:r w:rsidR="00C55904" w:rsidRPr="00C55904">
        <w:t>energia rinnovabile</w:t>
      </w:r>
      <w:del w:id="6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" w:author="Judith Forshaw" w:date="2023-08-19T16:57:00Z">
        <w:r w:rsidDel="00504878">
          <w:delText>“</w:delText>
        </w:r>
      </w:del>
      <w:r w:rsidR="00C55904" w:rsidRPr="00C55904">
        <w:t>legge bilancio</w:t>
      </w:r>
      <w:del w:id="6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" w:author="Judith Forshaw" w:date="2023-08-19T16:57:00Z">
        <w:r w:rsidDel="00504878">
          <w:delText>“</w:delText>
        </w:r>
      </w:del>
      <w:r w:rsidR="00C55904" w:rsidRPr="00C55904">
        <w:t>produzione energia</w:t>
      </w:r>
      <w:del w:id="6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7" w:author="Judith Forshaw" w:date="2023-08-19T16:57:00Z">
        <w:r w:rsidDel="00504878">
          <w:delText>“</w:delText>
        </w:r>
      </w:del>
      <w:r w:rsidR="00C55904" w:rsidRPr="00C55904">
        <w:t>mobilità sostenibile</w:t>
      </w:r>
      <w:del w:id="6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9" w:author="Judith Forshaw" w:date="2023-08-19T16:57:00Z">
        <w:r w:rsidDel="00504878">
          <w:delText>“</w:delText>
        </w:r>
      </w:del>
      <w:r w:rsidR="00C55904" w:rsidRPr="00C55904">
        <w:t>consumo suolo</w:t>
      </w:r>
      <w:del w:id="7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71" w:author="Judith Forshaw" w:date="2023-08-19T16:57:00Z">
        <w:r w:rsidDel="00504878">
          <w:delText>“</w:delText>
        </w:r>
      </w:del>
      <w:r w:rsidR="00C55904" w:rsidRPr="00C55904">
        <w:t>unione europeo</w:t>
      </w:r>
      <w:del w:id="7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73" w:author="Judith Forshaw" w:date="2023-08-19T16:57:00Z">
        <w:r w:rsidDel="00504878">
          <w:delText>“</w:delText>
        </w:r>
      </w:del>
      <w:r w:rsidR="00C55904" w:rsidRPr="00C55904">
        <w:t>innovazione tecnologico</w:t>
      </w:r>
      <w:del w:id="7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75" w:author="Judith Forshaw" w:date="2023-08-19T16:57:00Z">
        <w:r w:rsidDel="00504878">
          <w:delText>“</w:delText>
        </w:r>
      </w:del>
      <w:r w:rsidR="00C55904" w:rsidRPr="00C55904">
        <w:t>efficienza energetico</w:t>
      </w:r>
      <w:del w:id="7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77" w:author="Judith Forshaw" w:date="2023-08-19T16:57:00Z">
        <w:r w:rsidDel="00504878">
          <w:delText>“</w:delText>
        </w:r>
      </w:del>
      <w:r w:rsidR="00C55904" w:rsidRPr="00C55904">
        <w:t>patrimonio culturale</w:t>
      </w:r>
      <w:del w:id="7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79" w:author="Judith Forshaw" w:date="2023-08-19T16:57:00Z">
        <w:r w:rsidDel="00504878">
          <w:delText>“</w:delText>
        </w:r>
      </w:del>
      <w:r w:rsidR="00C55904" w:rsidRPr="00C55904">
        <w:t>corte costituzionale</w:t>
      </w:r>
      <w:del w:id="8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81" w:author="Judith Forshaw" w:date="2023-08-19T16:57:00Z">
        <w:r w:rsidDel="00504878">
          <w:delText>“</w:delText>
        </w:r>
      </w:del>
      <w:r w:rsidR="00C55904" w:rsidRPr="00C55904">
        <w:t>impianto sportivo</w:t>
      </w:r>
      <w:del w:id="8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83" w:author="Judith Forshaw" w:date="2023-08-19T16:57:00Z">
        <w:r w:rsidDel="00504878">
          <w:delText>“</w:delText>
        </w:r>
      </w:del>
      <w:r w:rsidR="00C55904" w:rsidRPr="00C55904">
        <w:t>offerta turistico</w:t>
      </w:r>
      <w:del w:id="8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85" w:author="Judith Forshaw" w:date="2023-08-19T16:57:00Z">
        <w:r w:rsidDel="00504878">
          <w:delText>“</w:delText>
        </w:r>
      </w:del>
      <w:r w:rsidR="00C55904" w:rsidRPr="00C55904">
        <w:t>enti locale</w:t>
      </w:r>
      <w:del w:id="8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87" w:author="Judith Forshaw" w:date="2023-08-19T16:57:00Z">
        <w:r w:rsidDel="00504878">
          <w:delText>“</w:delText>
        </w:r>
      </w:del>
      <w:r w:rsidR="00C55904" w:rsidRPr="00C55904">
        <w:t>domanda offerta</w:t>
      </w:r>
      <w:del w:id="8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89" w:author="Judith Forshaw" w:date="2023-08-19T16:57:00Z">
        <w:r w:rsidDel="00504878">
          <w:delText>“</w:delText>
        </w:r>
      </w:del>
      <w:r w:rsidR="00C55904" w:rsidRPr="00C55904">
        <w:t>economia reale</w:t>
      </w:r>
      <w:del w:id="9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91" w:author="Judith Forshaw" w:date="2023-08-19T16:57:00Z">
        <w:r w:rsidDel="00504878">
          <w:delText>“</w:delText>
        </w:r>
      </w:del>
      <w:r w:rsidR="00C55904" w:rsidRPr="00C55904">
        <w:t>economia circolare</w:t>
      </w:r>
      <w:del w:id="9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93" w:author="Judith Forshaw" w:date="2023-08-19T16:57:00Z">
        <w:r w:rsidDel="00504878">
          <w:delText>“</w:delText>
        </w:r>
      </w:del>
      <w:r w:rsidR="00C55904" w:rsidRPr="00C55904">
        <w:t>previdenza complementare</w:t>
      </w:r>
      <w:del w:id="9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95" w:author="Judith Forshaw" w:date="2023-08-19T16:57:00Z">
        <w:r w:rsidDel="00504878">
          <w:delText>“</w:delText>
        </w:r>
      </w:del>
      <w:r w:rsidR="00C55904" w:rsidRPr="00C55904">
        <w:t>corso laurea</w:t>
      </w:r>
      <w:del w:id="9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97" w:author="Judith Forshaw" w:date="2023-08-19T16:57:00Z">
        <w:r w:rsidDel="00504878">
          <w:delText>“</w:delText>
        </w:r>
      </w:del>
      <w:r w:rsidR="00C55904" w:rsidRPr="00C55904">
        <w:t>asilo nido</w:t>
      </w:r>
      <w:del w:id="9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99" w:author="Judith Forshaw" w:date="2023-08-19T16:57:00Z">
        <w:r w:rsidDel="00504878">
          <w:delText>“</w:delText>
        </w:r>
      </w:del>
      <w:r w:rsidR="00C55904" w:rsidRPr="00C55904">
        <w:t>contratto collettivo</w:t>
      </w:r>
      <w:del w:id="10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01" w:author="Judith Forshaw" w:date="2023-08-19T16:57:00Z">
        <w:r w:rsidDel="00504878">
          <w:delText>“</w:delText>
        </w:r>
      </w:del>
      <w:r w:rsidR="00C55904" w:rsidRPr="00C55904">
        <w:t xml:space="preserve">governo </w:t>
      </w:r>
      <w:commentRangeStart w:id="102"/>
      <w:r w:rsidR="00C55904" w:rsidRPr="00C55904">
        <w:t>draghi</w:t>
      </w:r>
      <w:commentRangeEnd w:id="102"/>
      <w:r w:rsidR="008008AC">
        <w:rPr>
          <w:rStyle w:val="CommentReference"/>
        </w:rPr>
        <w:commentReference w:id="102"/>
      </w:r>
      <w:del w:id="10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04" w:author="Judith Forshaw" w:date="2023-08-19T16:57:00Z">
        <w:r w:rsidDel="00504878">
          <w:delText>“</w:delText>
        </w:r>
      </w:del>
      <w:r w:rsidR="00C55904" w:rsidRPr="00C55904">
        <w:t>ente locale</w:t>
      </w:r>
      <w:del w:id="10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06" w:author="Judith Forshaw" w:date="2023-08-19T16:57:00Z">
        <w:r w:rsidDel="00504878">
          <w:delText>“</w:delText>
        </w:r>
      </w:del>
      <w:r w:rsidR="00C55904" w:rsidRPr="00C55904">
        <w:t>fonte fossile</w:t>
      </w:r>
      <w:del w:id="10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08" w:author="Judith Forshaw" w:date="2023-08-19T16:57:00Z">
        <w:r w:rsidDel="00504878">
          <w:delText>“</w:delText>
        </w:r>
      </w:del>
      <w:r w:rsidR="00C55904" w:rsidRPr="00C55904">
        <w:t>area interno</w:t>
      </w:r>
      <w:del w:id="10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10" w:author="Judith Forshaw" w:date="2023-08-19T16:57:00Z">
        <w:r w:rsidDel="00504878">
          <w:delText>“</w:delText>
        </w:r>
      </w:del>
      <w:r w:rsidR="00C55904" w:rsidRPr="00C55904">
        <w:t>politica estero</w:t>
      </w:r>
      <w:del w:id="11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12" w:author="Judith Forshaw" w:date="2023-08-19T16:57:00Z">
        <w:r w:rsidDel="00504878">
          <w:delText>“</w:delText>
        </w:r>
      </w:del>
      <w:r w:rsidR="00C55904" w:rsidRPr="00C55904">
        <w:t>tasso occupazione</w:t>
      </w:r>
      <w:del w:id="11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14" w:author="Judith Forshaw" w:date="2023-08-19T16:57:00Z">
        <w:r w:rsidDel="00504878">
          <w:delText>“</w:delText>
        </w:r>
      </w:del>
      <w:r w:rsidR="00C55904" w:rsidRPr="00C55904">
        <w:t>lavoratore autonomo</w:t>
      </w:r>
      <w:del w:id="11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16" w:author="Judith Forshaw" w:date="2023-08-19T16:57:00Z">
        <w:r w:rsidDel="00504878">
          <w:delText>“</w:delText>
        </w:r>
      </w:del>
      <w:r w:rsidR="00C55904" w:rsidRPr="00C55904">
        <w:t>media europeo</w:t>
      </w:r>
      <w:del w:id="11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18" w:author="Judith Forshaw" w:date="2023-08-19T16:57:00Z">
        <w:r w:rsidDel="00504878">
          <w:delText>“</w:delText>
        </w:r>
      </w:del>
      <w:r w:rsidR="00C55904" w:rsidRPr="00C55904">
        <w:t>efficientamento energetico</w:t>
      </w:r>
      <w:del w:id="11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20" w:author="Judith Forshaw" w:date="2023-08-19T16:57:00Z">
        <w:r w:rsidDel="00504878">
          <w:delText>“</w:delText>
        </w:r>
      </w:del>
      <w:r w:rsidR="00C55904" w:rsidRPr="00C55904">
        <w:t>criminalità organizzato</w:t>
      </w:r>
      <w:del w:id="12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22" w:author="Judith Forshaw" w:date="2023-08-19T16:57:00Z">
        <w:r w:rsidDel="00504878">
          <w:delText>“</w:delText>
        </w:r>
      </w:del>
      <w:r w:rsidR="00C55904" w:rsidRPr="00C55904">
        <w:t>punto percentuale</w:t>
      </w:r>
      <w:del w:id="12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24" w:author="Judith Forshaw" w:date="2023-08-19T16:57:00Z">
        <w:r w:rsidDel="00504878">
          <w:delText>“</w:delText>
        </w:r>
      </w:del>
      <w:r w:rsidR="00C55904" w:rsidRPr="00C55904">
        <w:t>conto corrente</w:t>
      </w:r>
      <w:del w:id="12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26" w:author="Judith Forshaw" w:date="2023-08-19T16:57:00Z">
        <w:r w:rsidDel="00504878">
          <w:delText>“</w:delText>
        </w:r>
      </w:del>
      <w:r w:rsidR="00C55904" w:rsidRPr="00C55904">
        <w:t>parlamento europeo</w:t>
      </w:r>
      <w:del w:id="12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28" w:author="Judith Forshaw" w:date="2023-08-19T16:57:00Z">
        <w:r w:rsidDel="00504878">
          <w:delText>“</w:delText>
        </w:r>
      </w:del>
      <w:r w:rsidR="00C55904" w:rsidRPr="00C55904">
        <w:t>età medio</w:t>
      </w:r>
      <w:del w:id="12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30" w:author="Judith Forshaw" w:date="2023-08-19T16:57:00Z">
        <w:r w:rsidDel="00504878">
          <w:delText>“</w:delText>
        </w:r>
      </w:del>
      <w:r w:rsidR="00C55904" w:rsidRPr="00C55904">
        <w:t>welfare aziendale</w:t>
      </w:r>
      <w:del w:id="13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32" w:author="Judith Forshaw" w:date="2023-08-19T16:57:00Z">
        <w:r w:rsidDel="00504878">
          <w:delText>“</w:delText>
        </w:r>
      </w:del>
      <w:r w:rsidR="00C55904" w:rsidRPr="00C55904">
        <w:t>commissione europea</w:t>
      </w:r>
      <w:del w:id="13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34" w:author="Judith Forshaw" w:date="2023-08-19T16:57:00Z">
        <w:r w:rsidDel="00504878">
          <w:delText>“</w:delText>
        </w:r>
      </w:del>
      <w:r w:rsidR="00C55904" w:rsidRPr="00C55904">
        <w:t>emissione co2</w:t>
      </w:r>
      <w:del w:id="13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36" w:author="Judith Forshaw" w:date="2023-08-19T16:57:00Z">
        <w:r w:rsidDel="00504878">
          <w:delText>“</w:delText>
        </w:r>
      </w:del>
      <w:r w:rsidR="00C55904" w:rsidRPr="00C55904">
        <w:t>libertà scelta</w:t>
      </w:r>
      <w:del w:id="1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38" w:author="Judith Forshaw" w:date="2023-08-19T16:57:00Z">
        <w:r w:rsidDel="00504878">
          <w:delText>“</w:delText>
        </w:r>
      </w:del>
      <w:r w:rsidR="00C55904" w:rsidRPr="00C55904">
        <w:t>impatto ambientale</w:t>
      </w:r>
      <w:del w:id="1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40" w:author="Judith Forshaw" w:date="2023-08-19T16:57:00Z">
        <w:r w:rsidDel="00504878">
          <w:delText>“</w:delText>
        </w:r>
      </w:del>
      <w:r w:rsidR="00C55904" w:rsidRPr="00C55904">
        <w:t>occupazione femminile</w:t>
      </w:r>
      <w:del w:id="1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42" w:author="Judith Forshaw" w:date="2023-08-19T16:57:00Z">
        <w:r w:rsidRPr="008008AC" w:rsidDel="00504878">
          <w:rPr>
            <w:highlight w:val="yellow"/>
            <w:rPrChange w:id="143" w:author="Judith Forshaw" w:date="2023-08-20T10:05:00Z">
              <w:rPr/>
            </w:rPrChange>
          </w:rPr>
          <w:delText>“</w:delText>
        </w:r>
      </w:del>
      <w:r w:rsidR="00C55904" w:rsidRPr="008008AC">
        <w:rPr>
          <w:highlight w:val="yellow"/>
          <w:rPrChange w:id="144" w:author="Judith Forshaw" w:date="2023-08-20T10:05:00Z">
            <w:rPr/>
          </w:rPrChange>
        </w:rPr>
        <w:t>conte ii</w:t>
      </w:r>
      <w:del w:id="1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46" w:author="Judith Forshaw" w:date="2023-08-19T16:57:00Z">
        <w:r w:rsidDel="00504878">
          <w:delText>“</w:delText>
        </w:r>
      </w:del>
      <w:r w:rsidR="00C55904" w:rsidRPr="00C55904">
        <w:t>lotta mafia</w:t>
      </w:r>
      <w:del w:id="1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48" w:author="Judith Forshaw" w:date="2023-08-19T16:57:00Z">
        <w:r w:rsidDel="00504878">
          <w:delText>“</w:delText>
        </w:r>
      </w:del>
      <w:r w:rsidR="00C55904" w:rsidRPr="00C55904">
        <w:t>capitale umano</w:t>
      </w:r>
      <w:del w:id="1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50" w:author="Judith Forshaw" w:date="2023-08-19T16:57:00Z">
        <w:r w:rsidDel="00504878">
          <w:delText>“</w:delText>
        </w:r>
      </w:del>
      <w:r w:rsidR="00C55904" w:rsidRPr="00C55904">
        <w:t>patto stabilità</w:t>
      </w:r>
      <w:del w:id="1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52" w:author="Judith Forshaw" w:date="2023-08-19T16:57:00Z">
        <w:r w:rsidDel="00504878">
          <w:delText>“</w:delText>
        </w:r>
      </w:del>
      <w:r w:rsidR="00C55904" w:rsidRPr="00C55904">
        <w:t>banca dato</w:t>
      </w:r>
      <w:del w:id="1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54" w:author="Judith Forshaw" w:date="2023-08-19T16:57:00Z">
        <w:r w:rsidDel="00504878">
          <w:delText>“</w:delText>
        </w:r>
      </w:del>
      <w:r w:rsidR="00C55904" w:rsidRPr="00C55904">
        <w:t>borsa studio</w:t>
      </w:r>
      <w:del w:id="1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56" w:author="Judith Forshaw" w:date="2023-08-19T16:57:00Z">
        <w:r w:rsidDel="00504878">
          <w:delText>“</w:delText>
        </w:r>
      </w:del>
      <w:r w:rsidR="00C55904" w:rsidRPr="00C55904">
        <w:t>quadro normativo</w:t>
      </w:r>
      <w:del w:id="1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58" w:author="Judith Forshaw" w:date="2023-08-19T16:57:00Z">
        <w:r w:rsidDel="00504878">
          <w:delText>“</w:delText>
        </w:r>
      </w:del>
      <w:r w:rsidR="00C55904" w:rsidRPr="00C55904">
        <w:t>parità genere</w:t>
      </w:r>
      <w:del w:id="1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60" w:author="Judith Forshaw" w:date="2023-08-19T16:57:00Z">
        <w:r w:rsidDel="00504878">
          <w:delText>“</w:delText>
        </w:r>
      </w:del>
      <w:r w:rsidR="00C55904" w:rsidRPr="00C55904">
        <w:t>gas naturale</w:t>
      </w:r>
      <w:del w:id="16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62" w:author="Judith Forshaw" w:date="2023-08-19T16:57:00Z">
        <w:r w:rsidDel="00504878">
          <w:delText>“</w:delText>
        </w:r>
      </w:del>
      <w:r w:rsidR="00C55904" w:rsidRPr="00C55904">
        <w:t>rete idrico</w:t>
      </w:r>
      <w:del w:id="16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64" w:author="Judith Forshaw" w:date="2023-08-19T16:57:00Z">
        <w:r w:rsidDel="00504878">
          <w:delText>“</w:delText>
        </w:r>
      </w:del>
      <w:r w:rsidR="00C55904" w:rsidRPr="00C55904">
        <w:t>nucleo familiare</w:t>
      </w:r>
      <w:del w:id="16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66" w:author="Judith Forshaw" w:date="2023-08-19T16:57:00Z">
        <w:r w:rsidDel="00504878">
          <w:delText>“</w:delText>
        </w:r>
      </w:del>
      <w:r w:rsidR="00C55904" w:rsidRPr="00C55904">
        <w:t>green deal</w:t>
      </w:r>
      <w:del w:id="16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68" w:author="Judith Forshaw" w:date="2023-08-19T16:57:00Z">
        <w:r w:rsidDel="00504878">
          <w:delText>“</w:delText>
        </w:r>
      </w:del>
      <w:r w:rsidR="00C55904" w:rsidRPr="00C55904">
        <w:t>piano straordinario</w:t>
      </w:r>
      <w:del w:id="16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70" w:author="Judith Forshaw" w:date="2023-08-19T16:57:00Z">
        <w:r w:rsidDel="00504878">
          <w:delText>“</w:delText>
        </w:r>
      </w:del>
      <w:r w:rsidR="00C55904" w:rsidRPr="00C55904">
        <w:t>potere acquisto</w:t>
      </w:r>
      <w:del w:id="17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72" w:author="Judith Forshaw" w:date="2023-08-19T16:57:00Z">
        <w:r w:rsidDel="00504878">
          <w:delText>“</w:delText>
        </w:r>
      </w:del>
      <w:r w:rsidR="00C55904" w:rsidRPr="00C55904">
        <w:t>congedo parentale</w:t>
      </w:r>
      <w:del w:id="17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74" w:author="Judith Forshaw" w:date="2023-08-19T16:57:00Z">
        <w:r w:rsidDel="00504878">
          <w:delText>“</w:delText>
        </w:r>
      </w:del>
      <w:r w:rsidR="00C55904" w:rsidRPr="00C55904">
        <w:t>livello nazionale</w:t>
      </w:r>
      <w:del w:id="17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76" w:author="Judith Forshaw" w:date="2023-08-19T16:57:00Z">
        <w:r w:rsidDel="00504878">
          <w:delText>“</w:delText>
        </w:r>
      </w:del>
      <w:r w:rsidR="00C55904" w:rsidRPr="00C55904">
        <w:t>sviluppo sostenibile</w:t>
      </w:r>
      <w:del w:id="17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78" w:author="Judith Forshaw" w:date="2023-08-19T16:57:00Z">
        <w:r w:rsidDel="00504878">
          <w:delText>“</w:delText>
        </w:r>
      </w:del>
      <w:r w:rsidR="00C55904" w:rsidRPr="00C55904">
        <w:t>transizione energetico</w:t>
      </w:r>
      <w:del w:id="17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80" w:author="Judith Forshaw" w:date="2023-08-19T16:57:00Z">
        <w:r w:rsidDel="00504878">
          <w:delText>“</w:delText>
        </w:r>
      </w:del>
      <w:r w:rsidR="00C55904" w:rsidRPr="00C55904">
        <w:t>animale domestico</w:t>
      </w:r>
      <w:del w:id="18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82" w:author="Judith Forshaw" w:date="2023-08-19T16:57:00Z">
        <w:r w:rsidDel="00504878">
          <w:delText>“</w:delText>
        </w:r>
      </w:del>
      <w:r w:rsidR="00C55904" w:rsidRPr="00C55904">
        <w:t>cooperazione internazionale</w:t>
      </w:r>
      <w:del w:id="18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84" w:author="Judith Forshaw" w:date="2023-08-19T16:57:00Z">
        <w:r w:rsidDel="00504878">
          <w:delText>“</w:delText>
        </w:r>
      </w:del>
      <w:r w:rsidR="00C55904" w:rsidRPr="00C55904">
        <w:t>riduzione emissione</w:t>
      </w:r>
      <w:del w:id="18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86" w:author="Judith Forshaw" w:date="2023-08-19T16:57:00Z">
        <w:r w:rsidDel="00504878">
          <w:delText>“</w:delText>
        </w:r>
      </w:del>
      <w:r w:rsidR="00C55904" w:rsidRPr="00C55904">
        <w:t>servizio sanitario</w:t>
      </w:r>
      <w:del w:id="18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88" w:author="Judith Forshaw" w:date="2023-08-19T16:57:00Z">
        <w:r w:rsidDel="00504878">
          <w:delText>“</w:delText>
        </w:r>
      </w:del>
      <w:r w:rsidR="00C55904" w:rsidRPr="00C55904">
        <w:t>risparmio energetico</w:t>
      </w:r>
      <w:del w:id="18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90" w:author="Judith Forshaw" w:date="2023-08-19T16:57:00Z">
        <w:r w:rsidDel="00504878">
          <w:delText>“</w:delText>
        </w:r>
      </w:del>
      <w:r w:rsidR="00C55904" w:rsidRPr="00C55904">
        <w:t>politica attivo</w:t>
      </w:r>
      <w:del w:id="19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92" w:author="Judith Forshaw" w:date="2023-08-19T16:57:00Z">
        <w:r w:rsidDel="00504878">
          <w:delText>“</w:delText>
        </w:r>
      </w:del>
      <w:r w:rsidR="00C55904" w:rsidRPr="00C55904">
        <w:t>assegno unico</w:t>
      </w:r>
      <w:del w:id="19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94" w:author="Judith Forshaw" w:date="2023-08-19T16:57:00Z">
        <w:r w:rsidDel="00504878">
          <w:delText>“</w:delText>
        </w:r>
      </w:del>
      <w:r w:rsidR="00C55904" w:rsidRPr="00C55904">
        <w:t>statuto roma</w:t>
      </w:r>
      <w:del w:id="19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96" w:author="Judith Forshaw" w:date="2023-08-19T16:57:00Z">
        <w:r w:rsidDel="00504878">
          <w:delText>“</w:delText>
        </w:r>
      </w:del>
      <w:r w:rsidR="00C55904" w:rsidRPr="00C55904">
        <w:t>guerra ucraina</w:t>
      </w:r>
      <w:del w:id="19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198" w:author="Judith Forshaw" w:date="2023-08-19T16:57:00Z">
        <w:r w:rsidDel="00504878">
          <w:delText>“</w:delText>
        </w:r>
      </w:del>
      <w:r w:rsidR="00C55904" w:rsidRPr="00C55904">
        <w:t>sostenibilità ambientale</w:t>
      </w:r>
      <w:del w:id="19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00" w:author="Judith Forshaw" w:date="2023-08-19T16:57:00Z">
        <w:r w:rsidDel="00504878">
          <w:delText>“</w:delText>
        </w:r>
      </w:del>
      <w:r w:rsidR="00C55904" w:rsidRPr="00C55904">
        <w:t>up innovativo</w:t>
      </w:r>
      <w:del w:id="20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02" w:author="Judith Forshaw" w:date="2023-08-19T16:57:00Z">
        <w:r w:rsidDel="00504878">
          <w:delText>“</w:delText>
        </w:r>
      </w:del>
      <w:r w:rsidR="00C55904" w:rsidRPr="00C55904">
        <w:t>pari opportunità</w:t>
      </w:r>
      <w:del w:id="20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04" w:author="Judith Forshaw" w:date="2023-08-19T16:57:00Z">
        <w:r w:rsidDel="00504878">
          <w:delText>“</w:delText>
        </w:r>
      </w:del>
      <w:r w:rsidR="00C55904" w:rsidRPr="00C55904">
        <w:t>commissione europeo</w:t>
      </w:r>
      <w:del w:id="20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06" w:author="Judith Forshaw" w:date="2023-08-19T16:57:00Z">
        <w:r w:rsidDel="00504878">
          <w:delText>“</w:delText>
        </w:r>
      </w:del>
      <w:r w:rsidR="00C55904" w:rsidRPr="00C55904">
        <w:t>trasporto pubblico</w:t>
      </w:r>
      <w:del w:id="20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08" w:author="Judith Forshaw" w:date="2023-08-19T16:57:00Z">
        <w:r w:rsidDel="00504878">
          <w:delText>“</w:delText>
        </w:r>
      </w:del>
      <w:r w:rsidR="00C55904" w:rsidRPr="00C55904">
        <w:t>medio impresa</w:t>
      </w:r>
      <w:del w:id="20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10" w:author="Judith Forshaw" w:date="2023-08-19T16:57:00Z">
        <w:r w:rsidDel="00504878">
          <w:delText>“</w:delText>
        </w:r>
      </w:del>
      <w:r w:rsidR="00C55904" w:rsidRPr="00C55904">
        <w:t>tetto massimo</w:t>
      </w:r>
      <w:del w:id="21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12" w:author="Judith Forshaw" w:date="2023-08-19T16:57:00Z">
        <w:r w:rsidDel="00504878">
          <w:delText>“</w:delText>
        </w:r>
      </w:del>
      <w:r w:rsidR="00C55904" w:rsidRPr="00C55904">
        <w:t>ricambio generazionale</w:t>
      </w:r>
      <w:del w:id="21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14" w:author="Judith Forshaw" w:date="2023-08-19T16:57:00Z">
        <w:r w:rsidDel="00504878">
          <w:delText>“</w:delText>
        </w:r>
      </w:del>
      <w:r w:rsidR="00C55904" w:rsidRPr="00C55904">
        <w:t>gas russo</w:t>
      </w:r>
      <w:del w:id="21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16" w:author="Judith Forshaw" w:date="2023-08-19T16:57:00Z">
        <w:r w:rsidDel="00504878">
          <w:delText>“</w:delText>
        </w:r>
      </w:del>
      <w:r w:rsidR="00C55904" w:rsidRPr="00C55904">
        <w:t>vittima violenza</w:t>
      </w:r>
      <w:del w:id="21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18" w:author="Judith Forshaw" w:date="2023-08-19T16:57:00Z">
        <w:r w:rsidDel="00504878">
          <w:delText>“</w:delText>
        </w:r>
      </w:del>
      <w:r w:rsidR="00C55904" w:rsidRPr="00C55904">
        <w:t>acquisto casa</w:t>
      </w:r>
      <w:del w:id="21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20" w:author="Judith Forshaw" w:date="2023-08-19T16:57:00Z">
        <w:r w:rsidDel="00504878">
          <w:delText>“</w:delText>
        </w:r>
      </w:del>
      <w:r w:rsidR="00C55904" w:rsidRPr="00C55904">
        <w:t>educazione civico</w:t>
      </w:r>
      <w:del w:id="22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22" w:author="Judith Forshaw" w:date="2023-08-19T16:57:00Z">
        <w:r w:rsidDel="00504878">
          <w:delText>“</w:delText>
        </w:r>
      </w:del>
      <w:r w:rsidR="00C55904" w:rsidRPr="00C55904">
        <w:t>linea guida</w:t>
      </w:r>
      <w:del w:id="22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24" w:author="Judith Forshaw" w:date="2023-08-19T16:57:00Z">
        <w:r w:rsidDel="00504878">
          <w:delText>“</w:delText>
        </w:r>
      </w:del>
      <w:r w:rsidR="00C55904" w:rsidRPr="00C55904">
        <w:t>prezzo gas</w:t>
      </w:r>
      <w:del w:id="22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26" w:author="Judith Forshaw" w:date="2023-08-19T16:57:00Z">
        <w:r w:rsidDel="00504878">
          <w:delText>“</w:delText>
        </w:r>
      </w:del>
      <w:r w:rsidR="00C55904" w:rsidRPr="00C55904">
        <w:t>autonomia differenziato</w:t>
      </w:r>
      <w:del w:id="22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28" w:author="Judith Forshaw" w:date="2023-08-19T16:57:00Z">
        <w:r w:rsidDel="00504878">
          <w:delText>“</w:delText>
        </w:r>
      </w:del>
      <w:r w:rsidR="00C55904" w:rsidRPr="00C55904">
        <w:t>scuola primario</w:t>
      </w:r>
      <w:del w:id="22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30" w:author="Judith Forshaw" w:date="2023-08-19T16:57:00Z">
        <w:r w:rsidDel="00504878">
          <w:delText>“</w:delText>
        </w:r>
      </w:del>
      <w:r w:rsidR="00C55904" w:rsidRPr="00C55904">
        <w:t>livello europeo</w:t>
      </w:r>
      <w:del w:id="23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32" w:author="Judith Forshaw" w:date="2023-08-19T16:57:00Z">
        <w:r w:rsidDel="00504878">
          <w:delText>“</w:delText>
        </w:r>
      </w:del>
      <w:r w:rsidR="00C55904" w:rsidRPr="00C55904">
        <w:t>agevolazione fiscale</w:t>
      </w:r>
      <w:del w:id="23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34" w:author="Judith Forshaw" w:date="2023-08-19T16:57:00Z">
        <w:r w:rsidDel="00504878">
          <w:delText>“</w:delText>
        </w:r>
      </w:del>
      <w:r w:rsidR="00C55904" w:rsidRPr="00C55904">
        <w:t>politica industriale</w:t>
      </w:r>
      <w:del w:id="23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36" w:author="Judith Forshaw" w:date="2023-08-19T16:57:00Z">
        <w:r w:rsidDel="00504878">
          <w:delText>“</w:delText>
        </w:r>
      </w:del>
      <w:r w:rsidR="00C55904" w:rsidRPr="00C55904">
        <w:t>patrimonio artistico</w:t>
      </w:r>
      <w:del w:id="2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38" w:author="Judith Forshaw" w:date="2023-08-19T16:57:00Z">
        <w:r w:rsidDel="00504878">
          <w:delText>“</w:delText>
        </w:r>
      </w:del>
      <w:r w:rsidR="00C55904" w:rsidRPr="00C55904">
        <w:t>combustibile fossile</w:t>
      </w:r>
      <w:del w:id="2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40" w:author="Judith Forshaw" w:date="2023-08-19T16:57:00Z">
        <w:r w:rsidDel="00504878">
          <w:delText>“</w:delText>
        </w:r>
      </w:del>
      <w:r w:rsidR="00C55904" w:rsidRPr="00C55904">
        <w:t>socio sanitario</w:t>
      </w:r>
      <w:del w:id="2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42" w:author="Judith Forshaw" w:date="2023-08-19T16:57:00Z">
        <w:r w:rsidDel="00504878">
          <w:delText>“</w:delText>
        </w:r>
      </w:del>
      <w:r w:rsidR="00C55904" w:rsidRPr="00C55904">
        <w:t>unione popolare</w:t>
      </w:r>
      <w:del w:id="24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44" w:author="Judith Forshaw" w:date="2023-08-19T16:57:00Z">
        <w:r w:rsidDel="00504878">
          <w:delText>“</w:delText>
        </w:r>
      </w:del>
      <w:r w:rsidR="00C55904" w:rsidRPr="00C55904">
        <w:t>evasione fiscale</w:t>
      </w:r>
      <w:del w:id="2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46" w:author="Judith Forshaw" w:date="2023-08-19T16:57:00Z">
        <w:r w:rsidDel="00504878">
          <w:delText>“</w:delText>
        </w:r>
      </w:del>
      <w:r w:rsidR="00C55904" w:rsidRPr="00C55904">
        <w:t>percettore reddito</w:t>
      </w:r>
      <w:del w:id="2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48" w:author="Judith Forshaw" w:date="2023-08-19T16:57:00Z">
        <w:r w:rsidDel="00504878">
          <w:delText>“</w:delText>
        </w:r>
      </w:del>
      <w:r w:rsidR="00C55904" w:rsidRPr="00C55904">
        <w:t>medio termine</w:t>
      </w:r>
      <w:del w:id="2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0" w:author="Judith Forshaw" w:date="2023-08-19T16:57:00Z">
        <w:r w:rsidDel="00504878">
          <w:delText>“</w:delText>
        </w:r>
      </w:del>
      <w:r w:rsidR="00C55904" w:rsidRPr="00C55904">
        <w:t>residente estero</w:t>
      </w:r>
      <w:del w:id="2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2" w:author="Judith Forshaw" w:date="2023-08-19T16:57:00Z">
        <w:r w:rsidDel="00504878">
          <w:delText>“</w:delText>
        </w:r>
      </w:del>
      <w:r w:rsidR="00C55904" w:rsidRPr="00C55904">
        <w:t>codice penale</w:t>
      </w:r>
      <w:del w:id="2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4" w:author="Judith Forshaw" w:date="2023-08-19T16:57:00Z">
        <w:r w:rsidDel="00504878">
          <w:delText>“</w:delText>
        </w:r>
      </w:del>
      <w:r w:rsidR="00C55904" w:rsidRPr="00C55904">
        <w:t>figura professionale</w:t>
      </w:r>
      <w:del w:id="2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6" w:author="Judith Forshaw" w:date="2023-08-19T16:57:00Z">
        <w:r w:rsidDel="00504878">
          <w:delText>“</w:delText>
        </w:r>
      </w:del>
      <w:r w:rsidR="00C55904" w:rsidRPr="00C55904">
        <w:t>italiano estero</w:t>
      </w:r>
      <w:del w:id="2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58" w:author="Judith Forshaw" w:date="2023-08-19T16:57:00Z">
        <w:r w:rsidDel="00504878">
          <w:delText>“</w:delText>
        </w:r>
      </w:del>
      <w:r w:rsidR="00C55904" w:rsidRPr="00C55904">
        <w:t>particolare riferimento</w:t>
      </w:r>
      <w:del w:id="2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60" w:author="Judith Forshaw" w:date="2023-08-19T16:57:00Z">
        <w:r w:rsidDel="00504878">
          <w:delText>“</w:delText>
        </w:r>
      </w:del>
      <w:r w:rsidR="00C55904" w:rsidRPr="00C55904">
        <w:t>fauna selvatico</w:t>
      </w:r>
      <w:del w:id="26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62" w:author="Judith Forshaw" w:date="2023-08-19T16:57:00Z">
        <w:r w:rsidDel="00504878">
          <w:delText>“</w:delText>
        </w:r>
      </w:del>
      <w:r w:rsidR="00C55904" w:rsidRPr="00C55904">
        <w:t>economico sociale</w:t>
      </w:r>
      <w:del w:id="26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64" w:author="Judith Forshaw" w:date="2023-08-19T16:57:00Z">
        <w:r w:rsidDel="00504878">
          <w:delText>“</w:delText>
        </w:r>
      </w:del>
      <w:r w:rsidR="00C55904" w:rsidRPr="00C55904">
        <w:t>alto velocità</w:t>
      </w:r>
      <w:del w:id="26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66" w:author="Judith Forshaw" w:date="2023-08-19T16:57:00Z">
        <w:r w:rsidDel="00504878">
          <w:delText>“</w:delText>
        </w:r>
      </w:del>
      <w:r w:rsidR="00C55904" w:rsidRPr="00C55904">
        <w:t>proposta legge</w:t>
      </w:r>
      <w:del w:id="26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68" w:author="Judith Forshaw" w:date="2023-08-19T16:57:00Z">
        <w:r w:rsidDel="00504878">
          <w:delText>“</w:delText>
        </w:r>
      </w:del>
      <w:r w:rsidR="00C55904" w:rsidRPr="00C55904">
        <w:t>contratto indeterminato</w:t>
      </w:r>
      <w:del w:id="26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0" w:author="Judith Forshaw" w:date="2023-08-19T16:57:00Z">
        <w:r w:rsidDel="00504878">
          <w:delText>“</w:delText>
        </w:r>
      </w:del>
      <w:r w:rsidR="00C55904" w:rsidRPr="00C55904">
        <w:t>percorso studio</w:t>
      </w:r>
      <w:del w:id="27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2" w:author="Judith Forshaw" w:date="2023-08-19T16:57:00Z">
        <w:r w:rsidDel="00504878">
          <w:delText>“</w:delText>
        </w:r>
      </w:del>
      <w:r w:rsidR="00C55904" w:rsidRPr="00C55904">
        <w:t>ricerca sviluppo</w:t>
      </w:r>
      <w:del w:id="27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4" w:author="Judith Forshaw" w:date="2023-08-19T16:57:00Z">
        <w:r w:rsidDel="00504878">
          <w:delText>“</w:delText>
        </w:r>
      </w:del>
      <w:r w:rsidR="00C55904" w:rsidRPr="00C55904">
        <w:t>trasporto merce</w:t>
      </w:r>
      <w:del w:id="27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6" w:author="Judith Forshaw" w:date="2023-08-19T16:57:00Z">
        <w:r w:rsidDel="00504878">
          <w:delText>“</w:delText>
        </w:r>
      </w:del>
      <w:r w:rsidR="00C55904" w:rsidRPr="00C55904">
        <w:t>crescita economico</w:t>
      </w:r>
      <w:del w:id="27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78" w:author="Judith Forshaw" w:date="2023-08-19T16:57:00Z">
        <w:r w:rsidDel="00504878">
          <w:delText>“</w:delText>
        </w:r>
      </w:del>
      <w:r w:rsidR="00C55904" w:rsidRPr="00C55904">
        <w:t>transizione verde</w:t>
      </w:r>
      <w:del w:id="27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80" w:author="Judith Forshaw" w:date="2023-08-19T16:57:00Z">
        <w:r w:rsidDel="00504878">
          <w:delText>“</w:delText>
        </w:r>
      </w:del>
      <w:r w:rsidR="00C55904" w:rsidRPr="00C55904">
        <w:t>testo unico</w:t>
      </w:r>
      <w:del w:id="28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82" w:author="Judith Forshaw" w:date="2023-08-19T16:57:00Z">
        <w:r w:rsidDel="00504878">
          <w:delText>“</w:delText>
        </w:r>
      </w:del>
      <w:r w:rsidR="00C55904" w:rsidRPr="00C55904">
        <w:t>salute mentale</w:t>
      </w:r>
      <w:del w:id="28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84" w:author="Judith Forshaw" w:date="2023-08-19T16:57:00Z">
        <w:r w:rsidDel="00504878">
          <w:delText>“</w:delText>
        </w:r>
      </w:del>
      <w:r w:rsidR="00C55904" w:rsidRPr="00C55904">
        <w:t>famiglia impresa</w:t>
      </w:r>
      <w:del w:id="28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86" w:author="Judith Forshaw" w:date="2023-08-19T16:57:00Z">
        <w:r w:rsidDel="00504878">
          <w:delText>“</w:delText>
        </w:r>
      </w:del>
      <w:r w:rsidR="00C55904" w:rsidRPr="00C55904">
        <w:t>percorso formativo</w:t>
      </w:r>
      <w:del w:id="28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88" w:author="Judith Forshaw" w:date="2023-08-19T16:57:00Z">
        <w:r w:rsidDel="00504878">
          <w:delText>“</w:delText>
        </w:r>
      </w:del>
      <w:r w:rsidR="00C55904" w:rsidRPr="00C55904">
        <w:t>flusso migratore</w:t>
      </w:r>
      <w:del w:id="28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0" w:author="Judith Forshaw" w:date="2023-08-19T16:57:00Z">
        <w:r w:rsidDel="00504878">
          <w:delText>“</w:delText>
        </w:r>
      </w:del>
      <w:r w:rsidR="00C55904" w:rsidRPr="00C55904">
        <w:t>dipendenza energetico</w:t>
      </w:r>
      <w:del w:id="29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2" w:author="Judith Forshaw" w:date="2023-08-19T16:57:00Z">
        <w:r w:rsidDel="00504878">
          <w:delText>“</w:delText>
        </w:r>
      </w:del>
      <w:r w:rsidR="00C55904" w:rsidRPr="00C55904">
        <w:t>caro energia</w:t>
      </w:r>
      <w:del w:id="29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4" w:author="Judith Forshaw" w:date="2023-08-19T16:57:00Z">
        <w:r w:rsidDel="00504878">
          <w:delText>“</w:delText>
        </w:r>
      </w:del>
      <w:r w:rsidR="00C55904" w:rsidRPr="00C55904">
        <w:t>assistenza domiciliare</w:t>
      </w:r>
      <w:del w:id="29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6" w:author="Judith Forshaw" w:date="2023-08-19T16:57:00Z">
        <w:r w:rsidDel="00504878">
          <w:delText>“</w:delText>
        </w:r>
      </w:del>
      <w:r w:rsidR="00C55904" w:rsidRPr="00C55904">
        <w:t>energia fonte</w:t>
      </w:r>
      <w:del w:id="29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298" w:author="Judith Forshaw" w:date="2023-08-19T16:57:00Z">
        <w:r w:rsidDel="00504878">
          <w:delText>“</w:delText>
        </w:r>
      </w:del>
      <w:r w:rsidR="00C55904" w:rsidRPr="00C55904">
        <w:t>incentivo fiscale</w:t>
      </w:r>
      <w:del w:id="29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00" w:author="Judith Forshaw" w:date="2023-08-19T16:57:00Z">
        <w:r w:rsidDel="00504878">
          <w:delText>“</w:delText>
        </w:r>
      </w:del>
      <w:r w:rsidR="00C55904" w:rsidRPr="00C55904">
        <w:t>dispersione scolastico</w:t>
      </w:r>
      <w:del w:id="30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02" w:author="Judith Forshaw" w:date="2023-08-19T16:57:00Z">
        <w:r w:rsidDel="00504878">
          <w:delText>“</w:delText>
        </w:r>
      </w:del>
      <w:r w:rsidR="00C55904" w:rsidRPr="00C55904">
        <w:t>università ricerca</w:t>
      </w:r>
      <w:del w:id="30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04" w:author="Judith Forshaw" w:date="2023-08-19T16:57:00Z">
        <w:r w:rsidDel="00504878">
          <w:delText>“</w:delText>
        </w:r>
      </w:del>
      <w:r w:rsidR="00C55904" w:rsidRPr="00C55904">
        <w:t>smart working</w:t>
      </w:r>
      <w:del w:id="30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06" w:author="Judith Forshaw" w:date="2023-08-19T16:57:00Z">
        <w:r w:rsidDel="00504878">
          <w:delText>“</w:delText>
        </w:r>
      </w:del>
      <w:r w:rsidR="00C55904" w:rsidRPr="00C55904">
        <w:t>cabina regia</w:t>
      </w:r>
      <w:del w:id="30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08" w:author="Judith Forshaw" w:date="2023-08-19T16:57:00Z">
        <w:r w:rsidDel="00504878">
          <w:delText>“</w:delText>
        </w:r>
      </w:del>
      <w:r w:rsidR="00C55904" w:rsidRPr="00C55904">
        <w:t>scuola infanzia</w:t>
      </w:r>
      <w:del w:id="30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10" w:author="Judith Forshaw" w:date="2023-08-19T16:57:00Z">
        <w:r w:rsidDel="00504878">
          <w:delText>“</w:delText>
        </w:r>
      </w:del>
      <w:r w:rsidR="00C55904" w:rsidRPr="00C55904">
        <w:t>persona fisico</w:t>
      </w:r>
      <w:del w:id="31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12" w:author="Judith Forshaw" w:date="2023-08-19T16:57:00Z">
        <w:r w:rsidDel="00504878">
          <w:delText>“</w:delText>
        </w:r>
      </w:del>
      <w:r w:rsidR="00C55904" w:rsidRPr="00C55904">
        <w:t>transizione ecologico</w:t>
      </w:r>
      <w:del w:id="313" w:author="Judith Forshaw" w:date="2023-08-19T16:57:00Z">
        <w:r w:rsidDel="00504878">
          <w:delText>”</w:delText>
        </w:r>
      </w:del>
      <w:r w:rsidR="003B781A">
        <w:t>,</w:t>
      </w:r>
      <w:r w:rsidR="00C55904">
        <w:t xml:space="preserve"> </w:t>
      </w:r>
      <w:del w:id="314" w:author="Judith Forshaw" w:date="2023-08-19T16:57:00Z">
        <w:r w:rsidDel="00504878">
          <w:delText>“</w:delText>
        </w:r>
      </w:del>
      <w:r w:rsidR="00C55904" w:rsidRPr="00C55904">
        <w:t>concorrenza sleale</w:t>
      </w:r>
      <w:del w:id="31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16" w:author="Judith Forshaw" w:date="2023-08-19T16:57:00Z">
        <w:r w:rsidDel="00504878">
          <w:delText>“</w:delText>
        </w:r>
      </w:del>
      <w:r w:rsidR="00C55904" w:rsidRPr="00C55904">
        <w:t>gas serra</w:t>
      </w:r>
      <w:del w:id="31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18" w:author="Judith Forshaw" w:date="2023-08-19T16:57:00Z">
        <w:r w:rsidDel="00504878">
          <w:delText>“</w:delText>
        </w:r>
      </w:del>
      <w:r w:rsidR="00C55904" w:rsidRPr="00C55904">
        <w:t>sociale economico</w:t>
      </w:r>
      <w:del w:id="31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20" w:author="Judith Forshaw" w:date="2023-08-19T16:57:00Z">
        <w:r w:rsidDel="00504878">
          <w:delText>“</w:delText>
        </w:r>
      </w:del>
      <w:r w:rsidR="00C55904" w:rsidRPr="00C55904">
        <w:t>spesa sanitario</w:t>
      </w:r>
      <w:del w:id="32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22" w:author="Judith Forshaw" w:date="2023-08-19T16:57:00Z">
        <w:r w:rsidDel="00504878">
          <w:delText>“</w:delText>
        </w:r>
      </w:del>
      <w:r w:rsidR="00C55904" w:rsidRPr="00C55904">
        <w:t>gioco azzardo</w:t>
      </w:r>
      <w:del w:id="32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24" w:author="Judith Forshaw" w:date="2023-08-19T16:57:00Z">
        <w:r w:rsidDel="00504878">
          <w:delText>“</w:delText>
        </w:r>
      </w:del>
      <w:r w:rsidR="00C55904" w:rsidRPr="00C55904">
        <w:t>piccolo comune</w:t>
      </w:r>
      <w:del w:id="32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26" w:author="Judith Forshaw" w:date="2023-08-19T16:57:00Z">
        <w:r w:rsidDel="00504878">
          <w:delText>“</w:delText>
        </w:r>
      </w:del>
      <w:r w:rsidR="00C55904" w:rsidRPr="00C55904">
        <w:t>lavoratore dipendente</w:t>
      </w:r>
      <w:del w:id="32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28" w:author="Judith Forshaw" w:date="2023-08-19T16:57:00Z">
        <w:r w:rsidDel="00504878">
          <w:delText>“</w:delText>
        </w:r>
      </w:del>
      <w:r w:rsidR="00C55904" w:rsidRPr="00C55904">
        <w:t>riduzione aliquota</w:t>
      </w:r>
      <w:del w:id="32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0" w:author="Judith Forshaw" w:date="2023-08-19T16:57:00Z">
        <w:r w:rsidDel="00504878">
          <w:delText>“</w:delText>
        </w:r>
      </w:del>
      <w:r w:rsidR="00C55904" w:rsidRPr="00C55904">
        <w:t>flat tax</w:t>
      </w:r>
      <w:del w:id="33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2" w:author="Judith Forshaw" w:date="2023-08-19T16:57:00Z">
        <w:r w:rsidDel="00504878">
          <w:delText>“</w:delText>
        </w:r>
      </w:del>
      <w:r w:rsidR="00C55904" w:rsidRPr="00C55904">
        <w:t>processo decisionale</w:t>
      </w:r>
      <w:del w:id="33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4" w:author="Judith Forshaw" w:date="2023-08-19T16:57:00Z">
        <w:r w:rsidDel="00504878">
          <w:delText>“</w:delText>
        </w:r>
      </w:del>
      <w:r w:rsidR="00C55904" w:rsidRPr="00C55904">
        <w:t>rete ferroviario</w:t>
      </w:r>
      <w:del w:id="33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6" w:author="Judith Forshaw" w:date="2023-08-19T16:57:00Z">
        <w:r w:rsidDel="00504878">
          <w:delText>“</w:delText>
        </w:r>
      </w:del>
      <w:r w:rsidR="00C55904" w:rsidRPr="00C55904">
        <w:t>messa sicurezza</w:t>
      </w:r>
      <w:del w:id="3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38" w:author="Judith Forshaw" w:date="2023-08-19T16:57:00Z">
        <w:r w:rsidDel="00504878">
          <w:delText>“</w:delText>
        </w:r>
      </w:del>
      <w:r w:rsidR="00C55904" w:rsidRPr="00C55904">
        <w:t>emissione gas</w:t>
      </w:r>
      <w:del w:id="3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40" w:author="Judith Forshaw" w:date="2023-08-19T16:57:00Z">
        <w:r w:rsidDel="00504878">
          <w:delText>“</w:delText>
        </w:r>
      </w:del>
      <w:r w:rsidR="00C55904" w:rsidRPr="00C55904">
        <w:t>sistema produttivo</w:t>
      </w:r>
      <w:del w:id="3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42" w:author="Judith Forshaw" w:date="2023-08-19T16:57:00Z">
        <w:r w:rsidDel="00504878">
          <w:delText>“</w:delText>
        </w:r>
      </w:del>
      <w:r w:rsidR="00C55904" w:rsidRPr="00C55904">
        <w:t>inclusione sociale</w:t>
      </w:r>
      <w:del w:id="34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44" w:author="Judith Forshaw" w:date="2023-08-19T16:57:00Z">
        <w:r w:rsidDel="00504878">
          <w:delText>“</w:delText>
        </w:r>
      </w:del>
      <w:r w:rsidR="00C55904" w:rsidRPr="00C55904">
        <w:t>medio periodo</w:t>
      </w:r>
      <w:del w:id="3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46" w:author="Judith Forshaw" w:date="2023-08-19T16:57:00Z">
        <w:r w:rsidDel="00504878">
          <w:delText>“</w:delText>
        </w:r>
      </w:del>
      <w:r w:rsidR="00C55904" w:rsidRPr="00C55904">
        <w:t>fonte energetico</w:t>
      </w:r>
      <w:del w:id="3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48" w:author="Judith Forshaw" w:date="2023-08-19T16:57:00Z">
        <w:r w:rsidDel="00504878">
          <w:delText>“</w:delText>
        </w:r>
      </w:del>
      <w:r w:rsidR="00C55904" w:rsidRPr="00C55904">
        <w:t>utilizzo risorsa</w:t>
      </w:r>
      <w:del w:id="3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0" w:author="Judith Forshaw" w:date="2023-08-19T16:57:00Z">
        <w:r w:rsidDel="00504878">
          <w:delText>“</w:delText>
        </w:r>
      </w:del>
      <w:r w:rsidR="00C55904" w:rsidRPr="00C55904">
        <w:t>economia scala</w:t>
      </w:r>
      <w:del w:id="3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2" w:author="Judith Forshaw" w:date="2023-08-19T16:57:00Z">
        <w:r w:rsidDel="00504878">
          <w:delText>“</w:delText>
        </w:r>
      </w:del>
      <w:r w:rsidR="00C55904" w:rsidRPr="00C55904">
        <w:t>fiscale contributivo</w:t>
      </w:r>
      <w:del w:id="3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4" w:author="Judith Forshaw" w:date="2023-08-19T16:57:00Z">
        <w:r w:rsidDel="00504878">
          <w:delText>“</w:delText>
        </w:r>
      </w:del>
      <w:r w:rsidR="00C55904" w:rsidRPr="00C55904">
        <w:t>risorsa finanziario</w:t>
      </w:r>
      <w:del w:id="3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6" w:author="Judith Forshaw" w:date="2023-08-19T16:57:00Z">
        <w:r w:rsidDel="00504878">
          <w:delText>“</w:delText>
        </w:r>
      </w:del>
      <w:r w:rsidR="00C55904" w:rsidRPr="00C55904">
        <w:t>benessere animale</w:t>
      </w:r>
      <w:del w:id="3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58" w:author="Judith Forshaw" w:date="2023-08-19T16:57:00Z">
        <w:r w:rsidDel="00504878">
          <w:delText>“</w:delText>
        </w:r>
      </w:del>
      <w:r w:rsidR="00C55904" w:rsidRPr="00C55904">
        <w:t>attività sportivo</w:t>
      </w:r>
      <w:del w:id="3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60" w:author="Judith Forshaw" w:date="2023-08-19T16:57:00Z">
        <w:r w:rsidDel="00504878">
          <w:delText>“</w:delText>
        </w:r>
      </w:del>
      <w:r w:rsidR="00C55904" w:rsidRPr="00C55904">
        <w:t>giovane coppia</w:t>
      </w:r>
      <w:del w:id="36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62" w:author="Judith Forshaw" w:date="2023-08-19T16:57:00Z">
        <w:r w:rsidDel="00504878">
          <w:delText>“</w:delText>
        </w:r>
      </w:del>
      <w:r w:rsidR="00C55904" w:rsidRPr="00C55904">
        <w:t>carenza personale</w:t>
      </w:r>
      <w:del w:id="36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64" w:author="Judith Forshaw" w:date="2023-08-19T16:57:00Z">
        <w:r w:rsidDel="00504878">
          <w:delText>“</w:delText>
        </w:r>
      </w:del>
      <w:r w:rsidR="00C55904" w:rsidRPr="00C55904">
        <w:t>unico universale</w:t>
      </w:r>
      <w:del w:id="36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66" w:author="Judith Forshaw" w:date="2023-08-19T16:57:00Z">
        <w:r w:rsidDel="00504878">
          <w:delText>“</w:delText>
        </w:r>
      </w:del>
      <w:r w:rsidR="00C55904" w:rsidRPr="00C55904">
        <w:t>medicina territoriale</w:t>
      </w:r>
      <w:del w:id="36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68" w:author="Judith Forshaw" w:date="2023-08-19T16:57:00Z">
        <w:r w:rsidDel="00504878">
          <w:delText>“</w:delText>
        </w:r>
      </w:del>
      <w:r w:rsidR="00C55904" w:rsidRPr="00C55904">
        <w:t>permesso soggiorno</w:t>
      </w:r>
      <w:del w:id="36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0" w:author="Judith Forshaw" w:date="2023-08-19T16:57:00Z">
        <w:r w:rsidDel="00504878">
          <w:delText>“</w:delText>
        </w:r>
      </w:del>
      <w:r w:rsidR="00C55904" w:rsidRPr="00C55904">
        <w:t>giovane donna</w:t>
      </w:r>
      <w:del w:id="37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2" w:author="Judith Forshaw" w:date="2023-08-19T16:57:00Z">
        <w:r w:rsidDel="00504878">
          <w:delText>“</w:delText>
        </w:r>
      </w:del>
      <w:r w:rsidR="00C55904" w:rsidRPr="00C55904">
        <w:t>legge quadro</w:t>
      </w:r>
      <w:del w:id="37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4" w:author="Judith Forshaw" w:date="2023-08-19T16:57:00Z">
        <w:r w:rsidDel="00504878">
          <w:delText>“</w:delText>
        </w:r>
      </w:del>
      <w:r w:rsidR="00C55904" w:rsidRPr="00C55904">
        <w:t>piano strategico</w:t>
      </w:r>
      <w:del w:id="37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6" w:author="Judith Forshaw" w:date="2023-08-19T16:57:00Z">
        <w:r w:rsidDel="00504878">
          <w:delText>“</w:delText>
        </w:r>
      </w:del>
      <w:r w:rsidR="00C55904" w:rsidRPr="00C55904">
        <w:t>sanità pubblico</w:t>
      </w:r>
      <w:del w:id="37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78" w:author="Judith Forshaw" w:date="2023-08-19T16:57:00Z">
        <w:r w:rsidDel="00504878">
          <w:delText>“</w:delText>
        </w:r>
      </w:del>
      <w:r w:rsidR="00C55904" w:rsidRPr="00C55904">
        <w:t>sede europeo</w:t>
      </w:r>
      <w:del w:id="37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80" w:author="Judith Forshaw" w:date="2023-08-19T16:57:00Z">
        <w:r w:rsidDel="00504878">
          <w:delText>“</w:delText>
        </w:r>
      </w:del>
      <w:r w:rsidR="00C55904" w:rsidRPr="00C55904">
        <w:t>tessuto sociale</w:t>
      </w:r>
      <w:del w:id="38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82" w:author="Judith Forshaw" w:date="2023-08-19T16:57:00Z">
        <w:r w:rsidDel="00504878">
          <w:delText>“</w:delText>
        </w:r>
      </w:del>
      <w:r w:rsidR="00C55904" w:rsidRPr="00C55904">
        <w:t>equo compenso</w:t>
      </w:r>
      <w:del w:id="38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84" w:author="Judith Forshaw" w:date="2023-08-19T16:57:00Z">
        <w:r w:rsidDel="00504878">
          <w:delText>“</w:delText>
        </w:r>
      </w:del>
      <w:r w:rsidR="00C55904" w:rsidRPr="00C55904">
        <w:t>filiera produttivo</w:t>
      </w:r>
      <w:del w:id="38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86" w:author="Judith Forshaw" w:date="2023-08-19T16:57:00Z">
        <w:r w:rsidDel="00504878">
          <w:delText>“</w:delText>
        </w:r>
      </w:del>
      <w:r w:rsidR="00C55904" w:rsidRPr="00C55904">
        <w:t>ricerca scientifico</w:t>
      </w:r>
      <w:del w:id="38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88" w:author="Judith Forshaw" w:date="2023-08-19T16:57:00Z">
        <w:r w:rsidDel="00504878">
          <w:delText>“</w:delText>
        </w:r>
      </w:del>
      <w:r w:rsidR="00C55904" w:rsidRPr="00C55904">
        <w:t>pressione fiscale</w:t>
      </w:r>
      <w:del w:id="38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0" w:author="Judith Forshaw" w:date="2023-08-19T16:57:00Z">
        <w:r w:rsidDel="00504878">
          <w:delText>“</w:delText>
        </w:r>
      </w:del>
      <w:r w:rsidR="00C55904" w:rsidRPr="00C55904">
        <w:t>società civile</w:t>
      </w:r>
      <w:del w:id="39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2" w:author="Judith Forshaw" w:date="2023-08-19T16:57:00Z">
        <w:r w:rsidDel="00504878">
          <w:delText>“</w:delText>
        </w:r>
      </w:del>
      <w:r w:rsidR="00C55904" w:rsidRPr="00C55904">
        <w:t>tax area</w:t>
      </w:r>
      <w:del w:id="39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4" w:author="Judith Forshaw" w:date="2023-08-19T16:57:00Z">
        <w:r w:rsidDel="00504878">
          <w:delText>“</w:delText>
        </w:r>
      </w:del>
      <w:r w:rsidR="00C55904" w:rsidRPr="00C55904">
        <w:t xml:space="preserve">made </w:t>
      </w:r>
      <w:r w:rsidR="00C55904" w:rsidRPr="008008AC">
        <w:rPr>
          <w:highlight w:val="yellow"/>
          <w:rPrChange w:id="395" w:author="Judith Forshaw" w:date="2023-08-20T10:05:00Z">
            <w:rPr/>
          </w:rPrChange>
        </w:rPr>
        <w:t>italy</w:t>
      </w:r>
      <w:del w:id="39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7" w:author="Judith Forshaw" w:date="2023-08-19T16:57:00Z">
        <w:r w:rsidDel="00504878">
          <w:delText>“</w:delText>
        </w:r>
      </w:del>
      <w:r w:rsidR="00C55904" w:rsidRPr="00C55904">
        <w:t>livello essenziale</w:t>
      </w:r>
      <w:del w:id="39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399" w:author="Judith Forshaw" w:date="2023-08-19T16:57:00Z">
        <w:r w:rsidDel="00504878">
          <w:delText>“</w:delText>
        </w:r>
      </w:del>
      <w:r w:rsidR="00C55904" w:rsidRPr="00C55904">
        <w:t>capacità produttivo</w:t>
      </w:r>
      <w:del w:id="40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01" w:author="Judith Forshaw" w:date="2023-08-19T16:57:00Z">
        <w:r w:rsidDel="00504878">
          <w:delText>“</w:delText>
        </w:r>
      </w:del>
      <w:r w:rsidR="00C55904" w:rsidRPr="00C55904">
        <w:t>diritto studio</w:t>
      </w:r>
      <w:del w:id="40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03" w:author="Judith Forshaw" w:date="2023-08-19T16:57:00Z">
        <w:r w:rsidDel="00504878">
          <w:delText>“</w:delText>
        </w:r>
      </w:del>
      <w:r w:rsidR="00C55904" w:rsidRPr="00C55904">
        <w:t>scuola secondario</w:t>
      </w:r>
      <w:del w:id="40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05" w:author="Judith Forshaw" w:date="2023-08-19T16:57:00Z">
        <w:r w:rsidDel="00504878">
          <w:delText>“</w:delText>
        </w:r>
      </w:del>
      <w:r w:rsidR="00C55904" w:rsidRPr="00C55904">
        <w:t>giovane generazione</w:t>
      </w:r>
      <w:del w:id="40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07" w:author="Judith Forshaw" w:date="2023-08-19T16:57:00Z">
        <w:r w:rsidDel="00504878">
          <w:delText>“</w:delText>
        </w:r>
      </w:del>
      <w:r w:rsidR="00C55904" w:rsidRPr="00C55904">
        <w:t>maggiore flessibilità</w:t>
      </w:r>
      <w:del w:id="40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09" w:author="Judith Forshaw" w:date="2023-08-19T16:57:00Z">
        <w:r w:rsidDel="00504878">
          <w:delText>“</w:delText>
        </w:r>
      </w:del>
      <w:r w:rsidR="00C55904" w:rsidRPr="00C55904">
        <w:t>competenza digitale</w:t>
      </w:r>
      <w:del w:id="41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1" w:author="Judith Forshaw" w:date="2023-08-19T16:57:00Z">
        <w:r w:rsidDel="00504878">
          <w:delText>“</w:delText>
        </w:r>
      </w:del>
      <w:r w:rsidR="00C55904" w:rsidRPr="00C55904">
        <w:t>famiglia numeroso</w:t>
      </w:r>
      <w:del w:id="41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3" w:author="Judith Forshaw" w:date="2023-08-19T16:57:00Z">
        <w:r w:rsidDel="00504878">
          <w:delText>“</w:delText>
        </w:r>
      </w:del>
      <w:r w:rsidR="00C55904" w:rsidRPr="00C55904">
        <w:t>detrazione fiscale</w:t>
      </w:r>
      <w:del w:id="41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5" w:author="Judith Forshaw" w:date="2023-08-19T16:57:00Z">
        <w:r w:rsidDel="00504878">
          <w:delText>“</w:delText>
        </w:r>
      </w:del>
      <w:r w:rsidR="00C55904" w:rsidRPr="00C55904">
        <w:t>servizio pubblico</w:t>
      </w:r>
      <w:del w:id="41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7" w:author="Judith Forshaw" w:date="2023-08-19T16:57:00Z">
        <w:r w:rsidDel="00504878">
          <w:delText>“</w:delText>
        </w:r>
      </w:del>
      <w:r w:rsidR="00C55904" w:rsidRPr="00C55904">
        <w:t>livello globale</w:t>
      </w:r>
      <w:del w:id="41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19" w:author="Judith Forshaw" w:date="2023-08-19T16:57:00Z">
        <w:r w:rsidDel="00504878">
          <w:delText>“</w:delText>
        </w:r>
      </w:del>
      <w:r w:rsidR="00C55904" w:rsidRPr="00C55904">
        <w:t>gestione rifiuto</w:t>
      </w:r>
      <w:del w:id="42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21" w:author="Judith Forshaw" w:date="2023-08-19T16:57:00Z">
        <w:r w:rsidDel="00504878">
          <w:delText>“</w:delText>
        </w:r>
      </w:del>
      <w:r w:rsidR="00C55904" w:rsidRPr="00C55904">
        <w:t>personale docente</w:t>
      </w:r>
      <w:del w:id="42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23" w:author="Judith Forshaw" w:date="2023-08-19T16:57:00Z">
        <w:r w:rsidDel="00504878">
          <w:delText>“</w:delText>
        </w:r>
      </w:del>
      <w:r w:rsidR="00C55904" w:rsidRPr="00C55904">
        <w:t>interesse nazionale</w:t>
      </w:r>
      <w:del w:id="42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25" w:author="Judith Forshaw" w:date="2023-08-19T16:57:00Z">
        <w:r w:rsidDel="00504878">
          <w:delText>“</w:delText>
        </w:r>
      </w:del>
      <w:r w:rsidR="00C55904" w:rsidRPr="00C55904">
        <w:t>azienda agricolo</w:t>
      </w:r>
      <w:del w:id="426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27" w:author="Judith Forshaw" w:date="2023-08-19T16:57:00Z">
        <w:r w:rsidDel="00504878">
          <w:delText>“</w:delText>
        </w:r>
      </w:del>
      <w:r w:rsidR="00C55904" w:rsidRPr="00C55904">
        <w:t>accesso credito</w:t>
      </w:r>
      <w:del w:id="428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29" w:author="Judith Forshaw" w:date="2023-08-19T16:57:00Z">
        <w:r w:rsidDel="00504878">
          <w:delText>“</w:delText>
        </w:r>
      </w:del>
      <w:r w:rsidR="00C55904" w:rsidRPr="00C55904">
        <w:t>tutela ambiente</w:t>
      </w:r>
      <w:del w:id="430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31" w:author="Judith Forshaw" w:date="2023-08-19T16:57:00Z">
        <w:r w:rsidDel="00504878">
          <w:delText>“</w:delText>
        </w:r>
      </w:del>
      <w:r w:rsidR="00C55904" w:rsidRPr="00C55904">
        <w:t>coesione sociale</w:t>
      </w:r>
      <w:del w:id="432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33" w:author="Judith Forshaw" w:date="2023-08-19T16:57:00Z">
        <w:r w:rsidDel="00504878">
          <w:delText>“</w:delText>
        </w:r>
      </w:del>
      <w:r w:rsidR="00C55904" w:rsidRPr="00C55904">
        <w:t>riforma ordinamento</w:t>
      </w:r>
      <w:del w:id="434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35" w:author="Judith Forshaw" w:date="2023-08-19T16:57:00Z">
        <w:r w:rsidDel="00504878">
          <w:delText>“</w:delText>
        </w:r>
      </w:del>
      <w:r w:rsidR="00C55904" w:rsidRPr="00C55904">
        <w:t xml:space="preserve">governo </w:t>
      </w:r>
      <w:r w:rsidR="00C55904" w:rsidRPr="008008AC">
        <w:rPr>
          <w:highlight w:val="yellow"/>
          <w:rPrChange w:id="436" w:author="Judith Forshaw" w:date="2023-08-20T10:05:00Z">
            <w:rPr/>
          </w:rPrChange>
        </w:rPr>
        <w:t>conte</w:t>
      </w:r>
      <w:del w:id="4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38" w:author="Judith Forshaw" w:date="2023-08-19T16:57:00Z">
        <w:r w:rsidDel="00504878">
          <w:delText>“</w:delText>
        </w:r>
      </w:del>
      <w:r w:rsidR="00C55904" w:rsidRPr="00C55904">
        <w:t>processo penale</w:t>
      </w:r>
      <w:del w:id="4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40" w:author="Judith Forshaw" w:date="2023-08-19T16:57:00Z">
        <w:r w:rsidDel="00504878">
          <w:delText>“</w:delText>
        </w:r>
      </w:del>
      <w:r w:rsidR="00C55904" w:rsidRPr="00C55904">
        <w:t>cooperazione sviluppo</w:t>
      </w:r>
      <w:del w:id="4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42" w:author="Judith Forshaw" w:date="2023-08-19T16:57:00Z">
        <w:r w:rsidDel="00504878">
          <w:delText>“</w:delText>
        </w:r>
      </w:del>
      <w:r w:rsidR="00C55904" w:rsidRPr="00C55904">
        <w:t>attività fisico</w:t>
      </w:r>
      <w:del w:id="44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44" w:author="Judith Forshaw" w:date="2023-08-19T16:57:00Z">
        <w:r w:rsidDel="00504878">
          <w:delText>“</w:delText>
        </w:r>
      </w:del>
      <w:r w:rsidR="00C55904" w:rsidRPr="00C55904">
        <w:t>aumento costo</w:t>
      </w:r>
      <w:del w:id="4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46" w:author="Judith Forshaw" w:date="2023-08-19T16:57:00Z">
        <w:r w:rsidDel="00504878">
          <w:delText>“</w:delText>
        </w:r>
      </w:del>
      <w:r w:rsidR="00C55904" w:rsidRPr="00C55904">
        <w:t>misura sostegno</w:t>
      </w:r>
      <w:del w:id="4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48" w:author="Judith Forshaw" w:date="2023-08-19T16:57:00Z">
        <w:r w:rsidDel="00504878">
          <w:delText>“</w:delText>
        </w:r>
      </w:del>
      <w:r w:rsidR="00C55904" w:rsidRPr="00C55904">
        <w:t>energetico rinnovabile</w:t>
      </w:r>
      <w:del w:id="4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0" w:author="Judith Forshaw" w:date="2023-08-19T16:57:00Z">
        <w:r w:rsidDel="00504878">
          <w:delText>“</w:delText>
        </w:r>
      </w:del>
      <w:r w:rsidR="00C55904" w:rsidRPr="00C55904">
        <w:t>ricerca innovazione</w:t>
      </w:r>
      <w:del w:id="4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2" w:author="Judith Forshaw" w:date="2023-08-19T16:57:00Z">
        <w:r w:rsidDel="00504878">
          <w:delText>“</w:delText>
        </w:r>
      </w:del>
      <w:r w:rsidR="00C55904" w:rsidRPr="00C55904">
        <w:t>commissione ue</w:t>
      </w:r>
      <w:del w:id="4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4" w:author="Judith Forshaw" w:date="2023-08-19T16:57:00Z">
        <w:r w:rsidDel="00504878">
          <w:delText>“</w:delText>
        </w:r>
      </w:del>
      <w:r w:rsidR="00C55904" w:rsidRPr="00C55904">
        <w:t>barriera architettonico</w:t>
      </w:r>
      <w:del w:id="4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6" w:author="Judith Forshaw" w:date="2023-08-19T16:57:00Z">
        <w:r w:rsidDel="00504878">
          <w:delText>“</w:delText>
        </w:r>
      </w:del>
      <w:r w:rsidR="00C55904" w:rsidRPr="00C55904">
        <w:t>formazione professionale</w:t>
      </w:r>
      <w:del w:id="4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58" w:author="Judith Forshaw" w:date="2023-08-19T16:57:00Z">
        <w:r w:rsidDel="00504878">
          <w:delText>“</w:delText>
        </w:r>
      </w:del>
      <w:r w:rsidR="00C55904" w:rsidRPr="00C55904">
        <w:t>orario lavoro</w:t>
      </w:r>
      <w:del w:id="4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60" w:author="Judith Forshaw" w:date="2023-08-19T16:57:00Z">
        <w:r w:rsidDel="00504878">
          <w:delText>“</w:delText>
        </w:r>
      </w:del>
      <w:r w:rsidR="00C55904" w:rsidRPr="00C55904">
        <w:t>difficoltà economico</w:t>
      </w:r>
      <w:del w:id="46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62" w:author="Judith Forshaw" w:date="2023-08-19T16:57:00Z">
        <w:r w:rsidDel="00504878">
          <w:delText>“</w:delText>
        </w:r>
      </w:del>
      <w:r w:rsidR="00C55904" w:rsidRPr="00C55904">
        <w:t>settore strategico</w:t>
      </w:r>
      <w:del w:id="46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64" w:author="Judith Forshaw" w:date="2023-08-19T16:57:00Z">
        <w:r w:rsidDel="00504878">
          <w:delText>“</w:delText>
        </w:r>
      </w:del>
      <w:r w:rsidR="00C55904" w:rsidRPr="00C55904">
        <w:t>ente pubblico</w:t>
      </w:r>
      <w:del w:id="46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66" w:author="Judith Forshaw" w:date="2023-08-19T16:57:00Z">
        <w:r w:rsidDel="00504878">
          <w:delText>“</w:delText>
        </w:r>
      </w:del>
      <w:r w:rsidR="00C55904" w:rsidRPr="00C55904">
        <w:t>risorsa idrico</w:t>
      </w:r>
      <w:del w:id="46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68" w:author="Judith Forshaw" w:date="2023-08-19T16:57:00Z">
        <w:r w:rsidDel="00504878">
          <w:delText>“</w:delText>
        </w:r>
      </w:del>
      <w:r w:rsidR="00C55904" w:rsidRPr="00C55904">
        <w:t>direttiva europeo</w:t>
      </w:r>
      <w:del w:id="46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0" w:author="Judith Forshaw" w:date="2023-08-19T16:57:00Z">
        <w:r w:rsidDel="00504878">
          <w:delText>“</w:delText>
        </w:r>
      </w:del>
      <w:r w:rsidR="00C55904" w:rsidRPr="00C55904">
        <w:t>livello regionale</w:t>
      </w:r>
      <w:del w:id="47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2" w:author="Judith Forshaw" w:date="2023-08-19T16:57:00Z">
        <w:r w:rsidDel="00504878">
          <w:delText>“</w:delText>
        </w:r>
      </w:del>
      <w:r w:rsidR="00C55904" w:rsidRPr="00C55904">
        <w:t>paesi europeo</w:t>
      </w:r>
      <w:del w:id="47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4" w:author="Judith Forshaw" w:date="2023-08-19T16:57:00Z">
        <w:r w:rsidDel="00504878">
          <w:delText>“</w:delText>
        </w:r>
      </w:del>
      <w:r w:rsidR="00C55904" w:rsidRPr="00C55904">
        <w:t>cuneo fiscale</w:t>
      </w:r>
      <w:del w:id="47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6" w:author="Judith Forshaw" w:date="2023-08-19T16:57:00Z">
        <w:r w:rsidDel="00504878">
          <w:delText>“</w:delText>
        </w:r>
      </w:del>
      <w:r w:rsidR="00C55904" w:rsidRPr="00C55904">
        <w:t>attività lavorativo</w:t>
      </w:r>
      <w:del w:id="47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78" w:author="Judith Forshaw" w:date="2023-08-19T16:57:00Z">
        <w:r w:rsidDel="00504878">
          <w:delText>“</w:delText>
        </w:r>
      </w:del>
      <w:r w:rsidR="00C55904" w:rsidRPr="00C55904">
        <w:t>partita iva</w:t>
      </w:r>
      <w:del w:id="47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80" w:author="Judith Forshaw" w:date="2023-08-19T16:57:00Z">
        <w:r w:rsidDel="00504878">
          <w:delText>“</w:delText>
        </w:r>
      </w:del>
      <w:r w:rsidR="00C55904" w:rsidRPr="00C55904">
        <w:t>lavoro nero</w:t>
      </w:r>
      <w:del w:id="48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82" w:author="Judith Forshaw" w:date="2023-08-19T16:57:00Z">
        <w:r w:rsidDel="00504878">
          <w:delText>“</w:delText>
        </w:r>
      </w:del>
      <w:r w:rsidR="00C55904" w:rsidRPr="00C55904">
        <w:t>sistema sanitario</w:t>
      </w:r>
      <w:del w:id="48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84" w:author="Judith Forshaw" w:date="2023-08-19T16:57:00Z">
        <w:r w:rsidDel="00504878">
          <w:delText>“</w:delText>
        </w:r>
      </w:del>
      <w:r w:rsidR="00C55904" w:rsidRPr="00C55904">
        <w:t>accesso servizio</w:t>
      </w:r>
      <w:del w:id="48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86" w:author="Judith Forshaw" w:date="2023-08-19T16:57:00Z">
        <w:r w:rsidDel="00504878">
          <w:delText>“</w:delText>
        </w:r>
      </w:del>
      <w:r w:rsidR="00C55904" w:rsidRPr="00C55904">
        <w:t>onere sistema</w:t>
      </w:r>
      <w:del w:id="48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88" w:author="Judith Forshaw" w:date="2023-08-19T16:57:00Z">
        <w:r w:rsidDel="00504878">
          <w:delText>“</w:delText>
        </w:r>
      </w:del>
      <w:r w:rsidR="00C55904" w:rsidRPr="00C55904">
        <w:t>intelligenza artificiale</w:t>
      </w:r>
      <w:del w:id="48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0" w:author="Judith Forshaw" w:date="2023-08-19T16:57:00Z">
        <w:r w:rsidDel="00504878">
          <w:delText>“</w:delText>
        </w:r>
      </w:del>
      <w:r w:rsidR="00C55904" w:rsidRPr="00C55904">
        <w:t>risorsa naturale</w:t>
      </w:r>
      <w:del w:id="49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2" w:author="Judith Forshaw" w:date="2023-08-19T16:57:00Z">
        <w:r w:rsidDel="00504878">
          <w:delText>“</w:delText>
        </w:r>
      </w:del>
      <w:r w:rsidR="00C55904" w:rsidRPr="00C55904">
        <w:t>percorso formazione</w:t>
      </w:r>
      <w:del w:id="49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4" w:author="Judith Forshaw" w:date="2023-08-19T16:57:00Z">
        <w:r w:rsidDel="00504878">
          <w:delText>“</w:delText>
        </w:r>
      </w:del>
      <w:r w:rsidR="00C55904" w:rsidRPr="00C55904">
        <w:t>dignità persona</w:t>
      </w:r>
      <w:del w:id="49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6" w:author="Judith Forshaw" w:date="2023-08-19T16:57:00Z">
        <w:r w:rsidDel="00504878">
          <w:delText>“</w:delText>
        </w:r>
      </w:del>
      <w:r w:rsidR="00C55904" w:rsidRPr="00C55904">
        <w:t>tutela animale</w:t>
      </w:r>
      <w:del w:id="49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498" w:author="Judith Forshaw" w:date="2023-08-19T16:57:00Z">
        <w:r w:rsidDel="00504878">
          <w:delText>“</w:delText>
        </w:r>
      </w:del>
      <w:r w:rsidR="00C55904" w:rsidRPr="00C55904">
        <w:t>disegno legge</w:t>
      </w:r>
      <w:del w:id="49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00" w:author="Judith Forshaw" w:date="2023-08-19T16:57:00Z">
        <w:r w:rsidDel="00504878">
          <w:lastRenderedPageBreak/>
          <w:delText>“</w:delText>
        </w:r>
      </w:del>
      <w:r w:rsidR="00C55904" w:rsidRPr="00C55904">
        <w:t>livello internazionale</w:t>
      </w:r>
      <w:del w:id="50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02" w:author="Judith Forshaw" w:date="2023-08-19T16:57:00Z">
        <w:r w:rsidDel="00504878">
          <w:delText>“</w:delText>
        </w:r>
      </w:del>
      <w:r w:rsidR="00C55904" w:rsidRPr="00C55904">
        <w:t>debito pubblico</w:t>
      </w:r>
      <w:del w:id="50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04" w:author="Judith Forshaw" w:date="2023-08-19T16:57:00Z">
        <w:r w:rsidDel="00504878">
          <w:delText>“</w:delText>
        </w:r>
      </w:del>
      <w:r w:rsidR="00C55904" w:rsidRPr="00C55904">
        <w:t>attuazione piano</w:t>
      </w:r>
      <w:del w:id="50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06" w:author="Judith Forshaw" w:date="2023-08-19T16:57:00Z">
        <w:r w:rsidDel="00504878">
          <w:delText>“</w:delText>
        </w:r>
      </w:del>
      <w:r w:rsidR="00C55904" w:rsidRPr="00C55904">
        <w:t>trattamento economico</w:t>
      </w:r>
      <w:del w:id="50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08" w:author="Judith Forshaw" w:date="2023-08-19T16:57:00Z">
        <w:r w:rsidDel="00504878">
          <w:delText>“</w:delText>
        </w:r>
      </w:del>
      <w:r w:rsidR="00C55904" w:rsidRPr="00C55904">
        <w:t>diritto civile</w:t>
      </w:r>
      <w:del w:id="50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0" w:author="Judith Forshaw" w:date="2023-08-19T16:57:00Z">
        <w:r w:rsidDel="00504878">
          <w:delText>“</w:delText>
        </w:r>
      </w:del>
      <w:r w:rsidR="00C55904" w:rsidRPr="00C55904">
        <w:t>prezzo energia</w:t>
      </w:r>
      <w:del w:id="51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2" w:author="Judith Forshaw" w:date="2023-08-19T16:57:00Z">
        <w:r w:rsidDel="00504878">
          <w:delText>“</w:delText>
        </w:r>
      </w:del>
      <w:r w:rsidR="00C55904" w:rsidRPr="00C55904">
        <w:t>strumento normativo</w:t>
      </w:r>
      <w:del w:id="51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4" w:author="Judith Forshaw" w:date="2023-08-19T16:57:00Z">
        <w:r w:rsidDel="00504878">
          <w:delText>“</w:delText>
        </w:r>
      </w:del>
      <w:r w:rsidR="00C55904" w:rsidRPr="00C55904">
        <w:t>spesa pubblico</w:t>
      </w:r>
      <w:del w:id="51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6" w:author="Judith Forshaw" w:date="2023-08-19T16:57:00Z">
        <w:r w:rsidDel="00504878">
          <w:delText>“</w:delText>
        </w:r>
      </w:del>
      <w:r w:rsidR="00C55904" w:rsidRPr="00C55904">
        <w:t>tecnologia digitale</w:t>
      </w:r>
      <w:del w:id="51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18" w:author="Judith Forshaw" w:date="2023-08-19T16:57:00Z">
        <w:r w:rsidDel="00504878">
          <w:delText>“</w:delText>
        </w:r>
      </w:del>
      <w:r w:rsidR="00C55904" w:rsidRPr="00C55904">
        <w:t>istituzione fondo</w:t>
      </w:r>
      <w:del w:id="51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20" w:author="Judith Forshaw" w:date="2023-08-19T16:57:00Z">
        <w:r w:rsidDel="00504878">
          <w:delText>“</w:delText>
        </w:r>
      </w:del>
      <w:r w:rsidR="00C55904" w:rsidRPr="00C55904">
        <w:t>controllo territorio</w:t>
      </w:r>
      <w:del w:id="52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22" w:author="Judith Forshaw" w:date="2023-08-19T16:57:00Z">
        <w:r w:rsidDel="00504878">
          <w:delText>“</w:delText>
        </w:r>
      </w:del>
      <w:r w:rsidR="00C55904" w:rsidRPr="00C55904">
        <w:t>sistema universitario</w:t>
      </w:r>
      <w:del w:id="52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24" w:author="Judith Forshaw" w:date="2023-08-19T16:57:00Z">
        <w:r w:rsidDel="00504878">
          <w:delText>“</w:delText>
        </w:r>
      </w:del>
      <w:r w:rsidR="00C55904" w:rsidRPr="00C55904">
        <w:t>tutela salute</w:t>
      </w:r>
      <w:del w:id="52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26" w:author="Judith Forshaw" w:date="2023-08-19T16:57:00Z">
        <w:r w:rsidDel="00504878">
          <w:delText>“</w:delText>
        </w:r>
      </w:del>
      <w:r w:rsidR="00C55904" w:rsidRPr="00C55904">
        <w:t>qualità servizio</w:t>
      </w:r>
      <w:del w:id="52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28" w:author="Judith Forshaw" w:date="2023-08-19T16:57:00Z">
        <w:r w:rsidDel="00504878">
          <w:delText>“</w:delText>
        </w:r>
      </w:del>
      <w:r w:rsidR="00C55904" w:rsidRPr="00C55904">
        <w:t>risorsa umano</w:t>
      </w:r>
      <w:del w:id="52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0" w:author="Judith Forshaw" w:date="2023-08-19T16:57:00Z">
        <w:r w:rsidDel="00504878">
          <w:delText>“</w:delText>
        </w:r>
      </w:del>
      <w:r w:rsidR="00C55904" w:rsidRPr="00C55904">
        <w:t>strategia nazionale</w:t>
      </w:r>
      <w:del w:id="53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2" w:author="Judith Forshaw" w:date="2023-08-19T16:57:00Z">
        <w:r w:rsidDel="00504878">
          <w:delText>“</w:delText>
        </w:r>
      </w:del>
      <w:r w:rsidR="00C55904" w:rsidRPr="00C55904">
        <w:t>attivo lavoro</w:t>
      </w:r>
      <w:del w:id="53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4" w:author="Judith Forshaw" w:date="2023-08-19T16:57:00Z">
        <w:r w:rsidDel="00504878">
          <w:delText>“</w:delText>
        </w:r>
      </w:del>
      <w:r w:rsidR="00C55904" w:rsidRPr="00C55904">
        <w:t>transizione digitale</w:t>
      </w:r>
      <w:del w:id="53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6" w:author="Judith Forshaw" w:date="2023-08-19T16:57:00Z">
        <w:r w:rsidDel="00504878">
          <w:delText>“</w:delText>
        </w:r>
      </w:del>
      <w:r w:rsidR="00C55904" w:rsidRPr="00C55904">
        <w:t>sviluppo tecnologia</w:t>
      </w:r>
      <w:del w:id="5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38" w:author="Judith Forshaw" w:date="2023-08-19T16:57:00Z">
        <w:r w:rsidDel="00504878">
          <w:delText>“</w:delText>
        </w:r>
      </w:del>
      <w:r w:rsidR="00C55904" w:rsidRPr="00C55904">
        <w:t>lavoro agile</w:t>
      </w:r>
      <w:del w:id="5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40" w:author="Judith Forshaw" w:date="2023-08-19T16:57:00Z">
        <w:r w:rsidDel="00504878">
          <w:delText>“</w:delText>
        </w:r>
      </w:del>
      <w:r w:rsidR="00C55904" w:rsidRPr="00C55904">
        <w:t>attuazione legge</w:t>
      </w:r>
      <w:del w:id="5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42" w:author="Judith Forshaw" w:date="2023-08-19T16:57:00Z">
        <w:r w:rsidDel="00504878">
          <w:delText>“</w:delText>
        </w:r>
      </w:del>
      <w:r w:rsidR="00C55904" w:rsidRPr="00C55904">
        <w:t>servizio essenziale</w:t>
      </w:r>
      <w:del w:id="54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44" w:author="Judith Forshaw" w:date="2023-08-19T16:57:00Z">
        <w:r w:rsidDel="00504878">
          <w:delText>“</w:delText>
        </w:r>
      </w:del>
      <w:r w:rsidR="00C55904" w:rsidRPr="00C55904">
        <w:t>riforma sistema</w:t>
      </w:r>
      <w:del w:id="5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46" w:author="Judith Forshaw" w:date="2023-08-19T16:57:00Z">
        <w:r w:rsidDel="00504878">
          <w:delText>“</w:delText>
        </w:r>
      </w:del>
      <w:r w:rsidR="00C55904" w:rsidRPr="00C55904">
        <w:t>potenziamento strumento</w:t>
      </w:r>
      <w:del w:id="5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48" w:author="Judith Forshaw" w:date="2023-08-19T16:57:00Z">
        <w:r w:rsidDel="00504878">
          <w:delText>“</w:delText>
        </w:r>
      </w:del>
      <w:r w:rsidR="00C55904" w:rsidRPr="00C55904">
        <w:t>lavoro autonomo</w:t>
      </w:r>
      <w:del w:id="5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0" w:author="Judith Forshaw" w:date="2023-08-19T16:57:00Z">
        <w:r w:rsidDel="00504878">
          <w:delText>“</w:delText>
        </w:r>
      </w:del>
      <w:r w:rsidR="00C55904" w:rsidRPr="00C55904">
        <w:t>comunità energetico</w:t>
      </w:r>
      <w:del w:id="5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2" w:author="Judith Forshaw" w:date="2023-08-19T16:57:00Z">
        <w:r w:rsidDel="00504878">
          <w:delText>“</w:delText>
        </w:r>
      </w:del>
      <w:r w:rsidR="00C55904" w:rsidRPr="00C55904">
        <w:t>politica agricolo</w:t>
      </w:r>
      <w:del w:id="5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4" w:author="Judith Forshaw" w:date="2023-08-19T16:57:00Z">
        <w:r w:rsidDel="00504878">
          <w:delText>“</w:delText>
        </w:r>
      </w:del>
      <w:r w:rsidR="00C55904" w:rsidRPr="00C55904">
        <w:t>diritto persona</w:t>
      </w:r>
      <w:del w:id="5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6" w:author="Judith Forshaw" w:date="2023-08-19T16:57:00Z">
        <w:r w:rsidDel="00504878">
          <w:delText>“</w:delText>
        </w:r>
      </w:del>
      <w:r w:rsidR="00C55904" w:rsidRPr="00C55904">
        <w:t>offerta lavoro</w:t>
      </w:r>
      <w:del w:id="5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58" w:author="Judith Forshaw" w:date="2023-08-19T16:57:00Z">
        <w:r w:rsidDel="00504878">
          <w:delText>“</w:delText>
        </w:r>
      </w:del>
      <w:r w:rsidR="00C55904" w:rsidRPr="00C55904">
        <w:t>crisi energetico</w:t>
      </w:r>
      <w:del w:id="5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60" w:author="Judith Forshaw" w:date="2023-08-19T16:57:00Z">
        <w:r w:rsidDel="00504878">
          <w:delText>“</w:delText>
        </w:r>
      </w:del>
      <w:r w:rsidR="00C55904" w:rsidRPr="00C55904">
        <w:t>sistema protezione</w:t>
      </w:r>
      <w:del w:id="56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62" w:author="Judith Forshaw" w:date="2023-08-19T16:57:00Z">
        <w:r w:rsidDel="00504878">
          <w:delText>“</w:delText>
        </w:r>
      </w:del>
      <w:r w:rsidR="00C55904" w:rsidRPr="00C55904">
        <w:t>personale sanitario</w:t>
      </w:r>
      <w:del w:id="56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64" w:author="Judith Forshaw" w:date="2023-08-19T16:57:00Z">
        <w:r w:rsidDel="00504878">
          <w:delText>“</w:delText>
        </w:r>
      </w:del>
      <w:r w:rsidR="00C55904" w:rsidRPr="00C55904">
        <w:t>cittadino italiano</w:t>
      </w:r>
      <w:del w:id="56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66" w:author="Judith Forshaw" w:date="2023-08-19T16:57:00Z">
        <w:r w:rsidDel="00504878">
          <w:delText>“</w:delText>
        </w:r>
      </w:del>
      <w:r w:rsidR="00C55904" w:rsidRPr="00C55904">
        <w:t>pubblico ministero</w:t>
      </w:r>
      <w:del w:id="56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68" w:author="Judith Forshaw" w:date="2023-08-19T16:57:00Z">
        <w:r w:rsidDel="00504878">
          <w:delText>“</w:delText>
        </w:r>
      </w:del>
      <w:r w:rsidR="00C55904" w:rsidRPr="00C55904">
        <w:t>crisi economico</w:t>
      </w:r>
      <w:del w:id="56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0" w:author="Judith Forshaw" w:date="2023-08-19T16:57:00Z">
        <w:r w:rsidDel="00504878">
          <w:delText>“</w:delText>
        </w:r>
      </w:del>
      <w:r w:rsidR="00C55904" w:rsidRPr="00C55904">
        <w:t>diritto salute</w:t>
      </w:r>
      <w:del w:id="57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2" w:author="Judith Forshaw" w:date="2023-08-19T16:57:00Z">
        <w:r w:rsidDel="00504878">
          <w:delText>“</w:delText>
        </w:r>
      </w:del>
      <w:r w:rsidR="00C55904" w:rsidRPr="00C55904">
        <w:t>economico finanziario</w:t>
      </w:r>
      <w:del w:id="57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4" w:author="Judith Forshaw" w:date="2023-08-19T16:57:00Z">
        <w:r w:rsidDel="00504878">
          <w:delText>“</w:delText>
        </w:r>
      </w:del>
      <w:r w:rsidR="00C55904" w:rsidRPr="00C55904">
        <w:t>sostegno reddito</w:t>
      </w:r>
      <w:del w:id="57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6" w:author="Judith Forshaw" w:date="2023-08-19T16:57:00Z">
        <w:r w:rsidDel="00504878">
          <w:delText>“</w:delText>
        </w:r>
      </w:del>
      <w:r w:rsidR="00C55904" w:rsidRPr="00C55904">
        <w:t>diritto fondamentale</w:t>
      </w:r>
      <w:del w:id="57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78" w:author="Judith Forshaw" w:date="2023-08-19T16:57:00Z">
        <w:r w:rsidDel="00504878">
          <w:delText>“</w:delText>
        </w:r>
      </w:del>
      <w:r w:rsidR="00C55904" w:rsidRPr="00C55904">
        <w:t>start up</w:t>
      </w:r>
      <w:del w:id="57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80" w:author="Judith Forshaw" w:date="2023-08-19T16:57:00Z">
        <w:r w:rsidDel="00504878">
          <w:delText>“</w:delText>
        </w:r>
      </w:del>
      <w:r w:rsidR="00C55904" w:rsidRPr="00C55904">
        <w:t>cultura italiano</w:t>
      </w:r>
      <w:del w:id="58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82" w:author="Judith Forshaw" w:date="2023-08-19T16:57:00Z">
        <w:r w:rsidDel="00504878">
          <w:delText>“</w:delText>
        </w:r>
      </w:del>
      <w:r w:rsidR="00C55904" w:rsidRPr="00C55904">
        <w:t>fondo sanitario</w:t>
      </w:r>
      <w:del w:id="58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84" w:author="Judith Forshaw" w:date="2023-08-19T16:57:00Z">
        <w:r w:rsidDel="00504878">
          <w:delText>“</w:delText>
        </w:r>
      </w:del>
      <w:r w:rsidR="00C55904" w:rsidRPr="00C55904">
        <w:t>sviluppo economico</w:t>
      </w:r>
      <w:del w:id="58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86" w:author="Judith Forshaw" w:date="2023-08-19T16:57:00Z">
        <w:r w:rsidDel="00504878">
          <w:delText>“</w:delText>
        </w:r>
      </w:del>
      <w:r w:rsidR="00C55904" w:rsidRPr="00C55904">
        <w:t>istituzione europeo</w:t>
      </w:r>
      <w:del w:id="58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88" w:author="Judith Forshaw" w:date="2023-08-19T16:57:00Z">
        <w:r w:rsidDel="00504878">
          <w:delText>“</w:delText>
        </w:r>
      </w:del>
      <w:r w:rsidR="00C55904" w:rsidRPr="00C55904">
        <w:t>modello sviluppo</w:t>
      </w:r>
      <w:del w:id="58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90" w:author="Judith Forshaw" w:date="2023-08-19T16:57:00Z">
        <w:r w:rsidDel="00504878">
          <w:delText>“</w:delText>
        </w:r>
      </w:del>
      <w:r w:rsidR="00C55904" w:rsidRPr="00C55904">
        <w:t>giustizia sociale</w:t>
      </w:r>
      <w:del w:id="59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92" w:author="Judith Forshaw" w:date="2023-08-19T16:57:00Z">
        <w:r w:rsidDel="00504878">
          <w:delText>“</w:delText>
        </w:r>
      </w:del>
      <w:r w:rsidR="00C55904" w:rsidRPr="00C55904">
        <w:t>dissesto idrogeologico</w:t>
      </w:r>
      <w:del w:id="59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94" w:author="Judith Forshaw" w:date="2023-08-19T16:57:00Z">
        <w:r w:rsidDel="00504878">
          <w:delText>“</w:delText>
        </w:r>
      </w:del>
      <w:r w:rsidR="00C55904" w:rsidRPr="00C55904">
        <w:t>tutela diritto</w:t>
      </w:r>
      <w:del w:id="595" w:author="Judith Forshaw" w:date="2023-08-19T16:57:00Z">
        <w:r w:rsidDel="00504878">
          <w:delText>”</w:delText>
        </w:r>
      </w:del>
      <w:r w:rsidR="003B781A">
        <w:t xml:space="preserve">, </w:t>
      </w:r>
      <w:del w:id="596" w:author="Judith Forshaw" w:date="2023-08-19T16:57:00Z">
        <w:r w:rsidDel="00504878">
          <w:delText>“</w:delText>
        </w:r>
      </w:del>
      <w:r w:rsidR="00C55904" w:rsidRPr="00C55904">
        <w:t>servizio cittadino</w:t>
      </w:r>
      <w:del w:id="59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598" w:author="Judith Forshaw" w:date="2023-08-19T16:57:00Z">
        <w:r w:rsidDel="00504878">
          <w:delText>“</w:delText>
        </w:r>
      </w:del>
      <w:r w:rsidR="00C55904" w:rsidRPr="00C55904">
        <w:t>next generation</w:t>
      </w:r>
      <w:del w:id="59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00" w:author="Judith Forshaw" w:date="2023-08-19T16:57:00Z">
        <w:r w:rsidDel="00504878">
          <w:delText>“</w:delText>
        </w:r>
      </w:del>
      <w:r w:rsidR="00C55904" w:rsidRPr="00C55904">
        <w:t>datore lavoro</w:t>
      </w:r>
      <w:del w:id="60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02" w:author="Judith Forshaw" w:date="2023-08-19T16:57:00Z">
        <w:r w:rsidDel="00504878">
          <w:delText>“</w:delText>
        </w:r>
      </w:del>
      <w:r w:rsidR="00C55904" w:rsidRPr="00C55904">
        <w:t>contratto lavoro</w:t>
      </w:r>
      <w:del w:id="60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04" w:author="Judith Forshaw" w:date="2023-08-19T16:57:00Z">
        <w:r w:rsidDel="00504878">
          <w:delText>“</w:delText>
        </w:r>
      </w:del>
      <w:r w:rsidR="00C55904" w:rsidRPr="00C55904">
        <w:t>part time</w:t>
      </w:r>
      <w:del w:id="60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06" w:author="Judith Forshaw" w:date="2023-08-19T16:57:00Z">
        <w:r w:rsidDel="00504878">
          <w:delText>“</w:delText>
        </w:r>
      </w:del>
      <w:r w:rsidR="00C55904" w:rsidRPr="00C55904">
        <w:t>settore produttivo</w:t>
      </w:r>
      <w:del w:id="60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08" w:author="Judith Forshaw" w:date="2023-08-19T16:57:00Z">
        <w:r w:rsidDel="00504878">
          <w:delText>“</w:delText>
        </w:r>
      </w:del>
      <w:r w:rsidR="00C55904" w:rsidRPr="00C55904">
        <w:t>servizio sociale</w:t>
      </w:r>
      <w:del w:id="60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0" w:author="Judith Forshaw" w:date="2023-08-19T16:57:00Z">
        <w:r w:rsidDel="00504878">
          <w:delText>“</w:delText>
        </w:r>
      </w:del>
      <w:r w:rsidR="00C55904" w:rsidRPr="00C55904">
        <w:t>salute pubblico</w:t>
      </w:r>
      <w:del w:id="61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2" w:author="Judith Forshaw" w:date="2023-08-19T16:57:00Z">
        <w:r w:rsidDel="00504878">
          <w:delText>“</w:delText>
        </w:r>
      </w:del>
      <w:r w:rsidR="00C55904" w:rsidRPr="00C55904">
        <w:t>attività economico</w:t>
      </w:r>
      <w:del w:id="61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4" w:author="Judith Forshaw" w:date="2023-08-19T16:57:00Z">
        <w:r w:rsidDel="00504878">
          <w:delText>“</w:delText>
        </w:r>
      </w:del>
      <w:r w:rsidR="00C55904" w:rsidRPr="00C55904">
        <w:t>generation eu</w:t>
      </w:r>
      <w:del w:id="61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6" w:author="Judith Forshaw" w:date="2023-08-19T16:57:00Z">
        <w:r w:rsidDel="00504878">
          <w:delText>“</w:delText>
        </w:r>
      </w:del>
      <w:r w:rsidR="00C55904" w:rsidRPr="00C55904">
        <w:t>maggiore tutela</w:t>
      </w:r>
      <w:del w:id="61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18" w:author="Judith Forshaw" w:date="2023-08-19T16:57:00Z">
        <w:r w:rsidDel="00504878">
          <w:delText>“</w:delText>
        </w:r>
      </w:del>
      <w:r w:rsidR="00C55904" w:rsidRPr="00C55904">
        <w:t>investimento pubblico</w:t>
      </w:r>
      <w:del w:id="61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20" w:author="Judith Forshaw" w:date="2023-08-19T16:57:00Z">
        <w:r w:rsidDel="00504878">
          <w:delText>“</w:delText>
        </w:r>
      </w:del>
      <w:r w:rsidR="00C55904" w:rsidRPr="00C55904">
        <w:t>sistema energetico</w:t>
      </w:r>
      <w:del w:id="62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22" w:author="Judith Forshaw" w:date="2023-08-19T16:57:00Z">
        <w:r w:rsidDel="00504878">
          <w:delText>“</w:delText>
        </w:r>
      </w:del>
      <w:r w:rsidR="00C55904" w:rsidRPr="00C55904">
        <w:t>baby gang</w:t>
      </w:r>
      <w:del w:id="62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24" w:author="Judith Forshaw" w:date="2023-08-19T16:57:00Z">
        <w:r w:rsidDel="00504878">
          <w:delText>“</w:delText>
        </w:r>
      </w:del>
      <w:r w:rsidR="00C55904" w:rsidRPr="00C55904">
        <w:t>strategico nazionale</w:t>
      </w:r>
      <w:del w:id="62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26" w:author="Judith Forshaw" w:date="2023-08-19T16:57:00Z">
        <w:r w:rsidDel="00504878">
          <w:delText>“</w:delText>
        </w:r>
      </w:del>
      <w:r w:rsidR="00C55904" w:rsidRPr="00C55904">
        <w:t>tutela lavoratore</w:t>
      </w:r>
      <w:del w:id="62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28" w:author="Judith Forshaw" w:date="2023-08-19T16:57:00Z">
        <w:r w:rsidDel="00504878">
          <w:delText>“</w:delText>
        </w:r>
      </w:del>
      <w:r w:rsidR="00C55904" w:rsidRPr="00C55904">
        <w:t>fondo europeo</w:t>
      </w:r>
      <w:del w:id="62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0" w:author="Judith Forshaw" w:date="2023-08-19T16:57:00Z">
        <w:r w:rsidDel="00504878">
          <w:delText>“</w:delText>
        </w:r>
      </w:del>
      <w:r w:rsidR="00C55904" w:rsidRPr="00C55904">
        <w:t>riforma legge</w:t>
      </w:r>
      <w:del w:id="63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2" w:author="Judith Forshaw" w:date="2023-08-19T16:57:00Z">
        <w:r w:rsidDel="00504878">
          <w:delText>“</w:delText>
        </w:r>
      </w:del>
      <w:r w:rsidR="00C55904" w:rsidRPr="00C55904">
        <w:t>politica economico</w:t>
      </w:r>
      <w:del w:id="63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4" w:author="Judith Forshaw" w:date="2023-08-19T16:57:00Z">
        <w:r w:rsidDel="00504878">
          <w:delText>“</w:delText>
        </w:r>
      </w:del>
      <w:r w:rsidR="00C55904" w:rsidRPr="00C55904">
        <w:t>rapporto lavoro</w:t>
      </w:r>
      <w:del w:id="63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6" w:author="Judith Forshaw" w:date="2023-08-19T16:57:00Z">
        <w:r w:rsidDel="00504878">
          <w:delText>“</w:delText>
        </w:r>
      </w:del>
      <w:r w:rsidR="00C55904" w:rsidRPr="00C55904">
        <w:t>settore privato</w:t>
      </w:r>
      <w:del w:id="63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38" w:author="Judith Forshaw" w:date="2023-08-19T16:57:00Z">
        <w:r w:rsidDel="00504878">
          <w:delText>“</w:delText>
        </w:r>
      </w:del>
      <w:r w:rsidR="00C55904" w:rsidRPr="00C55904">
        <w:t>agenzia entrate</w:t>
      </w:r>
      <w:del w:id="63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40" w:author="Judith Forshaw" w:date="2023-08-19T16:57:00Z">
        <w:r w:rsidDel="00504878">
          <w:delText>“</w:delText>
        </w:r>
      </w:del>
      <w:r w:rsidR="00C55904" w:rsidRPr="00C55904">
        <w:t>territorio italiano</w:t>
      </w:r>
      <w:del w:id="64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42" w:author="Judith Forshaw" w:date="2023-08-19T16:57:00Z">
        <w:r w:rsidDel="00504878">
          <w:delText>“</w:delText>
        </w:r>
      </w:del>
      <w:r w:rsidR="00C55904" w:rsidRPr="00C55904">
        <w:t>attività impresa</w:t>
      </w:r>
      <w:del w:id="64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44" w:author="Judith Forshaw" w:date="2023-08-19T16:57:00Z">
        <w:r w:rsidDel="00504878">
          <w:delText>“</w:delText>
        </w:r>
      </w:del>
      <w:r w:rsidR="00C55904" w:rsidRPr="00C55904">
        <w:t>fondo nazionale</w:t>
      </w:r>
      <w:del w:id="64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46" w:author="Judith Forshaw" w:date="2023-08-19T16:57:00Z">
        <w:r w:rsidDel="00504878">
          <w:delText>“</w:delText>
        </w:r>
      </w:del>
      <w:r w:rsidR="00C55904" w:rsidRPr="00C55904">
        <w:t>condizione lavoro</w:t>
      </w:r>
      <w:del w:id="64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48" w:author="Judith Forshaw" w:date="2023-08-19T16:57:00Z">
        <w:r w:rsidDel="00504878">
          <w:delText>“</w:delText>
        </w:r>
      </w:del>
      <w:r w:rsidR="00C55904" w:rsidRPr="00C55904">
        <w:t>costo lavoro</w:t>
      </w:r>
      <w:del w:id="64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0" w:author="Judith Forshaw" w:date="2023-08-19T16:57:00Z">
        <w:r w:rsidDel="00504878">
          <w:delText>“</w:delText>
        </w:r>
      </w:del>
      <w:r w:rsidR="00C55904" w:rsidRPr="00C55904">
        <w:t>ammortizzatore sociale</w:t>
      </w:r>
      <w:del w:id="651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2" w:author="Judith Forshaw" w:date="2023-08-19T16:57:00Z">
        <w:r w:rsidDel="00504878">
          <w:delText>“</w:delText>
        </w:r>
      </w:del>
      <w:r w:rsidR="00C55904" w:rsidRPr="00C55904">
        <w:t>fondo pubblico</w:t>
      </w:r>
      <w:del w:id="653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4" w:author="Judith Forshaw" w:date="2023-08-19T16:57:00Z">
        <w:r w:rsidDel="00504878">
          <w:delText>“</w:delText>
        </w:r>
      </w:del>
      <w:r w:rsidR="00C55904" w:rsidRPr="00C55904">
        <w:t>lavoro giovane</w:t>
      </w:r>
      <w:del w:id="655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6" w:author="Judith Forshaw" w:date="2023-08-19T16:57:00Z">
        <w:r w:rsidDel="00504878">
          <w:delText>“</w:delText>
        </w:r>
      </w:del>
      <w:r w:rsidR="00C55904" w:rsidRPr="00C55904">
        <w:t>sistema fiscale</w:t>
      </w:r>
      <w:del w:id="657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58" w:author="Judith Forshaw" w:date="2023-08-19T16:57:00Z">
        <w:r w:rsidDel="00504878">
          <w:delText>“</w:delText>
        </w:r>
      </w:del>
      <w:r w:rsidR="00C55904" w:rsidRPr="00C55904">
        <w:t>politica pubblico</w:t>
      </w:r>
      <w:del w:id="659" w:author="Judith Forshaw" w:date="2023-08-19T16:57:00Z">
        <w:r w:rsidDel="00504878">
          <w:delText>”</w:delText>
        </w:r>
      </w:del>
      <w:r w:rsidR="003B781A">
        <w:t>,</w:t>
      </w:r>
      <w:r w:rsidR="00C55904" w:rsidRPr="00C55904">
        <w:t xml:space="preserve"> </w:t>
      </w:r>
      <w:del w:id="660" w:author="Judith Forshaw" w:date="2023-08-19T16:57:00Z">
        <w:r w:rsidDel="00504878">
          <w:delText>“</w:delText>
        </w:r>
      </w:del>
      <w:r w:rsidR="00C55904" w:rsidRPr="00C55904">
        <w:t>settore pubblico</w:t>
      </w:r>
      <w:del w:id="661" w:author="Judith Forshaw" w:date="2023-08-19T16:57:00Z">
        <w:r w:rsidDel="00504878">
          <w:delText>”</w:delText>
        </w:r>
      </w:del>
      <w:r w:rsidR="00C55904" w:rsidRPr="00C55904">
        <w:t>.</w:t>
      </w:r>
    </w:p>
    <w:p w14:paraId="3B97C819" w14:textId="2D8B4029" w:rsidR="00C55904" w:rsidDel="006035BB" w:rsidRDefault="00C55904" w:rsidP="00FB53D8">
      <w:pPr>
        <w:spacing w:line="480" w:lineRule="auto"/>
        <w:jc w:val="center"/>
        <w:rPr>
          <w:del w:id="662" w:author="Judith Forshaw" w:date="2023-08-19T16:31:00Z"/>
          <w:b/>
          <w:bCs/>
          <w:u w:val="single"/>
        </w:rPr>
      </w:pPr>
    </w:p>
    <w:p w14:paraId="7E274330" w14:textId="202F0D12" w:rsidR="003B781A" w:rsidDel="006035BB" w:rsidRDefault="003B781A" w:rsidP="00FB53D8">
      <w:pPr>
        <w:spacing w:line="480" w:lineRule="auto"/>
        <w:jc w:val="center"/>
        <w:rPr>
          <w:del w:id="663" w:author="Judith Forshaw" w:date="2023-08-19T16:31:00Z"/>
          <w:b/>
          <w:bCs/>
          <w:u w:val="single"/>
        </w:rPr>
      </w:pPr>
    </w:p>
    <w:p w14:paraId="73A1F4A3" w14:textId="5AD10795" w:rsidR="003B781A" w:rsidDel="006035BB" w:rsidRDefault="003B781A" w:rsidP="00FB53D8">
      <w:pPr>
        <w:spacing w:line="480" w:lineRule="auto"/>
        <w:jc w:val="center"/>
        <w:rPr>
          <w:del w:id="664" w:author="Judith Forshaw" w:date="2023-08-19T16:31:00Z"/>
          <w:b/>
          <w:bCs/>
          <w:u w:val="single"/>
        </w:rPr>
      </w:pPr>
    </w:p>
    <w:p w14:paraId="6C303333" w14:textId="62AE5B98" w:rsidR="003B781A" w:rsidDel="006035BB" w:rsidRDefault="003B781A" w:rsidP="00FB53D8">
      <w:pPr>
        <w:spacing w:line="480" w:lineRule="auto"/>
        <w:jc w:val="center"/>
        <w:rPr>
          <w:del w:id="665" w:author="Judith Forshaw" w:date="2023-08-19T16:31:00Z"/>
          <w:b/>
          <w:bCs/>
          <w:u w:val="single"/>
        </w:rPr>
      </w:pPr>
    </w:p>
    <w:p w14:paraId="15FE1C94" w14:textId="202439C9" w:rsidR="003B781A" w:rsidDel="006035BB" w:rsidRDefault="003B781A" w:rsidP="00FB53D8">
      <w:pPr>
        <w:spacing w:line="480" w:lineRule="auto"/>
        <w:jc w:val="center"/>
        <w:rPr>
          <w:del w:id="666" w:author="Judith Forshaw" w:date="2023-08-19T16:31:00Z"/>
          <w:b/>
          <w:bCs/>
          <w:u w:val="single"/>
        </w:rPr>
      </w:pPr>
    </w:p>
    <w:p w14:paraId="6868E8E8" w14:textId="24884EA4" w:rsidR="003B781A" w:rsidDel="006035BB" w:rsidRDefault="003B781A" w:rsidP="00FB53D8">
      <w:pPr>
        <w:spacing w:line="480" w:lineRule="auto"/>
        <w:jc w:val="center"/>
        <w:rPr>
          <w:del w:id="667" w:author="Judith Forshaw" w:date="2023-08-19T16:31:00Z"/>
          <w:b/>
          <w:bCs/>
          <w:u w:val="single"/>
        </w:rPr>
      </w:pPr>
    </w:p>
    <w:p w14:paraId="61252C8A" w14:textId="0DEF9460" w:rsidR="003B781A" w:rsidDel="006035BB" w:rsidRDefault="003B781A" w:rsidP="00512E8E">
      <w:pPr>
        <w:spacing w:line="480" w:lineRule="auto"/>
        <w:rPr>
          <w:del w:id="668" w:author="Judith Forshaw" w:date="2023-08-19T16:31:00Z"/>
          <w:b/>
          <w:bCs/>
          <w:u w:val="single"/>
        </w:rPr>
      </w:pPr>
    </w:p>
    <w:p w14:paraId="640B2C8E" w14:textId="2F25ABAC" w:rsidR="00512E8E" w:rsidDel="006035BB" w:rsidRDefault="00512E8E" w:rsidP="00512E8E">
      <w:pPr>
        <w:spacing w:line="480" w:lineRule="auto"/>
        <w:rPr>
          <w:del w:id="669" w:author="Judith Forshaw" w:date="2023-08-19T16:31:00Z"/>
          <w:b/>
          <w:bCs/>
          <w:u w:val="single"/>
        </w:rPr>
      </w:pPr>
    </w:p>
    <w:p w14:paraId="2D4D3EBF" w14:textId="70F5CC08" w:rsidR="00C55904" w:rsidRDefault="00C55904" w:rsidP="00FB53D8">
      <w:pPr>
        <w:spacing w:line="480" w:lineRule="auto"/>
        <w:jc w:val="center"/>
        <w:rPr>
          <w:b/>
          <w:bCs/>
          <w:u w:val="single"/>
        </w:rPr>
      </w:pPr>
    </w:p>
    <w:p w14:paraId="52AA120A" w14:textId="77777777" w:rsidR="006035BB" w:rsidRDefault="006035BB">
      <w:pPr>
        <w:rPr>
          <w:ins w:id="670" w:author="Judith Forshaw" w:date="2023-08-19T16:31:00Z"/>
          <w:b/>
          <w:bCs/>
          <w:u w:val="single"/>
        </w:rPr>
      </w:pPr>
      <w:ins w:id="671" w:author="Judith Forshaw" w:date="2023-08-19T16:31:00Z">
        <w:r>
          <w:rPr>
            <w:b/>
            <w:bCs/>
            <w:u w:val="single"/>
          </w:rPr>
          <w:br w:type="page"/>
        </w:r>
      </w:ins>
    </w:p>
    <w:p w14:paraId="2A18E733" w14:textId="7560E330" w:rsidR="007B3B31" w:rsidRPr="0077288E" w:rsidRDefault="0077288E" w:rsidP="00FB53D8">
      <w:pPr>
        <w:spacing w:line="480" w:lineRule="auto"/>
        <w:jc w:val="center"/>
        <w:rPr>
          <w:b/>
          <w:bCs/>
          <w:rPrChange w:id="672" w:author="Judith Forshaw" w:date="2023-08-20T10:01:00Z">
            <w:rPr>
              <w:b/>
              <w:bCs/>
              <w:u w:val="single"/>
            </w:rPr>
          </w:rPrChange>
        </w:rPr>
      </w:pPr>
      <w:ins w:id="673" w:author="Judith Forshaw" w:date="2023-08-20T10:01:00Z">
        <w:r w:rsidRPr="0077288E">
          <w:rPr>
            <w:b/>
            <w:bCs/>
            <w:rPrChange w:id="674" w:author="Judith Forshaw" w:date="2023-08-20T10:01:00Z">
              <w:rPr>
                <w:b/>
                <w:bCs/>
                <w:u w:val="single"/>
              </w:rPr>
            </w:rPrChange>
          </w:rPr>
          <w:lastRenderedPageBreak/>
          <w:t>Appendix B:</w:t>
        </w:r>
      </w:ins>
      <w:del w:id="675" w:author="Judith Forshaw" w:date="2023-08-20T10:01:00Z">
        <w:r w:rsidR="00512E8E" w:rsidRPr="0077288E" w:rsidDel="0077288E">
          <w:rPr>
            <w:b/>
            <w:bCs/>
            <w:rPrChange w:id="676" w:author="Judith Forshaw" w:date="2023-08-20T10:01:00Z">
              <w:rPr>
                <w:b/>
                <w:bCs/>
                <w:u w:val="single"/>
              </w:rPr>
            </w:rPrChange>
          </w:rPr>
          <w:delText>2</w:delText>
        </w:r>
        <w:r w:rsidR="00C55904" w:rsidRPr="0077288E" w:rsidDel="0077288E">
          <w:rPr>
            <w:b/>
            <w:bCs/>
            <w:rPrChange w:id="677" w:author="Judith Forshaw" w:date="2023-08-20T10:01:00Z">
              <w:rPr>
                <w:b/>
                <w:bCs/>
                <w:u w:val="single"/>
              </w:rPr>
            </w:rPrChange>
          </w:rPr>
          <w:delText>.</w:delText>
        </w:r>
      </w:del>
      <w:r w:rsidR="00C55904" w:rsidRPr="0077288E">
        <w:rPr>
          <w:b/>
          <w:bCs/>
          <w:rPrChange w:id="678" w:author="Judith Forshaw" w:date="2023-08-20T10:01:00Z">
            <w:rPr>
              <w:b/>
              <w:bCs/>
              <w:u w:val="single"/>
            </w:rPr>
          </w:rPrChange>
        </w:rPr>
        <w:t xml:space="preserve"> </w:t>
      </w:r>
      <w:r w:rsidR="00B12349" w:rsidRPr="0077288E">
        <w:rPr>
          <w:b/>
          <w:bCs/>
          <w:rPrChange w:id="679" w:author="Judith Forshaw" w:date="2023-08-20T10:01:00Z">
            <w:rPr>
              <w:b/>
              <w:bCs/>
              <w:u w:val="single"/>
            </w:rPr>
          </w:rPrChange>
        </w:rPr>
        <w:t>Figures</w:t>
      </w:r>
    </w:p>
    <w:p w14:paraId="18A57B26" w14:textId="62B4CCC3" w:rsidR="00B856AD" w:rsidRDefault="00512E8E" w:rsidP="00FB53D8">
      <w:pPr>
        <w:spacing w:line="480" w:lineRule="auto"/>
        <w:jc w:val="center"/>
        <w:rPr>
          <w:b/>
          <w:bCs/>
          <w:u w:val="single"/>
        </w:rPr>
      </w:pPr>
      <w:r w:rsidRPr="00512E8E">
        <w:rPr>
          <w:noProof/>
        </w:rPr>
        <w:drawing>
          <wp:inline distT="0" distB="0" distL="0" distR="0" wp14:anchorId="4D202D2E" wp14:editId="3059B10D">
            <wp:extent cx="6120130" cy="3722255"/>
            <wp:effectExtent l="0" t="0" r="1270" b="0"/>
            <wp:docPr id="1302953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95320" name="Immagine 130295320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"/>
                    <a:stretch/>
                  </pic:blipFill>
                  <pic:spPr bwMode="auto">
                    <a:xfrm>
                      <a:off x="0" y="0"/>
                      <a:ext cx="6120130" cy="372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1FA08" w14:textId="0293AF44" w:rsidR="0025419B" w:rsidRPr="0083564A" w:rsidRDefault="00227A3D" w:rsidP="00512E8E">
      <w:pPr>
        <w:spacing w:line="480" w:lineRule="auto"/>
        <w:jc w:val="center"/>
        <w:rPr>
          <w:sz w:val="22"/>
          <w:szCs w:val="22"/>
          <w:lang w:val="en-US"/>
          <w:rPrChange w:id="680" w:author="Judith Forshaw" w:date="2023-08-19T18:46:00Z">
            <w:rPr>
              <w:lang w:val="en-US"/>
            </w:rPr>
          </w:rPrChange>
        </w:rPr>
      </w:pPr>
      <w:r w:rsidRPr="0083564A">
        <w:rPr>
          <w:sz w:val="22"/>
          <w:szCs w:val="22"/>
          <w:lang w:val="en-US"/>
          <w:rPrChange w:id="681" w:author="Judith Forshaw" w:date="2023-08-19T18:46:00Z">
            <w:rPr>
              <w:b/>
              <w:bCs/>
              <w:lang w:val="en-US"/>
            </w:rPr>
          </w:rPrChange>
        </w:rPr>
        <w:t xml:space="preserve">Figure </w:t>
      </w:r>
      <w:ins w:id="682" w:author="Judith Forshaw" w:date="2023-08-20T10:01:00Z">
        <w:r w:rsidR="0077288E">
          <w:rPr>
            <w:sz w:val="22"/>
            <w:szCs w:val="22"/>
            <w:lang w:val="en-US"/>
          </w:rPr>
          <w:t>B</w:t>
        </w:r>
      </w:ins>
      <w:del w:id="683" w:author="Judith Forshaw" w:date="2023-08-20T10:01:00Z">
        <w:r w:rsidRPr="0083564A" w:rsidDel="0077288E">
          <w:rPr>
            <w:sz w:val="22"/>
            <w:szCs w:val="22"/>
            <w:lang w:val="en-US"/>
            <w:rPrChange w:id="684" w:author="Judith Forshaw" w:date="2023-08-19T18:46:00Z">
              <w:rPr>
                <w:b/>
                <w:bCs/>
                <w:lang w:val="en-US"/>
              </w:rPr>
            </w:rPrChange>
          </w:rPr>
          <w:delText>A</w:delText>
        </w:r>
      </w:del>
      <w:r w:rsidRPr="0083564A">
        <w:rPr>
          <w:sz w:val="22"/>
          <w:szCs w:val="22"/>
          <w:lang w:val="en-US"/>
          <w:rPrChange w:id="685" w:author="Judith Forshaw" w:date="2023-08-19T18:46:00Z">
            <w:rPr>
              <w:b/>
              <w:bCs/>
              <w:lang w:val="en-US"/>
            </w:rPr>
          </w:rPrChange>
        </w:rPr>
        <w:t xml:space="preserve">1. </w:t>
      </w:r>
      <w:r w:rsidR="00512E8E" w:rsidRPr="0083564A">
        <w:rPr>
          <w:sz w:val="22"/>
          <w:szCs w:val="22"/>
          <w:lang w:val="en-US"/>
          <w:rPrChange w:id="686" w:author="Judith Forshaw" w:date="2023-08-19T18:46:00Z">
            <w:rPr>
              <w:lang w:val="en-US"/>
            </w:rPr>
          </w:rPrChange>
        </w:rPr>
        <w:t xml:space="preserve">Top 50 words with the highest relative emphasis at the level of the party system </w:t>
      </w:r>
      <w:del w:id="687" w:author="Judith Forshaw" w:date="2023-08-19T16:31:00Z">
        <w:r w:rsidR="00512E8E" w:rsidRPr="0083564A" w:rsidDel="00C3758A">
          <w:rPr>
            <w:sz w:val="22"/>
            <w:szCs w:val="22"/>
            <w:lang w:val="en-US"/>
            <w:rPrChange w:id="688" w:author="Judith Forshaw" w:date="2023-08-19T18:46:00Z">
              <w:rPr>
                <w:lang w:val="en-US"/>
              </w:rPr>
            </w:rPrChange>
          </w:rPr>
          <w:br/>
        </w:r>
      </w:del>
      <w:r w:rsidR="00512E8E" w:rsidRPr="0083564A">
        <w:rPr>
          <w:sz w:val="22"/>
          <w:szCs w:val="22"/>
          <w:lang w:val="en-US"/>
          <w:rPrChange w:id="689" w:author="Judith Forshaw" w:date="2023-08-19T18:46:00Z">
            <w:rPr>
              <w:lang w:val="en-US"/>
            </w:rPr>
          </w:rPrChange>
        </w:rPr>
        <w:t>in the 2018 Italian election</w:t>
      </w:r>
      <w:del w:id="690" w:author="Judith Forshaw" w:date="2023-08-19T18:46:00Z">
        <w:r w:rsidR="00512E8E" w:rsidRPr="0083564A" w:rsidDel="0083564A">
          <w:rPr>
            <w:sz w:val="22"/>
            <w:szCs w:val="22"/>
            <w:lang w:val="en-US"/>
            <w:rPrChange w:id="691" w:author="Judith Forshaw" w:date="2023-08-19T18:46:00Z">
              <w:rPr>
                <w:lang w:val="en-US"/>
              </w:rPr>
            </w:rPrChange>
          </w:rPr>
          <w:delText>.</w:delText>
        </w:r>
      </w:del>
    </w:p>
    <w:p w14:paraId="5FF1977F" w14:textId="2A08EBCF" w:rsidR="00512E8E" w:rsidRPr="00512E8E" w:rsidDel="00C3758A" w:rsidRDefault="00512E8E" w:rsidP="00512E8E">
      <w:pPr>
        <w:spacing w:line="480" w:lineRule="auto"/>
        <w:jc w:val="center"/>
        <w:rPr>
          <w:del w:id="692" w:author="Judith Forshaw" w:date="2023-08-19T16:31:00Z"/>
          <w:lang w:val="en-US"/>
        </w:rPr>
      </w:pPr>
    </w:p>
    <w:p w14:paraId="1D08E53B" w14:textId="6830EEC7" w:rsidR="00C3758A" w:rsidRDefault="00C3758A">
      <w:pPr>
        <w:rPr>
          <w:ins w:id="693" w:author="Judith Forshaw" w:date="2023-08-19T16:31:00Z"/>
          <w:lang w:val="en-US"/>
        </w:rPr>
      </w:pPr>
      <w:ins w:id="694" w:author="Judith Forshaw" w:date="2023-08-19T16:31:00Z">
        <w:r>
          <w:rPr>
            <w:lang w:val="en-US"/>
          </w:rPr>
          <w:br w:type="page"/>
        </w:r>
      </w:ins>
    </w:p>
    <w:p w14:paraId="38453949" w14:textId="5D353E0A" w:rsidR="0025419B" w:rsidDel="00C3758A" w:rsidRDefault="0025419B" w:rsidP="007B3B31">
      <w:pPr>
        <w:spacing w:line="480" w:lineRule="auto"/>
        <w:jc w:val="center"/>
        <w:rPr>
          <w:del w:id="695" w:author="Judith Forshaw" w:date="2023-08-19T16:31:00Z"/>
          <w:lang w:val="en-US"/>
        </w:rPr>
      </w:pPr>
    </w:p>
    <w:p w14:paraId="6DC8113C" w14:textId="0E6B9208" w:rsidR="0025419B" w:rsidRDefault="00512E8E" w:rsidP="0025419B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CDE990" wp14:editId="23A70DC0">
            <wp:extent cx="6120130" cy="3722255"/>
            <wp:effectExtent l="0" t="0" r="1270" b="0"/>
            <wp:docPr id="102072476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724764" name="Immagine 102072476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2"/>
                    <a:stretch/>
                  </pic:blipFill>
                  <pic:spPr bwMode="auto">
                    <a:xfrm>
                      <a:off x="0" y="0"/>
                      <a:ext cx="6120130" cy="372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4B1EE" w14:textId="2E59F66A" w:rsidR="00C13502" w:rsidRPr="00940733" w:rsidRDefault="0025419B" w:rsidP="0025419B">
      <w:pPr>
        <w:spacing w:line="480" w:lineRule="auto"/>
        <w:jc w:val="center"/>
        <w:rPr>
          <w:sz w:val="22"/>
          <w:szCs w:val="22"/>
          <w:lang w:val="en-US"/>
          <w:rPrChange w:id="696" w:author="Judith Forshaw" w:date="2023-08-19T18:47:00Z">
            <w:rPr>
              <w:lang w:val="en-US"/>
            </w:rPr>
          </w:rPrChange>
        </w:rPr>
      </w:pPr>
      <w:r w:rsidRPr="00940733">
        <w:rPr>
          <w:sz w:val="22"/>
          <w:szCs w:val="22"/>
          <w:lang w:val="en-US"/>
          <w:rPrChange w:id="697" w:author="Judith Forshaw" w:date="2023-08-19T18:47:00Z">
            <w:rPr>
              <w:b/>
              <w:bCs/>
              <w:lang w:val="en-US"/>
            </w:rPr>
          </w:rPrChange>
        </w:rPr>
        <w:t xml:space="preserve">Figure </w:t>
      </w:r>
      <w:ins w:id="698" w:author="Judith Forshaw" w:date="2023-08-20T10:01:00Z">
        <w:r w:rsidR="0077288E">
          <w:rPr>
            <w:sz w:val="22"/>
            <w:szCs w:val="22"/>
            <w:lang w:val="en-US"/>
          </w:rPr>
          <w:t>B</w:t>
        </w:r>
      </w:ins>
      <w:del w:id="699" w:author="Judith Forshaw" w:date="2023-08-20T10:01:00Z">
        <w:r w:rsidRPr="00940733" w:rsidDel="0077288E">
          <w:rPr>
            <w:sz w:val="22"/>
            <w:szCs w:val="22"/>
            <w:lang w:val="en-US"/>
            <w:rPrChange w:id="700" w:author="Judith Forshaw" w:date="2023-08-19T18:47:00Z">
              <w:rPr>
                <w:b/>
                <w:bCs/>
                <w:lang w:val="en-US"/>
              </w:rPr>
            </w:rPrChange>
          </w:rPr>
          <w:delText>A</w:delText>
        </w:r>
      </w:del>
      <w:r w:rsidR="0012564A" w:rsidRPr="00940733">
        <w:rPr>
          <w:sz w:val="22"/>
          <w:szCs w:val="22"/>
          <w:lang w:val="en-US"/>
          <w:rPrChange w:id="701" w:author="Judith Forshaw" w:date="2023-08-19T18:47:00Z">
            <w:rPr>
              <w:b/>
              <w:bCs/>
              <w:lang w:val="en-US"/>
            </w:rPr>
          </w:rPrChange>
        </w:rPr>
        <w:t>2.</w:t>
      </w:r>
      <w:r w:rsidRPr="00940733">
        <w:rPr>
          <w:sz w:val="22"/>
          <w:szCs w:val="22"/>
          <w:lang w:val="en-US"/>
          <w:rPrChange w:id="702" w:author="Judith Forshaw" w:date="2023-08-19T18:47:00Z">
            <w:rPr>
              <w:lang w:val="en-US"/>
            </w:rPr>
          </w:rPrChange>
        </w:rPr>
        <w:t xml:space="preserve"> TF</w:t>
      </w:r>
      <w:ins w:id="703" w:author="Judith Forshaw" w:date="2023-08-19T16:31:00Z">
        <w:r w:rsidR="00C3758A" w:rsidRPr="00940733">
          <w:rPr>
            <w:sz w:val="22"/>
            <w:szCs w:val="22"/>
            <w:lang w:val="en-US"/>
            <w:rPrChange w:id="704" w:author="Judith Forshaw" w:date="2023-08-19T18:47:00Z">
              <w:rPr>
                <w:lang w:val="en-US"/>
              </w:rPr>
            </w:rPrChange>
          </w:rPr>
          <w:t>–</w:t>
        </w:r>
      </w:ins>
      <w:proofErr w:type="spellStart"/>
      <w:del w:id="705" w:author="Judith Forshaw" w:date="2023-08-19T16:31:00Z">
        <w:r w:rsidRPr="00940733" w:rsidDel="00C3758A">
          <w:rPr>
            <w:sz w:val="22"/>
            <w:szCs w:val="22"/>
            <w:lang w:val="en-US"/>
            <w:rPrChange w:id="706" w:author="Judith Forshaw" w:date="2023-08-19T18:47:00Z">
              <w:rPr>
                <w:lang w:val="en-US"/>
              </w:rPr>
            </w:rPrChange>
          </w:rPr>
          <w:delText>-</w:delText>
        </w:r>
      </w:del>
      <w:r w:rsidRPr="00940733">
        <w:rPr>
          <w:sz w:val="22"/>
          <w:szCs w:val="22"/>
          <w:lang w:val="en-US"/>
          <w:rPrChange w:id="707" w:author="Judith Forshaw" w:date="2023-08-19T18:47:00Z">
            <w:rPr>
              <w:lang w:val="en-US"/>
            </w:rPr>
          </w:rPrChange>
        </w:rPr>
        <w:t>IDF</w:t>
      </w:r>
      <w:proofErr w:type="spellEnd"/>
      <w:r w:rsidRPr="00940733">
        <w:rPr>
          <w:sz w:val="22"/>
          <w:szCs w:val="22"/>
          <w:lang w:val="en-US"/>
          <w:rPrChange w:id="708" w:author="Judith Forshaw" w:date="2023-08-19T18:47:00Z">
            <w:rPr>
              <w:lang w:val="en-US"/>
            </w:rPr>
          </w:rPrChange>
        </w:rPr>
        <w:t xml:space="preserve"> scores </w:t>
      </w:r>
      <w:ins w:id="709" w:author="Judith Forshaw" w:date="2023-08-19T16:32:00Z">
        <w:r w:rsidR="006A1919" w:rsidRPr="00940733">
          <w:rPr>
            <w:sz w:val="22"/>
            <w:szCs w:val="22"/>
            <w:lang w:val="en-US"/>
            <w:rPrChange w:id="710" w:author="Judith Forshaw" w:date="2023-08-19T18:47:00Z">
              <w:rPr>
                <w:lang w:val="en-US"/>
              </w:rPr>
            </w:rPrChange>
          </w:rPr>
          <w:t>for the</w:t>
        </w:r>
      </w:ins>
      <w:del w:id="711" w:author="Judith Forshaw" w:date="2023-08-19T16:32:00Z">
        <w:r w:rsidRPr="00940733" w:rsidDel="006A1919">
          <w:rPr>
            <w:sz w:val="22"/>
            <w:szCs w:val="22"/>
            <w:lang w:val="en-US"/>
            <w:rPrChange w:id="712" w:author="Judith Forshaw" w:date="2023-08-19T18:47:00Z">
              <w:rPr>
                <w:lang w:val="en-US"/>
              </w:rPr>
            </w:rPrChange>
          </w:rPr>
          <w:delText>per</w:delText>
        </w:r>
      </w:del>
      <w:r w:rsidRPr="00940733">
        <w:rPr>
          <w:sz w:val="22"/>
          <w:szCs w:val="22"/>
          <w:lang w:val="en-US"/>
          <w:rPrChange w:id="713" w:author="Judith Forshaw" w:date="2023-08-19T18:47:00Z">
            <w:rPr>
              <w:lang w:val="en-US"/>
            </w:rPr>
          </w:rPrChange>
        </w:rPr>
        <w:t xml:space="preserve"> </w:t>
      </w:r>
      <w:r w:rsidR="00512E8E" w:rsidRPr="00940733">
        <w:rPr>
          <w:sz w:val="22"/>
          <w:szCs w:val="22"/>
          <w:lang w:val="en-US"/>
          <w:rPrChange w:id="714" w:author="Judith Forshaw" w:date="2023-08-19T18:47:00Z">
            <w:rPr>
              <w:lang w:val="en-US"/>
            </w:rPr>
          </w:rPrChange>
        </w:rPr>
        <w:t xml:space="preserve">2022 Italian </w:t>
      </w:r>
      <w:r w:rsidRPr="00940733">
        <w:rPr>
          <w:sz w:val="22"/>
          <w:szCs w:val="22"/>
          <w:lang w:val="en-US"/>
          <w:rPrChange w:id="715" w:author="Judith Forshaw" w:date="2023-08-19T18:47:00Z">
            <w:rPr>
              <w:lang w:val="en-US"/>
            </w:rPr>
          </w:rPrChange>
        </w:rPr>
        <w:t>party</w:t>
      </w:r>
      <w:r w:rsidR="00512E8E" w:rsidRPr="00940733">
        <w:rPr>
          <w:sz w:val="22"/>
          <w:szCs w:val="22"/>
          <w:lang w:val="en-US"/>
          <w:rPrChange w:id="716" w:author="Judith Forshaw" w:date="2023-08-19T18:47:00Z">
            <w:rPr>
              <w:lang w:val="en-US"/>
            </w:rPr>
          </w:rPrChange>
        </w:rPr>
        <w:t xml:space="preserve"> manifesto</w:t>
      </w:r>
      <w:ins w:id="717" w:author="Judith Forshaw" w:date="2023-08-19T16:32:00Z">
        <w:r w:rsidR="006A1919" w:rsidRPr="00940733">
          <w:rPr>
            <w:sz w:val="22"/>
            <w:szCs w:val="22"/>
            <w:lang w:val="en-US"/>
            <w:rPrChange w:id="718" w:author="Judith Forshaw" w:date="2023-08-19T18:47:00Z">
              <w:rPr>
                <w:lang w:val="en-US"/>
              </w:rPr>
            </w:rPrChange>
          </w:rPr>
          <w:t>s</w:t>
        </w:r>
      </w:ins>
      <w:del w:id="719" w:author="Judith Forshaw" w:date="2023-08-19T18:47:00Z">
        <w:r w:rsidRPr="00940733" w:rsidDel="00940733">
          <w:rPr>
            <w:sz w:val="22"/>
            <w:szCs w:val="22"/>
            <w:lang w:val="en-US"/>
            <w:rPrChange w:id="720" w:author="Judith Forshaw" w:date="2023-08-19T18:47:00Z">
              <w:rPr>
                <w:lang w:val="en-US"/>
              </w:rPr>
            </w:rPrChange>
          </w:rPr>
          <w:delText>.</w:delText>
        </w:r>
      </w:del>
    </w:p>
    <w:p w14:paraId="5F0BB92C" w14:textId="2E9E83BF" w:rsidR="00512E8E" w:rsidDel="00C3758A" w:rsidRDefault="00512E8E" w:rsidP="0025419B">
      <w:pPr>
        <w:spacing w:line="480" w:lineRule="auto"/>
        <w:jc w:val="center"/>
        <w:rPr>
          <w:del w:id="721" w:author="Judith Forshaw" w:date="2023-08-19T16:31:00Z"/>
          <w:lang w:val="en-US"/>
        </w:rPr>
      </w:pPr>
    </w:p>
    <w:p w14:paraId="25949E41" w14:textId="07DCCC45" w:rsidR="00512E8E" w:rsidDel="00C3758A" w:rsidRDefault="00512E8E" w:rsidP="0025419B">
      <w:pPr>
        <w:spacing w:line="480" w:lineRule="auto"/>
        <w:jc w:val="center"/>
        <w:rPr>
          <w:del w:id="722" w:author="Judith Forshaw" w:date="2023-08-19T16:31:00Z"/>
          <w:lang w:val="en-US"/>
        </w:rPr>
      </w:pPr>
    </w:p>
    <w:p w14:paraId="65530801" w14:textId="28316F00" w:rsidR="00512E8E" w:rsidDel="00C3758A" w:rsidRDefault="00512E8E" w:rsidP="0025419B">
      <w:pPr>
        <w:spacing w:line="480" w:lineRule="auto"/>
        <w:jc w:val="center"/>
        <w:rPr>
          <w:del w:id="723" w:author="Judith Forshaw" w:date="2023-08-19T16:31:00Z"/>
          <w:lang w:val="en-US"/>
        </w:rPr>
      </w:pPr>
    </w:p>
    <w:p w14:paraId="34E32B25" w14:textId="04E3B397" w:rsidR="00512E8E" w:rsidDel="00C3758A" w:rsidRDefault="00512E8E" w:rsidP="0025419B">
      <w:pPr>
        <w:spacing w:line="480" w:lineRule="auto"/>
        <w:jc w:val="center"/>
        <w:rPr>
          <w:del w:id="724" w:author="Judith Forshaw" w:date="2023-08-19T16:31:00Z"/>
          <w:lang w:val="en-US"/>
        </w:rPr>
      </w:pPr>
    </w:p>
    <w:p w14:paraId="79CF7EA4" w14:textId="580DF092" w:rsidR="00512E8E" w:rsidDel="00C3758A" w:rsidRDefault="00512E8E" w:rsidP="0025419B">
      <w:pPr>
        <w:spacing w:line="480" w:lineRule="auto"/>
        <w:jc w:val="center"/>
        <w:rPr>
          <w:del w:id="725" w:author="Judith Forshaw" w:date="2023-08-19T16:31:00Z"/>
          <w:lang w:val="en-US"/>
        </w:rPr>
      </w:pPr>
    </w:p>
    <w:p w14:paraId="60DB27AE" w14:textId="73457B8B" w:rsidR="00512E8E" w:rsidDel="00C3758A" w:rsidRDefault="00512E8E" w:rsidP="0025419B">
      <w:pPr>
        <w:spacing w:line="480" w:lineRule="auto"/>
        <w:jc w:val="center"/>
        <w:rPr>
          <w:del w:id="726" w:author="Judith Forshaw" w:date="2023-08-19T16:31:00Z"/>
          <w:lang w:val="en-US"/>
        </w:rPr>
      </w:pPr>
    </w:p>
    <w:p w14:paraId="307F996C" w14:textId="4209C4FD" w:rsidR="00512E8E" w:rsidDel="00C3758A" w:rsidRDefault="00512E8E" w:rsidP="0025419B">
      <w:pPr>
        <w:spacing w:line="480" w:lineRule="auto"/>
        <w:jc w:val="center"/>
        <w:rPr>
          <w:del w:id="727" w:author="Judith Forshaw" w:date="2023-08-19T16:31:00Z"/>
          <w:lang w:val="en-US"/>
        </w:rPr>
      </w:pPr>
    </w:p>
    <w:p w14:paraId="30501085" w14:textId="3C5CA165" w:rsidR="00512E8E" w:rsidDel="00C3758A" w:rsidRDefault="00512E8E" w:rsidP="0025419B">
      <w:pPr>
        <w:spacing w:line="480" w:lineRule="auto"/>
        <w:jc w:val="center"/>
        <w:rPr>
          <w:del w:id="728" w:author="Judith Forshaw" w:date="2023-08-19T16:31:00Z"/>
          <w:lang w:val="en-US"/>
        </w:rPr>
      </w:pPr>
    </w:p>
    <w:p w14:paraId="4B97C7E3" w14:textId="7CE25627" w:rsidR="00512E8E" w:rsidDel="00C3758A" w:rsidRDefault="00512E8E" w:rsidP="0025419B">
      <w:pPr>
        <w:spacing w:line="480" w:lineRule="auto"/>
        <w:jc w:val="center"/>
        <w:rPr>
          <w:del w:id="729" w:author="Judith Forshaw" w:date="2023-08-19T16:31:00Z"/>
          <w:lang w:val="en-US"/>
        </w:rPr>
      </w:pPr>
    </w:p>
    <w:p w14:paraId="52ECB2B4" w14:textId="3EE4F09C" w:rsidR="00512E8E" w:rsidDel="00C3758A" w:rsidRDefault="00512E8E" w:rsidP="0025419B">
      <w:pPr>
        <w:spacing w:line="480" w:lineRule="auto"/>
        <w:jc w:val="center"/>
        <w:rPr>
          <w:del w:id="730" w:author="Judith Forshaw" w:date="2023-08-19T16:31:00Z"/>
          <w:lang w:val="en-US"/>
        </w:rPr>
      </w:pPr>
    </w:p>
    <w:p w14:paraId="0BD629F6" w14:textId="385BE2BE" w:rsidR="00512E8E" w:rsidDel="00C3758A" w:rsidRDefault="00512E8E" w:rsidP="0025419B">
      <w:pPr>
        <w:spacing w:line="480" w:lineRule="auto"/>
        <w:jc w:val="center"/>
        <w:rPr>
          <w:del w:id="731" w:author="Judith Forshaw" w:date="2023-08-19T16:31:00Z"/>
          <w:lang w:val="en-US"/>
        </w:rPr>
      </w:pPr>
    </w:p>
    <w:p w14:paraId="573E8287" w14:textId="04B8B53F" w:rsidR="00512E8E" w:rsidDel="00C3758A" w:rsidRDefault="00512E8E" w:rsidP="0025419B">
      <w:pPr>
        <w:spacing w:line="480" w:lineRule="auto"/>
        <w:jc w:val="center"/>
        <w:rPr>
          <w:del w:id="732" w:author="Judith Forshaw" w:date="2023-08-19T16:31:00Z"/>
          <w:lang w:val="en-US"/>
        </w:rPr>
      </w:pPr>
    </w:p>
    <w:p w14:paraId="6F594CBB" w14:textId="53AC1B0A" w:rsidR="00512E8E" w:rsidDel="00C3758A" w:rsidRDefault="00512E8E" w:rsidP="0025419B">
      <w:pPr>
        <w:spacing w:line="480" w:lineRule="auto"/>
        <w:jc w:val="center"/>
        <w:rPr>
          <w:del w:id="733" w:author="Judith Forshaw" w:date="2023-08-19T16:31:00Z"/>
          <w:lang w:val="en-US"/>
        </w:rPr>
      </w:pPr>
    </w:p>
    <w:p w14:paraId="7AC284BE" w14:textId="77777777" w:rsidR="00C3758A" w:rsidRDefault="00C3758A">
      <w:pPr>
        <w:rPr>
          <w:ins w:id="734" w:author="Judith Forshaw" w:date="2023-08-19T16:31:00Z"/>
          <w:lang w:val="en-US"/>
        </w:rPr>
      </w:pPr>
      <w:ins w:id="735" w:author="Judith Forshaw" w:date="2023-08-19T16:31:00Z">
        <w:r>
          <w:rPr>
            <w:lang w:val="en-US"/>
          </w:rPr>
          <w:br w:type="page"/>
        </w:r>
      </w:ins>
    </w:p>
    <w:p w14:paraId="1AE58F31" w14:textId="053FC704" w:rsidR="00512E8E" w:rsidRDefault="00512E8E" w:rsidP="0025419B">
      <w:pPr>
        <w:spacing w:line="480" w:lineRule="auto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6ECE99" wp14:editId="38DAB306">
            <wp:extent cx="6120130" cy="3825240"/>
            <wp:effectExtent l="0" t="0" r="1270" b="0"/>
            <wp:docPr id="1444816995" name="Immagine 3" descr="Immagine che contiene testo, diagramma, schermata, mod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6995" name="Immagine 3" descr="Immagine che contiene testo, diagramma, schermata, modell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515E4" w14:textId="3FAF86E0" w:rsidR="00512E8E" w:rsidRPr="00292B42" w:rsidRDefault="00512E8E" w:rsidP="00512E8E">
      <w:pPr>
        <w:spacing w:line="480" w:lineRule="auto"/>
        <w:jc w:val="center"/>
        <w:rPr>
          <w:sz w:val="22"/>
          <w:szCs w:val="22"/>
          <w:lang w:val="en-US"/>
          <w:rPrChange w:id="736" w:author="Judith Forshaw" w:date="2023-08-19T18:47:00Z">
            <w:rPr>
              <w:lang w:val="en-US"/>
            </w:rPr>
          </w:rPrChange>
        </w:rPr>
      </w:pPr>
      <w:r w:rsidRPr="00292B42">
        <w:rPr>
          <w:sz w:val="22"/>
          <w:szCs w:val="22"/>
          <w:lang w:val="en-US"/>
          <w:rPrChange w:id="737" w:author="Judith Forshaw" w:date="2023-08-19T18:47:00Z">
            <w:rPr>
              <w:b/>
              <w:bCs/>
              <w:lang w:val="en-US"/>
            </w:rPr>
          </w:rPrChange>
        </w:rPr>
        <w:t xml:space="preserve">Figure </w:t>
      </w:r>
      <w:ins w:id="738" w:author="Judith Forshaw" w:date="2023-08-20T10:01:00Z">
        <w:r w:rsidR="0077288E">
          <w:rPr>
            <w:sz w:val="22"/>
            <w:szCs w:val="22"/>
            <w:lang w:val="en-US"/>
          </w:rPr>
          <w:t>B</w:t>
        </w:r>
      </w:ins>
      <w:del w:id="739" w:author="Judith Forshaw" w:date="2023-08-20T10:01:00Z">
        <w:r w:rsidRPr="00292B42" w:rsidDel="0077288E">
          <w:rPr>
            <w:sz w:val="22"/>
            <w:szCs w:val="22"/>
            <w:lang w:val="en-US"/>
            <w:rPrChange w:id="740" w:author="Judith Forshaw" w:date="2023-08-19T18:47:00Z">
              <w:rPr>
                <w:b/>
                <w:bCs/>
                <w:lang w:val="en-US"/>
              </w:rPr>
            </w:rPrChange>
          </w:rPr>
          <w:delText>A</w:delText>
        </w:r>
      </w:del>
      <w:r w:rsidRPr="00292B42">
        <w:rPr>
          <w:sz w:val="22"/>
          <w:szCs w:val="22"/>
          <w:lang w:val="en-US"/>
          <w:rPrChange w:id="741" w:author="Judith Forshaw" w:date="2023-08-19T18:47:00Z">
            <w:rPr>
              <w:b/>
              <w:bCs/>
              <w:lang w:val="en-US"/>
            </w:rPr>
          </w:rPrChange>
        </w:rPr>
        <w:t xml:space="preserve">3. </w:t>
      </w:r>
      <w:r w:rsidRPr="00292B42">
        <w:rPr>
          <w:sz w:val="22"/>
          <w:szCs w:val="22"/>
          <w:lang w:val="en-US"/>
          <w:rPrChange w:id="742" w:author="Judith Forshaw" w:date="2023-08-19T18:47:00Z">
            <w:rPr>
              <w:lang w:val="en-US"/>
            </w:rPr>
          </w:rPrChange>
        </w:rPr>
        <w:t xml:space="preserve">Top 20 most </w:t>
      </w:r>
      <w:proofErr w:type="spellStart"/>
      <w:r w:rsidRPr="00292B42">
        <w:rPr>
          <w:sz w:val="22"/>
          <w:szCs w:val="22"/>
          <w:lang w:val="en-US"/>
          <w:rPrChange w:id="743" w:author="Judith Forshaw" w:date="2023-08-19T18:47:00Z">
            <w:rPr>
              <w:lang w:val="en-US"/>
            </w:rPr>
          </w:rPrChange>
        </w:rPr>
        <w:t>emphasised</w:t>
      </w:r>
      <w:proofErr w:type="spellEnd"/>
      <w:r w:rsidRPr="00292B42">
        <w:rPr>
          <w:sz w:val="22"/>
          <w:szCs w:val="22"/>
          <w:lang w:val="en-US"/>
          <w:rPrChange w:id="744" w:author="Judith Forshaw" w:date="2023-08-19T18:47:00Z">
            <w:rPr>
              <w:lang w:val="en-US"/>
            </w:rPr>
          </w:rPrChange>
        </w:rPr>
        <w:t xml:space="preserve"> words </w:t>
      </w:r>
      <w:ins w:id="745" w:author="Judith Forshaw" w:date="2023-08-19T16:32:00Z">
        <w:r w:rsidR="00C3758A" w:rsidRPr="00292B42">
          <w:rPr>
            <w:sz w:val="22"/>
            <w:szCs w:val="22"/>
            <w:lang w:val="en-US"/>
            <w:rPrChange w:id="746" w:author="Judith Forshaw" w:date="2023-08-19T18:47:00Z">
              <w:rPr>
                <w:lang w:val="en-US"/>
              </w:rPr>
            </w:rPrChange>
          </w:rPr>
          <w:t>in the</w:t>
        </w:r>
      </w:ins>
      <w:del w:id="747" w:author="Judith Forshaw" w:date="2023-08-19T16:32:00Z">
        <w:r w:rsidRPr="00292B42" w:rsidDel="00C3758A">
          <w:rPr>
            <w:sz w:val="22"/>
            <w:szCs w:val="22"/>
            <w:lang w:val="en-US"/>
            <w:rPrChange w:id="748" w:author="Judith Forshaw" w:date="2023-08-19T18:47:00Z">
              <w:rPr>
                <w:lang w:val="en-US"/>
              </w:rPr>
            </w:rPrChange>
          </w:rPr>
          <w:delText>per</w:delText>
        </w:r>
      </w:del>
      <w:r w:rsidRPr="00292B42">
        <w:rPr>
          <w:sz w:val="22"/>
          <w:szCs w:val="22"/>
          <w:lang w:val="en-US"/>
          <w:rPrChange w:id="749" w:author="Judith Forshaw" w:date="2023-08-19T18:47:00Z">
            <w:rPr>
              <w:lang w:val="en-US"/>
            </w:rPr>
          </w:rPrChange>
        </w:rPr>
        <w:t xml:space="preserve"> 2018 Italian party manifesto</w:t>
      </w:r>
      <w:ins w:id="750" w:author="Judith Forshaw" w:date="2023-08-19T16:32:00Z">
        <w:r w:rsidR="00C3758A" w:rsidRPr="00292B42">
          <w:rPr>
            <w:sz w:val="22"/>
            <w:szCs w:val="22"/>
            <w:lang w:val="en-US"/>
            <w:rPrChange w:id="751" w:author="Judith Forshaw" w:date="2023-08-19T18:47:00Z">
              <w:rPr>
                <w:lang w:val="en-US"/>
              </w:rPr>
            </w:rPrChange>
          </w:rPr>
          <w:t>s</w:t>
        </w:r>
      </w:ins>
      <w:del w:id="752" w:author="Judith Forshaw" w:date="2023-08-19T18:47:00Z">
        <w:r w:rsidRPr="00292B42" w:rsidDel="00292B42">
          <w:rPr>
            <w:sz w:val="22"/>
            <w:szCs w:val="22"/>
            <w:lang w:val="en-US"/>
            <w:rPrChange w:id="753" w:author="Judith Forshaw" w:date="2023-08-19T18:47:00Z">
              <w:rPr>
                <w:lang w:val="en-US"/>
              </w:rPr>
            </w:rPrChange>
          </w:rPr>
          <w:delText>.</w:delText>
        </w:r>
      </w:del>
    </w:p>
    <w:p w14:paraId="0B19913A" w14:textId="77777777" w:rsidR="00512E8E" w:rsidRPr="0025419B" w:rsidRDefault="00512E8E" w:rsidP="0025419B">
      <w:pPr>
        <w:spacing w:line="480" w:lineRule="auto"/>
        <w:jc w:val="center"/>
        <w:rPr>
          <w:lang w:val="en-US"/>
        </w:rPr>
      </w:pPr>
    </w:p>
    <w:sectPr w:rsidR="00512E8E" w:rsidRPr="0025419B" w:rsidSect="00C559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Judith Forshaw" w:date="2023-08-19T16:57:00Z" w:initials="JF">
    <w:p w14:paraId="045B62FF" w14:textId="77777777" w:rsidR="00504878" w:rsidRDefault="00504878" w:rsidP="00184A2E">
      <w:pPr>
        <w:pStyle w:val="CommentText"/>
      </w:pPr>
      <w:r>
        <w:rPr>
          <w:rStyle w:val="CommentReference"/>
        </w:rPr>
        <w:annotationRef/>
      </w:r>
      <w:r>
        <w:t>I don't think the quote marks are necessary, but would it be more readable to list the terms in columns?</w:t>
      </w:r>
    </w:p>
  </w:comment>
  <w:comment w:id="102" w:author="Judith Forshaw" w:date="2023-08-20T10:05:00Z" w:initials="JF">
    <w:p w14:paraId="54EF9A80" w14:textId="77777777" w:rsidR="008008AC" w:rsidRDefault="008008AC" w:rsidP="00870AC8">
      <w:pPr>
        <w:pStyle w:val="CommentText"/>
      </w:pPr>
      <w:r>
        <w:rPr>
          <w:rStyle w:val="CommentReference"/>
        </w:rPr>
        <w:annotationRef/>
      </w:r>
      <w:r>
        <w:t>Is it OK to have lower case in this list? (See also highlighted terms below)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5B62FF" w15:done="0"/>
  <w15:commentEx w15:paraId="54EF9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B7315" w16cex:dateUtc="2023-08-19T15:57:00Z"/>
  <w16cex:commentExtensible w16cex:durableId="288C63CE" w16cex:dateUtc="2023-08-2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5B62FF" w16cid:durableId="288B7315"/>
  <w16cid:commentId w16cid:paraId="54EF9A80" w16cid:durableId="288C63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CC08" w14:textId="77777777" w:rsidR="00A46191" w:rsidRDefault="00A46191" w:rsidP="002C1A89">
      <w:r>
        <w:separator/>
      </w:r>
    </w:p>
  </w:endnote>
  <w:endnote w:type="continuationSeparator" w:id="0">
    <w:p w14:paraId="0248715C" w14:textId="77777777" w:rsidR="00A46191" w:rsidRDefault="00A46191" w:rsidP="002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124A" w14:textId="77777777" w:rsidR="00A46191" w:rsidRDefault="00A46191" w:rsidP="002C1A89">
      <w:r>
        <w:separator/>
      </w:r>
    </w:p>
  </w:footnote>
  <w:footnote w:type="continuationSeparator" w:id="0">
    <w:p w14:paraId="160A054A" w14:textId="77777777" w:rsidR="00A46191" w:rsidRDefault="00A46191" w:rsidP="002C1A8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dith Forshaw">
    <w15:presenceInfo w15:providerId="None" w15:userId="Judith Forsha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7"/>
    <w:rsid w:val="00014FE5"/>
    <w:rsid w:val="00032053"/>
    <w:rsid w:val="00076418"/>
    <w:rsid w:val="0008171A"/>
    <w:rsid w:val="0012564A"/>
    <w:rsid w:val="0017191D"/>
    <w:rsid w:val="001D0451"/>
    <w:rsid w:val="001F2B0C"/>
    <w:rsid w:val="00227A3D"/>
    <w:rsid w:val="0025419B"/>
    <w:rsid w:val="00280EBC"/>
    <w:rsid w:val="00292B42"/>
    <w:rsid w:val="002C1A89"/>
    <w:rsid w:val="002F52DC"/>
    <w:rsid w:val="003A558F"/>
    <w:rsid w:val="003B781A"/>
    <w:rsid w:val="003D3279"/>
    <w:rsid w:val="004657C3"/>
    <w:rsid w:val="00503FD9"/>
    <w:rsid w:val="00504878"/>
    <w:rsid w:val="00512E8E"/>
    <w:rsid w:val="00586FEB"/>
    <w:rsid w:val="00590509"/>
    <w:rsid w:val="006035BB"/>
    <w:rsid w:val="006041D3"/>
    <w:rsid w:val="00683C6C"/>
    <w:rsid w:val="00695353"/>
    <w:rsid w:val="006A0DB8"/>
    <w:rsid w:val="006A1919"/>
    <w:rsid w:val="00717F4C"/>
    <w:rsid w:val="0077288E"/>
    <w:rsid w:val="007A3F26"/>
    <w:rsid w:val="007B3B31"/>
    <w:rsid w:val="008008AC"/>
    <w:rsid w:val="0083564A"/>
    <w:rsid w:val="008F08D9"/>
    <w:rsid w:val="008F7338"/>
    <w:rsid w:val="00940733"/>
    <w:rsid w:val="00962FFF"/>
    <w:rsid w:val="00994827"/>
    <w:rsid w:val="00A05761"/>
    <w:rsid w:val="00A414F0"/>
    <w:rsid w:val="00A46191"/>
    <w:rsid w:val="00A46971"/>
    <w:rsid w:val="00A646F8"/>
    <w:rsid w:val="00AE1F97"/>
    <w:rsid w:val="00B12349"/>
    <w:rsid w:val="00B856AD"/>
    <w:rsid w:val="00C13502"/>
    <w:rsid w:val="00C24ECC"/>
    <w:rsid w:val="00C25A55"/>
    <w:rsid w:val="00C3758A"/>
    <w:rsid w:val="00C43341"/>
    <w:rsid w:val="00C54B65"/>
    <w:rsid w:val="00C55904"/>
    <w:rsid w:val="00CE0E19"/>
    <w:rsid w:val="00D446C4"/>
    <w:rsid w:val="00D916D3"/>
    <w:rsid w:val="00EA2085"/>
    <w:rsid w:val="00EB6B9F"/>
    <w:rsid w:val="00ED468D"/>
    <w:rsid w:val="00F46F1B"/>
    <w:rsid w:val="00F5022A"/>
    <w:rsid w:val="00F847DB"/>
    <w:rsid w:val="00FA0963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2B81"/>
  <w15:chartTrackingRefBased/>
  <w15:docId w15:val="{BA7FBCF9-552E-46F0-BCAC-A87432E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2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1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A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A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2C1A89"/>
    <w:rPr>
      <w:vertAlign w:val="superscript"/>
    </w:rPr>
  </w:style>
  <w:style w:type="paragraph" w:styleId="Revision">
    <w:name w:val="Revision"/>
    <w:hidden/>
    <w:uiPriority w:val="99"/>
    <w:semiHidden/>
    <w:rsid w:val="001D0451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Judith Forshaw</cp:lastModifiedBy>
  <cp:revision>32</cp:revision>
  <dcterms:created xsi:type="dcterms:W3CDTF">2022-09-29T12:45:00Z</dcterms:created>
  <dcterms:modified xsi:type="dcterms:W3CDTF">2023-08-20T09:05:00Z</dcterms:modified>
  <cp:category/>
</cp:coreProperties>
</file>