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E0" w:rsidRPr="005330E0" w:rsidRDefault="005330E0" w:rsidP="005330E0">
      <w:pPr>
        <w:spacing w:line="480" w:lineRule="auto"/>
        <w:rPr>
          <w:rFonts w:ascii="Times New Roman" w:hAnsi="Times New Roman" w:cs="Times New Roman"/>
        </w:rPr>
      </w:pPr>
    </w:p>
    <w:p w:rsidR="005330E0" w:rsidRPr="005330E0" w:rsidRDefault="005330E0" w:rsidP="005330E0">
      <w:pPr>
        <w:spacing w:line="480" w:lineRule="auto"/>
        <w:rPr>
          <w:rFonts w:ascii="Times New Roman" w:hAnsi="Times New Roman" w:cs="Times New Roman"/>
        </w:rPr>
      </w:pPr>
      <w:r w:rsidRPr="005330E0">
        <w:rPr>
          <w:rFonts w:ascii="Times New Roman" w:hAnsi="Times New Roman" w:cs="Times New Roman"/>
        </w:rPr>
        <w:t>Supplementary Figures</w:t>
      </w:r>
    </w:p>
    <w:p w:rsidR="005330E0" w:rsidRDefault="005330E0" w:rsidP="00FD64CC">
      <w:pPr>
        <w:spacing w:line="480" w:lineRule="auto"/>
        <w:rPr>
          <w:rFonts w:ascii="Times New Roman" w:hAnsi="Times New Roman" w:cs="Times New Roman"/>
        </w:rPr>
      </w:pPr>
      <w:r w:rsidRPr="005330E0">
        <w:rPr>
          <w:rFonts w:ascii="Times New Roman" w:hAnsi="Times New Roman" w:cs="Times New Roman"/>
        </w:rPr>
        <w:t xml:space="preserve">Supplementary Figure S1.Subgroup </w:t>
      </w:r>
      <w:proofErr w:type="gramStart"/>
      <w:r w:rsidRPr="005330E0">
        <w:rPr>
          <w:rFonts w:ascii="Times New Roman" w:hAnsi="Times New Roman" w:cs="Times New Roman"/>
        </w:rPr>
        <w:t xml:space="preserve">analysis according to the type of valve used (Edwards vs. Melody) in patients with mixed pulmonary valve disease and pulmonary </w:t>
      </w:r>
      <w:proofErr w:type="spellStart"/>
      <w:r w:rsidRPr="005330E0">
        <w:rPr>
          <w:rFonts w:ascii="Times New Roman" w:hAnsi="Times New Roman" w:cs="Times New Roman"/>
        </w:rPr>
        <w:t>stenosis</w:t>
      </w:r>
      <w:proofErr w:type="spellEnd"/>
      <w:r w:rsidRPr="005330E0">
        <w:rPr>
          <w:rFonts w:ascii="Times New Roman" w:hAnsi="Times New Roman" w:cs="Times New Roman"/>
        </w:rPr>
        <w:t xml:space="preserve"> assessing </w:t>
      </w:r>
      <w:r>
        <w:rPr>
          <w:rFonts w:ascii="Times New Roman" w:hAnsi="Times New Roman" w:cs="Times New Roman"/>
        </w:rPr>
        <w:t>right ventricular outflow</w:t>
      </w:r>
      <w:r w:rsidRPr="005330E0">
        <w:rPr>
          <w:rFonts w:ascii="Times New Roman" w:hAnsi="Times New Roman" w:cs="Times New Roman"/>
        </w:rPr>
        <w:t xml:space="preserve"> </w:t>
      </w:r>
      <w:r w:rsidR="00FD64CC">
        <w:rPr>
          <w:rFonts w:ascii="Times New Roman" w:hAnsi="Times New Roman" w:cs="Times New Roman"/>
        </w:rPr>
        <w:t xml:space="preserve">tract </w:t>
      </w:r>
      <w:r w:rsidRPr="005330E0">
        <w:rPr>
          <w:rFonts w:ascii="Times New Roman" w:hAnsi="Times New Roman" w:cs="Times New Roman"/>
        </w:rPr>
        <w:t>flow velocity at baseline and during a five year follow</w:t>
      </w:r>
      <w:proofErr w:type="gramEnd"/>
      <w:r w:rsidRPr="005330E0">
        <w:rPr>
          <w:rFonts w:ascii="Times New Roman" w:hAnsi="Times New Roman" w:cs="Times New Roman"/>
        </w:rPr>
        <w:t xml:space="preserve"> up period post </w:t>
      </w:r>
      <w:proofErr w:type="spellStart"/>
      <w:r w:rsidRPr="005330E0">
        <w:rPr>
          <w:rFonts w:ascii="Times New Roman" w:hAnsi="Times New Roman" w:cs="Times New Roman"/>
        </w:rPr>
        <w:t>percutaneous</w:t>
      </w:r>
      <w:proofErr w:type="spellEnd"/>
      <w:r w:rsidRPr="005330E0">
        <w:rPr>
          <w:rFonts w:ascii="Times New Roman" w:hAnsi="Times New Roman" w:cs="Times New Roman"/>
        </w:rPr>
        <w:t xml:space="preserve"> pulmonary valve implantation. Both valves are equally effective to reduce significantly the </w:t>
      </w:r>
      <w:r>
        <w:rPr>
          <w:rFonts w:ascii="Times New Roman" w:hAnsi="Times New Roman" w:cs="Times New Roman"/>
        </w:rPr>
        <w:t>right ventricular outflow</w:t>
      </w:r>
      <w:r w:rsidRPr="005330E0">
        <w:rPr>
          <w:rFonts w:ascii="Times New Roman" w:hAnsi="Times New Roman" w:cs="Times New Roman"/>
        </w:rPr>
        <w:t xml:space="preserve"> gradient and no significant difference was observed between the two valves at any time point.</w:t>
      </w:r>
      <w:r w:rsidR="00FD64CC">
        <w:rPr>
          <w:rFonts w:ascii="Times New Roman" w:hAnsi="Times New Roman" w:cs="Times New Roman"/>
        </w:rPr>
        <w:t xml:space="preserve"> </w:t>
      </w:r>
      <w:r w:rsidRPr="005330E0">
        <w:rPr>
          <w:rFonts w:ascii="Times New Roman" w:hAnsi="Times New Roman" w:cs="Times New Roman"/>
        </w:rPr>
        <w:t xml:space="preserve">PPVI: </w:t>
      </w:r>
      <w:proofErr w:type="spellStart"/>
      <w:r w:rsidRPr="005330E0">
        <w:rPr>
          <w:rFonts w:ascii="Times New Roman" w:hAnsi="Times New Roman" w:cs="Times New Roman"/>
        </w:rPr>
        <w:t>percutaneous</w:t>
      </w:r>
      <w:proofErr w:type="spellEnd"/>
      <w:r w:rsidRPr="005330E0">
        <w:rPr>
          <w:rFonts w:ascii="Times New Roman" w:hAnsi="Times New Roman" w:cs="Times New Roman"/>
        </w:rPr>
        <w:t xml:space="preserve"> pulmonary valve implantation, RVOT: right ventricular outflow tract.</w:t>
      </w:r>
    </w:p>
    <w:p w:rsidR="00FD64CC" w:rsidRDefault="00FD64CC" w:rsidP="00FD64CC">
      <w:pPr>
        <w:spacing w:line="480" w:lineRule="auto"/>
        <w:rPr>
          <w:rFonts w:ascii="Times New Roman" w:hAnsi="Times New Roman" w:cs="Times New Roman"/>
        </w:rPr>
      </w:pPr>
    </w:p>
    <w:p w:rsidR="00FD64CC" w:rsidDel="00CA4E0C" w:rsidRDefault="00FD64CC" w:rsidP="00FD64CC">
      <w:pPr>
        <w:autoSpaceDE w:val="0"/>
        <w:autoSpaceDN w:val="0"/>
        <w:adjustRightInd w:val="0"/>
        <w:spacing w:line="480" w:lineRule="auto"/>
        <w:jc w:val="both"/>
        <w:rPr>
          <w:del w:id="0" w:author="User" w:date="2023-11-05T18:46:00Z"/>
          <w:rFonts w:ascii="Times New Roman" w:hAnsi="Times New Roman" w:cs="Times New Roman"/>
        </w:rPr>
      </w:pPr>
      <w:del w:id="1" w:author="User" w:date="2023-11-05T18:46:00Z">
        <w:r w:rsidRPr="005330E0" w:rsidDel="00CA4E0C">
          <w:rPr>
            <w:rFonts w:ascii="Times New Roman" w:hAnsi="Times New Roman" w:cs="Times New Roman"/>
          </w:rPr>
          <w:delText>Supplementary Figure</w:delText>
        </w:r>
        <w:r w:rsidDel="00CA4E0C">
          <w:rPr>
            <w:rFonts w:ascii="Times New Roman" w:hAnsi="Times New Roman" w:cs="Times New Roman"/>
          </w:rPr>
          <w:delText xml:space="preserve"> S2. </w:delText>
        </w:r>
        <w:r w:rsidRPr="00C9300F" w:rsidDel="00CA4E0C">
          <w:rPr>
            <w:rFonts w:ascii="Times New Roman" w:hAnsi="Times New Roman" w:cs="Times New Roman"/>
          </w:rPr>
          <w:delText xml:space="preserve">Statistically significant negative correlation between implanted pulmonary valve Z scores and </w:delText>
        </w:r>
        <w:r w:rsidDel="00CA4E0C">
          <w:rPr>
            <w:rFonts w:ascii="Times New Roman" w:hAnsi="Times New Roman" w:cs="Times New Roman"/>
          </w:rPr>
          <w:delText>right ventricular outflow</w:delText>
        </w:r>
        <w:r w:rsidRPr="005330E0" w:rsidDel="00CA4E0C">
          <w:rPr>
            <w:rFonts w:ascii="Times New Roman" w:hAnsi="Times New Roman" w:cs="Times New Roman"/>
          </w:rPr>
          <w:delText xml:space="preserve"> </w:delText>
        </w:r>
        <w:r w:rsidDel="00CA4E0C">
          <w:rPr>
            <w:rFonts w:ascii="Times New Roman" w:hAnsi="Times New Roman" w:cs="Times New Roman"/>
          </w:rPr>
          <w:delText>tract</w:delText>
        </w:r>
        <w:r w:rsidRPr="00C9300F" w:rsidDel="00CA4E0C">
          <w:rPr>
            <w:rFonts w:ascii="Times New Roman" w:hAnsi="Times New Roman" w:cs="Times New Roman"/>
          </w:rPr>
          <w:delText xml:space="preserve"> velocity (r=</w:delText>
        </w:r>
        <w:r w:rsidDel="00CA4E0C">
          <w:rPr>
            <w:rFonts w:ascii="Times New Roman" w:hAnsi="Times New Roman" w:cs="Times New Roman"/>
          </w:rPr>
          <w:delText xml:space="preserve"> </w:delText>
        </w:r>
        <w:r w:rsidRPr="00C9300F" w:rsidDel="00CA4E0C">
          <w:rPr>
            <w:rFonts w:ascii="Times New Roman" w:hAnsi="Times New Roman" w:cs="Times New Roman"/>
          </w:rPr>
          <w:delText>-0.49, P&lt;0.001)</w:delText>
        </w:r>
        <w:r w:rsidDel="00CA4E0C">
          <w:rPr>
            <w:rFonts w:ascii="Times New Roman" w:hAnsi="Times New Roman" w:cs="Times New Roman"/>
          </w:rPr>
          <w:delText xml:space="preserve"> </w:delText>
        </w:r>
        <w:r w:rsidRPr="00C9300F" w:rsidDel="00CA4E0C">
          <w:rPr>
            <w:rFonts w:ascii="Times New Roman" w:hAnsi="Times New Roman" w:cs="Times New Roman"/>
          </w:rPr>
          <w:delText xml:space="preserve">in the first month following </w:delText>
        </w:r>
        <w:r w:rsidDel="00CA4E0C">
          <w:rPr>
            <w:rFonts w:ascii="Times New Roman" w:hAnsi="Times New Roman" w:cs="Times New Roman"/>
          </w:rPr>
          <w:delText>percutaneous pulmonary valve implantation</w:delText>
        </w:r>
        <w:r w:rsidRPr="00C9300F" w:rsidDel="00CA4E0C">
          <w:rPr>
            <w:rFonts w:ascii="Times New Roman" w:hAnsi="Times New Roman" w:cs="Times New Roman"/>
          </w:rPr>
          <w:delText>.</w:delText>
        </w:r>
        <w:r w:rsidDel="00CA4E0C">
          <w:rPr>
            <w:rFonts w:ascii="Times New Roman" w:hAnsi="Times New Roman" w:cs="Times New Roman"/>
          </w:rPr>
          <w:delText xml:space="preserve"> The smaller is the implanted valve in relation to the patient’s body size the higher is the post implant right ventricular outflow</w:delText>
        </w:r>
        <w:r w:rsidRPr="005330E0" w:rsidDel="00CA4E0C">
          <w:rPr>
            <w:rFonts w:ascii="Times New Roman" w:hAnsi="Times New Roman" w:cs="Times New Roman"/>
          </w:rPr>
          <w:delText xml:space="preserve"> </w:delText>
        </w:r>
        <w:r w:rsidDel="00CA4E0C">
          <w:rPr>
            <w:rFonts w:ascii="Times New Roman" w:hAnsi="Times New Roman" w:cs="Times New Roman"/>
          </w:rPr>
          <w:delText>tract gradient which can potentially lead to shorter longevity of the implanted valve. This emphasizes the importance of a personalized approach during the decision for percutaneous pulmonary valve implantation vs. surgical valve replacement and the appropriate selection of the implanted valve size. PPVI: percutaneous pulmonary valve implantation, RVOT: right ventricular outflow tract.</w:delText>
        </w:r>
      </w:del>
    </w:p>
    <w:p w:rsidR="00FD64CC" w:rsidRPr="005330E0" w:rsidRDefault="00FD64CC" w:rsidP="005330E0">
      <w:pPr>
        <w:spacing w:line="480" w:lineRule="auto"/>
        <w:jc w:val="both"/>
        <w:rPr>
          <w:rFonts w:ascii="Times New Roman" w:hAnsi="Times New Roman" w:cs="Times New Roman"/>
        </w:rPr>
      </w:pPr>
    </w:p>
    <w:p w:rsidR="005330E0" w:rsidRDefault="005330E0">
      <w:r>
        <w:br w:type="page"/>
      </w:r>
    </w:p>
    <w:p w:rsidR="005330E0" w:rsidRDefault="005330E0"/>
    <w:p w:rsidR="005330E0" w:rsidRDefault="0026195A">
      <w:ins w:id="2" w:author="User" w:date="2023-11-07T13:33:00Z">
        <w:r w:rsidRPr="0026195A">
          <w:drawing>
            <wp:inline distT="0" distB="0" distL="0" distR="0">
              <wp:extent cx="5731510" cy="3364865"/>
              <wp:effectExtent l="0" t="0" r="2540" b="6985"/>
              <wp:docPr id="860048977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60048977" name=""/>
                      <pic:cNvPicPr/>
                    </pic:nvPicPr>
                    <pic:blipFill>
                      <a:blip r:embed="rId4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33648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3" w:author="User" w:date="2023-11-07T13:33:00Z">
        <w:r w:rsidR="005330E0" w:rsidRPr="005330E0" w:rsidDel="0026195A">
          <w:rPr>
            <w:noProof/>
          </w:rPr>
          <w:drawing>
            <wp:inline distT="0" distB="0" distL="0" distR="0">
              <wp:extent cx="5943600" cy="3191848"/>
              <wp:effectExtent l="19050" t="0" r="0" b="0"/>
              <wp:docPr id="5" name="Εικόνα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 l="3587" b="1179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3600" cy="319184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</w:p>
    <w:p w:rsidR="005330E0" w:rsidRDefault="005330E0">
      <w:r>
        <w:t>Supplementary Figure S1</w:t>
      </w:r>
    </w:p>
    <w:p w:rsidR="005330E0" w:rsidRDefault="005330E0">
      <w:r>
        <w:br w:type="page"/>
      </w:r>
    </w:p>
    <w:p w:rsidR="005330E0" w:rsidRPr="006D43D5" w:rsidRDefault="005330E0" w:rsidP="005330E0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lang w:val="en-GB"/>
        </w:rPr>
      </w:pPr>
    </w:p>
    <w:p w:rsidR="005330E0" w:rsidRPr="00C9300F" w:rsidDel="00CA4E0C" w:rsidRDefault="0026195A" w:rsidP="005330E0">
      <w:pPr>
        <w:autoSpaceDE w:val="0"/>
        <w:autoSpaceDN w:val="0"/>
        <w:adjustRightInd w:val="0"/>
        <w:rPr>
          <w:del w:id="4" w:author="User" w:date="2023-11-05T18:46:00Z"/>
          <w:rFonts w:ascii="Times New Roman" w:hAnsi="Times New Roman" w:cs="Times New Roman"/>
        </w:rPr>
      </w:pPr>
      <w:del w:id="5" w:author="User" w:date="2023-11-05T18:46:00Z">
        <w:r>
          <w:rPr>
            <w:rFonts w:ascii="Times New Roman" w:hAnsi="Times New Roman" w:cs="Times New Roman"/>
            <w:noProof/>
          </w:rPr>
          <w:drawing>
            <wp:inline distT="0" distB="0" distL="0" distR="0">
              <wp:extent cx="4715301" cy="3104866"/>
              <wp:effectExtent l="19050" t="0" r="9099" b="0"/>
              <wp:docPr id="12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r="1049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15301" cy="31048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:rsidR="005330E0" w:rsidDel="00CA4E0C" w:rsidRDefault="005330E0" w:rsidP="005330E0">
      <w:pPr>
        <w:rPr>
          <w:del w:id="6" w:author="User" w:date="2023-11-05T18:46:00Z"/>
        </w:rPr>
      </w:pPr>
      <w:del w:id="7" w:author="User" w:date="2023-11-05T18:46:00Z">
        <w:r w:rsidDel="00CA4E0C">
          <w:delText>Supplementary Figure</w:delText>
        </w:r>
        <w:r w:rsidR="00FD64CC" w:rsidDel="00CA4E0C">
          <w:delText xml:space="preserve"> S2</w:delText>
        </w:r>
      </w:del>
    </w:p>
    <w:p w:rsidR="005330E0" w:rsidRPr="00727F52" w:rsidRDefault="005330E0">
      <w:pPr>
        <w:rPr>
          <w:rFonts w:ascii="Times New Roman" w:hAnsi="Times New Roman" w:cs="Times New Roman"/>
        </w:rPr>
      </w:pPr>
    </w:p>
    <w:sectPr w:rsidR="005330E0" w:rsidRPr="00727F52" w:rsidSect="0023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20"/>
  <w:characterSpacingControl w:val="doNotCompress"/>
  <w:compat/>
  <w:rsids>
    <w:rsidRoot w:val="005330E0"/>
    <w:rsid w:val="00235B47"/>
    <w:rsid w:val="0026195A"/>
    <w:rsid w:val="004D1949"/>
    <w:rsid w:val="00516549"/>
    <w:rsid w:val="00530BEF"/>
    <w:rsid w:val="005330E0"/>
    <w:rsid w:val="006F2E99"/>
    <w:rsid w:val="00727F52"/>
    <w:rsid w:val="0075523A"/>
    <w:rsid w:val="007E17F3"/>
    <w:rsid w:val="0093323F"/>
    <w:rsid w:val="009A05EF"/>
    <w:rsid w:val="00A13A70"/>
    <w:rsid w:val="00A91FDA"/>
    <w:rsid w:val="00B36258"/>
    <w:rsid w:val="00BA2803"/>
    <w:rsid w:val="00CA4E0C"/>
    <w:rsid w:val="00FD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3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2023-11-05T18:46:00Z</dcterms:created>
  <dcterms:modified xsi:type="dcterms:W3CDTF">2023-11-07T13:34:00Z</dcterms:modified>
</cp:coreProperties>
</file>