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8D" w:rsidRPr="0020708D" w:rsidRDefault="0020708D" w:rsidP="0020708D">
      <w:pPr>
        <w:wordWrap/>
        <w:autoSpaceDE/>
        <w:autoSpaceDN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Material</w:t>
      </w:r>
    </w:p>
    <w:p w:rsidR="0020708D" w:rsidRPr="0020708D" w:rsidRDefault="0020708D" w:rsidP="0020708D">
      <w:pPr>
        <w:wordWrap/>
        <w:autoSpaceDE/>
        <w:autoSpaceDN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Supplementary </w:t>
      </w:r>
      <w:r w:rsidRPr="0020708D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08D">
        <w:rPr>
          <w:rFonts w:ascii="Times New Roman" w:eastAsia="Times New Roman" w:hAnsi="Times New Roman" w:cs="Times New Roman"/>
          <w:sz w:val="24"/>
          <w:szCs w:val="24"/>
        </w:rPr>
        <w:t>1. Preoperative and operative characteristics in the study population.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609"/>
        <w:gridCol w:w="2533"/>
        <w:gridCol w:w="1043"/>
      </w:tblGrid>
      <w:tr w:rsidR="0020708D" w:rsidRPr="0020708D" w:rsidTr="00C56425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</w:t>
            </w:r>
            <w:proofErr w:type="spellStart"/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extubation</w:t>
            </w:r>
            <w:proofErr w:type="spellEnd"/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(n=124)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ICU </w:t>
            </w:r>
            <w:proofErr w:type="spellStart"/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extubation</w:t>
            </w:r>
            <w:proofErr w:type="spellEnd"/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(n=91)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ins w:id="0" w:author="Author">
              <w:r w:rsidRPr="002070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ins>
            <w:del w:id="1" w:author="Author">
              <w:r w:rsidRPr="0020708D" w:rsidDel="00A42F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 xml:space="preserve"> </w:delText>
              </w:r>
            </w:del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</w:tr>
      <w:tr w:rsidR="0020708D" w:rsidRPr="0020708D" w:rsidTr="00C5642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(month)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 (18.9-67.6)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 (13.9-59.2)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</w:t>
            </w:r>
          </w:p>
        </w:tc>
      </w:tr>
      <w:tr w:rsidR="0020708D" w:rsidRPr="0020708D" w:rsidTr="00C5642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(kg)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 (10.3-18.5)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 (9.1-19.3)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0.539</w:t>
            </w:r>
          </w:p>
        </w:tc>
      </w:tr>
      <w:tr w:rsidR="0020708D" w:rsidRPr="0020708D" w:rsidTr="00C5642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 (cm)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101.4 ± 27.7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95.8 ± 28.6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</w:tr>
      <w:tr w:rsidR="0020708D" w:rsidRPr="0020708D" w:rsidTr="00C56425">
        <w:trPr>
          <w:trHeight w:val="36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(m</w:t>
            </w: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± 0.4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± 0.4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0.368</w:t>
            </w:r>
          </w:p>
        </w:tc>
      </w:tr>
      <w:tr w:rsidR="0020708D" w:rsidRPr="0020708D" w:rsidTr="00C5642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(51.6%)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(57.1%)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0.422</w:t>
            </w:r>
          </w:p>
        </w:tc>
      </w:tr>
      <w:tr w:rsidR="0020708D" w:rsidRPr="0020708D" w:rsidTr="00C5642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of cardiac surgery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(4.0%)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(3.3%)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</w:tr>
      <w:tr w:rsidR="0020708D" w:rsidRPr="0020708D" w:rsidTr="00C5642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CPB time (min)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 ± 28.5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 ± 40.4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0.371</w:t>
            </w:r>
          </w:p>
        </w:tc>
      </w:tr>
      <w:tr w:rsidR="0020708D" w:rsidRPr="0020708D" w:rsidTr="00C5642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 time (min)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 ± 21.8</w:t>
            </w:r>
            <w:r w:rsidRPr="0020708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61.2 ± 31.7</w:t>
            </w:r>
            <w:r w:rsidRPr="0020708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0.390</w:t>
            </w:r>
          </w:p>
        </w:tc>
      </w:tr>
    </w:tbl>
    <w:p w:rsidR="0020708D" w:rsidRPr="0020708D" w:rsidRDefault="0020708D" w:rsidP="0020708D">
      <w:pPr>
        <w:wordWrap/>
        <w:autoSpaceDE/>
        <w:autoSpaceDN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08D">
        <w:rPr>
          <w:rFonts w:ascii="Times New Roman" w:eastAsia="Times New Roman" w:hAnsi="Times New Roman" w:cs="Times New Roman"/>
          <w:color w:val="000000"/>
          <w:sz w:val="24"/>
          <w:szCs w:val="24"/>
        </w:rPr>
        <w:t>* Values are presented as mean ± standard deviation, median with interquartile range, or n (%).</w:t>
      </w:r>
    </w:p>
    <w:p w:rsidR="0020708D" w:rsidRPr="0020708D" w:rsidRDefault="0020708D" w:rsidP="0020708D">
      <w:pPr>
        <w:wordWrap/>
        <w:autoSpaceDE/>
        <w:autoSpaceDN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08D">
        <w:rPr>
          <w:rFonts w:ascii="Times New Roman" w:eastAsia="Times New Roman" w:hAnsi="Times New Roman" w:cs="Times New Roman"/>
          <w:color w:val="000000"/>
          <w:sz w:val="24"/>
          <w:szCs w:val="24"/>
        </w:rPr>
        <w:t>OR, operating room; ICU, intensive care unit; BSA, body surface area; CPB, cardiopulmonary bypass; ACC, aortic cross-clamp.</w:t>
      </w:r>
    </w:p>
    <w:p w:rsidR="0020708D" w:rsidRPr="0020708D" w:rsidRDefault="0020708D" w:rsidP="0020708D">
      <w:pPr>
        <w:wordWrap/>
        <w:autoSpaceDE/>
        <w:autoSpaceDN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08D" w:rsidRPr="0020708D" w:rsidRDefault="0020708D" w:rsidP="0020708D">
      <w:pPr>
        <w:wordWrap/>
        <w:autoSpaceDE/>
        <w:autoSpaceDN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08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0708D" w:rsidRPr="0020708D" w:rsidRDefault="00334460" w:rsidP="0020708D">
      <w:pPr>
        <w:widowControl/>
        <w:wordWrap/>
        <w:autoSpaceDE/>
        <w:autoSpaceDN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</w:t>
      </w:r>
      <w:r w:rsidR="0020708D" w:rsidRPr="0020708D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0708D" w:rsidRPr="0020708D">
        <w:rPr>
          <w:rFonts w:ascii="Times New Roman" w:eastAsia="Times New Roman" w:hAnsi="Times New Roman" w:cs="Times New Roman"/>
          <w:sz w:val="24"/>
          <w:szCs w:val="24"/>
        </w:rPr>
        <w:t>2. Performed procedures for congenital heart diseases in the study population.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8"/>
        <w:gridCol w:w="2524"/>
        <w:gridCol w:w="2479"/>
        <w:gridCol w:w="1175"/>
      </w:tblGrid>
      <w:tr w:rsidR="0020708D" w:rsidRPr="0020708D" w:rsidTr="00C56425">
        <w:trPr>
          <w:trHeight w:val="330"/>
        </w:trPr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Procedures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</w:t>
            </w:r>
            <w:proofErr w:type="spellStart"/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extubation</w:t>
            </w:r>
            <w:proofErr w:type="spellEnd"/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(n=124)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ICU </w:t>
            </w:r>
            <w:proofErr w:type="spellStart"/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extubation</w:t>
            </w:r>
            <w:proofErr w:type="spellEnd"/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(n=91)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20708D" w:rsidRPr="0020708D" w:rsidTr="00C56425">
        <w:trPr>
          <w:trHeight w:val="33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ASD patch closure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(50.0%)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(49.5%)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0.937</w:t>
            </w:r>
          </w:p>
        </w:tc>
      </w:tr>
      <w:tr w:rsidR="0020708D" w:rsidRPr="0020708D" w:rsidTr="00C56425">
        <w:trPr>
          <w:trHeight w:val="33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VSD patch closure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(40.3%)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(42.9%)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0.709</w:t>
            </w:r>
          </w:p>
        </w:tc>
      </w:tr>
      <w:tr w:rsidR="0020708D" w:rsidRPr="0020708D" w:rsidTr="00C56425">
        <w:trPr>
          <w:trHeight w:val="33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PAPVR repair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(3.2%)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(2.2%)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</w:tr>
      <w:tr w:rsidR="0020708D" w:rsidRPr="0020708D" w:rsidTr="00C56425">
        <w:trPr>
          <w:trHeight w:val="36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BCPS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(0.0%)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(2.2%)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</w:tr>
      <w:tr w:rsidR="0020708D" w:rsidRPr="0020708D" w:rsidTr="00C56425">
        <w:trPr>
          <w:trHeight w:val="33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PVR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(2.4%)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(1.1%)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</w:tr>
      <w:tr w:rsidR="0020708D" w:rsidRPr="0020708D" w:rsidTr="00C56425">
        <w:trPr>
          <w:trHeight w:val="33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valve surgery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(3.2%)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(1.1%)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0.399</w:t>
            </w:r>
          </w:p>
        </w:tc>
      </w:tr>
      <w:tr w:rsidR="0020708D" w:rsidRPr="0020708D" w:rsidTr="00C56425">
        <w:trPr>
          <w:trHeight w:val="330"/>
        </w:trPr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procedures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(37.9%)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(37.4%)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08D" w:rsidRPr="0020708D" w:rsidRDefault="0020708D" w:rsidP="0020708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0.936</w:t>
            </w:r>
          </w:p>
        </w:tc>
      </w:tr>
    </w:tbl>
    <w:p w:rsidR="0020708D" w:rsidRPr="0020708D" w:rsidRDefault="0020708D" w:rsidP="0020708D">
      <w:pPr>
        <w:wordWrap/>
        <w:autoSpaceDE/>
        <w:autoSpaceDN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08D">
        <w:rPr>
          <w:rFonts w:ascii="Times New Roman" w:eastAsia="Times New Roman" w:hAnsi="Times New Roman" w:cs="Times New Roman"/>
          <w:color w:val="000000"/>
          <w:sz w:val="24"/>
          <w:szCs w:val="24"/>
        </w:rPr>
        <w:t>* Values are presented as n (%).</w:t>
      </w:r>
    </w:p>
    <w:p w:rsidR="0020708D" w:rsidRPr="0020708D" w:rsidRDefault="0020708D" w:rsidP="00334460">
      <w:pPr>
        <w:wordWrap/>
        <w:autoSpaceDE/>
        <w:autoSpaceDN/>
        <w:spacing w:after="0"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20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OR, operating room; ICU, intensive care unit; ASD, atrial septal defect; VSD, ventricular septal defect; PAPVR, partial anomalous pulmonary venous return; BCPS, bidirectional </w:t>
      </w:r>
      <w:proofErr w:type="spellStart"/>
      <w:r w:rsidRPr="0020708D">
        <w:rPr>
          <w:rFonts w:ascii="Times New Roman" w:eastAsia="Times New Roman" w:hAnsi="Times New Roman" w:cs="Times New Roman"/>
          <w:color w:val="000000"/>
          <w:sz w:val="24"/>
          <w:szCs w:val="24"/>
        </w:rPr>
        <w:t>cavopulmonary</w:t>
      </w:r>
      <w:proofErr w:type="spellEnd"/>
      <w:r w:rsidRPr="0020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shunt; PVR, pulmonary valve replacement.</w:t>
      </w:r>
      <w:bookmarkStart w:id="2" w:name="_GoBack"/>
      <w:bookmarkEnd w:id="2"/>
    </w:p>
    <w:p w:rsidR="0020708D" w:rsidRPr="0020708D" w:rsidRDefault="0020708D" w:rsidP="0020708D">
      <w:pPr>
        <w:widowControl/>
        <w:wordWrap/>
        <w:autoSpaceDE/>
        <w:autoSpaceDN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08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F24D7" w:rsidRDefault="00BF24D7"/>
    <w:sectPr w:rsidR="00BF24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8D"/>
    <w:rsid w:val="0020708D"/>
    <w:rsid w:val="002928D2"/>
    <w:rsid w:val="00334460"/>
    <w:rsid w:val="00B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F958-CFF3-4D6F-870A-D60DC661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SNUH</cp:lastModifiedBy>
  <cp:revision>3</cp:revision>
  <dcterms:created xsi:type="dcterms:W3CDTF">2023-09-09T12:31:00Z</dcterms:created>
  <dcterms:modified xsi:type="dcterms:W3CDTF">2023-09-09T22:19:00Z</dcterms:modified>
</cp:coreProperties>
</file>