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ADA3D" w14:textId="77777777" w:rsidR="008045F9" w:rsidRPr="00A77277" w:rsidRDefault="008045F9" w:rsidP="008045F9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Supplemental Table 1: </w:t>
      </w:r>
      <w:r w:rsidRPr="00075C05">
        <w:rPr>
          <w:rFonts w:ascii="Times New Roman" w:hAnsi="Times New Roman" w:cs="Times New Roman"/>
        </w:rPr>
        <w:t>Multivariable analysis for image quality</w:t>
      </w:r>
      <w:r w:rsidRPr="00A77277">
        <w:rPr>
          <w:rFonts w:ascii="Times New Roman" w:eastAsia="Times New Roman" w:hAnsi="Times New Roman" w:cs="Times New Roman"/>
        </w:rPr>
        <w:t xml:space="preserve"> using selected variables</w:t>
      </w:r>
      <w:r>
        <w:rPr>
          <w:rFonts w:ascii="Times New Roman" w:eastAsia="Times New Roman" w:hAnsi="Times New Roman" w:cs="Times New Roman"/>
        </w:rPr>
        <w:t>.</w:t>
      </w:r>
    </w:p>
    <w:tbl>
      <w:tblPr>
        <w:tblW w:w="5137" w:type="dxa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7"/>
        <w:gridCol w:w="1440"/>
        <w:gridCol w:w="1530"/>
      </w:tblGrid>
      <w:tr w:rsidR="008045F9" w:rsidRPr="00A77277" w14:paraId="6156CA58" w14:textId="77777777" w:rsidTr="00CB0032">
        <w:trPr>
          <w:trHeight w:val="300"/>
        </w:trPr>
        <w:tc>
          <w:tcPr>
            <w:tcW w:w="2167" w:type="dxa"/>
            <w:shd w:val="clear" w:color="auto" w:fill="auto"/>
            <w:vAlign w:val="bottom"/>
            <w:hideMark/>
          </w:tcPr>
          <w:p w14:paraId="08F30C0A" w14:textId="77777777" w:rsidR="008045F9" w:rsidRPr="00A77277" w:rsidRDefault="008045F9" w:rsidP="00CB0032">
            <w:pPr>
              <w:spacing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72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Variables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6F217FBF" w14:textId="77777777" w:rsidR="008045F9" w:rsidRPr="00A77277" w:rsidRDefault="008045F9" w:rsidP="00CB0032">
            <w:pPr>
              <w:spacing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72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Regression Coefficient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732EB15A" w14:textId="77777777" w:rsidR="008045F9" w:rsidRPr="00A77277" w:rsidRDefault="008045F9" w:rsidP="00CB0032">
            <w:pPr>
              <w:spacing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72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P-value</w:t>
            </w:r>
          </w:p>
        </w:tc>
      </w:tr>
      <w:tr w:rsidR="008045F9" w:rsidRPr="00A77277" w14:paraId="6E3C09E3" w14:textId="77777777" w:rsidTr="00CB0032">
        <w:trPr>
          <w:trHeight w:val="285"/>
        </w:trPr>
        <w:tc>
          <w:tcPr>
            <w:tcW w:w="2167" w:type="dxa"/>
            <w:shd w:val="clear" w:color="auto" w:fill="auto"/>
            <w:vAlign w:val="bottom"/>
            <w:hideMark/>
          </w:tcPr>
          <w:p w14:paraId="599D8D86" w14:textId="77777777" w:rsidR="008045F9" w:rsidRPr="00A77277" w:rsidRDefault="008045F9" w:rsidP="00CB0032">
            <w:pPr>
              <w:spacing w:line="48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77277">
              <w:rPr>
                <w:rFonts w:ascii="Times New Roman" w:eastAsia="Times New Roman" w:hAnsi="Times New Roman" w:cs="Times New Roman"/>
                <w:color w:val="000000"/>
              </w:rPr>
              <w:t>Mean HR* 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0C4B3BAE" w14:textId="77777777" w:rsidR="008045F9" w:rsidRPr="00A77277" w:rsidRDefault="008045F9" w:rsidP="00CB0032">
            <w:pPr>
              <w:spacing w:line="480" w:lineRule="auto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77277">
              <w:rPr>
                <w:rFonts w:ascii="Times New Roman" w:eastAsia="Times New Roman" w:hAnsi="Times New Roman" w:cs="Times New Roman"/>
                <w:color w:val="000000"/>
              </w:rPr>
              <w:t>-0.0238 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3D3D2833" w14:textId="77777777" w:rsidR="008045F9" w:rsidRPr="00A77277" w:rsidRDefault="008045F9" w:rsidP="00CB0032">
            <w:pPr>
              <w:spacing w:line="480" w:lineRule="auto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77277">
              <w:rPr>
                <w:rFonts w:ascii="Times New Roman" w:eastAsia="Times New Roman" w:hAnsi="Times New Roman" w:cs="Times New Roman"/>
                <w:color w:val="000000"/>
              </w:rPr>
              <w:t>&lt;0.0001 </w:t>
            </w:r>
          </w:p>
        </w:tc>
      </w:tr>
      <w:tr w:rsidR="008045F9" w:rsidRPr="00A77277" w14:paraId="367347AD" w14:textId="77777777" w:rsidTr="00CB0032">
        <w:trPr>
          <w:trHeight w:val="285"/>
        </w:trPr>
        <w:tc>
          <w:tcPr>
            <w:tcW w:w="2167" w:type="dxa"/>
            <w:shd w:val="clear" w:color="auto" w:fill="auto"/>
            <w:vAlign w:val="bottom"/>
            <w:hideMark/>
          </w:tcPr>
          <w:p w14:paraId="10542FBF" w14:textId="77777777" w:rsidR="008045F9" w:rsidRPr="00A77277" w:rsidRDefault="008045F9" w:rsidP="00CB0032">
            <w:pPr>
              <w:spacing w:line="48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77277">
              <w:rPr>
                <w:rFonts w:ascii="Times New Roman" w:eastAsia="Times New Roman" w:hAnsi="Times New Roman" w:cs="Times New Roman"/>
                <w:color w:val="000000"/>
              </w:rPr>
              <w:t>HR Variability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08B8639E" w14:textId="77777777" w:rsidR="008045F9" w:rsidRPr="00A77277" w:rsidRDefault="008045F9" w:rsidP="00CB0032">
            <w:pPr>
              <w:spacing w:line="480" w:lineRule="auto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77277">
              <w:rPr>
                <w:rFonts w:ascii="Times New Roman" w:eastAsia="Times New Roman" w:hAnsi="Times New Roman" w:cs="Times New Roman"/>
                <w:color w:val="000000"/>
              </w:rPr>
              <w:t>-0.0070 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24D264D7" w14:textId="77777777" w:rsidR="008045F9" w:rsidRPr="00A77277" w:rsidRDefault="008045F9" w:rsidP="00CB0032">
            <w:pPr>
              <w:spacing w:line="480" w:lineRule="auto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77277">
              <w:rPr>
                <w:rFonts w:ascii="Times New Roman" w:eastAsia="Times New Roman" w:hAnsi="Times New Roman" w:cs="Times New Roman"/>
                <w:color w:val="000000"/>
              </w:rPr>
              <w:t>0.1104 </w:t>
            </w:r>
          </w:p>
        </w:tc>
      </w:tr>
      <w:tr w:rsidR="008045F9" w:rsidRPr="00A77277" w14:paraId="73FDE610" w14:textId="77777777" w:rsidTr="00CB0032">
        <w:trPr>
          <w:trHeight w:val="285"/>
        </w:trPr>
        <w:tc>
          <w:tcPr>
            <w:tcW w:w="2167" w:type="dxa"/>
            <w:shd w:val="clear" w:color="auto" w:fill="auto"/>
            <w:vAlign w:val="bottom"/>
            <w:hideMark/>
          </w:tcPr>
          <w:p w14:paraId="7F917AD4" w14:textId="77777777" w:rsidR="008045F9" w:rsidRPr="00A77277" w:rsidRDefault="008045F9" w:rsidP="00CB0032">
            <w:pPr>
              <w:spacing w:line="48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77277">
              <w:rPr>
                <w:rFonts w:ascii="Times New Roman" w:eastAsia="Times New Roman" w:hAnsi="Times New Roman" w:cs="Times New Roman"/>
                <w:color w:val="000000"/>
              </w:rPr>
              <w:t>Estimated Dose 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0B22260F" w14:textId="77777777" w:rsidR="008045F9" w:rsidRPr="00A77277" w:rsidRDefault="008045F9" w:rsidP="00CB0032">
            <w:pPr>
              <w:spacing w:line="480" w:lineRule="auto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77277">
              <w:rPr>
                <w:rFonts w:ascii="Times New Roman" w:eastAsia="Times New Roman" w:hAnsi="Times New Roman" w:cs="Times New Roman"/>
                <w:color w:val="000000"/>
              </w:rPr>
              <w:t>-0.0491 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381AB77C" w14:textId="77777777" w:rsidR="008045F9" w:rsidRPr="00A77277" w:rsidRDefault="008045F9" w:rsidP="00CB0032">
            <w:pPr>
              <w:spacing w:line="480" w:lineRule="auto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77277">
              <w:rPr>
                <w:rFonts w:ascii="Times New Roman" w:eastAsia="Times New Roman" w:hAnsi="Times New Roman" w:cs="Times New Roman"/>
                <w:color w:val="000000"/>
              </w:rPr>
              <w:t>0.2645 </w:t>
            </w:r>
          </w:p>
        </w:tc>
      </w:tr>
      <w:tr w:rsidR="008045F9" w:rsidRPr="00A77277" w14:paraId="0DD8F7F8" w14:textId="77777777" w:rsidTr="00CB0032">
        <w:trPr>
          <w:trHeight w:val="285"/>
        </w:trPr>
        <w:tc>
          <w:tcPr>
            <w:tcW w:w="2167" w:type="dxa"/>
            <w:shd w:val="clear" w:color="auto" w:fill="auto"/>
            <w:vAlign w:val="bottom"/>
            <w:hideMark/>
          </w:tcPr>
          <w:p w14:paraId="6E6FE1BB" w14:textId="77777777" w:rsidR="008045F9" w:rsidRPr="00A77277" w:rsidRDefault="008045F9" w:rsidP="00CB0032">
            <w:pPr>
              <w:spacing w:line="48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77277">
              <w:rPr>
                <w:rFonts w:ascii="Times New Roman" w:eastAsia="Times New Roman" w:hAnsi="Times New Roman" w:cs="Times New Roman"/>
                <w:color w:val="000000"/>
              </w:rPr>
              <w:t>CTDIvol**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5533AEC1" w14:textId="77777777" w:rsidR="008045F9" w:rsidRPr="00A77277" w:rsidRDefault="008045F9" w:rsidP="00CB0032">
            <w:pPr>
              <w:spacing w:line="480" w:lineRule="auto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77277">
              <w:rPr>
                <w:rFonts w:ascii="Times New Roman" w:eastAsia="Times New Roman" w:hAnsi="Times New Roman" w:cs="Times New Roman"/>
                <w:color w:val="000000"/>
              </w:rPr>
              <w:t>0.0479 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3AC40AA4" w14:textId="77777777" w:rsidR="008045F9" w:rsidRPr="00A77277" w:rsidRDefault="008045F9" w:rsidP="00CB0032">
            <w:pPr>
              <w:spacing w:line="480" w:lineRule="auto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77277">
              <w:rPr>
                <w:rFonts w:ascii="Times New Roman" w:eastAsia="Times New Roman" w:hAnsi="Times New Roman" w:cs="Times New Roman"/>
                <w:color w:val="000000"/>
              </w:rPr>
              <w:t>0.0483 </w:t>
            </w:r>
          </w:p>
        </w:tc>
      </w:tr>
      <w:tr w:rsidR="008045F9" w:rsidRPr="00A77277" w14:paraId="53F69F8F" w14:textId="77777777" w:rsidTr="00CB0032">
        <w:trPr>
          <w:trHeight w:val="285"/>
        </w:trPr>
        <w:tc>
          <w:tcPr>
            <w:tcW w:w="2167" w:type="dxa"/>
            <w:shd w:val="clear" w:color="auto" w:fill="auto"/>
            <w:vAlign w:val="bottom"/>
            <w:hideMark/>
          </w:tcPr>
          <w:p w14:paraId="57AD9605" w14:textId="77777777" w:rsidR="008045F9" w:rsidRPr="00A77277" w:rsidRDefault="008045F9" w:rsidP="00CB0032">
            <w:pPr>
              <w:spacing w:line="48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77277">
              <w:rPr>
                <w:rFonts w:ascii="Times New Roman" w:eastAsia="Times New Roman" w:hAnsi="Times New Roman" w:cs="Times New Roman"/>
                <w:color w:val="000000"/>
              </w:rPr>
              <w:t>Aorta.SNR***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39612F1C" w14:textId="77777777" w:rsidR="008045F9" w:rsidRPr="00A77277" w:rsidRDefault="008045F9" w:rsidP="00CB0032">
            <w:pPr>
              <w:spacing w:line="480" w:lineRule="auto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77277">
              <w:rPr>
                <w:rFonts w:ascii="Times New Roman" w:eastAsia="Times New Roman" w:hAnsi="Times New Roman" w:cs="Times New Roman"/>
                <w:color w:val="000000"/>
              </w:rPr>
              <w:t>0.0176 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60591139" w14:textId="77777777" w:rsidR="008045F9" w:rsidRPr="00A77277" w:rsidRDefault="008045F9" w:rsidP="00CB0032">
            <w:pPr>
              <w:spacing w:line="480" w:lineRule="auto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77277">
              <w:rPr>
                <w:rFonts w:ascii="Times New Roman" w:eastAsia="Times New Roman" w:hAnsi="Times New Roman" w:cs="Times New Roman"/>
                <w:color w:val="000000"/>
              </w:rPr>
              <w:t>0.0011 </w:t>
            </w:r>
          </w:p>
        </w:tc>
      </w:tr>
      <w:tr w:rsidR="008045F9" w:rsidRPr="00A77277" w14:paraId="502DC7FF" w14:textId="77777777" w:rsidTr="00CB0032">
        <w:trPr>
          <w:trHeight w:val="300"/>
        </w:trPr>
        <w:tc>
          <w:tcPr>
            <w:tcW w:w="2167" w:type="dxa"/>
            <w:shd w:val="clear" w:color="auto" w:fill="auto"/>
            <w:vAlign w:val="bottom"/>
            <w:hideMark/>
          </w:tcPr>
          <w:p w14:paraId="37540159" w14:textId="77777777" w:rsidR="008045F9" w:rsidRPr="00A77277" w:rsidRDefault="008045F9" w:rsidP="00CB0032">
            <w:pPr>
              <w:spacing w:line="48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77277">
              <w:rPr>
                <w:rFonts w:ascii="Times New Roman" w:eastAsia="Times New Roman" w:hAnsi="Times New Roman" w:cs="Times New Roman"/>
                <w:color w:val="000000"/>
              </w:rPr>
              <w:t>CNR****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2CC4895A" w14:textId="77777777" w:rsidR="008045F9" w:rsidRPr="00A77277" w:rsidRDefault="008045F9" w:rsidP="00CB0032">
            <w:pPr>
              <w:spacing w:line="480" w:lineRule="auto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77277">
              <w:rPr>
                <w:rFonts w:ascii="Times New Roman" w:eastAsia="Times New Roman" w:hAnsi="Times New Roman" w:cs="Times New Roman"/>
                <w:color w:val="000000"/>
              </w:rPr>
              <w:t>-0.0040 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0AD60941" w14:textId="77777777" w:rsidR="008045F9" w:rsidRPr="00A77277" w:rsidRDefault="008045F9" w:rsidP="00CB0032">
            <w:pPr>
              <w:spacing w:line="480" w:lineRule="auto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77277">
              <w:rPr>
                <w:rFonts w:ascii="Times New Roman" w:eastAsia="Times New Roman" w:hAnsi="Times New Roman" w:cs="Times New Roman"/>
                <w:color w:val="000000"/>
              </w:rPr>
              <w:t>0.0669 </w:t>
            </w:r>
          </w:p>
        </w:tc>
      </w:tr>
    </w:tbl>
    <w:p w14:paraId="075E631F" w14:textId="77777777" w:rsidR="008045F9" w:rsidRPr="00A77277" w:rsidRDefault="008045F9" w:rsidP="008045F9">
      <w:pPr>
        <w:spacing w:line="480" w:lineRule="auto"/>
        <w:rPr>
          <w:rFonts w:ascii="Times New Roman" w:hAnsi="Times New Roman" w:cs="Times New Roman"/>
        </w:rPr>
      </w:pPr>
      <w:r w:rsidRPr="00A77277">
        <w:rPr>
          <w:rFonts w:ascii="Times New Roman" w:hAnsi="Times New Roman" w:cs="Times New Roman"/>
        </w:rPr>
        <w:t>*HR = heart rate</w:t>
      </w:r>
    </w:p>
    <w:p w14:paraId="4B0D5BCD" w14:textId="77777777" w:rsidR="008045F9" w:rsidRPr="00A77277" w:rsidRDefault="008045F9" w:rsidP="008045F9">
      <w:pPr>
        <w:spacing w:line="480" w:lineRule="auto"/>
        <w:rPr>
          <w:rFonts w:ascii="Times New Roman" w:hAnsi="Times New Roman" w:cs="Times New Roman"/>
        </w:rPr>
      </w:pPr>
      <w:r w:rsidRPr="00A77277">
        <w:rPr>
          <w:rFonts w:ascii="Times New Roman" w:hAnsi="Times New Roman" w:cs="Times New Roman"/>
        </w:rPr>
        <w:t xml:space="preserve">**CTDIvol = </w:t>
      </w:r>
      <w:r>
        <w:rPr>
          <w:rFonts w:ascii="Times New Roman" w:hAnsi="Times New Roman" w:cs="Times New Roman"/>
        </w:rPr>
        <w:t>CT</w:t>
      </w:r>
      <w:r w:rsidRPr="00A77277">
        <w:rPr>
          <w:rFonts w:ascii="Times New Roman" w:hAnsi="Times New Roman" w:cs="Times New Roman"/>
        </w:rPr>
        <w:t xml:space="preserve"> dose index per volume</w:t>
      </w:r>
    </w:p>
    <w:p w14:paraId="5A87A282" w14:textId="77777777" w:rsidR="008045F9" w:rsidRPr="00A77277" w:rsidRDefault="008045F9" w:rsidP="008045F9">
      <w:pPr>
        <w:spacing w:line="480" w:lineRule="auto"/>
        <w:rPr>
          <w:rFonts w:ascii="Times New Roman" w:hAnsi="Times New Roman" w:cs="Times New Roman"/>
        </w:rPr>
      </w:pPr>
      <w:r w:rsidRPr="00A77277">
        <w:rPr>
          <w:rFonts w:ascii="Times New Roman" w:hAnsi="Times New Roman" w:cs="Times New Roman"/>
        </w:rPr>
        <w:t>***SNR = signal</w:t>
      </w:r>
      <w:r>
        <w:rPr>
          <w:rFonts w:ascii="Times New Roman" w:hAnsi="Times New Roman" w:cs="Times New Roman"/>
        </w:rPr>
        <w:t>-to-</w:t>
      </w:r>
      <w:r w:rsidRPr="00A77277">
        <w:rPr>
          <w:rFonts w:ascii="Times New Roman" w:hAnsi="Times New Roman" w:cs="Times New Roman"/>
        </w:rPr>
        <w:t>noise ratio</w:t>
      </w:r>
    </w:p>
    <w:p w14:paraId="207249AB" w14:textId="05CC1516" w:rsidR="00E93F6A" w:rsidRDefault="008045F9" w:rsidP="008045F9">
      <w:pPr>
        <w:spacing w:line="480" w:lineRule="auto"/>
        <w:rPr>
          <w:ins w:id="0" w:author="Scott, Amanda" w:date="2023-07-18T10:40:00Z"/>
          <w:rFonts w:ascii="Times New Roman" w:hAnsi="Times New Roman" w:cs="Times New Roman"/>
        </w:rPr>
      </w:pPr>
      <w:r w:rsidRPr="00A77277">
        <w:rPr>
          <w:rFonts w:ascii="Times New Roman" w:hAnsi="Times New Roman" w:cs="Times New Roman"/>
        </w:rPr>
        <w:t>****CNR = aortic contrast</w:t>
      </w:r>
      <w:r>
        <w:rPr>
          <w:rFonts w:ascii="Times New Roman" w:hAnsi="Times New Roman" w:cs="Times New Roman"/>
        </w:rPr>
        <w:t>-</w:t>
      </w:r>
      <w:r w:rsidRPr="00A77277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>-</w:t>
      </w:r>
      <w:r w:rsidRPr="00A77277">
        <w:rPr>
          <w:rFonts w:ascii="Times New Roman" w:hAnsi="Times New Roman" w:cs="Times New Roman"/>
        </w:rPr>
        <w:t>noise ratio</w:t>
      </w:r>
    </w:p>
    <w:p w14:paraId="01519349" w14:textId="77777777" w:rsidR="00E93F6A" w:rsidRDefault="00E93F6A">
      <w:pPr>
        <w:spacing w:after="160" w:line="259" w:lineRule="auto"/>
        <w:rPr>
          <w:ins w:id="1" w:author="Scott, Amanda" w:date="2023-07-18T10:40:00Z"/>
          <w:rFonts w:ascii="Times New Roman" w:hAnsi="Times New Roman" w:cs="Times New Roman"/>
        </w:rPr>
      </w:pPr>
      <w:ins w:id="2" w:author="Scott, Amanda" w:date="2023-07-18T10:40:00Z">
        <w:r>
          <w:rPr>
            <w:rFonts w:ascii="Times New Roman" w:hAnsi="Times New Roman" w:cs="Times New Roman"/>
          </w:rPr>
          <w:br w:type="page"/>
        </w:r>
      </w:ins>
    </w:p>
    <w:p w14:paraId="430A88DB" w14:textId="734A9973" w:rsidR="00E93F6A" w:rsidRDefault="00E93F6A" w:rsidP="00E93F6A">
      <w:pPr>
        <w:spacing w:line="480" w:lineRule="auto"/>
        <w:rPr>
          <w:ins w:id="3" w:author="Scott, Amanda" w:date="2023-07-18T10:43:00Z"/>
          <w:rFonts w:ascii="Times New Roman" w:hAnsi="Times New Roman" w:cs="Times New Roman"/>
          <w:b/>
          <w:bCs/>
        </w:rPr>
      </w:pPr>
      <w:ins w:id="4" w:author="Scott, Amanda" w:date="2023-07-18T10:40:00Z">
        <w:r>
          <w:rPr>
            <w:rFonts w:ascii="Times New Roman" w:hAnsi="Times New Roman" w:cs="Times New Roman"/>
            <w:b/>
            <w:bCs/>
          </w:rPr>
          <w:lastRenderedPageBreak/>
          <w:t xml:space="preserve">Supplemental Table 2: </w:t>
        </w:r>
      </w:ins>
      <w:ins w:id="5" w:author="Scott, Amanda" w:date="2023-07-19T13:26:00Z">
        <w:r w:rsidR="0083599E" w:rsidRPr="00B04C6E">
          <w:rPr>
            <w:rFonts w:ascii="Times New Roman" w:hAnsi="Times New Roman" w:cs="Times New Roman"/>
          </w:rPr>
          <w:t>Study quality vs. anesthesia, sedation</w:t>
        </w:r>
      </w:ins>
      <w:r w:rsidR="00B04C6E">
        <w:rPr>
          <w:rFonts w:ascii="Times New Roman" w:hAnsi="Times New Roman" w:cs="Times New Roman"/>
        </w:rPr>
        <w:t>,</w:t>
      </w:r>
      <w:ins w:id="6" w:author="Scott, Amanda" w:date="2023-07-19T13:26:00Z">
        <w:r w:rsidR="0083599E" w:rsidRPr="00B04C6E">
          <w:rPr>
            <w:rFonts w:ascii="Times New Roman" w:hAnsi="Times New Roman" w:cs="Times New Roman"/>
          </w:rPr>
          <w:t xml:space="preserve"> and heart r</w:t>
        </w:r>
      </w:ins>
      <w:ins w:id="7" w:author="Scott, Amanda" w:date="2023-07-19T13:27:00Z">
        <w:r w:rsidR="0083599E" w:rsidRPr="00B04C6E">
          <w:rPr>
            <w:rFonts w:ascii="Times New Roman" w:hAnsi="Times New Roman" w:cs="Times New Roman"/>
          </w:rPr>
          <w:t>ate control</w:t>
        </w:r>
      </w:ins>
    </w:p>
    <w:tbl>
      <w:tblPr>
        <w:tblpPr w:leftFromText="180" w:rightFromText="180" w:vertAnchor="text" w:horzAnchor="margin" w:tblpY="92"/>
        <w:tblW w:w="38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8" w:author="Scott, Amanda" w:date="2023-07-18T10:52:00Z">
          <w:tblPr>
            <w:tblpPr w:leftFromText="180" w:rightFromText="180" w:vertAnchor="text" w:horzAnchor="margin" w:tblpY="92"/>
            <w:tblW w:w="5821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1628"/>
        <w:gridCol w:w="1317"/>
        <w:gridCol w:w="1368"/>
        <w:gridCol w:w="2009"/>
        <w:gridCol w:w="1317"/>
        <w:gridCol w:w="945"/>
        <w:gridCol w:w="766"/>
        <w:tblGridChange w:id="9">
          <w:tblGrid>
            <w:gridCol w:w="1345"/>
            <w:gridCol w:w="283"/>
            <w:gridCol w:w="1067"/>
            <w:gridCol w:w="250"/>
            <w:gridCol w:w="1190"/>
            <w:gridCol w:w="178"/>
            <w:gridCol w:w="1982"/>
            <w:gridCol w:w="27"/>
            <w:gridCol w:w="1317"/>
            <w:gridCol w:w="6"/>
            <w:gridCol w:w="939"/>
            <w:gridCol w:w="591"/>
            <w:gridCol w:w="175"/>
            <w:gridCol w:w="1535"/>
          </w:tblGrid>
        </w:tblGridChange>
      </w:tblGrid>
      <w:tr w:rsidR="00E93F6A" w:rsidRPr="00E93F6A" w14:paraId="47EBEFAD" w14:textId="77777777" w:rsidTr="00D87D42">
        <w:trPr>
          <w:trHeight w:val="347"/>
          <w:ins w:id="10" w:author="Scott, Amanda" w:date="2023-07-18T10:43:00Z"/>
          <w:trPrChange w:id="11" w:author="Scott, Amanda" w:date="2023-07-18T10:52:00Z">
            <w:trPr>
              <w:trHeight w:val="288"/>
            </w:trPr>
          </w:trPrChange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12" w:author="Scott, Amanda" w:date="2023-07-18T10:52:00Z">
              <w:tcPr>
                <w:tcW w:w="618" w:type="pct"/>
                <w:shd w:val="clear" w:color="auto" w:fill="auto"/>
                <w:noWrap/>
                <w:vAlign w:val="bottom"/>
              </w:tcPr>
            </w:tcPrChange>
          </w:tcPr>
          <w:p w14:paraId="7CDD4952" w14:textId="77777777" w:rsidR="00E93F6A" w:rsidRPr="00E93F6A" w:rsidRDefault="00E93F6A" w:rsidP="00E93F6A">
            <w:pPr>
              <w:spacing w:line="480" w:lineRule="auto"/>
              <w:rPr>
                <w:ins w:id="13" w:author="Scott, Amanda" w:date="2023-07-18T10:43:00Z"/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20" w:type="pct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center"/>
            <w:tcPrChange w:id="14" w:author="Scott, Amanda" w:date="2023-07-18T10:52:00Z">
              <w:tcPr>
                <w:tcW w:w="4382" w:type="pct"/>
                <w:gridSpan w:val="13"/>
                <w:shd w:val="clear" w:color="auto" w:fill="auto"/>
                <w:noWrap/>
                <w:vAlign w:val="bottom"/>
              </w:tcPr>
            </w:tcPrChange>
          </w:tcPr>
          <w:p w14:paraId="5052DCB4" w14:textId="77777777" w:rsidR="00E93F6A" w:rsidRPr="00E93F6A" w:rsidRDefault="00E93F6A">
            <w:pPr>
              <w:spacing w:line="480" w:lineRule="auto"/>
              <w:jc w:val="center"/>
              <w:rPr>
                <w:ins w:id="15" w:author="Scott, Amanda" w:date="2023-07-18T10:43:00Z"/>
                <w:rFonts w:ascii="Times New Roman" w:eastAsia="Times New Roman" w:hAnsi="Times New Roman" w:cs="Times New Roman"/>
                <w:b/>
                <w:bCs/>
              </w:rPr>
              <w:pPrChange w:id="16" w:author="Scott, Amanda" w:date="2023-07-18T10:52:00Z">
                <w:pPr>
                  <w:framePr w:hSpace="180" w:wrap="around" w:vAnchor="text" w:hAnchor="margin" w:y="92"/>
                  <w:spacing w:line="480" w:lineRule="auto"/>
                </w:pPr>
              </w:pPrChange>
            </w:pPr>
            <w:ins w:id="17" w:author="Scott, Amanda" w:date="2023-07-18T10:43:00Z">
              <w:r w:rsidRPr="00E93F6A">
                <w:rPr>
                  <w:rFonts w:ascii="Times New Roman" w:eastAsia="Times New Roman" w:hAnsi="Times New Roman" w:cs="Times New Roman"/>
                  <w:b/>
                  <w:bCs/>
                </w:rPr>
                <w:t>Intervention</w:t>
              </w:r>
            </w:ins>
          </w:p>
        </w:tc>
      </w:tr>
      <w:tr w:rsidR="00E93F6A" w:rsidRPr="00E93F6A" w14:paraId="221A3613" w14:textId="77777777" w:rsidTr="00E93F6A">
        <w:trPr>
          <w:trHeight w:val="1656"/>
          <w:ins w:id="18" w:author="Scott, Amanda" w:date="2023-07-18T10:43:00Z"/>
        </w:trPr>
        <w:tc>
          <w:tcPr>
            <w:tcW w:w="68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0A09" w14:textId="77777777" w:rsidR="00E93F6A" w:rsidRPr="00E93F6A" w:rsidRDefault="00E93F6A">
            <w:pPr>
              <w:spacing w:line="480" w:lineRule="auto"/>
              <w:jc w:val="center"/>
              <w:rPr>
                <w:ins w:id="19" w:author="Scott, Amanda" w:date="2023-07-18T10:43:00Z"/>
                <w:rFonts w:ascii="Times New Roman" w:eastAsia="Times New Roman" w:hAnsi="Times New Roman" w:cs="Times New Roman"/>
                <w:b/>
                <w:bCs/>
              </w:rPr>
              <w:pPrChange w:id="20" w:author="Scott, Amanda" w:date="2023-07-18T10:46:00Z">
                <w:pPr>
                  <w:framePr w:hSpace="180" w:wrap="around" w:vAnchor="text" w:hAnchor="margin" w:y="92"/>
                  <w:spacing w:line="480" w:lineRule="auto"/>
                </w:pPr>
              </w:pPrChange>
            </w:pPr>
            <w:ins w:id="21" w:author="Scott, Amanda" w:date="2023-07-18T10:43:00Z">
              <w:r w:rsidRPr="00E93F6A">
                <w:rPr>
                  <w:rFonts w:ascii="Times New Roman" w:eastAsia="Times New Roman" w:hAnsi="Times New Roman" w:cs="Times New Roman"/>
                  <w:b/>
                  <w:bCs/>
                </w:rPr>
                <w:t>Study average score</w:t>
              </w:r>
            </w:ins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14:paraId="54F5DF73" w14:textId="77777777" w:rsidR="00E93F6A" w:rsidRPr="00E93F6A" w:rsidRDefault="00E93F6A">
            <w:pPr>
              <w:spacing w:line="480" w:lineRule="auto"/>
              <w:jc w:val="center"/>
              <w:rPr>
                <w:ins w:id="22" w:author="Scott, Amanda" w:date="2023-07-18T10:43:00Z"/>
                <w:rFonts w:ascii="Times New Roman" w:eastAsia="Times New Roman" w:hAnsi="Times New Roman" w:cs="Times New Roman"/>
                <w:b/>
                <w:bCs/>
              </w:rPr>
              <w:pPrChange w:id="23" w:author="Scott, Amanda" w:date="2023-07-18T10:46:00Z">
                <w:pPr>
                  <w:framePr w:hSpace="180" w:wrap="around" w:vAnchor="text" w:hAnchor="margin" w:y="92"/>
                  <w:spacing w:line="480" w:lineRule="auto"/>
                </w:pPr>
              </w:pPrChange>
            </w:pPr>
            <w:ins w:id="24" w:author="Scott, Amanda" w:date="2023-07-18T10:43:00Z">
              <w:r w:rsidRPr="00E93F6A">
                <w:rPr>
                  <w:rFonts w:ascii="Times New Roman" w:eastAsia="Times New Roman" w:hAnsi="Times New Roman" w:cs="Times New Roman"/>
                  <w:b/>
                  <w:bCs/>
                </w:rPr>
                <w:t>Anesthesia</w:t>
              </w:r>
            </w:ins>
          </w:p>
          <w:p w14:paraId="778A12FE" w14:textId="77777777" w:rsidR="00E93F6A" w:rsidRPr="00E93F6A" w:rsidRDefault="00E93F6A">
            <w:pPr>
              <w:spacing w:line="480" w:lineRule="auto"/>
              <w:jc w:val="center"/>
              <w:rPr>
                <w:ins w:id="25" w:author="Scott, Amanda" w:date="2023-07-18T10:43:00Z"/>
                <w:rFonts w:ascii="Times New Roman" w:eastAsia="Times New Roman" w:hAnsi="Times New Roman" w:cs="Times New Roman"/>
                <w:b/>
                <w:bCs/>
              </w:rPr>
              <w:pPrChange w:id="26" w:author="Scott, Amanda" w:date="2023-07-18T10:46:00Z">
                <w:pPr>
                  <w:framePr w:hSpace="180" w:wrap="around" w:vAnchor="text" w:hAnchor="margin" w:y="92"/>
                  <w:spacing w:line="480" w:lineRule="auto"/>
                </w:pPr>
              </w:pPrChange>
            </w:pPr>
            <w:ins w:id="27" w:author="Scott, Amanda" w:date="2023-07-18T10:43:00Z">
              <w:r w:rsidRPr="00E93F6A">
                <w:rPr>
                  <w:rFonts w:ascii="Times New Roman" w:eastAsia="Times New Roman" w:hAnsi="Times New Roman" w:cs="Times New Roman"/>
                </w:rPr>
                <w:t>(n=10)</w:t>
              </w:r>
            </w:ins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14:paraId="0707A0C6" w14:textId="77777777" w:rsidR="00E93F6A" w:rsidRPr="00E93F6A" w:rsidRDefault="00E93F6A">
            <w:pPr>
              <w:spacing w:line="480" w:lineRule="auto"/>
              <w:jc w:val="center"/>
              <w:rPr>
                <w:ins w:id="28" w:author="Scott, Amanda" w:date="2023-07-18T10:43:00Z"/>
                <w:rFonts w:ascii="Times New Roman" w:eastAsia="Times New Roman" w:hAnsi="Times New Roman" w:cs="Times New Roman"/>
                <w:b/>
                <w:bCs/>
              </w:rPr>
              <w:pPrChange w:id="29" w:author="Scott, Amanda" w:date="2023-07-18T10:46:00Z">
                <w:pPr>
                  <w:framePr w:hSpace="180" w:wrap="around" w:vAnchor="text" w:hAnchor="margin" w:y="92"/>
                  <w:spacing w:line="480" w:lineRule="auto"/>
                </w:pPr>
              </w:pPrChange>
            </w:pPr>
            <w:ins w:id="30" w:author="Scott, Amanda" w:date="2023-07-18T10:43:00Z">
              <w:r w:rsidRPr="00E93F6A">
                <w:rPr>
                  <w:rFonts w:ascii="Times New Roman" w:eastAsia="Times New Roman" w:hAnsi="Times New Roman" w:cs="Times New Roman"/>
                  <w:b/>
                  <w:bCs/>
                </w:rPr>
                <w:t>Monitoring only</w:t>
              </w:r>
            </w:ins>
          </w:p>
          <w:p w14:paraId="4AAF8134" w14:textId="77777777" w:rsidR="00E93F6A" w:rsidRPr="00E93F6A" w:rsidRDefault="00E93F6A">
            <w:pPr>
              <w:spacing w:line="480" w:lineRule="auto"/>
              <w:jc w:val="center"/>
              <w:rPr>
                <w:ins w:id="31" w:author="Scott, Amanda" w:date="2023-07-18T10:43:00Z"/>
                <w:rFonts w:ascii="Times New Roman" w:eastAsia="Times New Roman" w:hAnsi="Times New Roman" w:cs="Times New Roman"/>
                <w:b/>
                <w:bCs/>
              </w:rPr>
              <w:pPrChange w:id="32" w:author="Scott, Amanda" w:date="2023-07-18T10:46:00Z">
                <w:pPr>
                  <w:framePr w:hSpace="180" w:wrap="around" w:vAnchor="text" w:hAnchor="margin" w:y="92"/>
                  <w:spacing w:line="480" w:lineRule="auto"/>
                </w:pPr>
              </w:pPrChange>
            </w:pPr>
            <w:ins w:id="33" w:author="Scott, Amanda" w:date="2023-07-18T10:43:00Z">
              <w:r w:rsidRPr="00E93F6A">
                <w:rPr>
                  <w:rFonts w:ascii="Times New Roman" w:eastAsia="Times New Roman" w:hAnsi="Times New Roman" w:cs="Times New Roman"/>
                </w:rPr>
                <w:t>(n=6)</w:t>
              </w:r>
            </w:ins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14:paraId="49FC8759" w14:textId="7D0B2021" w:rsidR="00E93F6A" w:rsidRPr="00E93F6A" w:rsidRDefault="00E93F6A">
            <w:pPr>
              <w:spacing w:line="480" w:lineRule="auto"/>
              <w:jc w:val="center"/>
              <w:rPr>
                <w:ins w:id="34" w:author="Scott, Amanda" w:date="2023-07-18T10:43:00Z"/>
                <w:rFonts w:ascii="Times New Roman" w:eastAsia="Times New Roman" w:hAnsi="Times New Roman" w:cs="Times New Roman"/>
                <w:b/>
                <w:bCs/>
              </w:rPr>
              <w:pPrChange w:id="35" w:author="Scott, Amanda" w:date="2023-07-18T10:46:00Z">
                <w:pPr>
                  <w:framePr w:hSpace="180" w:wrap="around" w:vAnchor="text" w:hAnchor="margin" w:y="92"/>
                  <w:spacing w:line="480" w:lineRule="auto"/>
                </w:pPr>
              </w:pPrChange>
            </w:pPr>
            <w:ins w:id="36" w:author="Scott, Amanda" w:date="2023-07-18T10:43:00Z">
              <w:r w:rsidRPr="00E93F6A">
                <w:rPr>
                  <w:rFonts w:ascii="Times New Roman" w:eastAsia="Times New Roman" w:hAnsi="Times New Roman" w:cs="Times New Roman"/>
                  <w:b/>
                  <w:bCs/>
                </w:rPr>
                <w:t>No sedation</w:t>
              </w:r>
              <w:r>
                <w:rPr>
                  <w:rFonts w:ascii="Times New Roman" w:eastAsia="Times New Roman" w:hAnsi="Times New Roman" w:cs="Times New Roman"/>
                  <w:b/>
                  <w:bCs/>
                </w:rPr>
                <w:t xml:space="preserve"> or </w:t>
              </w:r>
              <w:r w:rsidRPr="00E93F6A">
                <w:rPr>
                  <w:rFonts w:ascii="Times New Roman" w:eastAsia="Times New Roman" w:hAnsi="Times New Roman" w:cs="Times New Roman"/>
                  <w:b/>
                  <w:bCs/>
                </w:rPr>
                <w:t>anesthesia</w:t>
              </w:r>
            </w:ins>
          </w:p>
          <w:p w14:paraId="77E14AE7" w14:textId="77777777" w:rsidR="00E93F6A" w:rsidRPr="00E93F6A" w:rsidRDefault="00E93F6A">
            <w:pPr>
              <w:spacing w:line="480" w:lineRule="auto"/>
              <w:jc w:val="center"/>
              <w:rPr>
                <w:ins w:id="37" w:author="Scott, Amanda" w:date="2023-07-18T10:43:00Z"/>
                <w:rFonts w:ascii="Times New Roman" w:eastAsia="Times New Roman" w:hAnsi="Times New Roman" w:cs="Times New Roman"/>
                <w:b/>
                <w:bCs/>
              </w:rPr>
              <w:pPrChange w:id="38" w:author="Scott, Amanda" w:date="2023-07-18T10:46:00Z">
                <w:pPr>
                  <w:framePr w:hSpace="180" w:wrap="around" w:vAnchor="text" w:hAnchor="margin" w:y="92"/>
                  <w:spacing w:line="480" w:lineRule="auto"/>
                </w:pPr>
              </w:pPrChange>
            </w:pPr>
            <w:ins w:id="39" w:author="Scott, Amanda" w:date="2023-07-18T10:43:00Z">
              <w:r w:rsidRPr="00E93F6A">
                <w:rPr>
                  <w:rFonts w:ascii="Times New Roman" w:eastAsia="Times New Roman" w:hAnsi="Times New Roman" w:cs="Times New Roman"/>
                </w:rPr>
                <w:t>(n=28)</w:t>
              </w:r>
            </w:ins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19037D80" w14:textId="77777777" w:rsidR="00E93F6A" w:rsidRPr="00E93F6A" w:rsidRDefault="00E93F6A">
            <w:pPr>
              <w:spacing w:line="480" w:lineRule="auto"/>
              <w:jc w:val="center"/>
              <w:rPr>
                <w:ins w:id="40" w:author="Scott, Amanda" w:date="2023-07-18T10:43:00Z"/>
                <w:rFonts w:ascii="Times New Roman" w:eastAsia="Times New Roman" w:hAnsi="Times New Roman" w:cs="Times New Roman"/>
                <w:b/>
                <w:bCs/>
              </w:rPr>
              <w:pPrChange w:id="41" w:author="Scott, Amanda" w:date="2023-07-18T10:46:00Z">
                <w:pPr>
                  <w:framePr w:hSpace="180" w:wrap="around" w:vAnchor="text" w:hAnchor="margin" w:y="92"/>
                  <w:spacing w:line="480" w:lineRule="auto"/>
                </w:pPr>
              </w:pPrChange>
            </w:pPr>
            <w:ins w:id="42" w:author="Scott, Amanda" w:date="2023-07-18T10:43:00Z">
              <w:r w:rsidRPr="00E93F6A">
                <w:rPr>
                  <w:rFonts w:ascii="Times New Roman" w:eastAsia="Times New Roman" w:hAnsi="Times New Roman" w:cs="Times New Roman"/>
                  <w:b/>
                  <w:bCs/>
                </w:rPr>
                <w:t>Sedation</w:t>
              </w:r>
            </w:ins>
          </w:p>
          <w:p w14:paraId="35F25B76" w14:textId="77777777" w:rsidR="00E93F6A" w:rsidRPr="00E93F6A" w:rsidRDefault="00E93F6A">
            <w:pPr>
              <w:spacing w:line="480" w:lineRule="auto"/>
              <w:jc w:val="center"/>
              <w:rPr>
                <w:ins w:id="43" w:author="Scott, Amanda" w:date="2023-07-18T10:43:00Z"/>
                <w:rFonts w:ascii="Times New Roman" w:eastAsia="Times New Roman" w:hAnsi="Times New Roman" w:cs="Times New Roman"/>
                <w:b/>
                <w:bCs/>
              </w:rPr>
              <w:pPrChange w:id="44" w:author="Scott, Amanda" w:date="2023-07-18T10:46:00Z">
                <w:pPr>
                  <w:framePr w:hSpace="180" w:wrap="around" w:vAnchor="text" w:hAnchor="margin" w:y="92"/>
                  <w:spacing w:line="480" w:lineRule="auto"/>
                </w:pPr>
              </w:pPrChange>
            </w:pPr>
            <w:ins w:id="45" w:author="Scott, Amanda" w:date="2023-07-18T10:43:00Z">
              <w:r w:rsidRPr="00E93F6A">
                <w:rPr>
                  <w:rFonts w:ascii="Times New Roman" w:eastAsia="Times New Roman" w:hAnsi="Times New Roman" w:cs="Times New Roman"/>
                </w:rPr>
                <w:t>(n=13)</w:t>
              </w:r>
            </w:ins>
          </w:p>
        </w:tc>
        <w:tc>
          <w:tcPr>
            <w:tcW w:w="728" w:type="pct"/>
            <w:vAlign w:val="center"/>
          </w:tcPr>
          <w:p w14:paraId="2DAB8E0B" w14:textId="77777777" w:rsidR="00E93F6A" w:rsidRPr="00E93F6A" w:rsidRDefault="00E93F6A">
            <w:pPr>
              <w:spacing w:line="480" w:lineRule="auto"/>
              <w:jc w:val="center"/>
              <w:rPr>
                <w:ins w:id="46" w:author="Scott, Amanda" w:date="2023-07-18T10:43:00Z"/>
                <w:rFonts w:ascii="Times New Roman" w:eastAsia="Times New Roman" w:hAnsi="Times New Roman" w:cs="Times New Roman"/>
                <w:b/>
                <w:bCs/>
              </w:rPr>
              <w:pPrChange w:id="47" w:author="Scott, Amanda" w:date="2023-07-18T10:46:00Z">
                <w:pPr>
                  <w:framePr w:hSpace="180" w:wrap="around" w:vAnchor="text" w:hAnchor="margin" w:y="92"/>
                  <w:spacing w:line="480" w:lineRule="auto"/>
                </w:pPr>
              </w:pPrChange>
            </w:pPr>
            <w:ins w:id="48" w:author="Scott, Amanda" w:date="2023-07-18T10:43:00Z">
              <w:r w:rsidRPr="00E93F6A">
                <w:rPr>
                  <w:rFonts w:ascii="Times New Roman" w:eastAsia="Times New Roman" w:hAnsi="Times New Roman" w:cs="Times New Roman"/>
                  <w:b/>
                  <w:bCs/>
                </w:rPr>
                <w:t>Β-blockade</w:t>
              </w:r>
            </w:ins>
          </w:p>
          <w:p w14:paraId="2974FD1C" w14:textId="77777777" w:rsidR="00E93F6A" w:rsidRPr="00E93F6A" w:rsidRDefault="00E93F6A">
            <w:pPr>
              <w:spacing w:line="480" w:lineRule="auto"/>
              <w:jc w:val="center"/>
              <w:rPr>
                <w:ins w:id="49" w:author="Scott, Amanda" w:date="2023-07-18T10:43:00Z"/>
                <w:rFonts w:ascii="Times New Roman" w:eastAsia="Times New Roman" w:hAnsi="Times New Roman" w:cs="Times New Roman"/>
              </w:rPr>
              <w:pPrChange w:id="50" w:author="Scott, Amanda" w:date="2023-07-18T10:46:00Z">
                <w:pPr>
                  <w:framePr w:hSpace="180" w:wrap="around" w:vAnchor="text" w:hAnchor="margin" w:y="92"/>
                  <w:spacing w:line="480" w:lineRule="auto"/>
                </w:pPr>
              </w:pPrChange>
            </w:pPr>
            <w:ins w:id="51" w:author="Scott, Amanda" w:date="2023-07-18T10:43:00Z">
              <w:r w:rsidRPr="00E93F6A">
                <w:rPr>
                  <w:rFonts w:ascii="Times New Roman" w:eastAsia="Times New Roman" w:hAnsi="Times New Roman" w:cs="Times New Roman"/>
                </w:rPr>
                <w:t>(n=38)</w:t>
              </w:r>
            </w:ins>
          </w:p>
        </w:tc>
        <w:tc>
          <w:tcPr>
            <w:tcW w:w="819" w:type="pct"/>
            <w:vAlign w:val="center"/>
          </w:tcPr>
          <w:p w14:paraId="081EEF18" w14:textId="77777777" w:rsidR="00E93F6A" w:rsidRPr="00E93F6A" w:rsidRDefault="00E93F6A">
            <w:pPr>
              <w:spacing w:line="480" w:lineRule="auto"/>
              <w:jc w:val="center"/>
              <w:rPr>
                <w:ins w:id="52" w:author="Scott, Amanda" w:date="2023-07-18T10:43:00Z"/>
                <w:rFonts w:ascii="Times New Roman" w:eastAsia="Times New Roman" w:hAnsi="Times New Roman" w:cs="Times New Roman"/>
                <w:b/>
                <w:bCs/>
              </w:rPr>
              <w:pPrChange w:id="53" w:author="Scott, Amanda" w:date="2023-07-18T10:46:00Z">
                <w:pPr>
                  <w:framePr w:hSpace="180" w:wrap="around" w:vAnchor="text" w:hAnchor="margin" w:y="92"/>
                  <w:spacing w:line="480" w:lineRule="auto"/>
                </w:pPr>
              </w:pPrChange>
            </w:pPr>
            <w:ins w:id="54" w:author="Scott, Amanda" w:date="2023-07-18T10:43:00Z">
              <w:r w:rsidRPr="00E93F6A">
                <w:rPr>
                  <w:rFonts w:ascii="Times New Roman" w:eastAsia="Times New Roman" w:hAnsi="Times New Roman" w:cs="Times New Roman"/>
                  <w:b/>
                  <w:bCs/>
                </w:rPr>
                <w:t>No heart rate</w:t>
              </w:r>
            </w:ins>
          </w:p>
          <w:p w14:paraId="25C72FFB" w14:textId="77777777" w:rsidR="00E93F6A" w:rsidRPr="00E93F6A" w:rsidRDefault="00E93F6A">
            <w:pPr>
              <w:spacing w:line="480" w:lineRule="auto"/>
              <w:jc w:val="center"/>
              <w:rPr>
                <w:ins w:id="55" w:author="Scott, Amanda" w:date="2023-07-18T10:43:00Z"/>
                <w:rFonts w:ascii="Times New Roman" w:eastAsia="Times New Roman" w:hAnsi="Times New Roman" w:cs="Times New Roman"/>
                <w:b/>
                <w:bCs/>
              </w:rPr>
              <w:pPrChange w:id="56" w:author="Scott, Amanda" w:date="2023-07-18T10:46:00Z">
                <w:pPr>
                  <w:framePr w:hSpace="180" w:wrap="around" w:vAnchor="text" w:hAnchor="margin" w:y="92"/>
                  <w:spacing w:line="480" w:lineRule="auto"/>
                </w:pPr>
              </w:pPrChange>
            </w:pPr>
            <w:ins w:id="57" w:author="Scott, Amanda" w:date="2023-07-18T10:43:00Z">
              <w:r w:rsidRPr="00E93F6A">
                <w:rPr>
                  <w:rFonts w:ascii="Times New Roman" w:eastAsia="Times New Roman" w:hAnsi="Times New Roman" w:cs="Times New Roman"/>
                  <w:b/>
                  <w:bCs/>
                </w:rPr>
                <w:t>Control</w:t>
              </w:r>
            </w:ins>
          </w:p>
          <w:p w14:paraId="658875DD" w14:textId="77777777" w:rsidR="00E93F6A" w:rsidRPr="00E93F6A" w:rsidRDefault="00E93F6A">
            <w:pPr>
              <w:spacing w:line="480" w:lineRule="auto"/>
              <w:jc w:val="center"/>
              <w:rPr>
                <w:ins w:id="58" w:author="Scott, Amanda" w:date="2023-07-18T10:43:00Z"/>
                <w:rFonts w:ascii="Times New Roman" w:eastAsia="Times New Roman" w:hAnsi="Times New Roman" w:cs="Times New Roman"/>
              </w:rPr>
              <w:pPrChange w:id="59" w:author="Scott, Amanda" w:date="2023-07-18T10:46:00Z">
                <w:pPr>
                  <w:framePr w:hSpace="180" w:wrap="around" w:vAnchor="text" w:hAnchor="margin" w:y="92"/>
                  <w:spacing w:line="480" w:lineRule="auto"/>
                </w:pPr>
              </w:pPrChange>
            </w:pPr>
            <w:ins w:id="60" w:author="Scott, Amanda" w:date="2023-07-18T10:43:00Z">
              <w:r w:rsidRPr="00E93F6A">
                <w:rPr>
                  <w:rFonts w:ascii="Times New Roman" w:eastAsia="Times New Roman" w:hAnsi="Times New Roman" w:cs="Times New Roman"/>
                </w:rPr>
                <w:t>(n=19)</w:t>
              </w:r>
            </w:ins>
          </w:p>
        </w:tc>
      </w:tr>
      <w:tr w:rsidR="00E93F6A" w:rsidRPr="00E93F6A" w14:paraId="327C1887" w14:textId="77777777" w:rsidTr="00E93F6A">
        <w:trPr>
          <w:trHeight w:val="1656"/>
          <w:ins w:id="61" w:author="Scott, Amanda" w:date="2023-07-18T10:43:00Z"/>
          <w:trPrChange w:id="62" w:author="Scott, Amanda" w:date="2023-07-18T10:51:00Z">
            <w:trPr>
              <w:trHeight w:val="1656"/>
            </w:trPr>
          </w:trPrChange>
        </w:trPr>
        <w:tc>
          <w:tcPr>
            <w:tcW w:w="680" w:type="pct"/>
            <w:shd w:val="clear" w:color="auto" w:fill="auto"/>
            <w:noWrap/>
            <w:vAlign w:val="center"/>
            <w:hideMark/>
            <w:tcPrChange w:id="63" w:author="Scott, Amanda" w:date="2023-07-18T10:51:00Z">
              <w:tcPr>
                <w:tcW w:w="618" w:type="pct"/>
                <w:shd w:val="clear" w:color="auto" w:fill="auto"/>
                <w:noWrap/>
                <w:vAlign w:val="center"/>
                <w:hideMark/>
              </w:tcPr>
            </w:tcPrChange>
          </w:tcPr>
          <w:p w14:paraId="116E572D" w14:textId="77777777" w:rsidR="00E93F6A" w:rsidRPr="00E93F6A" w:rsidRDefault="00E93F6A">
            <w:pPr>
              <w:spacing w:line="480" w:lineRule="auto"/>
              <w:jc w:val="center"/>
              <w:rPr>
                <w:ins w:id="64" w:author="Scott, Amanda" w:date="2023-07-18T10:43:00Z"/>
                <w:rFonts w:ascii="Times New Roman" w:eastAsia="Times New Roman" w:hAnsi="Times New Roman" w:cs="Times New Roman"/>
              </w:rPr>
              <w:pPrChange w:id="65" w:author="Scott, Amanda" w:date="2023-07-18T10:46:00Z">
                <w:pPr>
                  <w:framePr w:hSpace="180" w:wrap="around" w:vAnchor="text" w:hAnchor="margin" w:y="92"/>
                  <w:spacing w:line="480" w:lineRule="auto"/>
                </w:pPr>
              </w:pPrChange>
            </w:pPr>
            <w:ins w:id="66" w:author="Scott, Amanda" w:date="2023-07-18T10:43:00Z">
              <w:r w:rsidRPr="00E93F6A">
                <w:rPr>
                  <w:rFonts w:ascii="Times New Roman" w:eastAsia="Times New Roman" w:hAnsi="Times New Roman" w:cs="Times New Roman"/>
                </w:rPr>
                <w:t>Mean (SD)</w:t>
              </w:r>
            </w:ins>
          </w:p>
        </w:tc>
        <w:tc>
          <w:tcPr>
            <w:tcW w:w="682" w:type="pct"/>
            <w:shd w:val="clear" w:color="auto" w:fill="auto"/>
            <w:noWrap/>
            <w:vAlign w:val="center"/>
            <w:hideMark/>
            <w:tcPrChange w:id="67" w:author="Scott, Amanda" w:date="2023-07-18T10:51:00Z">
              <w:tcPr>
                <w:tcW w:w="620" w:type="pct"/>
                <w:gridSpan w:val="2"/>
                <w:shd w:val="clear" w:color="auto" w:fill="auto"/>
                <w:noWrap/>
                <w:vAlign w:val="center"/>
                <w:hideMark/>
              </w:tcPr>
            </w:tcPrChange>
          </w:tcPr>
          <w:p w14:paraId="51131956" w14:textId="77777777" w:rsidR="00E93F6A" w:rsidRPr="00E93F6A" w:rsidRDefault="00E93F6A">
            <w:pPr>
              <w:spacing w:line="480" w:lineRule="auto"/>
              <w:jc w:val="center"/>
              <w:rPr>
                <w:ins w:id="68" w:author="Scott, Amanda" w:date="2023-07-18T10:43:00Z"/>
                <w:rFonts w:ascii="Times New Roman" w:eastAsia="Times New Roman" w:hAnsi="Times New Roman" w:cs="Times New Roman"/>
              </w:rPr>
              <w:pPrChange w:id="69" w:author="Scott, Amanda" w:date="2023-07-18T10:46:00Z">
                <w:pPr>
                  <w:framePr w:hSpace="180" w:wrap="around" w:vAnchor="text" w:hAnchor="margin" w:y="92"/>
                  <w:spacing w:line="480" w:lineRule="auto"/>
                </w:pPr>
              </w:pPrChange>
            </w:pPr>
            <w:ins w:id="70" w:author="Scott, Amanda" w:date="2023-07-18T10:43:00Z">
              <w:r w:rsidRPr="00E93F6A">
                <w:rPr>
                  <w:rFonts w:ascii="Times New Roman" w:eastAsia="Times New Roman" w:hAnsi="Times New Roman" w:cs="Times New Roman"/>
                </w:rPr>
                <w:t>2.62 (0.601)</w:t>
              </w:r>
            </w:ins>
          </w:p>
        </w:tc>
        <w:tc>
          <w:tcPr>
            <w:tcW w:w="728" w:type="pct"/>
            <w:shd w:val="clear" w:color="auto" w:fill="auto"/>
            <w:noWrap/>
            <w:vAlign w:val="center"/>
            <w:hideMark/>
            <w:tcPrChange w:id="71" w:author="Scott, Amanda" w:date="2023-07-18T10:51:00Z">
              <w:tcPr>
                <w:tcW w:w="661" w:type="pct"/>
                <w:gridSpan w:val="2"/>
                <w:shd w:val="clear" w:color="auto" w:fill="auto"/>
                <w:noWrap/>
                <w:vAlign w:val="center"/>
                <w:hideMark/>
              </w:tcPr>
            </w:tcPrChange>
          </w:tcPr>
          <w:p w14:paraId="64BFD6BA" w14:textId="77777777" w:rsidR="00E93F6A" w:rsidRPr="00E93F6A" w:rsidRDefault="00E93F6A">
            <w:pPr>
              <w:spacing w:line="480" w:lineRule="auto"/>
              <w:jc w:val="center"/>
              <w:rPr>
                <w:ins w:id="72" w:author="Scott, Amanda" w:date="2023-07-18T10:43:00Z"/>
                <w:rFonts w:ascii="Times New Roman" w:eastAsia="Times New Roman" w:hAnsi="Times New Roman" w:cs="Times New Roman"/>
              </w:rPr>
              <w:pPrChange w:id="73" w:author="Scott, Amanda" w:date="2023-07-18T10:46:00Z">
                <w:pPr>
                  <w:framePr w:hSpace="180" w:wrap="around" w:vAnchor="text" w:hAnchor="margin" w:y="92"/>
                  <w:spacing w:line="480" w:lineRule="auto"/>
                </w:pPr>
              </w:pPrChange>
            </w:pPr>
            <w:ins w:id="74" w:author="Scott, Amanda" w:date="2023-07-18T10:43:00Z">
              <w:r w:rsidRPr="00E93F6A">
                <w:rPr>
                  <w:rFonts w:ascii="Times New Roman" w:eastAsia="Times New Roman" w:hAnsi="Times New Roman" w:cs="Times New Roman"/>
                </w:rPr>
                <w:t>3.11 (0.435)</w:t>
              </w:r>
            </w:ins>
          </w:p>
        </w:tc>
        <w:tc>
          <w:tcPr>
            <w:tcW w:w="773" w:type="pct"/>
            <w:shd w:val="clear" w:color="auto" w:fill="auto"/>
            <w:noWrap/>
            <w:vAlign w:val="center"/>
            <w:hideMark/>
            <w:tcPrChange w:id="75" w:author="Scott, Amanda" w:date="2023-07-18T10:51:00Z">
              <w:tcPr>
                <w:tcW w:w="992" w:type="pct"/>
                <w:gridSpan w:val="2"/>
                <w:shd w:val="clear" w:color="auto" w:fill="auto"/>
                <w:noWrap/>
                <w:vAlign w:val="center"/>
                <w:hideMark/>
              </w:tcPr>
            </w:tcPrChange>
          </w:tcPr>
          <w:p w14:paraId="2E9D7949" w14:textId="77777777" w:rsidR="00E93F6A" w:rsidRPr="00E93F6A" w:rsidRDefault="00E93F6A">
            <w:pPr>
              <w:spacing w:line="480" w:lineRule="auto"/>
              <w:jc w:val="center"/>
              <w:rPr>
                <w:ins w:id="76" w:author="Scott, Amanda" w:date="2023-07-18T10:43:00Z"/>
                <w:rFonts w:ascii="Times New Roman" w:eastAsia="Times New Roman" w:hAnsi="Times New Roman" w:cs="Times New Roman"/>
              </w:rPr>
              <w:pPrChange w:id="77" w:author="Scott, Amanda" w:date="2023-07-18T10:46:00Z">
                <w:pPr>
                  <w:framePr w:hSpace="180" w:wrap="around" w:vAnchor="text" w:hAnchor="margin" w:y="92"/>
                  <w:spacing w:line="480" w:lineRule="auto"/>
                </w:pPr>
              </w:pPrChange>
            </w:pPr>
            <w:ins w:id="78" w:author="Scott, Amanda" w:date="2023-07-18T10:43:00Z">
              <w:r w:rsidRPr="00E93F6A">
                <w:rPr>
                  <w:rFonts w:ascii="Times New Roman" w:eastAsia="Times New Roman" w:hAnsi="Times New Roman" w:cs="Times New Roman"/>
                </w:rPr>
                <w:t>2.85 (0.601)</w:t>
              </w:r>
            </w:ins>
          </w:p>
        </w:tc>
        <w:tc>
          <w:tcPr>
            <w:tcW w:w="591" w:type="pct"/>
            <w:shd w:val="clear" w:color="auto" w:fill="auto"/>
            <w:noWrap/>
            <w:vAlign w:val="center"/>
            <w:hideMark/>
            <w:tcPrChange w:id="79" w:author="Scott, Amanda" w:date="2023-07-18T10:51:00Z">
              <w:tcPr>
                <w:tcW w:w="620" w:type="pct"/>
                <w:gridSpan w:val="3"/>
                <w:shd w:val="clear" w:color="auto" w:fill="auto"/>
                <w:noWrap/>
                <w:vAlign w:val="center"/>
                <w:hideMark/>
              </w:tcPr>
            </w:tcPrChange>
          </w:tcPr>
          <w:p w14:paraId="6A42A595" w14:textId="77777777" w:rsidR="00E93F6A" w:rsidRPr="00E93F6A" w:rsidRDefault="00E93F6A">
            <w:pPr>
              <w:spacing w:line="480" w:lineRule="auto"/>
              <w:jc w:val="center"/>
              <w:rPr>
                <w:ins w:id="80" w:author="Scott, Amanda" w:date="2023-07-18T10:43:00Z"/>
                <w:rFonts w:ascii="Times New Roman" w:eastAsia="Times New Roman" w:hAnsi="Times New Roman" w:cs="Times New Roman"/>
              </w:rPr>
              <w:pPrChange w:id="81" w:author="Scott, Amanda" w:date="2023-07-18T10:46:00Z">
                <w:pPr>
                  <w:framePr w:hSpace="180" w:wrap="around" w:vAnchor="text" w:hAnchor="margin" w:y="92"/>
                  <w:spacing w:line="480" w:lineRule="auto"/>
                </w:pPr>
              </w:pPrChange>
            </w:pPr>
            <w:ins w:id="82" w:author="Scott, Amanda" w:date="2023-07-18T10:43:00Z">
              <w:r w:rsidRPr="00E93F6A">
                <w:rPr>
                  <w:rFonts w:ascii="Times New Roman" w:eastAsia="Times New Roman" w:hAnsi="Times New Roman" w:cs="Times New Roman"/>
                </w:rPr>
                <w:t>2.90 (0.446)</w:t>
              </w:r>
            </w:ins>
          </w:p>
        </w:tc>
        <w:tc>
          <w:tcPr>
            <w:tcW w:w="728" w:type="pct"/>
            <w:vAlign w:val="center"/>
            <w:tcPrChange w:id="83" w:author="Scott, Amanda" w:date="2023-07-18T10:51:00Z">
              <w:tcPr>
                <w:tcW w:w="703" w:type="pct"/>
                <w:gridSpan w:val="2"/>
                <w:vAlign w:val="center"/>
              </w:tcPr>
            </w:tcPrChange>
          </w:tcPr>
          <w:p w14:paraId="19D72A96" w14:textId="77777777" w:rsidR="00E93F6A" w:rsidRPr="00E93F6A" w:rsidRDefault="00E93F6A">
            <w:pPr>
              <w:spacing w:line="480" w:lineRule="auto"/>
              <w:jc w:val="center"/>
              <w:rPr>
                <w:ins w:id="84" w:author="Scott, Amanda" w:date="2023-07-18T10:43:00Z"/>
                <w:rFonts w:ascii="Times New Roman" w:eastAsia="Times New Roman" w:hAnsi="Times New Roman" w:cs="Times New Roman"/>
              </w:rPr>
              <w:pPrChange w:id="85" w:author="Scott, Amanda" w:date="2023-07-18T10:46:00Z">
                <w:pPr>
                  <w:framePr w:hSpace="180" w:wrap="around" w:vAnchor="text" w:hAnchor="margin" w:y="92"/>
                  <w:spacing w:line="480" w:lineRule="auto"/>
                </w:pPr>
              </w:pPrChange>
            </w:pPr>
            <w:ins w:id="86" w:author="Scott, Amanda" w:date="2023-07-18T10:43:00Z">
              <w:r w:rsidRPr="00E93F6A">
                <w:rPr>
                  <w:rFonts w:ascii="Times New Roman" w:eastAsia="Times New Roman" w:hAnsi="Times New Roman" w:cs="Times New Roman"/>
                </w:rPr>
                <w:t>2.77 (0.526)</w:t>
              </w:r>
            </w:ins>
          </w:p>
        </w:tc>
        <w:tc>
          <w:tcPr>
            <w:tcW w:w="819" w:type="pct"/>
            <w:vAlign w:val="center"/>
            <w:tcPrChange w:id="87" w:author="Scott, Amanda" w:date="2023-07-18T10:51:00Z">
              <w:tcPr>
                <w:tcW w:w="785" w:type="pct"/>
                <w:gridSpan w:val="2"/>
                <w:vAlign w:val="center"/>
              </w:tcPr>
            </w:tcPrChange>
          </w:tcPr>
          <w:p w14:paraId="6E896DB8" w14:textId="77777777" w:rsidR="00E93F6A" w:rsidRPr="00E93F6A" w:rsidRDefault="00E93F6A">
            <w:pPr>
              <w:spacing w:line="480" w:lineRule="auto"/>
              <w:jc w:val="center"/>
              <w:rPr>
                <w:ins w:id="88" w:author="Scott, Amanda" w:date="2023-07-18T10:43:00Z"/>
                <w:rFonts w:ascii="Times New Roman" w:eastAsia="Times New Roman" w:hAnsi="Times New Roman" w:cs="Times New Roman"/>
              </w:rPr>
              <w:pPrChange w:id="89" w:author="Scott, Amanda" w:date="2023-07-18T10:46:00Z">
                <w:pPr>
                  <w:framePr w:hSpace="180" w:wrap="around" w:vAnchor="text" w:hAnchor="margin" w:y="92"/>
                  <w:spacing w:line="480" w:lineRule="auto"/>
                </w:pPr>
              </w:pPrChange>
            </w:pPr>
            <w:ins w:id="90" w:author="Scott, Amanda" w:date="2023-07-18T10:43:00Z">
              <w:r w:rsidRPr="00E93F6A">
                <w:rPr>
                  <w:rFonts w:ascii="Times New Roman" w:eastAsia="Times New Roman" w:hAnsi="Times New Roman" w:cs="Times New Roman"/>
                </w:rPr>
                <w:t>3.01 (0.592)</w:t>
              </w:r>
            </w:ins>
          </w:p>
        </w:tc>
      </w:tr>
      <w:tr w:rsidR="00E93F6A" w:rsidRPr="00E93F6A" w14:paraId="7DAEF022" w14:textId="77777777" w:rsidTr="00E93F6A">
        <w:trPr>
          <w:trHeight w:val="1656"/>
          <w:ins w:id="91" w:author="Scott, Amanda" w:date="2023-07-18T10:43:00Z"/>
          <w:trPrChange w:id="92" w:author="Scott, Amanda" w:date="2023-07-18T10:51:00Z">
            <w:trPr>
              <w:trHeight w:val="1656"/>
            </w:trPr>
          </w:trPrChange>
        </w:trPr>
        <w:tc>
          <w:tcPr>
            <w:tcW w:w="680" w:type="pct"/>
            <w:shd w:val="clear" w:color="auto" w:fill="auto"/>
            <w:noWrap/>
            <w:vAlign w:val="center"/>
            <w:hideMark/>
            <w:tcPrChange w:id="93" w:author="Scott, Amanda" w:date="2023-07-18T10:51:00Z">
              <w:tcPr>
                <w:tcW w:w="618" w:type="pct"/>
                <w:shd w:val="clear" w:color="auto" w:fill="auto"/>
                <w:noWrap/>
                <w:vAlign w:val="center"/>
                <w:hideMark/>
              </w:tcPr>
            </w:tcPrChange>
          </w:tcPr>
          <w:p w14:paraId="64CCC55C" w14:textId="77777777" w:rsidR="00E93F6A" w:rsidRPr="00E93F6A" w:rsidRDefault="00E93F6A">
            <w:pPr>
              <w:spacing w:line="480" w:lineRule="auto"/>
              <w:jc w:val="center"/>
              <w:rPr>
                <w:ins w:id="94" w:author="Scott, Amanda" w:date="2023-07-18T10:43:00Z"/>
                <w:rFonts w:ascii="Times New Roman" w:eastAsia="Times New Roman" w:hAnsi="Times New Roman" w:cs="Times New Roman"/>
              </w:rPr>
              <w:pPrChange w:id="95" w:author="Scott, Amanda" w:date="2023-07-18T10:46:00Z">
                <w:pPr>
                  <w:framePr w:hSpace="180" w:wrap="around" w:vAnchor="text" w:hAnchor="margin" w:y="92"/>
                  <w:spacing w:line="480" w:lineRule="auto"/>
                </w:pPr>
              </w:pPrChange>
            </w:pPr>
            <w:ins w:id="96" w:author="Scott, Amanda" w:date="2023-07-18T10:43:00Z">
              <w:r w:rsidRPr="00E93F6A">
                <w:rPr>
                  <w:rFonts w:ascii="Times New Roman" w:eastAsia="Times New Roman" w:hAnsi="Times New Roman" w:cs="Times New Roman"/>
                </w:rPr>
                <w:t>Median [Min, Max]</w:t>
              </w:r>
            </w:ins>
          </w:p>
        </w:tc>
        <w:tc>
          <w:tcPr>
            <w:tcW w:w="682" w:type="pct"/>
            <w:shd w:val="clear" w:color="auto" w:fill="auto"/>
            <w:noWrap/>
            <w:vAlign w:val="center"/>
            <w:hideMark/>
            <w:tcPrChange w:id="97" w:author="Scott, Amanda" w:date="2023-07-18T10:51:00Z">
              <w:tcPr>
                <w:tcW w:w="620" w:type="pct"/>
                <w:gridSpan w:val="2"/>
                <w:shd w:val="clear" w:color="auto" w:fill="auto"/>
                <w:noWrap/>
                <w:vAlign w:val="center"/>
                <w:hideMark/>
              </w:tcPr>
            </w:tcPrChange>
          </w:tcPr>
          <w:p w14:paraId="1EBC4319" w14:textId="77777777" w:rsidR="00E93F6A" w:rsidRPr="00E93F6A" w:rsidRDefault="00E93F6A">
            <w:pPr>
              <w:spacing w:line="480" w:lineRule="auto"/>
              <w:jc w:val="center"/>
              <w:rPr>
                <w:ins w:id="98" w:author="Scott, Amanda" w:date="2023-07-18T10:43:00Z"/>
                <w:rFonts w:ascii="Times New Roman" w:eastAsia="Times New Roman" w:hAnsi="Times New Roman" w:cs="Times New Roman"/>
              </w:rPr>
              <w:pPrChange w:id="99" w:author="Scott, Amanda" w:date="2023-07-18T10:46:00Z">
                <w:pPr>
                  <w:framePr w:hSpace="180" w:wrap="around" w:vAnchor="text" w:hAnchor="margin" w:y="92"/>
                  <w:spacing w:line="480" w:lineRule="auto"/>
                </w:pPr>
              </w:pPrChange>
            </w:pPr>
            <w:ins w:id="100" w:author="Scott, Amanda" w:date="2023-07-18T10:43:00Z">
              <w:r w:rsidRPr="00E93F6A">
                <w:rPr>
                  <w:rFonts w:ascii="Times New Roman" w:eastAsia="Times New Roman" w:hAnsi="Times New Roman" w:cs="Times New Roman"/>
                </w:rPr>
                <w:t>2.81 [1.71, 3.24]</w:t>
              </w:r>
            </w:ins>
          </w:p>
        </w:tc>
        <w:tc>
          <w:tcPr>
            <w:tcW w:w="728" w:type="pct"/>
            <w:shd w:val="clear" w:color="auto" w:fill="auto"/>
            <w:noWrap/>
            <w:vAlign w:val="center"/>
            <w:hideMark/>
            <w:tcPrChange w:id="101" w:author="Scott, Amanda" w:date="2023-07-18T10:51:00Z">
              <w:tcPr>
                <w:tcW w:w="661" w:type="pct"/>
                <w:gridSpan w:val="2"/>
                <w:shd w:val="clear" w:color="auto" w:fill="auto"/>
                <w:noWrap/>
                <w:vAlign w:val="center"/>
                <w:hideMark/>
              </w:tcPr>
            </w:tcPrChange>
          </w:tcPr>
          <w:p w14:paraId="3766E668" w14:textId="77777777" w:rsidR="00E93F6A" w:rsidRPr="00E93F6A" w:rsidRDefault="00E93F6A">
            <w:pPr>
              <w:spacing w:line="480" w:lineRule="auto"/>
              <w:jc w:val="center"/>
              <w:rPr>
                <w:ins w:id="102" w:author="Scott, Amanda" w:date="2023-07-18T10:43:00Z"/>
                <w:rFonts w:ascii="Times New Roman" w:eastAsia="Times New Roman" w:hAnsi="Times New Roman" w:cs="Times New Roman"/>
              </w:rPr>
              <w:pPrChange w:id="103" w:author="Scott, Amanda" w:date="2023-07-18T10:46:00Z">
                <w:pPr>
                  <w:framePr w:hSpace="180" w:wrap="around" w:vAnchor="text" w:hAnchor="margin" w:y="92"/>
                  <w:spacing w:line="480" w:lineRule="auto"/>
                </w:pPr>
              </w:pPrChange>
            </w:pPr>
            <w:ins w:id="104" w:author="Scott, Amanda" w:date="2023-07-18T10:43:00Z">
              <w:r w:rsidRPr="00E93F6A">
                <w:rPr>
                  <w:rFonts w:ascii="Times New Roman" w:eastAsia="Times New Roman" w:hAnsi="Times New Roman" w:cs="Times New Roman"/>
                </w:rPr>
                <w:t>3.21 [2.43, 3.57]</w:t>
              </w:r>
            </w:ins>
          </w:p>
        </w:tc>
        <w:tc>
          <w:tcPr>
            <w:tcW w:w="773" w:type="pct"/>
            <w:shd w:val="clear" w:color="auto" w:fill="auto"/>
            <w:noWrap/>
            <w:vAlign w:val="center"/>
            <w:hideMark/>
            <w:tcPrChange w:id="105" w:author="Scott, Amanda" w:date="2023-07-18T10:51:00Z">
              <w:tcPr>
                <w:tcW w:w="992" w:type="pct"/>
                <w:gridSpan w:val="2"/>
                <w:shd w:val="clear" w:color="auto" w:fill="auto"/>
                <w:noWrap/>
                <w:vAlign w:val="center"/>
                <w:hideMark/>
              </w:tcPr>
            </w:tcPrChange>
          </w:tcPr>
          <w:p w14:paraId="01A1F2D6" w14:textId="77777777" w:rsidR="00E93F6A" w:rsidRPr="00E93F6A" w:rsidRDefault="00E93F6A">
            <w:pPr>
              <w:spacing w:line="480" w:lineRule="auto"/>
              <w:jc w:val="center"/>
              <w:rPr>
                <w:ins w:id="106" w:author="Scott, Amanda" w:date="2023-07-18T10:43:00Z"/>
                <w:rFonts w:ascii="Times New Roman" w:eastAsia="Times New Roman" w:hAnsi="Times New Roman" w:cs="Times New Roman"/>
              </w:rPr>
              <w:pPrChange w:id="107" w:author="Scott, Amanda" w:date="2023-07-18T10:46:00Z">
                <w:pPr>
                  <w:framePr w:hSpace="180" w:wrap="around" w:vAnchor="text" w:hAnchor="margin" w:y="92"/>
                  <w:spacing w:line="480" w:lineRule="auto"/>
                </w:pPr>
              </w:pPrChange>
            </w:pPr>
            <w:ins w:id="108" w:author="Scott, Amanda" w:date="2023-07-18T10:43:00Z">
              <w:r w:rsidRPr="00E93F6A">
                <w:rPr>
                  <w:rFonts w:ascii="Times New Roman" w:eastAsia="Times New Roman" w:hAnsi="Times New Roman" w:cs="Times New Roman"/>
                </w:rPr>
                <w:t>2.95 [1.43, 3.67]</w:t>
              </w:r>
            </w:ins>
          </w:p>
        </w:tc>
        <w:tc>
          <w:tcPr>
            <w:tcW w:w="591" w:type="pct"/>
            <w:shd w:val="clear" w:color="auto" w:fill="auto"/>
            <w:noWrap/>
            <w:vAlign w:val="center"/>
            <w:hideMark/>
            <w:tcPrChange w:id="109" w:author="Scott, Amanda" w:date="2023-07-18T10:51:00Z">
              <w:tcPr>
                <w:tcW w:w="620" w:type="pct"/>
                <w:gridSpan w:val="3"/>
                <w:shd w:val="clear" w:color="auto" w:fill="auto"/>
                <w:noWrap/>
                <w:vAlign w:val="center"/>
                <w:hideMark/>
              </w:tcPr>
            </w:tcPrChange>
          </w:tcPr>
          <w:p w14:paraId="3CEDA10F" w14:textId="77777777" w:rsidR="00E93F6A" w:rsidRPr="00E93F6A" w:rsidRDefault="00E93F6A">
            <w:pPr>
              <w:spacing w:line="480" w:lineRule="auto"/>
              <w:jc w:val="center"/>
              <w:rPr>
                <w:ins w:id="110" w:author="Scott, Amanda" w:date="2023-07-18T10:43:00Z"/>
                <w:rFonts w:ascii="Times New Roman" w:eastAsia="Times New Roman" w:hAnsi="Times New Roman" w:cs="Times New Roman"/>
              </w:rPr>
              <w:pPrChange w:id="111" w:author="Scott, Amanda" w:date="2023-07-18T10:46:00Z">
                <w:pPr>
                  <w:framePr w:hSpace="180" w:wrap="around" w:vAnchor="text" w:hAnchor="margin" w:y="92"/>
                  <w:spacing w:line="480" w:lineRule="auto"/>
                </w:pPr>
              </w:pPrChange>
            </w:pPr>
            <w:ins w:id="112" w:author="Scott, Amanda" w:date="2023-07-18T10:43:00Z">
              <w:r w:rsidRPr="00E93F6A">
                <w:rPr>
                  <w:rFonts w:ascii="Times New Roman" w:eastAsia="Times New Roman" w:hAnsi="Times New Roman" w:cs="Times New Roman"/>
                </w:rPr>
                <w:t>3.00 [2.14, 3.76]</w:t>
              </w:r>
            </w:ins>
          </w:p>
        </w:tc>
        <w:tc>
          <w:tcPr>
            <w:tcW w:w="728" w:type="pct"/>
            <w:vAlign w:val="center"/>
            <w:tcPrChange w:id="113" w:author="Scott, Amanda" w:date="2023-07-18T10:51:00Z">
              <w:tcPr>
                <w:tcW w:w="703" w:type="pct"/>
                <w:gridSpan w:val="2"/>
                <w:vAlign w:val="center"/>
              </w:tcPr>
            </w:tcPrChange>
          </w:tcPr>
          <w:p w14:paraId="03488177" w14:textId="77777777" w:rsidR="00E93F6A" w:rsidRPr="00E93F6A" w:rsidRDefault="00E93F6A">
            <w:pPr>
              <w:spacing w:line="480" w:lineRule="auto"/>
              <w:jc w:val="center"/>
              <w:rPr>
                <w:ins w:id="114" w:author="Scott, Amanda" w:date="2023-07-18T10:43:00Z"/>
                <w:rFonts w:ascii="Times New Roman" w:eastAsia="Times New Roman" w:hAnsi="Times New Roman" w:cs="Times New Roman"/>
              </w:rPr>
              <w:pPrChange w:id="115" w:author="Scott, Amanda" w:date="2023-07-18T10:46:00Z">
                <w:pPr>
                  <w:framePr w:hSpace="180" w:wrap="around" w:vAnchor="text" w:hAnchor="margin" w:y="92"/>
                  <w:spacing w:line="480" w:lineRule="auto"/>
                </w:pPr>
              </w:pPrChange>
            </w:pPr>
            <w:ins w:id="116" w:author="Scott, Amanda" w:date="2023-07-18T10:43:00Z">
              <w:r w:rsidRPr="00E93F6A">
                <w:rPr>
                  <w:rFonts w:ascii="Times New Roman" w:eastAsia="Times New Roman" w:hAnsi="Times New Roman" w:cs="Times New Roman"/>
                </w:rPr>
                <w:t>2.81 [1.62,3.76]</w:t>
              </w:r>
            </w:ins>
          </w:p>
        </w:tc>
        <w:tc>
          <w:tcPr>
            <w:tcW w:w="819" w:type="pct"/>
            <w:vAlign w:val="center"/>
            <w:tcPrChange w:id="117" w:author="Scott, Amanda" w:date="2023-07-18T10:51:00Z">
              <w:tcPr>
                <w:tcW w:w="785" w:type="pct"/>
                <w:gridSpan w:val="2"/>
                <w:vAlign w:val="center"/>
              </w:tcPr>
            </w:tcPrChange>
          </w:tcPr>
          <w:p w14:paraId="0F9B55F9" w14:textId="77777777" w:rsidR="00E93F6A" w:rsidRPr="00E93F6A" w:rsidRDefault="00E93F6A">
            <w:pPr>
              <w:spacing w:line="480" w:lineRule="auto"/>
              <w:jc w:val="center"/>
              <w:rPr>
                <w:ins w:id="118" w:author="Scott, Amanda" w:date="2023-07-18T10:43:00Z"/>
                <w:rFonts w:ascii="Times New Roman" w:eastAsia="Times New Roman" w:hAnsi="Times New Roman" w:cs="Times New Roman"/>
              </w:rPr>
              <w:pPrChange w:id="119" w:author="Scott, Amanda" w:date="2023-07-18T10:46:00Z">
                <w:pPr>
                  <w:framePr w:hSpace="180" w:wrap="around" w:vAnchor="text" w:hAnchor="margin" w:y="92"/>
                  <w:spacing w:line="480" w:lineRule="auto"/>
                </w:pPr>
              </w:pPrChange>
            </w:pPr>
            <w:ins w:id="120" w:author="Scott, Amanda" w:date="2023-07-18T10:43:00Z">
              <w:r w:rsidRPr="00E93F6A">
                <w:rPr>
                  <w:rFonts w:ascii="Times New Roman" w:eastAsia="Times New Roman" w:hAnsi="Times New Roman" w:cs="Times New Roman"/>
                </w:rPr>
                <w:t>3.24 [1.43, 3.67]</w:t>
              </w:r>
            </w:ins>
          </w:p>
        </w:tc>
      </w:tr>
    </w:tbl>
    <w:p w14:paraId="19CE3EB2" w14:textId="77777777" w:rsidR="00E93F6A" w:rsidRPr="00A77277" w:rsidRDefault="00E93F6A" w:rsidP="00E93F6A">
      <w:pPr>
        <w:spacing w:line="480" w:lineRule="auto"/>
        <w:rPr>
          <w:ins w:id="121" w:author="Scott, Amanda" w:date="2023-07-18T10:40:00Z"/>
          <w:rFonts w:ascii="Times New Roman" w:eastAsia="Times New Roman" w:hAnsi="Times New Roman" w:cs="Times New Roman"/>
        </w:rPr>
      </w:pPr>
    </w:p>
    <w:p w14:paraId="5B80E2F0" w14:textId="77777777" w:rsidR="008045F9" w:rsidRDefault="008045F9" w:rsidP="008045F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7A8EE567" w14:textId="34200BB8" w:rsidR="008045F9" w:rsidRPr="00A77277" w:rsidRDefault="008045F9" w:rsidP="008045F9">
      <w:pPr>
        <w:spacing w:line="480" w:lineRule="auto"/>
        <w:rPr>
          <w:rFonts w:ascii="Times New Roman" w:hAnsi="Times New Roman" w:cs="Times New Roman"/>
        </w:rPr>
      </w:pPr>
      <w:r w:rsidRPr="00A77277">
        <w:rPr>
          <w:rFonts w:ascii="Times New Roman" w:hAnsi="Times New Roman" w:cs="Times New Roman"/>
          <w:b/>
          <w:bCs/>
        </w:rPr>
        <w:lastRenderedPageBreak/>
        <w:t xml:space="preserve">Supplemental Table </w:t>
      </w:r>
      <w:ins w:id="122" w:author="Gould, Sharon" w:date="2023-07-16T21:59:00Z">
        <w:r w:rsidR="00BF337F">
          <w:rPr>
            <w:rFonts w:ascii="Times New Roman" w:hAnsi="Times New Roman" w:cs="Times New Roman"/>
            <w:b/>
            <w:bCs/>
          </w:rPr>
          <w:t>3</w:t>
        </w:r>
      </w:ins>
      <w:del w:id="123" w:author="Gould, Sharon" w:date="2023-07-16T21:59:00Z">
        <w:r w:rsidR="00BF337F" w:rsidDel="00BF337F">
          <w:rPr>
            <w:rFonts w:ascii="Times New Roman" w:hAnsi="Times New Roman" w:cs="Times New Roman"/>
            <w:b/>
            <w:bCs/>
          </w:rPr>
          <w:delText>2</w:delText>
        </w:r>
      </w:del>
      <w:r w:rsidRPr="00A77277">
        <w:rPr>
          <w:rFonts w:ascii="Times New Roman" w:hAnsi="Times New Roman" w:cs="Times New Roman"/>
        </w:rPr>
        <w:t>: Interobserver reliability.</w:t>
      </w:r>
    </w:p>
    <w:p w14:paraId="5703A6EA" w14:textId="77777777" w:rsidR="008045F9" w:rsidRPr="00A77277" w:rsidRDefault="008045F9" w:rsidP="008045F9">
      <w:pPr>
        <w:spacing w:line="48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045F9" w:rsidRPr="00A77277" w14:paraId="1B5D64C8" w14:textId="77777777" w:rsidTr="00CB0032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14:paraId="42273AA5" w14:textId="77777777" w:rsidR="008045F9" w:rsidRPr="00A77277" w:rsidRDefault="008045F9" w:rsidP="00CB0032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A77277">
              <w:rPr>
                <w:rFonts w:ascii="Times New Roman" w:hAnsi="Times New Roman" w:cs="Times New Roman"/>
                <w:b/>
                <w:bCs/>
              </w:rPr>
              <w:t>Segment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7601AB66" w14:textId="77777777" w:rsidR="008045F9" w:rsidRPr="00A77277" w:rsidRDefault="008045F9" w:rsidP="00CB00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7277">
              <w:rPr>
                <w:rFonts w:ascii="Times New Roman" w:hAnsi="Times New Roman" w:cs="Times New Roman"/>
                <w:b/>
                <w:bCs/>
              </w:rPr>
              <w:t>Intraclass Correlation coefficient (95% confidence interval)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391951A1" w14:textId="77777777" w:rsidR="008045F9" w:rsidRPr="00A77277" w:rsidRDefault="008045F9" w:rsidP="00CB00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7277">
              <w:rPr>
                <w:rFonts w:ascii="Times New Roman" w:hAnsi="Times New Roman" w:cs="Times New Roman"/>
                <w:b/>
                <w:bCs/>
              </w:rPr>
              <w:t>Segment average quality score (standard deviation)</w:t>
            </w:r>
          </w:p>
        </w:tc>
      </w:tr>
      <w:tr w:rsidR="008045F9" w:rsidRPr="00A77277" w14:paraId="1F4BDBBB" w14:textId="77777777" w:rsidTr="00CB0032">
        <w:tc>
          <w:tcPr>
            <w:tcW w:w="3116" w:type="dxa"/>
            <w:tcBorders>
              <w:top w:val="single" w:sz="4" w:space="0" w:color="auto"/>
            </w:tcBorders>
          </w:tcPr>
          <w:p w14:paraId="68F01795" w14:textId="77777777" w:rsidR="008045F9" w:rsidRPr="00A77277" w:rsidRDefault="008045F9" w:rsidP="00CB0032">
            <w:pPr>
              <w:spacing w:after="120" w:line="480" w:lineRule="auto"/>
              <w:rPr>
                <w:rFonts w:ascii="Times New Roman" w:hAnsi="Times New Roman" w:cs="Times New Roman"/>
              </w:rPr>
            </w:pPr>
            <w:r w:rsidRPr="00A77277">
              <w:rPr>
                <w:rFonts w:ascii="Times New Roman" w:hAnsi="Times New Roman" w:cs="Times New Roman"/>
              </w:rPr>
              <w:t>Proximal RCA* (1)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5DC5A18B" w14:textId="77777777" w:rsidR="008045F9" w:rsidRPr="00A77277" w:rsidRDefault="008045F9" w:rsidP="00CB0032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 w:rsidRPr="00A77277">
              <w:rPr>
                <w:rFonts w:ascii="Times New Roman" w:hAnsi="Times New Roman" w:cs="Times New Roman"/>
              </w:rPr>
              <w:t>0.722 (0.609, 0.814)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01D3395A" w14:textId="77777777" w:rsidR="008045F9" w:rsidRPr="00A77277" w:rsidRDefault="008045F9" w:rsidP="00CB0032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 w:rsidRPr="00A77277">
              <w:rPr>
                <w:rFonts w:ascii="Times New Roman" w:hAnsi="Times New Roman" w:cs="Times New Roman"/>
              </w:rPr>
              <w:t>3.19 (0.75)</w:t>
            </w:r>
          </w:p>
        </w:tc>
      </w:tr>
      <w:tr w:rsidR="008045F9" w:rsidRPr="00A77277" w14:paraId="0D461791" w14:textId="77777777" w:rsidTr="00CB0032">
        <w:tc>
          <w:tcPr>
            <w:tcW w:w="3116" w:type="dxa"/>
          </w:tcPr>
          <w:p w14:paraId="3C396AF4" w14:textId="77777777" w:rsidR="008045F9" w:rsidRPr="00A77277" w:rsidRDefault="008045F9" w:rsidP="00CB0032">
            <w:pPr>
              <w:spacing w:after="120" w:line="480" w:lineRule="auto"/>
              <w:rPr>
                <w:rFonts w:ascii="Times New Roman" w:hAnsi="Times New Roman" w:cs="Times New Roman"/>
              </w:rPr>
            </w:pPr>
            <w:r w:rsidRPr="00A77277">
              <w:rPr>
                <w:rFonts w:ascii="Times New Roman" w:hAnsi="Times New Roman" w:cs="Times New Roman"/>
              </w:rPr>
              <w:t>Mid</w:t>
            </w:r>
            <w:r>
              <w:rPr>
                <w:rFonts w:ascii="Times New Roman" w:hAnsi="Times New Roman" w:cs="Times New Roman"/>
              </w:rPr>
              <w:t>-</w:t>
            </w:r>
            <w:r w:rsidRPr="00A77277">
              <w:rPr>
                <w:rFonts w:ascii="Times New Roman" w:hAnsi="Times New Roman" w:cs="Times New Roman"/>
              </w:rPr>
              <w:t>RCA (2)</w:t>
            </w:r>
          </w:p>
        </w:tc>
        <w:tc>
          <w:tcPr>
            <w:tcW w:w="3117" w:type="dxa"/>
          </w:tcPr>
          <w:p w14:paraId="01C8F134" w14:textId="77777777" w:rsidR="008045F9" w:rsidRPr="00A77277" w:rsidRDefault="008045F9" w:rsidP="00CB0032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 w:rsidRPr="00A77277">
              <w:rPr>
                <w:rFonts w:ascii="Times New Roman" w:hAnsi="Times New Roman" w:cs="Times New Roman"/>
              </w:rPr>
              <w:t>0.735 (0.625, 0.823)</w:t>
            </w:r>
          </w:p>
        </w:tc>
        <w:tc>
          <w:tcPr>
            <w:tcW w:w="3117" w:type="dxa"/>
          </w:tcPr>
          <w:p w14:paraId="14DA1436" w14:textId="77777777" w:rsidR="008045F9" w:rsidRPr="00A77277" w:rsidRDefault="008045F9" w:rsidP="00CB0032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 w:rsidRPr="00A77277">
              <w:rPr>
                <w:rFonts w:ascii="Times New Roman" w:hAnsi="Times New Roman" w:cs="Times New Roman"/>
              </w:rPr>
              <w:t>2.6 (0.89)</w:t>
            </w:r>
          </w:p>
        </w:tc>
      </w:tr>
      <w:tr w:rsidR="008045F9" w:rsidRPr="00A77277" w14:paraId="371C883D" w14:textId="77777777" w:rsidTr="00CB0032">
        <w:tc>
          <w:tcPr>
            <w:tcW w:w="3116" w:type="dxa"/>
          </w:tcPr>
          <w:p w14:paraId="5502C5C7" w14:textId="77777777" w:rsidR="008045F9" w:rsidRPr="00A77277" w:rsidRDefault="008045F9" w:rsidP="00CB0032">
            <w:pPr>
              <w:spacing w:after="120" w:line="480" w:lineRule="auto"/>
              <w:rPr>
                <w:rFonts w:ascii="Times New Roman" w:hAnsi="Times New Roman" w:cs="Times New Roman"/>
              </w:rPr>
            </w:pPr>
            <w:r w:rsidRPr="00A77277">
              <w:rPr>
                <w:rFonts w:ascii="Times New Roman" w:hAnsi="Times New Roman" w:cs="Times New Roman"/>
              </w:rPr>
              <w:t>LCA** (5)</w:t>
            </w:r>
          </w:p>
        </w:tc>
        <w:tc>
          <w:tcPr>
            <w:tcW w:w="3117" w:type="dxa"/>
          </w:tcPr>
          <w:p w14:paraId="666A54A8" w14:textId="77777777" w:rsidR="008045F9" w:rsidRPr="00A77277" w:rsidRDefault="008045F9" w:rsidP="00CB0032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 w:rsidRPr="00A77277">
              <w:rPr>
                <w:rFonts w:ascii="Times New Roman" w:hAnsi="Times New Roman" w:cs="Times New Roman"/>
              </w:rPr>
              <w:t>0.625 (0.488, 0.742)</w:t>
            </w:r>
          </w:p>
        </w:tc>
        <w:tc>
          <w:tcPr>
            <w:tcW w:w="3117" w:type="dxa"/>
          </w:tcPr>
          <w:p w14:paraId="183EAA6B" w14:textId="77777777" w:rsidR="008045F9" w:rsidRPr="00A77277" w:rsidRDefault="008045F9" w:rsidP="00CB0032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 w:rsidRPr="00A77277">
              <w:rPr>
                <w:rFonts w:ascii="Times New Roman" w:hAnsi="Times New Roman" w:cs="Times New Roman"/>
              </w:rPr>
              <w:t>3.52 (0.54)</w:t>
            </w:r>
          </w:p>
        </w:tc>
      </w:tr>
      <w:tr w:rsidR="008045F9" w:rsidRPr="00A77277" w14:paraId="4FFC5111" w14:textId="77777777" w:rsidTr="00CB0032">
        <w:tc>
          <w:tcPr>
            <w:tcW w:w="3116" w:type="dxa"/>
          </w:tcPr>
          <w:p w14:paraId="5CA35CEE" w14:textId="77777777" w:rsidR="008045F9" w:rsidRPr="00A77277" w:rsidRDefault="008045F9" w:rsidP="00CB0032">
            <w:pPr>
              <w:spacing w:after="120" w:line="480" w:lineRule="auto"/>
              <w:rPr>
                <w:rFonts w:ascii="Times New Roman" w:hAnsi="Times New Roman" w:cs="Times New Roman"/>
              </w:rPr>
            </w:pPr>
            <w:r w:rsidRPr="00A77277">
              <w:rPr>
                <w:rFonts w:ascii="Times New Roman" w:hAnsi="Times New Roman" w:cs="Times New Roman"/>
              </w:rPr>
              <w:t>Prox</w:t>
            </w:r>
            <w:r>
              <w:rPr>
                <w:rFonts w:ascii="Times New Roman" w:hAnsi="Times New Roman" w:cs="Times New Roman"/>
              </w:rPr>
              <w:t>imal</w:t>
            </w:r>
            <w:r w:rsidRPr="00A77277">
              <w:rPr>
                <w:rFonts w:ascii="Times New Roman" w:hAnsi="Times New Roman" w:cs="Times New Roman"/>
              </w:rPr>
              <w:t xml:space="preserve"> LAD*** (6)</w:t>
            </w:r>
          </w:p>
        </w:tc>
        <w:tc>
          <w:tcPr>
            <w:tcW w:w="3117" w:type="dxa"/>
          </w:tcPr>
          <w:p w14:paraId="02310F53" w14:textId="77777777" w:rsidR="008045F9" w:rsidRPr="00A77277" w:rsidRDefault="008045F9" w:rsidP="00CB0032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 w:rsidRPr="00A77277">
              <w:rPr>
                <w:rFonts w:ascii="Times New Roman" w:hAnsi="Times New Roman" w:cs="Times New Roman"/>
              </w:rPr>
              <w:t>0.633 (0.496, 0.749)</w:t>
            </w:r>
          </w:p>
        </w:tc>
        <w:tc>
          <w:tcPr>
            <w:tcW w:w="3117" w:type="dxa"/>
          </w:tcPr>
          <w:p w14:paraId="2F25961B" w14:textId="77777777" w:rsidR="008045F9" w:rsidRPr="00A77277" w:rsidRDefault="008045F9" w:rsidP="00CB0032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 w:rsidRPr="00A77277">
              <w:rPr>
                <w:rFonts w:ascii="Times New Roman" w:hAnsi="Times New Roman" w:cs="Times New Roman"/>
              </w:rPr>
              <w:t>3.30 (0.64)</w:t>
            </w:r>
          </w:p>
        </w:tc>
      </w:tr>
      <w:tr w:rsidR="008045F9" w:rsidRPr="00A77277" w14:paraId="59ECFDF5" w14:textId="77777777" w:rsidTr="00CB0032">
        <w:tc>
          <w:tcPr>
            <w:tcW w:w="3116" w:type="dxa"/>
          </w:tcPr>
          <w:p w14:paraId="1DBEE00E" w14:textId="77777777" w:rsidR="008045F9" w:rsidRPr="00A77277" w:rsidRDefault="008045F9" w:rsidP="00CB0032">
            <w:pPr>
              <w:spacing w:after="120" w:line="480" w:lineRule="auto"/>
              <w:rPr>
                <w:rFonts w:ascii="Times New Roman" w:hAnsi="Times New Roman" w:cs="Times New Roman"/>
              </w:rPr>
            </w:pPr>
            <w:r w:rsidRPr="00A77277">
              <w:rPr>
                <w:rFonts w:ascii="Times New Roman" w:hAnsi="Times New Roman" w:cs="Times New Roman"/>
              </w:rPr>
              <w:t>Mid</w:t>
            </w:r>
            <w:r>
              <w:rPr>
                <w:rFonts w:ascii="Times New Roman" w:hAnsi="Times New Roman" w:cs="Times New Roman"/>
              </w:rPr>
              <w:t>-</w:t>
            </w:r>
            <w:r w:rsidRPr="00A77277">
              <w:rPr>
                <w:rFonts w:ascii="Times New Roman" w:hAnsi="Times New Roman" w:cs="Times New Roman"/>
              </w:rPr>
              <w:t>LAD (7)</w:t>
            </w:r>
          </w:p>
        </w:tc>
        <w:tc>
          <w:tcPr>
            <w:tcW w:w="3117" w:type="dxa"/>
          </w:tcPr>
          <w:p w14:paraId="3EA63B9F" w14:textId="77777777" w:rsidR="008045F9" w:rsidRPr="00A77277" w:rsidRDefault="008045F9" w:rsidP="00CB0032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 w:rsidRPr="00A77277">
              <w:rPr>
                <w:rFonts w:ascii="Times New Roman" w:hAnsi="Times New Roman" w:cs="Times New Roman"/>
              </w:rPr>
              <w:t>0.481 (0.322, 0.63)</w:t>
            </w:r>
          </w:p>
        </w:tc>
        <w:tc>
          <w:tcPr>
            <w:tcW w:w="3117" w:type="dxa"/>
          </w:tcPr>
          <w:p w14:paraId="0A4A27FE" w14:textId="77777777" w:rsidR="008045F9" w:rsidRPr="00A77277" w:rsidRDefault="008045F9" w:rsidP="00CB0032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 w:rsidRPr="00A77277">
              <w:rPr>
                <w:rFonts w:ascii="Times New Roman" w:hAnsi="Times New Roman" w:cs="Times New Roman"/>
              </w:rPr>
              <w:t>2.47 (0.56)</w:t>
            </w:r>
          </w:p>
        </w:tc>
      </w:tr>
      <w:tr w:rsidR="008045F9" w:rsidRPr="00A77277" w14:paraId="585D415A" w14:textId="77777777" w:rsidTr="00CB0032">
        <w:tc>
          <w:tcPr>
            <w:tcW w:w="3116" w:type="dxa"/>
          </w:tcPr>
          <w:p w14:paraId="73D7932A" w14:textId="77777777" w:rsidR="008045F9" w:rsidRPr="00A77277" w:rsidRDefault="008045F9" w:rsidP="00CB0032">
            <w:pPr>
              <w:spacing w:after="120" w:line="480" w:lineRule="auto"/>
              <w:rPr>
                <w:rFonts w:ascii="Times New Roman" w:hAnsi="Times New Roman" w:cs="Times New Roman"/>
              </w:rPr>
            </w:pPr>
            <w:r w:rsidRPr="00A77277">
              <w:rPr>
                <w:rFonts w:ascii="Times New Roman" w:hAnsi="Times New Roman" w:cs="Times New Roman"/>
              </w:rPr>
              <w:t>Prox</w:t>
            </w:r>
            <w:r>
              <w:rPr>
                <w:rFonts w:ascii="Times New Roman" w:hAnsi="Times New Roman" w:cs="Times New Roman"/>
              </w:rPr>
              <w:t>imal</w:t>
            </w:r>
            <w:r w:rsidRPr="00A77277">
              <w:rPr>
                <w:rFonts w:ascii="Times New Roman" w:hAnsi="Times New Roman" w:cs="Times New Roman"/>
              </w:rPr>
              <w:t xml:space="preserve"> LCx**** (11)</w:t>
            </w:r>
          </w:p>
        </w:tc>
        <w:tc>
          <w:tcPr>
            <w:tcW w:w="3117" w:type="dxa"/>
          </w:tcPr>
          <w:p w14:paraId="3035B96E" w14:textId="77777777" w:rsidR="008045F9" w:rsidRPr="00A77277" w:rsidRDefault="008045F9" w:rsidP="00CB0032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 w:rsidRPr="00A77277">
              <w:rPr>
                <w:rFonts w:ascii="Times New Roman" w:hAnsi="Times New Roman" w:cs="Times New Roman"/>
              </w:rPr>
              <w:t>0.547 (0.396, 0.683)</w:t>
            </w:r>
          </w:p>
        </w:tc>
        <w:tc>
          <w:tcPr>
            <w:tcW w:w="3117" w:type="dxa"/>
          </w:tcPr>
          <w:p w14:paraId="18177E84" w14:textId="77777777" w:rsidR="008045F9" w:rsidRPr="00A77277" w:rsidRDefault="008045F9" w:rsidP="00CB0032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 w:rsidRPr="00A77277">
              <w:rPr>
                <w:rFonts w:ascii="Times New Roman" w:hAnsi="Times New Roman" w:cs="Times New Roman"/>
              </w:rPr>
              <w:t>2.78 (0.69)</w:t>
            </w:r>
          </w:p>
        </w:tc>
      </w:tr>
      <w:tr w:rsidR="008045F9" w:rsidRPr="00A77277" w14:paraId="77E92421" w14:textId="77777777" w:rsidTr="00CB0032">
        <w:tc>
          <w:tcPr>
            <w:tcW w:w="3116" w:type="dxa"/>
            <w:tcBorders>
              <w:bottom w:val="single" w:sz="4" w:space="0" w:color="auto"/>
            </w:tcBorders>
          </w:tcPr>
          <w:p w14:paraId="0CA10AC4" w14:textId="77777777" w:rsidR="008045F9" w:rsidRPr="00A77277" w:rsidRDefault="008045F9" w:rsidP="00CB0032">
            <w:pPr>
              <w:spacing w:after="120" w:line="480" w:lineRule="auto"/>
              <w:rPr>
                <w:rFonts w:ascii="Times New Roman" w:hAnsi="Times New Roman" w:cs="Times New Roman"/>
              </w:rPr>
            </w:pPr>
            <w:r w:rsidRPr="00A77277">
              <w:rPr>
                <w:rFonts w:ascii="Times New Roman" w:hAnsi="Times New Roman" w:cs="Times New Roman"/>
              </w:rPr>
              <w:t>Mid</w:t>
            </w:r>
            <w:r>
              <w:rPr>
                <w:rFonts w:ascii="Times New Roman" w:hAnsi="Times New Roman" w:cs="Times New Roman"/>
              </w:rPr>
              <w:t>-</w:t>
            </w:r>
            <w:r w:rsidRPr="00A77277">
              <w:rPr>
                <w:rFonts w:ascii="Times New Roman" w:hAnsi="Times New Roman" w:cs="Times New Roman"/>
              </w:rPr>
              <w:t>LCx (13)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1926B85A" w14:textId="77777777" w:rsidR="008045F9" w:rsidRPr="00A77277" w:rsidRDefault="008045F9" w:rsidP="00CB0032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 w:rsidRPr="00A77277">
              <w:rPr>
                <w:rFonts w:ascii="Times New Roman" w:hAnsi="Times New Roman" w:cs="Times New Roman"/>
              </w:rPr>
              <w:t>0.628 (0.491, 0.746)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7D7B228B" w14:textId="77777777" w:rsidR="008045F9" w:rsidRPr="00A77277" w:rsidRDefault="008045F9" w:rsidP="00CB0032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 w:rsidRPr="00A77277">
              <w:rPr>
                <w:rFonts w:ascii="Times New Roman" w:hAnsi="Times New Roman" w:cs="Times New Roman"/>
              </w:rPr>
              <w:t>2.02 (0.67)</w:t>
            </w:r>
          </w:p>
        </w:tc>
      </w:tr>
    </w:tbl>
    <w:p w14:paraId="461C0D15" w14:textId="77777777" w:rsidR="008045F9" w:rsidRPr="00A77277" w:rsidRDefault="008045F9" w:rsidP="008045F9">
      <w:pPr>
        <w:spacing w:line="480" w:lineRule="auto"/>
        <w:rPr>
          <w:rFonts w:ascii="Times New Roman" w:hAnsi="Times New Roman" w:cs="Times New Roman"/>
        </w:rPr>
      </w:pPr>
      <w:r w:rsidRPr="00A77277">
        <w:rPr>
          <w:rFonts w:ascii="Times New Roman" w:hAnsi="Times New Roman" w:cs="Times New Roman"/>
        </w:rPr>
        <w:t>*RCA = right coronary artery</w:t>
      </w:r>
    </w:p>
    <w:p w14:paraId="3D2ECBA6" w14:textId="77777777" w:rsidR="008045F9" w:rsidRPr="00A77277" w:rsidRDefault="008045F9" w:rsidP="008045F9">
      <w:pPr>
        <w:spacing w:line="480" w:lineRule="auto"/>
        <w:rPr>
          <w:rFonts w:ascii="Times New Roman" w:hAnsi="Times New Roman" w:cs="Times New Roman"/>
        </w:rPr>
      </w:pPr>
      <w:r w:rsidRPr="00A77277">
        <w:rPr>
          <w:rFonts w:ascii="Times New Roman" w:hAnsi="Times New Roman" w:cs="Times New Roman"/>
        </w:rPr>
        <w:t>**LCA = left main coronary artery</w:t>
      </w:r>
    </w:p>
    <w:p w14:paraId="47478428" w14:textId="77777777" w:rsidR="008045F9" w:rsidRPr="00A77277" w:rsidRDefault="008045F9" w:rsidP="008045F9">
      <w:pPr>
        <w:spacing w:line="480" w:lineRule="auto"/>
        <w:rPr>
          <w:rFonts w:ascii="Times New Roman" w:hAnsi="Times New Roman" w:cs="Times New Roman"/>
        </w:rPr>
      </w:pPr>
      <w:r w:rsidRPr="00A77277">
        <w:rPr>
          <w:rFonts w:ascii="Times New Roman" w:hAnsi="Times New Roman" w:cs="Times New Roman"/>
        </w:rPr>
        <w:t>***LAD = left anterior descending artery</w:t>
      </w:r>
    </w:p>
    <w:p w14:paraId="1DA5DF1B" w14:textId="77777777" w:rsidR="008045F9" w:rsidRPr="00A77277" w:rsidRDefault="008045F9" w:rsidP="008045F9">
      <w:pPr>
        <w:spacing w:line="480" w:lineRule="auto"/>
        <w:rPr>
          <w:rFonts w:ascii="Times New Roman" w:hAnsi="Times New Roman" w:cs="Times New Roman"/>
        </w:rPr>
      </w:pPr>
      <w:r w:rsidRPr="00A77277">
        <w:rPr>
          <w:rFonts w:ascii="Times New Roman" w:hAnsi="Times New Roman" w:cs="Times New Roman"/>
        </w:rPr>
        <w:t>****LCx = left circumflex artery</w:t>
      </w:r>
    </w:p>
    <w:p w14:paraId="3DB33DEE" w14:textId="146AC8F0" w:rsidR="004B2864" w:rsidRDefault="004B2864">
      <w:pPr>
        <w:spacing w:after="160" w:line="259" w:lineRule="auto"/>
      </w:pPr>
      <w:r>
        <w:br w:type="page"/>
      </w:r>
    </w:p>
    <w:p w14:paraId="4941A46E" w14:textId="77777777" w:rsidR="004B2864" w:rsidRPr="00A77277" w:rsidRDefault="004B2864" w:rsidP="004B2864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Supplemental </w:t>
      </w:r>
      <w:r w:rsidRPr="00A77277">
        <w:rPr>
          <w:rFonts w:ascii="Times New Roman" w:hAnsi="Times New Roman" w:cs="Times New Roman"/>
          <w:b/>
          <w:bCs/>
        </w:rPr>
        <w:t xml:space="preserve">Figure </w:t>
      </w:r>
      <w:r>
        <w:rPr>
          <w:rFonts w:ascii="Times New Roman" w:hAnsi="Times New Roman" w:cs="Times New Roman"/>
          <w:b/>
          <w:bCs/>
        </w:rPr>
        <w:t>S1</w:t>
      </w:r>
      <w:r w:rsidRPr="00A77277">
        <w:rPr>
          <w:rFonts w:ascii="Times New Roman" w:hAnsi="Times New Roman" w:cs="Times New Roman"/>
        </w:rPr>
        <w:t xml:space="preserve">. </w:t>
      </w:r>
      <w:r w:rsidRPr="00310E1A">
        <w:rPr>
          <w:rFonts w:ascii="Times New Roman" w:hAnsi="Times New Roman" w:cs="Times New Roman"/>
        </w:rPr>
        <w:t>Image Quality Scores in Each Coronary Segment</w:t>
      </w:r>
    </w:p>
    <w:p w14:paraId="5FAB49F8" w14:textId="5FF82348" w:rsidR="008045F9" w:rsidRPr="004B2864" w:rsidRDefault="004B2864" w:rsidP="004B2864">
      <w:pPr>
        <w:spacing w:line="480" w:lineRule="auto"/>
        <w:rPr>
          <w:rFonts w:ascii="Times New Roman" w:hAnsi="Times New Roman" w:cs="Times New Roman"/>
        </w:rPr>
      </w:pPr>
      <w:r w:rsidRPr="00A77277">
        <w:rPr>
          <w:rFonts w:ascii="Times New Roman" w:hAnsi="Times New Roman" w:cs="Times New Roman"/>
        </w:rPr>
        <w:t xml:space="preserve">This schematic shows the average image quality score for each coronary segment. RCA=right coronary artery, LCA=left coronary artery, LAD=left anterior descending artery, LCX=left circumflex artery, (1) proximal </w:t>
      </w:r>
      <w:r w:rsidR="000A0003">
        <w:rPr>
          <w:rFonts w:ascii="Times New Roman" w:hAnsi="Times New Roman" w:cs="Times New Roman"/>
        </w:rPr>
        <w:t>RCA</w:t>
      </w:r>
      <w:r w:rsidRPr="00A77277">
        <w:rPr>
          <w:rFonts w:ascii="Times New Roman" w:hAnsi="Times New Roman" w:cs="Times New Roman"/>
        </w:rPr>
        <w:t>, (2) mid</w:t>
      </w:r>
      <w:r>
        <w:rPr>
          <w:rFonts w:ascii="Times New Roman" w:hAnsi="Times New Roman" w:cs="Times New Roman"/>
        </w:rPr>
        <w:t>-</w:t>
      </w:r>
      <w:r w:rsidR="000A0003">
        <w:rPr>
          <w:rFonts w:ascii="Times New Roman" w:hAnsi="Times New Roman" w:cs="Times New Roman"/>
        </w:rPr>
        <w:t>RCA</w:t>
      </w:r>
      <w:r w:rsidRPr="00A77277">
        <w:rPr>
          <w:rFonts w:ascii="Times New Roman" w:hAnsi="Times New Roman" w:cs="Times New Roman"/>
        </w:rPr>
        <w:t>, (5) Left main coronary artery, (6) proximal LAD, (7) mid</w:t>
      </w:r>
      <w:r>
        <w:rPr>
          <w:rFonts w:ascii="Times New Roman" w:hAnsi="Times New Roman" w:cs="Times New Roman"/>
        </w:rPr>
        <w:t>-</w:t>
      </w:r>
      <w:r w:rsidRPr="00A77277">
        <w:rPr>
          <w:rFonts w:ascii="Times New Roman" w:hAnsi="Times New Roman" w:cs="Times New Roman"/>
        </w:rPr>
        <w:t>LAD, (11) proximal LCX, (13) mid</w:t>
      </w:r>
      <w:r>
        <w:rPr>
          <w:rFonts w:ascii="Times New Roman" w:hAnsi="Times New Roman" w:cs="Times New Roman"/>
        </w:rPr>
        <w:t>-</w:t>
      </w:r>
      <w:r w:rsidRPr="00A77277">
        <w:rPr>
          <w:rFonts w:ascii="Times New Roman" w:hAnsi="Times New Roman" w:cs="Times New Roman"/>
        </w:rPr>
        <w:t>LCX</w:t>
      </w:r>
      <w:r>
        <w:rPr>
          <w:rFonts w:ascii="Times New Roman" w:hAnsi="Times New Roman" w:cs="Times New Roman"/>
        </w:rPr>
        <w:t>.</w:t>
      </w:r>
    </w:p>
    <w:sectPr w:rsidR="008045F9" w:rsidRPr="004B2864" w:rsidSect="00E93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cott, Amanda">
    <w15:presenceInfo w15:providerId="AD" w15:userId="S::as0344@nemours.org::31a0df15-93be-4f2d-8461-769c847f5f9d"/>
  </w15:person>
  <w15:person w15:author="Gould, Sharon">
    <w15:presenceInfo w15:providerId="AD" w15:userId="S::sgould@nemours.org::1dee989b-f481-43e1-8c45-c4e849169f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5F9"/>
    <w:rsid w:val="000A0003"/>
    <w:rsid w:val="00410DA1"/>
    <w:rsid w:val="004B2864"/>
    <w:rsid w:val="008045F9"/>
    <w:rsid w:val="0083599E"/>
    <w:rsid w:val="00A41ACF"/>
    <w:rsid w:val="00B04C6E"/>
    <w:rsid w:val="00BF337F"/>
    <w:rsid w:val="00D87D42"/>
    <w:rsid w:val="00E9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3C2AA"/>
  <w15:chartTrackingRefBased/>
  <w15:docId w15:val="{9EB33BAC-EBE1-4893-A618-2A4CCE70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5F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5F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93F6A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Amanda</dc:creator>
  <cp:keywords/>
  <dc:description/>
  <cp:lastModifiedBy>Scott, Amanda</cp:lastModifiedBy>
  <cp:revision>4</cp:revision>
  <dcterms:created xsi:type="dcterms:W3CDTF">2023-07-18T15:10:00Z</dcterms:created>
  <dcterms:modified xsi:type="dcterms:W3CDTF">2023-07-19T17:30:00Z</dcterms:modified>
</cp:coreProperties>
</file>