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8921" w14:textId="4F8E7BAD" w:rsidR="00FC46E8" w:rsidRPr="00627B13" w:rsidRDefault="00BC064D" w:rsidP="00FC46E8">
      <w:pPr>
        <w:spacing w:after="0" w:line="480" w:lineRule="auto"/>
        <w:contextualSpacing/>
        <w:jc w:val="center"/>
        <w:rPr>
          <w:bCs/>
          <w:lang w:val="en-US"/>
        </w:rPr>
      </w:pPr>
      <w:r w:rsidRPr="00627B13">
        <w:rPr>
          <w:rFonts w:ascii="Times New Roman" w:hAnsi="Times New Roman"/>
          <w:bCs/>
          <w:sz w:val="24"/>
          <w:lang w:val="en-US"/>
        </w:rPr>
        <w:t xml:space="preserve">Supplemental Table </w:t>
      </w:r>
      <w:r w:rsidR="00EE3CDE">
        <w:rPr>
          <w:rFonts w:ascii="Times New Roman" w:hAnsi="Times New Roman"/>
          <w:bCs/>
          <w:sz w:val="24"/>
          <w:lang w:val="en-US"/>
        </w:rPr>
        <w:t>1</w:t>
      </w:r>
      <w:r w:rsidRPr="00627B13">
        <w:rPr>
          <w:rFonts w:ascii="Times New Roman" w:hAnsi="Times New Roman"/>
          <w:bCs/>
          <w:sz w:val="24"/>
          <w:lang w:val="en-US"/>
        </w:rPr>
        <w:t xml:space="preserve">. </w:t>
      </w:r>
      <w:r w:rsidR="00FC46E8" w:rsidRPr="00627B13">
        <w:rPr>
          <w:rFonts w:ascii="Times New Roman" w:hAnsi="Times New Roman"/>
          <w:bCs/>
          <w:sz w:val="24"/>
          <w:lang w:val="en-US"/>
        </w:rPr>
        <w:t xml:space="preserve">Bioanthropological </w:t>
      </w:r>
      <w:r w:rsidR="00EE35AC">
        <w:rPr>
          <w:rFonts w:ascii="Times New Roman" w:hAnsi="Times New Roman"/>
          <w:bCs/>
          <w:sz w:val="24"/>
          <w:lang w:val="en-US"/>
        </w:rPr>
        <w:t>R</w:t>
      </w:r>
      <w:r w:rsidR="00FC46E8" w:rsidRPr="00627B13">
        <w:rPr>
          <w:rFonts w:ascii="Times New Roman" w:hAnsi="Times New Roman"/>
          <w:bCs/>
          <w:sz w:val="24"/>
          <w:lang w:val="en-US"/>
        </w:rPr>
        <w:t xml:space="preserve">ecord of </w:t>
      </w:r>
      <w:r w:rsidR="00EE35AC">
        <w:rPr>
          <w:rFonts w:ascii="Times New Roman" w:hAnsi="Times New Roman"/>
          <w:bCs/>
          <w:sz w:val="24"/>
          <w:lang w:val="en-US"/>
        </w:rPr>
        <w:t>I</w:t>
      </w:r>
      <w:r w:rsidR="00FC46E8" w:rsidRPr="00627B13">
        <w:rPr>
          <w:rFonts w:ascii="Times New Roman" w:hAnsi="Times New Roman"/>
          <w:bCs/>
          <w:sz w:val="24"/>
          <w:lang w:val="en-US"/>
        </w:rPr>
        <w:t>ndividual B2140</w:t>
      </w:r>
      <w:r w:rsidR="00EE35AC">
        <w:rPr>
          <w:rFonts w:ascii="Times New Roman" w:hAnsi="Times New Roman"/>
          <w:bCs/>
          <w:sz w:val="24"/>
          <w:lang w:val="en-US"/>
        </w:rPr>
        <w:t>.</w:t>
      </w:r>
    </w:p>
    <w:tbl>
      <w:tblPr>
        <w:tblW w:w="11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13"/>
        <w:gridCol w:w="2860"/>
        <w:gridCol w:w="1960"/>
        <w:gridCol w:w="3067"/>
      </w:tblGrid>
      <w:tr w:rsidR="00FC46E8" w:rsidRPr="00FC46E8" w14:paraId="4879C302" w14:textId="77777777" w:rsidTr="00FC46E8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B7FBD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AR"/>
              </w:rPr>
              <w:t>Category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842C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Bone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B7867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AR"/>
              </w:rPr>
              <w:t>Traits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0141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AR"/>
              </w:rPr>
              <w:t>Results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DB6E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Method reference</w:t>
            </w:r>
          </w:p>
        </w:tc>
      </w:tr>
      <w:tr w:rsidR="00FC46E8" w:rsidRPr="00FC46E8" w14:paraId="235D8433" w14:textId="77777777" w:rsidTr="00FC46E8">
        <w:trPr>
          <w:trHeight w:val="18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AF87A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Sex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B0BC8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Skull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B89F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Glabella, mastoid process, supra-orbital margin, zygomatic process, superciliary arch, mandible aspect, mental eminence, gonial angle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88BF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Female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F12F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Walrath et al. (2004)</w:t>
            </w:r>
          </w:p>
        </w:tc>
      </w:tr>
      <w:tr w:rsidR="00FC46E8" w:rsidRPr="00FC46E8" w14:paraId="02DA6DCA" w14:textId="77777777" w:rsidTr="00FC46E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55020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ACEC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Os coxae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B6A6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Greater sciatic notch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BAC6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Female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07D0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Walker (2005)</w:t>
            </w:r>
          </w:p>
        </w:tc>
      </w:tr>
      <w:tr w:rsidR="00FC46E8" w:rsidRPr="00FC46E8" w14:paraId="77133931" w14:textId="77777777" w:rsidTr="00FC46E8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28CD7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DF43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EDEF1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Subpubic region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6F9B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Female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58604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Phenice (1969)</w:t>
            </w:r>
          </w:p>
        </w:tc>
      </w:tr>
      <w:tr w:rsidR="00FC46E8" w:rsidRPr="00FC46E8" w14:paraId="4D318136" w14:textId="77777777" w:rsidTr="00FC46E8">
        <w:trPr>
          <w:trHeight w:val="600"/>
          <w:jc w:val="center"/>
        </w:trPr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602AA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Age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02F5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Os coxae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4A9F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Pubic symphysis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A7288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 xml:space="preserve">Phase 4 (left); phase 7 (right)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88ACD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Brooks and Suchey (1990)</w:t>
            </w:r>
          </w:p>
        </w:tc>
      </w:tr>
      <w:tr w:rsidR="00FC46E8" w:rsidRPr="00FC46E8" w14:paraId="120974D1" w14:textId="77777777" w:rsidTr="00FC46E8">
        <w:trPr>
          <w:trHeight w:val="600"/>
          <w:jc w:val="center"/>
        </w:trPr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6CAEE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41640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96F3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Auricular surface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9D24D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Phase 4 (left); phase 5 (right)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AEA3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Lovejoy et al. (1985)</w:t>
            </w:r>
          </w:p>
        </w:tc>
      </w:tr>
      <w:tr w:rsidR="00FC46E8" w:rsidRPr="00FC46E8" w14:paraId="61B70D9F" w14:textId="77777777" w:rsidTr="00FC46E8">
        <w:trPr>
          <w:trHeight w:val="3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21FD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Stature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B92E5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Femora and tibia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2691" w14:textId="77777777" w:rsidR="00FC46E8" w:rsidRPr="00FC46E8" w:rsidRDefault="00BC064D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7E8A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153 cm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4341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Pomeroy and Stock (2012)</w:t>
            </w:r>
          </w:p>
        </w:tc>
      </w:tr>
      <w:tr w:rsidR="00FC46E8" w:rsidRPr="00FC46E8" w14:paraId="631A5E7E" w14:textId="77777777" w:rsidTr="00FC46E8">
        <w:trPr>
          <w:trHeight w:val="600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27416" w14:textId="668C1D54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lastRenderedPageBreak/>
              <w:t xml:space="preserve">Artificial </w:t>
            </w:r>
            <w:proofErr w:type="spellStart"/>
            <w:r w:rsidR="0098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</w:t>
            </w: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ranial</w:t>
            </w:r>
            <w:proofErr w:type="spellEnd"/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98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</w:t>
            </w: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odification</w:t>
            </w:r>
            <w:proofErr w:type="spellEnd"/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C5C56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Cranium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421B" w14:textId="77777777" w:rsidR="00FC46E8" w:rsidRPr="00FC46E8" w:rsidRDefault="00BC064D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7F12F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Tabular oblique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C56CA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Dembo and Imbelloni (1938)</w:t>
            </w:r>
          </w:p>
        </w:tc>
      </w:tr>
      <w:tr w:rsidR="00FC46E8" w:rsidRPr="00FC46E8" w14:paraId="4C223570" w14:textId="77777777" w:rsidTr="00DF7679">
        <w:trPr>
          <w:trHeight w:val="1500"/>
          <w:jc w:val="center"/>
        </w:trPr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A8032F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Paleopathology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DBC6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Temporomandibular joint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1E92A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Mandibular condyles; temporomandibular articular surface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A682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Severe pitting and lipping. Mandibular condyles are compressed and flattened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  <w:t>.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29030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Ortner (2003)</w:t>
            </w:r>
          </w:p>
        </w:tc>
      </w:tr>
      <w:tr w:rsidR="00FC46E8" w:rsidRPr="00EE3CDE" w14:paraId="2791FE12" w14:textId="77777777" w:rsidTr="00DF7679">
        <w:trPr>
          <w:trHeight w:val="900"/>
          <w:jc w:val="center"/>
        </w:trPr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768E5C6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43BFD5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Thoracic and lumbar vertebrae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234597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Vertebral body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318B65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Initial formation of porosity and osteophytes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.</w:t>
            </w: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BD7DDA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</w:p>
        </w:tc>
      </w:tr>
      <w:tr w:rsidR="00FC46E8" w:rsidRPr="00FC46E8" w14:paraId="5483180C" w14:textId="77777777" w:rsidTr="00DF7679">
        <w:trPr>
          <w:trHeight w:val="600"/>
          <w:jc w:val="center"/>
        </w:trPr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CC544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AR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89B8B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AR"/>
              </w:rPr>
              <w:t>Left tibia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3F52A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Medial condyle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14C03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  <w:r w:rsidRPr="00FC4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Pitting barely discernible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  <w:t>.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DDD64" w14:textId="77777777" w:rsidR="00FC46E8" w:rsidRPr="00FC46E8" w:rsidRDefault="00FC46E8" w:rsidP="00FC46E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</w:tbl>
    <w:p w14:paraId="443E7294" w14:textId="017FD239" w:rsidR="00A00C89" w:rsidRPr="00C83B6C" w:rsidRDefault="00C83B6C">
      <w:pPr>
        <w:rPr>
          <w:rFonts w:ascii="Times New Roman" w:hAnsi="Times New Roman" w:cs="Times New Roman"/>
          <w:sz w:val="20"/>
          <w:szCs w:val="20"/>
          <w:rPrChange w:id="0" w:author="Copyeditor" w:date="2022-12-05T14:04:00Z">
            <w:rPr/>
          </w:rPrChange>
        </w:rPr>
      </w:pPr>
      <w:ins w:id="1" w:author="Copyeditor" w:date="2022-12-05T14:03:00Z">
        <w:r>
          <w:tab/>
        </w:r>
      </w:ins>
      <w:r w:rsidRPr="00C83B6C">
        <w:rPr>
          <w:rFonts w:ascii="Times New Roman" w:hAnsi="Times New Roman" w:cs="Times New Roman"/>
          <w:sz w:val="20"/>
          <w:szCs w:val="20"/>
          <w:rPrChange w:id="2" w:author="Copyeditor" w:date="2022-12-05T14:04:00Z">
            <w:rPr/>
          </w:rPrChange>
        </w:rPr>
        <w:t xml:space="preserve">Notes: </w:t>
      </w:r>
      <w:proofErr w:type="spellStart"/>
      <w:r w:rsidRPr="00C83B6C">
        <w:rPr>
          <w:rFonts w:ascii="Times New Roman" w:hAnsi="Times New Roman" w:cs="Times New Roman"/>
          <w:sz w:val="20"/>
          <w:szCs w:val="20"/>
          <w:rPrChange w:id="3" w:author="Copyeditor" w:date="2022-12-05T14:04:00Z">
            <w:rPr/>
          </w:rPrChange>
        </w:rPr>
        <w:t>References</w:t>
      </w:r>
      <w:proofErr w:type="spellEnd"/>
      <w:r w:rsidRPr="00C83B6C">
        <w:rPr>
          <w:rFonts w:ascii="Times New Roman" w:hAnsi="Times New Roman" w:cs="Times New Roman"/>
          <w:sz w:val="20"/>
          <w:szCs w:val="20"/>
          <w:rPrChange w:id="4" w:author="Copyeditor" w:date="2022-12-05T14:04:00Z">
            <w:rPr/>
          </w:rPrChange>
        </w:rPr>
        <w:t xml:space="preserve"> </w:t>
      </w:r>
      <w:proofErr w:type="spellStart"/>
      <w:r w:rsidRPr="00C83B6C">
        <w:rPr>
          <w:rFonts w:ascii="Times New Roman" w:hAnsi="Times New Roman" w:cs="Times New Roman"/>
          <w:sz w:val="20"/>
          <w:szCs w:val="20"/>
          <w:rPrChange w:id="5" w:author="Copyeditor" w:date="2022-12-05T14:04:00Z">
            <w:rPr/>
          </w:rPrChange>
        </w:rPr>
        <w:t>not</w:t>
      </w:r>
      <w:proofErr w:type="spellEnd"/>
      <w:r w:rsidRPr="00C83B6C">
        <w:rPr>
          <w:rFonts w:ascii="Times New Roman" w:hAnsi="Times New Roman" w:cs="Times New Roman"/>
          <w:sz w:val="20"/>
          <w:szCs w:val="20"/>
          <w:rPrChange w:id="6" w:author="Copyeditor" w:date="2022-12-05T14:04:00Z">
            <w:rPr/>
          </w:rPrChange>
        </w:rPr>
        <w:t xml:space="preserve"> </w:t>
      </w:r>
      <w:proofErr w:type="spellStart"/>
      <w:r w:rsidRPr="00C83B6C">
        <w:rPr>
          <w:rFonts w:ascii="Times New Roman" w:hAnsi="Times New Roman" w:cs="Times New Roman"/>
          <w:sz w:val="20"/>
          <w:szCs w:val="20"/>
          <w:rPrChange w:id="7" w:author="Copyeditor" w:date="2022-12-05T14:04:00Z">
            <w:rPr/>
          </w:rPrChange>
        </w:rPr>
        <w:t>included</w:t>
      </w:r>
      <w:proofErr w:type="spellEnd"/>
      <w:r w:rsidRPr="00C83B6C">
        <w:rPr>
          <w:rFonts w:ascii="Times New Roman" w:hAnsi="Times New Roman" w:cs="Times New Roman"/>
          <w:sz w:val="20"/>
          <w:szCs w:val="20"/>
          <w:rPrChange w:id="8" w:author="Copyeditor" w:date="2022-12-05T14:04:00Z">
            <w:rPr/>
          </w:rPrChange>
        </w:rPr>
        <w:t xml:space="preserve"> in </w:t>
      </w:r>
      <w:proofErr w:type="spellStart"/>
      <w:r w:rsidRPr="00C83B6C">
        <w:rPr>
          <w:rFonts w:ascii="Times New Roman" w:hAnsi="Times New Roman" w:cs="Times New Roman"/>
          <w:sz w:val="20"/>
          <w:szCs w:val="20"/>
          <w:rPrChange w:id="9" w:author="Copyeditor" w:date="2022-12-05T14:04:00Z">
            <w:rPr/>
          </w:rPrChange>
        </w:rPr>
        <w:t>the</w:t>
      </w:r>
      <w:proofErr w:type="spellEnd"/>
      <w:r w:rsidRPr="00C83B6C">
        <w:rPr>
          <w:rFonts w:ascii="Times New Roman" w:hAnsi="Times New Roman" w:cs="Times New Roman"/>
          <w:sz w:val="20"/>
          <w:szCs w:val="20"/>
          <w:rPrChange w:id="10" w:author="Copyeditor" w:date="2022-12-05T14:04:00Z">
            <w:rPr/>
          </w:rPrChange>
        </w:rPr>
        <w:t xml:space="preserve"> </w:t>
      </w:r>
      <w:proofErr w:type="spellStart"/>
      <w:r w:rsidRPr="00C83B6C">
        <w:rPr>
          <w:rFonts w:ascii="Times New Roman" w:hAnsi="Times New Roman" w:cs="Times New Roman"/>
          <w:sz w:val="20"/>
          <w:szCs w:val="20"/>
          <w:rPrChange w:id="11" w:author="Copyeditor" w:date="2022-12-05T14:04:00Z">
            <w:rPr/>
          </w:rPrChange>
        </w:rPr>
        <w:t>body</w:t>
      </w:r>
      <w:proofErr w:type="spellEnd"/>
      <w:r w:rsidRPr="00C83B6C">
        <w:rPr>
          <w:rFonts w:ascii="Times New Roman" w:hAnsi="Times New Roman" w:cs="Times New Roman"/>
          <w:sz w:val="20"/>
          <w:szCs w:val="20"/>
          <w:rPrChange w:id="12" w:author="Copyeditor" w:date="2022-12-05T14:04:00Z">
            <w:rPr/>
          </w:rPrChange>
        </w:rPr>
        <w:t xml:space="preserve"> </w:t>
      </w:r>
      <w:proofErr w:type="spellStart"/>
      <w:r w:rsidRPr="00C83B6C">
        <w:rPr>
          <w:rFonts w:ascii="Times New Roman" w:hAnsi="Times New Roman" w:cs="Times New Roman"/>
          <w:sz w:val="20"/>
          <w:szCs w:val="20"/>
          <w:rPrChange w:id="13" w:author="Copyeditor" w:date="2022-12-05T14:04:00Z">
            <w:rPr/>
          </w:rPrChange>
        </w:rPr>
        <w:t>of</w:t>
      </w:r>
      <w:proofErr w:type="spellEnd"/>
      <w:r w:rsidRPr="00C83B6C">
        <w:rPr>
          <w:rFonts w:ascii="Times New Roman" w:hAnsi="Times New Roman" w:cs="Times New Roman"/>
          <w:sz w:val="20"/>
          <w:szCs w:val="20"/>
          <w:rPrChange w:id="14" w:author="Copyeditor" w:date="2022-12-05T14:04:00Z">
            <w:rPr/>
          </w:rPrChange>
        </w:rPr>
        <w:t xml:space="preserve"> </w:t>
      </w:r>
      <w:proofErr w:type="spellStart"/>
      <w:r w:rsidRPr="00C83B6C">
        <w:rPr>
          <w:rFonts w:ascii="Times New Roman" w:hAnsi="Times New Roman" w:cs="Times New Roman"/>
          <w:sz w:val="20"/>
          <w:szCs w:val="20"/>
          <w:rPrChange w:id="15" w:author="Copyeditor" w:date="2022-12-05T14:04:00Z">
            <w:rPr/>
          </w:rPrChange>
        </w:rPr>
        <w:t>the</w:t>
      </w:r>
      <w:proofErr w:type="spellEnd"/>
      <w:r w:rsidRPr="00C83B6C">
        <w:rPr>
          <w:rFonts w:ascii="Times New Roman" w:hAnsi="Times New Roman" w:cs="Times New Roman"/>
          <w:sz w:val="20"/>
          <w:szCs w:val="20"/>
          <w:rPrChange w:id="16" w:author="Copyeditor" w:date="2022-12-05T14:04:00Z">
            <w:rPr/>
          </w:rPrChange>
        </w:rPr>
        <w:t xml:space="preserve"> </w:t>
      </w:r>
      <w:proofErr w:type="spellStart"/>
      <w:r w:rsidRPr="00C83B6C">
        <w:rPr>
          <w:rFonts w:ascii="Times New Roman" w:hAnsi="Times New Roman" w:cs="Times New Roman"/>
          <w:sz w:val="20"/>
          <w:szCs w:val="20"/>
          <w:rPrChange w:id="17" w:author="Copyeditor" w:date="2022-12-05T14:04:00Z">
            <w:rPr/>
          </w:rPrChange>
        </w:rPr>
        <w:t>article</w:t>
      </w:r>
      <w:proofErr w:type="spellEnd"/>
      <w:r w:rsidRPr="00C83B6C">
        <w:rPr>
          <w:rFonts w:ascii="Times New Roman" w:hAnsi="Times New Roman" w:cs="Times New Roman"/>
          <w:sz w:val="20"/>
          <w:szCs w:val="20"/>
          <w:rPrChange w:id="18" w:author="Copyeditor" w:date="2022-12-05T14:04:00Z">
            <w:rPr/>
          </w:rPrChange>
        </w:rPr>
        <w:t>:</w:t>
      </w:r>
    </w:p>
    <w:p w14:paraId="7CEF235A" w14:textId="0196BFA4" w:rsidR="00C83B6C" w:rsidRPr="00C83B6C" w:rsidDel="00C83B6C" w:rsidRDefault="00C83B6C" w:rsidP="00C83B6C">
      <w:pPr>
        <w:pStyle w:val="EndNoteBibliography"/>
        <w:spacing w:after="0" w:line="480" w:lineRule="auto"/>
        <w:ind w:firstLine="708"/>
        <w:rPr>
          <w:del w:id="19" w:author="Copyeditor" w:date="2022-12-05T14:05:00Z"/>
          <w:noProof w:val="0"/>
          <w:sz w:val="20"/>
          <w:szCs w:val="20"/>
          <w:lang w:val="en-US"/>
          <w:rPrChange w:id="20" w:author="Copyeditor" w:date="2022-12-05T14:04:00Z">
            <w:rPr>
              <w:del w:id="21" w:author="Copyeditor" w:date="2022-12-05T14:05:00Z"/>
              <w:noProof w:val="0"/>
              <w:sz w:val="24"/>
              <w:szCs w:val="24"/>
              <w:lang w:val="en-US"/>
            </w:rPr>
          </w:rPrChange>
        </w:rPr>
        <w:pPrChange w:id="22" w:author="Copyeditor" w:date="2022-12-05T14:04:00Z">
          <w:pPr>
            <w:pStyle w:val="EndNoteBibliography"/>
            <w:spacing w:after="0" w:line="480" w:lineRule="auto"/>
          </w:pPr>
        </w:pPrChange>
      </w:pPr>
      <w:r w:rsidRPr="00C83B6C">
        <w:rPr>
          <w:noProof w:val="0"/>
          <w:sz w:val="20"/>
          <w:szCs w:val="20"/>
          <w:lang w:val="en-US"/>
          <w:rPrChange w:id="23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lastRenderedPageBreak/>
        <w:t xml:space="preserve">Brooks, </w:t>
      </w:r>
      <w:proofErr w:type="spellStart"/>
      <w:r w:rsidRPr="00C83B6C">
        <w:rPr>
          <w:noProof w:val="0"/>
          <w:sz w:val="20"/>
          <w:szCs w:val="20"/>
          <w:lang w:val="en-US"/>
          <w:rPrChange w:id="24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>Sheilagh</w:t>
      </w:r>
      <w:proofErr w:type="spellEnd"/>
      <w:r w:rsidRPr="00C83B6C">
        <w:rPr>
          <w:noProof w:val="0"/>
          <w:sz w:val="20"/>
          <w:szCs w:val="20"/>
          <w:lang w:val="en-US"/>
          <w:rPrChange w:id="25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, and Judy M. </w:t>
      </w:r>
      <w:proofErr w:type="spellStart"/>
      <w:r w:rsidRPr="00C83B6C">
        <w:rPr>
          <w:noProof w:val="0"/>
          <w:sz w:val="20"/>
          <w:szCs w:val="20"/>
          <w:lang w:val="en-US"/>
          <w:rPrChange w:id="26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>Suchey</w:t>
      </w:r>
      <w:proofErr w:type="spellEnd"/>
      <w:r>
        <w:rPr>
          <w:noProof w:val="0"/>
          <w:sz w:val="20"/>
          <w:szCs w:val="20"/>
          <w:lang w:val="en-US"/>
        </w:rPr>
        <w:t xml:space="preserve"> (1999),</w:t>
      </w:r>
      <w:r w:rsidRPr="00C83B6C">
        <w:rPr>
          <w:noProof w:val="0"/>
          <w:sz w:val="20"/>
          <w:szCs w:val="20"/>
          <w:lang w:val="en-US"/>
          <w:rPrChange w:id="27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 Skeletal Age Determination Based on the </w:t>
      </w:r>
      <w:proofErr w:type="spellStart"/>
      <w:r w:rsidRPr="00C83B6C">
        <w:rPr>
          <w:noProof w:val="0"/>
          <w:sz w:val="20"/>
          <w:szCs w:val="20"/>
          <w:lang w:val="en-US"/>
          <w:rPrChange w:id="28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>Os</w:t>
      </w:r>
      <w:proofErr w:type="spellEnd"/>
      <w:r w:rsidRPr="00C83B6C">
        <w:rPr>
          <w:noProof w:val="0"/>
          <w:sz w:val="20"/>
          <w:szCs w:val="20"/>
          <w:lang w:val="en-US"/>
          <w:rPrChange w:id="29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 Pubis: A Comparison of the </w:t>
      </w:r>
      <w:proofErr w:type="spellStart"/>
      <w:r w:rsidRPr="00C83B6C">
        <w:rPr>
          <w:noProof w:val="0"/>
          <w:sz w:val="20"/>
          <w:szCs w:val="20"/>
          <w:lang w:val="en-US"/>
          <w:rPrChange w:id="30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>Acsadi-Nemeskeri</w:t>
      </w:r>
      <w:proofErr w:type="spellEnd"/>
      <w:r w:rsidRPr="00C83B6C">
        <w:rPr>
          <w:noProof w:val="0"/>
          <w:sz w:val="20"/>
          <w:szCs w:val="20"/>
          <w:lang w:val="en-US"/>
          <w:rPrChange w:id="31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 and </w:t>
      </w:r>
      <w:proofErr w:type="spellStart"/>
      <w:r w:rsidRPr="00C83B6C">
        <w:rPr>
          <w:noProof w:val="0"/>
          <w:sz w:val="20"/>
          <w:szCs w:val="20"/>
          <w:lang w:val="en-US"/>
          <w:rPrChange w:id="32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>Suchey</w:t>
      </w:r>
      <w:proofErr w:type="spellEnd"/>
      <w:r w:rsidRPr="00C83B6C">
        <w:rPr>
          <w:noProof w:val="0"/>
          <w:sz w:val="20"/>
          <w:szCs w:val="20"/>
          <w:lang w:val="en-US"/>
          <w:rPrChange w:id="33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-Brooks Methods. </w:t>
      </w:r>
      <w:r w:rsidRPr="00C83B6C">
        <w:rPr>
          <w:i/>
          <w:noProof w:val="0"/>
          <w:sz w:val="20"/>
          <w:szCs w:val="20"/>
          <w:lang w:val="en-US"/>
          <w:rPrChange w:id="34" w:author="Copyeditor" w:date="2022-12-05T14:04:00Z">
            <w:rPr>
              <w:i/>
              <w:noProof w:val="0"/>
              <w:sz w:val="24"/>
              <w:szCs w:val="24"/>
              <w:lang w:val="en-US"/>
            </w:rPr>
          </w:rPrChange>
        </w:rPr>
        <w:t>Human Evolution</w:t>
      </w:r>
      <w:r w:rsidRPr="00C83B6C">
        <w:rPr>
          <w:noProof w:val="0"/>
          <w:sz w:val="20"/>
          <w:szCs w:val="20"/>
          <w:lang w:val="en-US"/>
          <w:rPrChange w:id="35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 5:227–238</w:t>
      </w:r>
      <w:del w:id="36" w:author="Copyeditor" w:date="2022-12-05T14:05:00Z">
        <w:r w:rsidRPr="00C83B6C" w:rsidDel="00C83B6C">
          <w:rPr>
            <w:noProof w:val="0"/>
            <w:sz w:val="20"/>
            <w:szCs w:val="20"/>
            <w:lang w:val="en-US"/>
            <w:rPrChange w:id="37" w:author="Copyeditor" w:date="2022-12-05T14:04:00Z">
              <w:rPr>
                <w:noProof w:val="0"/>
                <w:sz w:val="24"/>
                <w:szCs w:val="24"/>
                <w:lang w:val="en-US"/>
              </w:rPr>
            </w:rPrChange>
          </w:rPr>
          <w:delText>.</w:delText>
        </w:r>
      </w:del>
    </w:p>
    <w:p w14:paraId="7D2C255C" w14:textId="77777777" w:rsidR="00C83B6C" w:rsidRPr="00C83B6C" w:rsidRDefault="00C83B6C" w:rsidP="00C83B6C">
      <w:pPr>
        <w:pStyle w:val="EndNoteBibliography"/>
        <w:spacing w:after="0" w:line="480" w:lineRule="auto"/>
        <w:ind w:firstLine="708"/>
        <w:rPr>
          <w:noProof w:val="0"/>
          <w:sz w:val="20"/>
          <w:szCs w:val="20"/>
          <w:lang w:val="en-US"/>
          <w:rPrChange w:id="38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pPrChange w:id="39" w:author="Copyeditor" w:date="2022-12-05T14:05:00Z">
          <w:pPr>
            <w:pStyle w:val="EndNoteBibliography"/>
            <w:spacing w:after="0" w:line="480" w:lineRule="auto"/>
          </w:pPr>
        </w:pPrChange>
      </w:pPr>
    </w:p>
    <w:p w14:paraId="651ABB9D" w14:textId="460C4884" w:rsidR="00C83B6C" w:rsidRPr="00C83B6C" w:rsidRDefault="00C83B6C" w:rsidP="00C83B6C">
      <w:pPr>
        <w:pStyle w:val="EndNoteBibliography"/>
        <w:spacing w:after="0" w:line="480" w:lineRule="auto"/>
        <w:ind w:firstLine="708"/>
        <w:rPr>
          <w:noProof w:val="0"/>
          <w:sz w:val="20"/>
          <w:szCs w:val="20"/>
          <w:lang w:val="en-US"/>
          <w:rPrChange w:id="40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pPrChange w:id="41" w:author="Copyeditor" w:date="2022-12-05T14:05:00Z">
          <w:pPr>
            <w:pStyle w:val="EndNoteBibliography"/>
            <w:spacing w:line="480" w:lineRule="auto"/>
            <w:ind w:left="284"/>
          </w:pPr>
        </w:pPrChange>
      </w:pPr>
      <w:r w:rsidRPr="00C83B6C">
        <w:rPr>
          <w:noProof w:val="0"/>
          <w:sz w:val="20"/>
          <w:szCs w:val="20"/>
          <w:lang w:val="en-US"/>
          <w:rPrChange w:id="42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Lovejoy, C. Owen, Richard S. </w:t>
      </w:r>
      <w:proofErr w:type="spellStart"/>
      <w:r w:rsidRPr="00C83B6C">
        <w:rPr>
          <w:noProof w:val="0"/>
          <w:sz w:val="20"/>
          <w:szCs w:val="20"/>
          <w:lang w:val="en-US"/>
          <w:rPrChange w:id="43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>Meindl</w:t>
      </w:r>
      <w:proofErr w:type="spellEnd"/>
      <w:r w:rsidRPr="00C83B6C">
        <w:rPr>
          <w:noProof w:val="0"/>
          <w:sz w:val="20"/>
          <w:szCs w:val="20"/>
          <w:lang w:val="en-US"/>
          <w:rPrChange w:id="44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, Thomas R. </w:t>
      </w:r>
      <w:proofErr w:type="spellStart"/>
      <w:r w:rsidRPr="00C83B6C">
        <w:rPr>
          <w:noProof w:val="0"/>
          <w:sz w:val="20"/>
          <w:szCs w:val="20"/>
          <w:lang w:val="en-US"/>
          <w:rPrChange w:id="45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>Pryzbeck</w:t>
      </w:r>
      <w:proofErr w:type="spellEnd"/>
      <w:r w:rsidRPr="00C83B6C">
        <w:rPr>
          <w:noProof w:val="0"/>
          <w:sz w:val="20"/>
          <w:szCs w:val="20"/>
          <w:lang w:val="en-US"/>
          <w:rPrChange w:id="46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, and Robert T. </w:t>
      </w:r>
      <w:proofErr w:type="spellStart"/>
      <w:r w:rsidRPr="00C83B6C">
        <w:rPr>
          <w:noProof w:val="0"/>
          <w:sz w:val="20"/>
          <w:szCs w:val="20"/>
          <w:lang w:val="en-US"/>
          <w:rPrChange w:id="47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>Mensforth</w:t>
      </w:r>
      <w:proofErr w:type="spellEnd"/>
      <w:r>
        <w:rPr>
          <w:noProof w:val="0"/>
          <w:sz w:val="20"/>
          <w:szCs w:val="20"/>
          <w:lang w:val="en-US"/>
        </w:rPr>
        <w:t xml:space="preserve"> (1985), </w:t>
      </w:r>
      <w:r w:rsidRPr="00C83B6C">
        <w:rPr>
          <w:noProof w:val="0"/>
          <w:sz w:val="20"/>
          <w:szCs w:val="20"/>
          <w:lang w:val="en-US"/>
          <w:rPrChange w:id="48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Chronological Metamorphosis of the Auricular Surface of the Ilium: A New Method for the Determination of Adult Skeletal Age at Death. </w:t>
      </w:r>
      <w:r w:rsidRPr="00C83B6C">
        <w:rPr>
          <w:i/>
          <w:noProof w:val="0"/>
          <w:sz w:val="20"/>
          <w:szCs w:val="20"/>
          <w:lang w:val="en-US"/>
          <w:rPrChange w:id="49" w:author="Copyeditor" w:date="2022-12-05T14:04:00Z">
            <w:rPr>
              <w:i/>
              <w:noProof w:val="0"/>
              <w:sz w:val="24"/>
              <w:szCs w:val="24"/>
              <w:lang w:val="en-US"/>
            </w:rPr>
          </w:rPrChange>
        </w:rPr>
        <w:t>American Journal of Physical Anthropology</w:t>
      </w:r>
      <w:r w:rsidRPr="00C83B6C">
        <w:rPr>
          <w:noProof w:val="0"/>
          <w:sz w:val="20"/>
          <w:szCs w:val="20"/>
          <w:lang w:val="en-US"/>
          <w:rPrChange w:id="50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t xml:space="preserve"> 68:15–28.</w:t>
      </w:r>
    </w:p>
    <w:p w14:paraId="4D9C7184" w14:textId="77777777" w:rsidR="00C83B6C" w:rsidRDefault="00C83B6C" w:rsidP="00C83B6C">
      <w:pPr>
        <w:pStyle w:val="EndNoteBibliography"/>
        <w:spacing w:line="480" w:lineRule="auto"/>
        <w:ind w:left="284"/>
        <w:rPr>
          <w:noProof w:val="0"/>
          <w:sz w:val="24"/>
          <w:szCs w:val="24"/>
          <w:lang w:val="en-US"/>
        </w:rPr>
      </w:pPr>
    </w:p>
    <w:p w14:paraId="0E275CA9" w14:textId="16FA0CC9" w:rsidR="00C83B6C" w:rsidRPr="00C83B6C" w:rsidRDefault="00C83B6C" w:rsidP="00C83B6C">
      <w:pPr>
        <w:spacing w:after="0" w:line="480" w:lineRule="auto"/>
        <w:ind w:right="272" w:firstLine="708"/>
        <w:rPr>
          <w:rFonts w:ascii="Times New Roman" w:eastAsia="Times New Roman" w:hAnsi="Times New Roman" w:cs="Times New Roman"/>
          <w:sz w:val="24"/>
          <w:szCs w:val="24"/>
          <w:lang w:val="en-US"/>
          <w:rPrChange w:id="51" w:author="Copyeditor" w:date="2022-12-05T14:04:00Z">
            <w:rPr>
              <w:noProof w:val="0"/>
              <w:sz w:val="24"/>
              <w:szCs w:val="24"/>
              <w:lang w:val="en-US"/>
            </w:rPr>
          </w:rPrChange>
        </w:rPr>
        <w:pPrChange w:id="52" w:author="Copyeditor" w:date="2022-12-05T14:05:00Z">
          <w:pPr>
            <w:pStyle w:val="EndNoteBibliography"/>
            <w:spacing w:line="480" w:lineRule="auto"/>
            <w:ind w:left="284"/>
          </w:pPr>
        </w:pPrChange>
      </w:pPr>
      <w:proofErr w:type="spellStart"/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>Phenice</w:t>
      </w:r>
      <w:proofErr w:type="spellEnd"/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>, Terry W.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>1969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ewly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eveloped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isual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ethod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exing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ubis. </w:t>
      </w:r>
      <w:r w:rsidRPr="0080422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American Journal of Physical Anthropology 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>30:297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80422C">
        <w:rPr>
          <w:rFonts w:ascii="Times New Roman" w:eastAsia="Times New Roman" w:hAnsi="Times New Roman" w:cs="Times New Roman"/>
          <w:sz w:val="24"/>
          <w:szCs w:val="24"/>
          <w:lang w:val="en-US"/>
        </w:rPr>
        <w:t>301.</w:t>
      </w:r>
    </w:p>
    <w:p w14:paraId="171A7605" w14:textId="77777777" w:rsidR="00C83B6C" w:rsidRPr="00BC4B18" w:rsidRDefault="00C83B6C" w:rsidP="00C83B6C">
      <w:pPr>
        <w:rPr>
          <w:b/>
          <w:bCs/>
        </w:rPr>
      </w:pPr>
    </w:p>
    <w:p w14:paraId="1FB0747B" w14:textId="77777777" w:rsidR="00C83B6C" w:rsidRDefault="00C83B6C"/>
    <w:p w14:paraId="3DBBCF77" w14:textId="77777777" w:rsidR="00C83B6C" w:rsidRDefault="00C83B6C"/>
    <w:sectPr w:rsidR="00C83B6C" w:rsidSect="00BC06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pyeditor">
    <w15:presenceInfo w15:providerId="None" w15:userId="Copy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6E8"/>
    <w:rsid w:val="00627B13"/>
    <w:rsid w:val="0098103B"/>
    <w:rsid w:val="00A00C89"/>
    <w:rsid w:val="00BC064D"/>
    <w:rsid w:val="00C83B6C"/>
    <w:rsid w:val="00EE35AC"/>
    <w:rsid w:val="00EE3CDE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AC2D"/>
  <w15:docId w15:val="{528E0FED-CA6B-104A-9A67-849FB65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1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3B6C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ar"/>
    <w:rsid w:val="00C83B6C"/>
    <w:pPr>
      <w:spacing w:line="240" w:lineRule="auto"/>
    </w:pPr>
    <w:rPr>
      <w:rFonts w:ascii="Times New Roman" w:hAnsi="Times New Roman" w:cs="Times New Roman"/>
      <w:noProof/>
      <w:lang w:val="en-GB" w:eastAsia="en-GB" w:bidi="en-GB"/>
    </w:rPr>
  </w:style>
  <w:style w:type="character" w:customStyle="1" w:styleId="EndNoteBibliographyCar">
    <w:name w:val="EndNote Bibliography Car"/>
    <w:basedOn w:val="DefaultParagraphFont"/>
    <w:link w:val="EndNoteBibliography"/>
    <w:rsid w:val="00C83B6C"/>
    <w:rPr>
      <w:rFonts w:ascii="Times New Roman" w:hAnsi="Times New Roman" w:cs="Times New Roman"/>
      <w:noProof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Herrera S</dc:creator>
  <cp:lastModifiedBy>Copyeditor</cp:lastModifiedBy>
  <cp:revision>4</cp:revision>
  <dcterms:created xsi:type="dcterms:W3CDTF">2021-03-20T15:26:00Z</dcterms:created>
  <dcterms:modified xsi:type="dcterms:W3CDTF">2022-12-05T20:05:00Z</dcterms:modified>
</cp:coreProperties>
</file>