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EF27" w14:textId="63080F82" w:rsidR="00BB4EC7" w:rsidRPr="00B74280" w:rsidRDefault="00AE67AA" w:rsidP="00BD06A0">
      <w:pPr>
        <w:spacing w:after="0" w:line="240" w:lineRule="auto"/>
        <w:rPr>
          <w:rFonts w:ascii="Arial" w:hAnsi="Arial" w:cs="Arial"/>
          <w:sz w:val="22"/>
        </w:rPr>
      </w:pPr>
      <w:r w:rsidRPr="00B74280">
        <w:rPr>
          <w:rFonts w:ascii="Arial" w:hAnsi="Arial" w:cs="Arial"/>
          <w:sz w:val="22"/>
        </w:rPr>
        <w:t xml:space="preserve">Supplementary table 1. Search terms and strategies </w:t>
      </w:r>
    </w:p>
    <w:tbl>
      <w:tblPr>
        <w:tblpPr w:leftFromText="142" w:rightFromText="142" w:vertAnchor="page" w:horzAnchor="margin" w:tblpY="1981"/>
        <w:tblW w:w="9792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548"/>
        <w:gridCol w:w="7488"/>
      </w:tblGrid>
      <w:tr w:rsidR="00AD57C0" w:rsidRPr="00095E36" w14:paraId="7DF3B7B9" w14:textId="77777777" w:rsidTr="003F3946">
        <w:trPr>
          <w:trHeight w:val="259"/>
        </w:trPr>
        <w:tc>
          <w:tcPr>
            <w:tcW w:w="971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14:paraId="6396FF6F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b/>
                <w:bCs/>
                <w:kern w:val="0"/>
                <w:sz w:val="18"/>
                <w:szCs w:val="18"/>
              </w:rPr>
              <w:t>Strategies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dotted" w:sz="4" w:space="0" w:color="auto"/>
            </w:tcBorders>
            <w:noWrap/>
            <w:vAlign w:val="center"/>
            <w:hideMark/>
          </w:tcPr>
          <w:p w14:paraId="32D21E91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8"/>
                <w:szCs w:val="18"/>
              </w:rPr>
              <w:t>Concepts</w:t>
            </w:r>
          </w:p>
        </w:tc>
        <w:tc>
          <w:tcPr>
            <w:tcW w:w="7488" w:type="dxa"/>
            <w:tcBorders>
              <w:top w:val="single" w:sz="12" w:space="0" w:color="auto"/>
              <w:left w:val="nil"/>
              <w:bottom w:val="dotted" w:sz="4" w:space="0" w:color="auto"/>
            </w:tcBorders>
            <w:noWrap/>
            <w:vAlign w:val="center"/>
            <w:hideMark/>
          </w:tcPr>
          <w:p w14:paraId="41EB60F7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8"/>
                <w:szCs w:val="18"/>
              </w:rPr>
              <w:t>Searching terms</w:t>
            </w:r>
            <w:r w:rsidRPr="182E5CB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AD57C0" w:rsidRPr="00095E36" w14:paraId="2BD6321D" w14:textId="77777777" w:rsidTr="003F3946">
        <w:trPr>
          <w:trHeight w:val="168"/>
        </w:trPr>
        <w:tc>
          <w:tcPr>
            <w:tcW w:w="971" w:type="dxa"/>
            <w:tcBorders>
              <w:top w:val="dotted" w:sz="4" w:space="0" w:color="auto"/>
            </w:tcBorders>
            <w:noWrap/>
          </w:tcPr>
          <w:p w14:paraId="09DC25CD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dotted" w:sz="4" w:space="0" w:color="auto"/>
              <w:left w:val="nil"/>
            </w:tcBorders>
            <w:noWrap/>
            <w:hideMark/>
          </w:tcPr>
          <w:p w14:paraId="5DA2EB09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</w:t>
            </w:r>
            <w:r w:rsidRPr="00983F0F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uicide</w:t>
            </w:r>
          </w:p>
        </w:tc>
        <w:tc>
          <w:tcPr>
            <w:tcW w:w="7488" w:type="dxa"/>
            <w:tcBorders>
              <w:top w:val="dotted" w:sz="4" w:space="0" w:color="auto"/>
              <w:left w:val="nil"/>
            </w:tcBorders>
            <w:noWrap/>
            <w:vAlign w:val="center"/>
            <w:hideMark/>
          </w:tcPr>
          <w:p w14:paraId="4E1F8FA3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983F0F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Self-Injurious Behavior[mh] OR suicid*[tiab] OR parasuicid*[tiab] OR wish to die[tiab] OR self injur*[tiab] OR self harm*[tiab] OR self destruct*[tiab]</w:t>
            </w:r>
          </w:p>
        </w:tc>
      </w:tr>
      <w:tr w:rsidR="00AD57C0" w:rsidRPr="00095E36" w14:paraId="75BC2903" w14:textId="77777777" w:rsidTr="003F3946">
        <w:trPr>
          <w:trHeight w:val="168"/>
        </w:trPr>
        <w:tc>
          <w:tcPr>
            <w:tcW w:w="971" w:type="dxa"/>
            <w:noWrap/>
          </w:tcPr>
          <w:p w14:paraId="534D4A77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left w:val="nil"/>
            </w:tcBorders>
            <w:noWrap/>
            <w:hideMark/>
          </w:tcPr>
          <w:p w14:paraId="572E9F74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E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lderly</w:t>
            </w:r>
          </w:p>
        </w:tc>
        <w:tc>
          <w:tcPr>
            <w:tcW w:w="7488" w:type="dxa"/>
            <w:tcBorders>
              <w:left w:val="nil"/>
            </w:tcBorders>
            <w:noWrap/>
            <w:vAlign w:val="center"/>
            <w:hideMark/>
          </w:tcPr>
          <w:p w14:paraId="32A8186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elderly[tiab] OR elder*[tiab] OR senior*[tiab] OR older adult*[tiab] OR older person*[tiab] OR old person*[tiab] OR older population[tiab] OR old population[tiab] OR old people[tiab] OR older people[tiab] OR very old[tiab] OR oldest old[tiab] OR aged 65 and over[tiab] OR aged 60 and over[tiab] OR aged 80 and over[tiab] OR aged 80 years and over[tiab] OR centenarian*[tiab] OR nonagenarian*[tiab] OR octogenarian*[tiab] OR geriatric*[tiab] OR late-life[tiab] OR retire*[tiab] OR aging[tiab] OR ageing[tiab] OR nursing home*[tiab] OR long-term care[mh]</w:t>
            </w:r>
          </w:p>
        </w:tc>
      </w:tr>
      <w:tr w:rsidR="00AD57C0" w:rsidRPr="00095E36" w14:paraId="0B27F0AA" w14:textId="77777777" w:rsidTr="003F3946">
        <w:trPr>
          <w:trHeight w:val="168"/>
        </w:trPr>
        <w:tc>
          <w:tcPr>
            <w:tcW w:w="971" w:type="dxa"/>
            <w:noWrap/>
          </w:tcPr>
          <w:p w14:paraId="4E7E47E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</w:t>
            </w:r>
          </w:p>
        </w:tc>
        <w:tc>
          <w:tcPr>
            <w:tcW w:w="1333" w:type="dxa"/>
            <w:tcBorders>
              <w:left w:val="nil"/>
            </w:tcBorders>
            <w:noWrap/>
            <w:hideMark/>
          </w:tcPr>
          <w:p w14:paraId="5D98833D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Perceive control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3EEFA8B5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"Self Concept"[tiab] OR "Self Efficacy"[tiab] OR "self-esteem"[tiab] OR "self worth"[tiab] OR "self evaluation*"[tiab] OR "self attitude*"[tiab] OR "self liking"[tiab] OR "self competen*"[tiab] OR "self perception*"[tiab] OR "self identit*"[tiab] OR "self acceptance"[tiab] OR "Self Concept"[mh] OR "Self Efficacy"[mh] OR positive self image[tiab]  OR self-awareness [tiab]  OR belief in self [tiab] OR self-reliance [tiab] OR "locus of control" [tiab]</w:t>
            </w:r>
          </w:p>
        </w:tc>
      </w:tr>
      <w:tr w:rsidR="00AD57C0" w:rsidRPr="00095E36" w14:paraId="559FBD9C" w14:textId="77777777" w:rsidTr="003F3946">
        <w:trPr>
          <w:trHeight w:val="168"/>
        </w:trPr>
        <w:tc>
          <w:tcPr>
            <w:tcW w:w="971" w:type="dxa"/>
            <w:noWrap/>
          </w:tcPr>
          <w:p w14:paraId="1648531F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#3-2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6FA989ED" w14:textId="77777777" w:rsidR="00AD57C0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Sense of</w:t>
            </w:r>
          </w:p>
          <w:p w14:paraId="561D35BE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belonging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39A3A28D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"sense of belonging"[tiab] OR belong*[tiab]</w:t>
            </w:r>
          </w:p>
        </w:tc>
      </w:tr>
      <w:tr w:rsidR="00AD57C0" w:rsidRPr="00095E36" w14:paraId="65E35E43" w14:textId="77777777" w:rsidTr="003F3946">
        <w:trPr>
          <w:trHeight w:val="168"/>
        </w:trPr>
        <w:tc>
          <w:tcPr>
            <w:tcW w:w="971" w:type="dxa"/>
            <w:noWrap/>
          </w:tcPr>
          <w:p w14:paraId="6C39E0F6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#3-3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03782EA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Mattering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34A2D573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"mattering"[tiab] OR "role-based purpose and meaning"[tiab] OR Role satisfaction [tiab]</w:t>
            </w:r>
          </w:p>
        </w:tc>
      </w:tr>
      <w:tr w:rsidR="00AD57C0" w:rsidRPr="00095E36" w14:paraId="5C504CC4" w14:textId="77777777" w:rsidTr="003F3946">
        <w:trPr>
          <w:trHeight w:val="168"/>
        </w:trPr>
        <w:tc>
          <w:tcPr>
            <w:tcW w:w="971" w:type="dxa"/>
            <w:noWrap/>
          </w:tcPr>
          <w:p w14:paraId="5EA4271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#3-4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5A7CE676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W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ell-being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04A22AC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well-being[tiab] OR wellbeing[tiab] OR wellness[tiab] OR psychological well-being[tiab] OR healthy lifestyle*[tiab] OR QoL[tiab] OR Quality of life[tiab] OR life quality[tiab] OR Quality of life[mh]</w:t>
            </w:r>
          </w:p>
        </w:tc>
      </w:tr>
      <w:tr w:rsidR="00AD57C0" w:rsidRPr="00095E36" w14:paraId="5F2BF17F" w14:textId="77777777" w:rsidTr="003F3946">
        <w:trPr>
          <w:trHeight w:val="168"/>
        </w:trPr>
        <w:tc>
          <w:tcPr>
            <w:tcW w:w="971" w:type="dxa"/>
            <w:noWrap/>
          </w:tcPr>
          <w:p w14:paraId="0F9DDCB0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#3-5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36280B7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L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ife satisfaction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394D225C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life satisfaction[tiab] OR personal satisfaction[tiab] OR satisfaction with life[tiab] OR personal satisfaction[mh] OR happi*[tiab] OR happy[tiab] OR happiness[mh] OR contentment[tiab]</w:t>
            </w:r>
          </w:p>
        </w:tc>
      </w:tr>
      <w:tr w:rsidR="00AD57C0" w:rsidRPr="00095E36" w14:paraId="075FF278" w14:textId="77777777" w:rsidTr="003F3946">
        <w:trPr>
          <w:trHeight w:val="168"/>
        </w:trPr>
        <w:tc>
          <w:tcPr>
            <w:tcW w:w="971" w:type="dxa"/>
            <w:noWrap/>
          </w:tcPr>
          <w:p w14:paraId="33DC7951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#3-6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2C26ECA6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urpose in life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6C51561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meaning of life[tiab] OR meaning in life[mh] OR purpose in life[tiab] OR purpose of life[mh] OR life purpose[tiab] OR value of life[tiab] OR value of life[mh] OR will to live[tiab] OR reason* for living[tiab] OR reason* to live[tiab] OR meaningfull*[tiab] OR sense of pupose [tiab] OR goal* [tiab] OR aspiration* [tiab]</w:t>
            </w:r>
          </w:p>
        </w:tc>
      </w:tr>
      <w:tr w:rsidR="00AD57C0" w:rsidRPr="00095E36" w14:paraId="255045B6" w14:textId="77777777" w:rsidTr="003F3946">
        <w:trPr>
          <w:trHeight w:val="168"/>
        </w:trPr>
        <w:tc>
          <w:tcPr>
            <w:tcW w:w="971" w:type="dxa"/>
            <w:noWrap/>
          </w:tcPr>
          <w:p w14:paraId="06E597E0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#3-7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31001B48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Problem solving skills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6C2367C1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Problem Solving[mh] OR "Problem solving"[tiab] OR "Problem focused coping"[tiab] OR "problem solving skill"[tiab] OR "problem solving skills"[tiab] OR problem solving strateg*[tiab] OR coping strateg*[tiab] or coping skill*[tiab] or coping mechanism*[tiab] OR  positive coping [tiab]</w:t>
            </w:r>
          </w:p>
        </w:tc>
      </w:tr>
      <w:tr w:rsidR="00AD57C0" w:rsidRPr="00095E36" w14:paraId="7F077B2F" w14:textId="77777777" w:rsidTr="003F3946">
        <w:trPr>
          <w:trHeight w:val="168"/>
        </w:trPr>
        <w:tc>
          <w:tcPr>
            <w:tcW w:w="971" w:type="dxa"/>
            <w:noWrap/>
          </w:tcPr>
          <w:p w14:paraId="138F0E7E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#3-8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722BB42A" w14:textId="58D3C0A0" w:rsidR="00AD57C0" w:rsidRPr="00095E36" w:rsidRDefault="00E2648E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ins w:id="0" w:author="기명[ 교수 / 의학과 ]" w:date="2023-10-30T00:52:00Z">
              <w:r>
                <w:rPr>
                  <w:rFonts w:ascii="Calibri" w:eastAsia="맑은 고딕" w:hAnsi="Calibri" w:cs="Calibri"/>
                  <w:color w:val="000000"/>
                  <w:kern w:val="0"/>
                  <w:sz w:val="18"/>
                  <w:szCs w:val="18"/>
                </w:rPr>
                <w:t>Religios</w:t>
              </w:r>
            </w:ins>
            <w:del w:id="1" w:author="기명[ 교수 / 의학과 ]" w:date="2023-10-30T00:52:00Z">
              <w:r w:rsidR="00AD57C0" w:rsidRPr="00DF28A9" w:rsidDel="00E2648E">
                <w:rPr>
                  <w:rFonts w:ascii="Calibri" w:eastAsia="맑은 고딕" w:hAnsi="Calibri" w:cs="Calibri"/>
                  <w:color w:val="000000"/>
                  <w:kern w:val="0"/>
                  <w:sz w:val="18"/>
                  <w:szCs w:val="18"/>
                </w:rPr>
                <w:delText>S</w:delText>
              </w:r>
              <w:r w:rsidR="00AD57C0" w:rsidRPr="00DF28A9" w:rsidDel="005215AA">
                <w:rPr>
                  <w:rFonts w:ascii="Calibri" w:eastAsia="맑은 고딕" w:hAnsi="Calibri" w:cs="Calibri"/>
                  <w:color w:val="000000"/>
                  <w:kern w:val="0"/>
                  <w:sz w:val="18"/>
                  <w:szCs w:val="18"/>
                </w:rPr>
                <w:delText>piritual</w:delText>
              </w:r>
            </w:del>
            <w:r w:rsidR="00AD57C0"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ity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11AB9889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"religion"[mh] OR "spiritualism"[mh] OR "spirituality"[mh] OR "Religious attendance"[tiab] OR "Religious beliefs"[tiab] OR "Religious affiliation"[tiab] OR spiritua*[tiab] OR religio*[tiab] OR religious participation [tiab] OR intrinsic religio* [tiab]</w:t>
            </w:r>
          </w:p>
        </w:tc>
      </w:tr>
      <w:tr w:rsidR="00AD57C0" w:rsidRPr="00095E36" w14:paraId="02C0EB66" w14:textId="77777777" w:rsidTr="003F3946">
        <w:trPr>
          <w:trHeight w:val="168"/>
        </w:trPr>
        <w:tc>
          <w:tcPr>
            <w:tcW w:w="971" w:type="dxa"/>
            <w:noWrap/>
            <w:vAlign w:val="center"/>
          </w:tcPr>
          <w:p w14:paraId="5D0DBBD9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#3-9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72EC64BF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Resilience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71E1E95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Resilience, Psychological[mh] OR Resiliency[tiab] OR "Psychological resilience"[tiab] OR "Suicide resilience"[tiab] OR resilien*[tiab] OR grit [tiab]</w:t>
            </w:r>
          </w:p>
        </w:tc>
      </w:tr>
      <w:tr w:rsidR="00AD57C0" w:rsidRPr="00095E36" w14:paraId="775604DA" w14:textId="77777777" w:rsidTr="003F3946">
        <w:trPr>
          <w:trHeight w:val="168"/>
        </w:trPr>
        <w:tc>
          <w:tcPr>
            <w:tcW w:w="971" w:type="dxa"/>
            <w:noWrap/>
          </w:tcPr>
          <w:p w14:paraId="3E135E3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#3-10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0812BD6E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ositive relationship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51F9CDB9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positive relationship*[tiab] OR positive relation*[tiab] OR interpersonal relationship*[tiab] OR intimate relationship [tiab] OR confidant[tiab] OR quality of relation*[tiab] OR friendship*[tiab] OR satisfaction with relationship*[tiab] OR relationship satisfaction[tiab] OR healthy relation*[tiab] OR trust*[tiab] OR supportive relationship [tiab] OR confiding [tiab] reciprocity [tiab] OR reciprocal relationship [tiab]</w:t>
            </w:r>
          </w:p>
        </w:tc>
      </w:tr>
      <w:tr w:rsidR="00AD57C0" w:rsidRPr="00095E36" w14:paraId="34290901" w14:textId="77777777" w:rsidTr="003F3946">
        <w:trPr>
          <w:trHeight w:val="168"/>
        </w:trPr>
        <w:tc>
          <w:tcPr>
            <w:tcW w:w="971" w:type="dxa"/>
            <w:noWrap/>
          </w:tcPr>
          <w:p w14:paraId="3A05067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#3-11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6DD528F0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Social support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2590841D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Social support[mh] OR social support[tiab]  family support [tiab] OR support from famil*[tiab]  OR peer support [tiab] OR support from peer*[tiab]  OR friend support [tiab] OR support from friend*[tiab]  OR neigbourhood support [tiab] OR support from neighbourhood*[tiab] OR support group*[tiab]</w:t>
            </w:r>
          </w:p>
        </w:tc>
      </w:tr>
      <w:tr w:rsidR="00AD57C0" w:rsidRPr="00095E36" w14:paraId="1A137A6E" w14:textId="77777777" w:rsidTr="003F3946">
        <w:trPr>
          <w:trHeight w:val="168"/>
        </w:trPr>
        <w:tc>
          <w:tcPr>
            <w:tcW w:w="971" w:type="dxa"/>
            <w:noWrap/>
          </w:tcPr>
          <w:p w14:paraId="254B353F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#3-12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5146691C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 xml:space="preserve">Social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c</w:t>
            </w: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onnectedness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153B2BFE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Social interaction[mh] OR social connect*[tiab] OR social network*[tiab] OR social solidarit*[tiab] OR connected*[tiab] OR support network*[tiab]</w:t>
            </w:r>
          </w:p>
        </w:tc>
      </w:tr>
      <w:tr w:rsidR="00AD57C0" w:rsidRPr="00095E36" w14:paraId="1D6FE5EC" w14:textId="77777777" w:rsidTr="003F3946">
        <w:trPr>
          <w:trHeight w:val="168"/>
        </w:trPr>
        <w:tc>
          <w:tcPr>
            <w:tcW w:w="971" w:type="dxa"/>
            <w:noWrap/>
          </w:tcPr>
          <w:p w14:paraId="784C888D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#3-13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2B1F8B13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Social participation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7427297F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DF28A9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"Social participation"[mh] OR "Social participation"[tiab] OR "Social engagement"[tiab] OR "social citizenship"[tiab] OR "Social activities"[tiab] OR "Social integration"[tiab] OR "Social involvement"[tiab] OR "leisure engagement"[tiab] OR "civic engagement"[tiab] OR "charity work"[tiab] OR "social clubs"[tiab]</w:t>
            </w:r>
          </w:p>
        </w:tc>
      </w:tr>
      <w:tr w:rsidR="00AD57C0" w:rsidRPr="00095E36" w14:paraId="1F5FCA32" w14:textId="77777777" w:rsidTr="003F3946">
        <w:trPr>
          <w:trHeight w:val="168"/>
        </w:trPr>
        <w:tc>
          <w:tcPr>
            <w:tcW w:w="971" w:type="dxa"/>
            <w:noWrap/>
          </w:tcPr>
          <w:p w14:paraId="68D46114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#3-14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369D2E02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Self-regulation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46FAD23A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Self-control[tiab]  OR self-regulation[tiab]  OR mindfulness[tiab]  OR serenity[tiab]  OR peaceful*[tiab]</w:t>
            </w:r>
          </w:p>
        </w:tc>
      </w:tr>
      <w:tr w:rsidR="00AD57C0" w:rsidRPr="00095E36" w14:paraId="02029228" w14:textId="77777777" w:rsidTr="003F3946">
        <w:trPr>
          <w:trHeight w:val="168"/>
        </w:trPr>
        <w:tc>
          <w:tcPr>
            <w:tcW w:w="971" w:type="dxa"/>
            <w:noWrap/>
          </w:tcPr>
          <w:p w14:paraId="38DCB2D0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#3-15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05C49674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H</w:t>
            </w: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ope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61CC9F27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hope*[tiab] OR optimis*[tiab]</w:t>
            </w:r>
          </w:p>
        </w:tc>
      </w:tr>
      <w:tr w:rsidR="00AD57C0" w:rsidRPr="00095E36" w14:paraId="28835E2B" w14:textId="77777777" w:rsidTr="003F3946">
        <w:trPr>
          <w:trHeight w:val="168"/>
        </w:trPr>
        <w:tc>
          <w:tcPr>
            <w:tcW w:w="971" w:type="dxa"/>
            <w:noWrap/>
          </w:tcPr>
          <w:p w14:paraId="37ADCD17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#4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21A1CCEB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</w:t>
            </w: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rotective factor</w:t>
            </w:r>
          </w:p>
        </w:tc>
        <w:tc>
          <w:tcPr>
            <w:tcW w:w="7488" w:type="dxa"/>
            <w:tcBorders>
              <w:left w:val="nil"/>
            </w:tcBorders>
            <w:noWrap/>
          </w:tcPr>
          <w:p w14:paraId="573F0A84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protective factor*[tiab]</w:t>
            </w:r>
          </w:p>
        </w:tc>
      </w:tr>
      <w:tr w:rsidR="00AD57C0" w:rsidRPr="00095E36" w14:paraId="07CD7652" w14:textId="77777777" w:rsidTr="003F3946">
        <w:trPr>
          <w:trHeight w:val="168"/>
        </w:trPr>
        <w:tc>
          <w:tcPr>
            <w:tcW w:w="971" w:type="dxa"/>
            <w:noWrap/>
          </w:tcPr>
          <w:p w14:paraId="52C066E5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#5</w:t>
            </w:r>
          </w:p>
        </w:tc>
        <w:tc>
          <w:tcPr>
            <w:tcW w:w="1333" w:type="dxa"/>
            <w:tcBorders>
              <w:left w:val="nil"/>
            </w:tcBorders>
            <w:noWrap/>
          </w:tcPr>
          <w:p w14:paraId="3A383FC6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8" w:type="dxa"/>
            <w:tcBorders>
              <w:left w:val="nil"/>
            </w:tcBorders>
            <w:noWrap/>
          </w:tcPr>
          <w:p w14:paraId="1AF36DF1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#1 AND #2 AND #4</w:t>
            </w:r>
          </w:p>
        </w:tc>
      </w:tr>
      <w:tr w:rsidR="00AD57C0" w:rsidRPr="00095E36" w14:paraId="501D87CD" w14:textId="77777777" w:rsidTr="003F3946">
        <w:trPr>
          <w:trHeight w:val="168"/>
        </w:trPr>
        <w:tc>
          <w:tcPr>
            <w:tcW w:w="971" w:type="dxa"/>
            <w:tcBorders>
              <w:bottom w:val="single" w:sz="12" w:space="0" w:color="auto"/>
            </w:tcBorders>
            <w:noWrap/>
          </w:tcPr>
          <w:p w14:paraId="7040CB01" w14:textId="77777777" w:rsidR="00AD57C0" w:rsidRPr="00BC5A0E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#6</w:t>
            </w:r>
          </w:p>
        </w:tc>
        <w:tc>
          <w:tcPr>
            <w:tcW w:w="1333" w:type="dxa"/>
            <w:tcBorders>
              <w:left w:val="nil"/>
              <w:bottom w:val="single" w:sz="12" w:space="0" w:color="auto"/>
            </w:tcBorders>
            <w:noWrap/>
          </w:tcPr>
          <w:p w14:paraId="00B8CD71" w14:textId="77777777" w:rsidR="00AD57C0" w:rsidRPr="00095E36" w:rsidRDefault="00AD57C0" w:rsidP="00AD57C0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8" w:type="dxa"/>
            <w:tcBorders>
              <w:left w:val="nil"/>
              <w:bottom w:val="single" w:sz="12" w:space="0" w:color="auto"/>
            </w:tcBorders>
            <w:noWrap/>
          </w:tcPr>
          <w:p w14:paraId="4CAE2711" w14:textId="77777777" w:rsidR="00AD57C0" w:rsidRPr="00BC5A0E" w:rsidRDefault="00AD57C0" w:rsidP="00AD5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</w:pPr>
            <w:r w:rsidRPr="00BC5A0E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#1 AND #2 AND #3</w:t>
            </w:r>
            <w:r w:rsidRPr="182E5CB5">
              <w:rPr>
                <w:rFonts w:ascii="Calibri" w:eastAsia="맑은 고딕" w:hAnsi="Calibri" w:cs="Calibri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</w:tbl>
    <w:p w14:paraId="50264FEE" w14:textId="7DD5E05D" w:rsidR="00BB4EC7" w:rsidRPr="00BD06A0" w:rsidRDefault="00046E42" w:rsidP="000E1EAC">
      <w:pPr>
        <w:spacing w:after="0"/>
        <w:rPr>
          <w:rFonts w:ascii="Calibri" w:hAnsi="Calibri" w:cs="Calibri"/>
          <w:sz w:val="18"/>
          <w:szCs w:val="18"/>
        </w:rPr>
      </w:pPr>
      <w:r w:rsidRPr="182E5CB5">
        <w:rPr>
          <w:rFonts w:ascii="Calibri" w:hAnsi="Calibri" w:cs="Calibri"/>
          <w:sz w:val="18"/>
          <w:szCs w:val="18"/>
          <w:vertAlign w:val="superscript"/>
        </w:rPr>
        <w:t>*</w:t>
      </w:r>
      <w:r w:rsidR="435F3ADF" w:rsidRPr="182E5CB5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887C32" w:rsidRPr="182E5CB5">
        <w:rPr>
          <w:rFonts w:ascii="Calibri" w:hAnsi="Calibri" w:cs="Calibri"/>
          <w:sz w:val="18"/>
          <w:szCs w:val="18"/>
        </w:rPr>
        <w:t>The s</w:t>
      </w:r>
      <w:r w:rsidR="00EE4825" w:rsidRPr="182E5CB5">
        <w:rPr>
          <w:rFonts w:ascii="Calibri" w:hAnsi="Calibri" w:cs="Calibri"/>
          <w:sz w:val="18"/>
          <w:szCs w:val="18"/>
        </w:rPr>
        <w:t xml:space="preserve">earch </w:t>
      </w:r>
      <w:r w:rsidR="0002379B" w:rsidRPr="182E5CB5">
        <w:rPr>
          <w:rFonts w:ascii="Calibri" w:hAnsi="Calibri" w:cs="Calibri"/>
          <w:sz w:val="18"/>
          <w:szCs w:val="18"/>
        </w:rPr>
        <w:t xml:space="preserve">terms and </w:t>
      </w:r>
      <w:r w:rsidR="00EE4825" w:rsidRPr="182E5CB5">
        <w:rPr>
          <w:rFonts w:ascii="Calibri" w:hAnsi="Calibri" w:cs="Calibri"/>
          <w:sz w:val="18"/>
          <w:szCs w:val="18"/>
        </w:rPr>
        <w:t>strate</w:t>
      </w:r>
      <w:r w:rsidR="0002379B" w:rsidRPr="182E5CB5">
        <w:rPr>
          <w:rFonts w:ascii="Calibri" w:hAnsi="Calibri" w:cs="Calibri"/>
          <w:sz w:val="18"/>
          <w:szCs w:val="18"/>
        </w:rPr>
        <w:t xml:space="preserve">gies </w:t>
      </w:r>
      <w:r w:rsidR="00887C32" w:rsidRPr="182E5CB5">
        <w:rPr>
          <w:rFonts w:ascii="Calibri" w:hAnsi="Calibri" w:cs="Calibri"/>
          <w:sz w:val="18"/>
          <w:szCs w:val="18"/>
        </w:rPr>
        <w:t xml:space="preserve">are the formula for the </w:t>
      </w:r>
      <w:r w:rsidR="00EE4825" w:rsidRPr="182E5CB5">
        <w:rPr>
          <w:rFonts w:ascii="Calibri" w:hAnsi="Calibri" w:cs="Calibri"/>
          <w:sz w:val="18"/>
          <w:szCs w:val="18"/>
        </w:rPr>
        <w:t xml:space="preserve">US National Library of Medicine (PubMed) and adapted to other </w:t>
      </w:r>
      <w:r w:rsidR="00EE4825" w:rsidRPr="00025EBD">
        <w:rPr>
          <w:rFonts w:ascii="Calibri" w:hAnsi="Calibri" w:cs="Calibri"/>
          <w:sz w:val="18"/>
          <w:szCs w:val="18"/>
        </w:rPr>
        <w:t>DBs</w:t>
      </w:r>
      <w:r w:rsidRPr="00025EBD">
        <w:rPr>
          <w:rFonts w:ascii="Calibri" w:hAnsi="Calibri" w:cs="Calibri"/>
          <w:sz w:val="18"/>
          <w:szCs w:val="18"/>
        </w:rPr>
        <w:t xml:space="preserve">. </w:t>
      </w:r>
      <w:r w:rsidR="00887C32" w:rsidRPr="00025EBD">
        <w:rPr>
          <w:rFonts w:ascii="Calibri" w:hAnsi="Calibri" w:cs="Calibri"/>
          <w:sz w:val="18"/>
          <w:szCs w:val="18"/>
        </w:rPr>
        <w:t xml:space="preserve">The </w:t>
      </w:r>
      <w:r w:rsidR="00BB4EC7" w:rsidRPr="00025EBD">
        <w:rPr>
          <w:rFonts w:ascii="Calibri" w:hAnsi="Calibri" w:cs="Calibri"/>
          <w:sz w:val="18"/>
          <w:szCs w:val="18"/>
        </w:rPr>
        <w:t>search was conducted</w:t>
      </w:r>
      <w:r w:rsidR="02042011" w:rsidRPr="00025EBD">
        <w:rPr>
          <w:rFonts w:ascii="Calibri" w:hAnsi="Calibri" w:cs="Calibri"/>
          <w:sz w:val="18"/>
          <w:szCs w:val="18"/>
        </w:rPr>
        <w:t xml:space="preserve"> on</w:t>
      </w:r>
      <w:r w:rsidR="00BB4EC7" w:rsidRPr="00025EBD">
        <w:rPr>
          <w:rFonts w:ascii="Calibri" w:hAnsi="Calibri" w:cs="Calibri"/>
          <w:sz w:val="18"/>
          <w:szCs w:val="18"/>
        </w:rPr>
        <w:t xml:space="preserve"> 26 Jan 2023</w:t>
      </w:r>
      <w:r w:rsidRPr="00025EBD">
        <w:rPr>
          <w:rFonts w:ascii="Calibri" w:hAnsi="Calibri" w:cs="Calibri"/>
          <w:sz w:val="18"/>
          <w:szCs w:val="18"/>
        </w:rPr>
        <w:t xml:space="preserve">. </w:t>
      </w:r>
      <w:r w:rsidR="20DA0880" w:rsidRPr="00025EBD">
        <w:rPr>
          <w:rFonts w:ascii="Calibri" w:hAnsi="Calibri" w:cs="Calibri"/>
          <w:sz w:val="18"/>
          <w:szCs w:val="18"/>
          <w:vertAlign w:val="superscript"/>
        </w:rPr>
        <w:t>†</w:t>
      </w:r>
      <w:r w:rsidR="00BB4EC7" w:rsidRPr="00025EBD">
        <w:rPr>
          <w:rFonts w:ascii="Calibri" w:hAnsi="Calibri" w:cs="Calibri"/>
          <w:sz w:val="18"/>
          <w:szCs w:val="18"/>
        </w:rPr>
        <w:t xml:space="preserve"> Search was applied </w:t>
      </w:r>
      <w:r w:rsidR="001F7406" w:rsidRPr="00025EBD">
        <w:rPr>
          <w:rFonts w:ascii="Calibri" w:hAnsi="Calibri" w:cs="Calibri"/>
          <w:sz w:val="18"/>
          <w:szCs w:val="18"/>
        </w:rPr>
        <w:t xml:space="preserve">to </w:t>
      </w:r>
      <w:r w:rsidR="000B0E01" w:rsidRPr="00025EBD">
        <w:rPr>
          <w:rFonts w:ascii="Calibri" w:hAnsi="Calibri" w:cs="Calibri"/>
          <w:sz w:val="18"/>
          <w:szCs w:val="18"/>
        </w:rPr>
        <w:t xml:space="preserve">from </w:t>
      </w:r>
      <w:r w:rsidR="00BB4EC7" w:rsidRPr="00025EBD">
        <w:rPr>
          <w:rFonts w:ascii="Calibri" w:hAnsi="Calibri" w:cs="Calibri"/>
          <w:sz w:val="18"/>
          <w:szCs w:val="18"/>
        </w:rPr>
        <w:t>#3-1 to #3-15 separately</w:t>
      </w:r>
    </w:p>
    <w:sectPr w:rsidR="00BB4EC7" w:rsidRPr="00BD06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A0D3" w14:textId="77777777" w:rsidR="006523AA" w:rsidRDefault="006523AA" w:rsidP="00BD06A0">
      <w:pPr>
        <w:spacing w:after="0" w:line="240" w:lineRule="auto"/>
      </w:pPr>
      <w:r>
        <w:separator/>
      </w:r>
    </w:p>
  </w:endnote>
  <w:endnote w:type="continuationSeparator" w:id="0">
    <w:p w14:paraId="4609C71F" w14:textId="77777777" w:rsidR="006523AA" w:rsidRDefault="006523AA" w:rsidP="00BD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9A90" w14:textId="77777777" w:rsidR="006523AA" w:rsidRDefault="006523AA" w:rsidP="00BD06A0">
      <w:pPr>
        <w:spacing w:after="0" w:line="240" w:lineRule="auto"/>
      </w:pPr>
      <w:r>
        <w:separator/>
      </w:r>
    </w:p>
  </w:footnote>
  <w:footnote w:type="continuationSeparator" w:id="0">
    <w:p w14:paraId="4AF1D79B" w14:textId="77777777" w:rsidR="006523AA" w:rsidRDefault="006523AA" w:rsidP="00BD06A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기명[ 교수 / 의학과 ]">
    <w15:presenceInfo w15:providerId="AD" w15:userId="S::myungki@korea.ac.kr::41dacd25-72c4-4e01-9962-5e7d002b3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C7"/>
    <w:rsid w:val="0002379B"/>
    <w:rsid w:val="00025EBD"/>
    <w:rsid w:val="00046E42"/>
    <w:rsid w:val="000B0E01"/>
    <w:rsid w:val="000E1EAC"/>
    <w:rsid w:val="00121F72"/>
    <w:rsid w:val="00172606"/>
    <w:rsid w:val="001F7406"/>
    <w:rsid w:val="00231202"/>
    <w:rsid w:val="002A5B78"/>
    <w:rsid w:val="003F3946"/>
    <w:rsid w:val="005215AA"/>
    <w:rsid w:val="0064414B"/>
    <w:rsid w:val="006523AA"/>
    <w:rsid w:val="00686C48"/>
    <w:rsid w:val="00700D28"/>
    <w:rsid w:val="00716815"/>
    <w:rsid w:val="00887C32"/>
    <w:rsid w:val="00992650"/>
    <w:rsid w:val="00A1630E"/>
    <w:rsid w:val="00AC56A2"/>
    <w:rsid w:val="00AD57C0"/>
    <w:rsid w:val="00AE67AA"/>
    <w:rsid w:val="00B74280"/>
    <w:rsid w:val="00BB4EC7"/>
    <w:rsid w:val="00BD06A0"/>
    <w:rsid w:val="00C239A4"/>
    <w:rsid w:val="00D565A4"/>
    <w:rsid w:val="00E2648E"/>
    <w:rsid w:val="00E874D3"/>
    <w:rsid w:val="00EE4825"/>
    <w:rsid w:val="02042011"/>
    <w:rsid w:val="182E5CB5"/>
    <w:rsid w:val="1A4B6420"/>
    <w:rsid w:val="20DA0880"/>
    <w:rsid w:val="435F3ADF"/>
    <w:rsid w:val="6AC24106"/>
    <w:rsid w:val="6DF9E1C8"/>
    <w:rsid w:val="7AD961EA"/>
    <w:rsid w:val="7B9D8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93FA4"/>
  <w15:chartTrackingRefBased/>
  <w15:docId w15:val="{86452517-7E4F-4F9B-8D1A-F1C8C8C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74D3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874D3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E874D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874D3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E874D3"/>
    <w:rPr>
      <w:b/>
      <w:bCs/>
    </w:rPr>
  </w:style>
  <w:style w:type="paragraph" w:styleId="a6">
    <w:name w:val="header"/>
    <w:basedOn w:val="a"/>
    <w:link w:val="Char1"/>
    <w:uiPriority w:val="99"/>
    <w:unhideWhenUsed/>
    <w:rsid w:val="00BD06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BD06A0"/>
  </w:style>
  <w:style w:type="paragraph" w:styleId="a7">
    <w:name w:val="footer"/>
    <w:basedOn w:val="a"/>
    <w:link w:val="Char2"/>
    <w:uiPriority w:val="99"/>
    <w:unhideWhenUsed/>
    <w:rsid w:val="00BD06A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BD06A0"/>
  </w:style>
  <w:style w:type="paragraph" w:styleId="a8">
    <w:name w:val="Revision"/>
    <w:hidden/>
    <w:uiPriority w:val="99"/>
    <w:semiHidden/>
    <w:rsid w:val="00E2648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김보은[ 조교2 / 예방의학교실 ]</dc:creator>
  <cp:keywords/>
  <dc:description/>
  <cp:lastModifiedBy>기명[ 교수 / 의학과 ]</cp:lastModifiedBy>
  <cp:revision>15</cp:revision>
  <dcterms:created xsi:type="dcterms:W3CDTF">2023-06-05T01:01:00Z</dcterms:created>
  <dcterms:modified xsi:type="dcterms:W3CDTF">2023-10-29T15:52:00Z</dcterms:modified>
</cp:coreProperties>
</file>