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7F8D" w14:textId="2AF40AA9" w:rsidR="00DE34FD" w:rsidRPr="000864C4" w:rsidRDefault="000864C4" w:rsidP="00C04A7A">
      <w:pPr>
        <w:rPr>
          <w:smallCaps/>
          <w:szCs w:val="24"/>
          <w:rPrChange w:id="0" w:author="Karen Hallman" w:date="2015-12-02T12:50:00Z">
            <w:rPr>
              <w:b/>
              <w:szCs w:val="24"/>
            </w:rPr>
          </w:rPrChange>
        </w:rPr>
      </w:pPr>
      <w:bookmarkStart w:id="1" w:name="Editing"/>
      <w:bookmarkEnd w:id="1"/>
      <w:ins w:id="2" w:author="Karen Hallman" w:date="2015-12-02T12:50:00Z">
        <w:r>
          <w:rPr>
            <w:smallCaps/>
            <w:szCs w:val="24"/>
          </w:rPr>
          <w:t>&lt;Z&gt;</w:t>
        </w:r>
      </w:ins>
      <w:r w:rsidRPr="000864C4">
        <w:rPr>
          <w:smallCaps/>
          <w:szCs w:val="24"/>
          <w:rPrChange w:id="3" w:author="Karen Hallman" w:date="2015-12-02T12:50:00Z">
            <w:rPr>
              <w:szCs w:val="24"/>
            </w:rPr>
          </w:rPrChange>
        </w:rPr>
        <w:t>appendix: data an</w:t>
      </w:r>
      <w:bookmarkStart w:id="4" w:name="_GoBack"/>
      <w:bookmarkEnd w:id="4"/>
      <w:r w:rsidRPr="000864C4">
        <w:rPr>
          <w:smallCaps/>
          <w:szCs w:val="24"/>
          <w:rPrChange w:id="5" w:author="Karen Hallman" w:date="2015-12-02T12:50:00Z">
            <w:rPr>
              <w:szCs w:val="24"/>
            </w:rPr>
          </w:rPrChange>
        </w:rPr>
        <w:t>alysis documentation</w:t>
      </w:r>
    </w:p>
    <w:p w14:paraId="6CFFF82E" w14:textId="5A6E4912" w:rsidR="000864C4" w:rsidRPr="009A1741" w:rsidRDefault="00890D7D" w:rsidP="00C04A7A">
      <w:r w:rsidRPr="00C04A7A">
        <w:t>This</w:t>
      </w:r>
      <w:r w:rsidRPr="009A1741">
        <w:t xml:space="preserve"> appendix describes the R-code that was used for the analyses in </w:t>
      </w:r>
      <w:r w:rsidR="009E43D5" w:rsidRPr="009A1741">
        <w:t>the paper</w:t>
      </w:r>
      <w:r w:rsidRPr="009A1741">
        <w:t xml:space="preserve">. All analyses were carried out using R version </w:t>
      </w:r>
      <w:r w:rsidR="00353C47" w:rsidRPr="009A1741">
        <w:t>3.0.1</w:t>
      </w:r>
      <w:r w:rsidR="0059783B" w:rsidRPr="009A1741">
        <w:t xml:space="preserve"> </w:t>
      </w:r>
      <w:r w:rsidR="0088164E" w:rsidRPr="009A1741">
        <w:t xml:space="preserve">and </w:t>
      </w:r>
      <w:r w:rsidR="0088164E" w:rsidRPr="00C04A7A">
        <w:rPr>
          <w:rFonts w:ascii="Lucida Console" w:hAnsi="Lucida Console"/>
          <w:sz w:val="20"/>
        </w:rPr>
        <w:t>lme4</w:t>
      </w:r>
      <w:r w:rsidR="0088164E" w:rsidRPr="009A1741">
        <w:rPr>
          <w:sz w:val="20"/>
          <w:szCs w:val="20"/>
        </w:rPr>
        <w:t xml:space="preserve"> </w:t>
      </w:r>
      <w:r w:rsidR="0088164E" w:rsidRPr="009A1741">
        <w:t xml:space="preserve">version 0.999999-2 </w:t>
      </w:r>
      <w:r w:rsidR="0059783B" w:rsidRPr="009A1741">
        <w:fldChar w:fldCharType="begin" w:fldLock="1"/>
      </w:r>
      <w:r w:rsidR="0059783B" w:rsidRPr="009A1741">
        <w:instrText>ADDIN CSL_CITATION { "citationItems" : [ { "id" : "ITEM-1", "itemData" : { "DOI" : "10.1007/978-3-540-74686-7", "ISBN" : "3900051070", "ISSN" : "16000706", "abstract" : "R Foundation for Statistical Computing, Vienna, Austria. ISBN 3-900051-07-0, URL http://www.R-project.org/.", "author" : [ { "dropping-particle" : "", "family" : "R. Development Core Team", "given" : "", "non-dropping-particle" : "", "parse-names" : false, "suffix" : "" } ], "collection-title" : "R Foundation for Statistical Computing", "container-title" : "R Foundation for Statistical Computing", "editor" : [ { "dropping-particle" : "", "family" : "Team", "given" : "R Development Core", "non-dropping-particle" : "", "parse-names" : false, "suffix" : "" } ], "id" : "ITEM-1", "issue" : "2.11.1", "issued" : { "date-parts" : [ [ "2009" ] ] }, "number-of-pages" : "409", "publisher" : "R Foundation for Statistical Computing", "title" : "R: A Language and Environment for Statistical Computing", "type" : "book", "volume" : "1" }, "uris" : [ "http://www.mendeley.com/documents/?uuid=d9228de9-13cb-4194-87fd-36f90cb63286" ] } ], "mendeley" : { "formattedCitation" : "(R. Development Core Team, 2009)", "plainTextFormattedCitation" : "(R. Development Core Team, 2009)", "previouslyFormattedCitation" : "(R. Development Core Team, 2009)" }, "properties" : { "noteIndex" : 0 }, "schema" : "https://github.com/citation-style-language/schema/raw/master/csl-citation.json" }</w:instrText>
      </w:r>
      <w:r w:rsidR="0059783B" w:rsidRPr="009A1741">
        <w:fldChar w:fldCharType="separate"/>
      </w:r>
      <w:r w:rsidR="0059783B" w:rsidRPr="009A1741">
        <w:rPr>
          <w:noProof/>
        </w:rPr>
        <w:t>(R</w:t>
      </w:r>
      <w:del w:id="6" w:author="Karen Hallman" w:date="2015-12-02T12:53:00Z">
        <w:r w:rsidR="0059783B" w:rsidRPr="009A1741" w:rsidDel="000864C4">
          <w:rPr>
            <w:noProof/>
          </w:rPr>
          <w:delText>.</w:delText>
        </w:r>
      </w:del>
      <w:r w:rsidR="0059783B" w:rsidRPr="009A1741">
        <w:rPr>
          <w:noProof/>
        </w:rPr>
        <w:t xml:space="preserve"> Development Core Team, 2009)</w:t>
      </w:r>
      <w:r w:rsidR="0059783B" w:rsidRPr="009A1741">
        <w:fldChar w:fldCharType="end"/>
      </w:r>
      <w:r w:rsidR="0059783B" w:rsidRPr="009A1741">
        <w:t>.</w:t>
      </w:r>
      <w:del w:id="7" w:author="Karen Hallman" w:date="2015-12-02T12:53:00Z">
        <w:r w:rsidR="000864C4" w:rsidDel="000864C4">
          <w:rPr>
            <w:rStyle w:val="EndnoteReference"/>
          </w:rPr>
          <w:endnoteReference w:id="2"/>
        </w:r>
      </w:del>
      <w:ins w:id="10" w:author="Karen Hallman" w:date="2015-12-02T12:53:00Z">
        <w:r w:rsidR="000864C4">
          <w:rPr>
            <w:rStyle w:val="EndnoteReference"/>
          </w:rPr>
          <w:t>1</w:t>
        </w:r>
      </w:ins>
    </w:p>
    <w:p w14:paraId="7848D541" w14:textId="77777777" w:rsidR="000864C4" w:rsidRDefault="000864C4" w:rsidP="00C04A7A"/>
    <w:p w14:paraId="4F72965C" w14:textId="007C4397" w:rsidR="000864C4" w:rsidRPr="00C04A7A" w:rsidRDefault="00F61DDA" w:rsidP="00C04A7A">
      <w:pPr>
        <w:rPr>
          <w:smallCaps/>
          <w:szCs w:val="24"/>
        </w:rPr>
      </w:pPr>
      <w:ins w:id="11" w:author="Karen Hallman" w:date="2015-12-02T12:53:00Z">
        <w:r>
          <w:rPr>
            <w:smallCaps/>
            <w:szCs w:val="24"/>
          </w:rPr>
          <w:t>&lt;A&gt;</w:t>
        </w:r>
      </w:ins>
      <w:r w:rsidRPr="00C04A7A">
        <w:rPr>
          <w:smallCaps/>
          <w:szCs w:val="24"/>
        </w:rPr>
        <w:t xml:space="preserve">an </w:t>
      </w:r>
      <w:r w:rsidR="000864C4" w:rsidRPr="00C04A7A">
        <w:rPr>
          <w:smallCaps/>
          <w:szCs w:val="24"/>
        </w:rPr>
        <w:t>overview of the data</w:t>
      </w:r>
    </w:p>
    <w:p w14:paraId="2C0CB1D5" w14:textId="0D1978F9" w:rsidR="000864C4" w:rsidRDefault="000864C4" w:rsidP="00C04A7A">
      <w:pPr>
        <w:rPr>
          <w:ins w:id="12" w:author="Karen Hallman" w:date="2015-12-02T12:54:00Z"/>
        </w:rPr>
      </w:pPr>
      <w:r w:rsidRPr="009A1741">
        <w:t xml:space="preserve">To analyze the ternary genitive alternation in the ARCHER corpus, we created four different csv-files </w:t>
      </w:r>
      <w:del w:id="13" w:author="Karen Hallman" w:date="2015-12-02T12:54:00Z">
        <w:r w:rsidRPr="009A1741" w:rsidDel="00F61DDA">
          <w:delText xml:space="preserve">which </w:delText>
        </w:r>
      </w:del>
      <w:ins w:id="14" w:author="Karen Hallman" w:date="2015-12-02T12:54:00Z">
        <w:r w:rsidR="00F61DDA">
          <w:t>that</w:t>
        </w:r>
        <w:r w:rsidR="00F61DDA" w:rsidRPr="009A1741">
          <w:t xml:space="preserve"> </w:t>
        </w:r>
      </w:ins>
      <w:r w:rsidRPr="009A1741">
        <w:t xml:space="preserve">represent the four alternation contexts that are </w:t>
      </w:r>
      <w:r>
        <w:t>discussed</w:t>
      </w:r>
      <w:r w:rsidRPr="009A1741">
        <w:t xml:space="preserve"> in the </w:t>
      </w:r>
      <w:r>
        <w:t>paper</w:t>
      </w:r>
      <w:r w:rsidRPr="009A1741">
        <w:t>. The files that are available are:</w:t>
      </w:r>
    </w:p>
    <w:p w14:paraId="25428F59" w14:textId="685BF0E5" w:rsidR="00F61DDA" w:rsidRPr="009A1741" w:rsidRDefault="00F61DDA" w:rsidP="00C04A7A">
      <w:ins w:id="15" w:author="Karen Hallman" w:date="2015-12-02T12:54:00Z">
        <w:r>
          <w:t>&lt;NL&gt;</w:t>
        </w:r>
      </w:ins>
    </w:p>
    <w:p w14:paraId="6CEAEBDE" w14:textId="04FB36A2" w:rsidR="000864C4" w:rsidRPr="000D6A1D" w:rsidRDefault="000864C4" w:rsidP="00C04A7A">
      <w:pPr>
        <w:pStyle w:val="ListParagraph"/>
        <w:numPr>
          <w:ilvl w:val="0"/>
          <w:numId w:val="17"/>
        </w:numPr>
      </w:pPr>
      <w:r w:rsidRPr="009A1741">
        <w:rPr>
          <w:i/>
        </w:rPr>
        <w:t>svsof.csv</w:t>
      </w:r>
      <w:r w:rsidRPr="009A1741">
        <w:t xml:space="preserve">: used to analyze the subset of the data </w:t>
      </w:r>
      <w:r>
        <w:t>containing</w:t>
      </w:r>
      <w:r w:rsidRPr="009A1741">
        <w:t xml:space="preserve"> </w:t>
      </w:r>
      <w:r w:rsidRPr="000D6A1D">
        <w:rPr>
          <w:b/>
          <w:i/>
        </w:rPr>
        <w:t>s</w:t>
      </w:r>
      <w:r w:rsidRPr="000D6A1D">
        <w:rPr>
          <w:b/>
        </w:rPr>
        <w:t xml:space="preserve">-genitives and </w:t>
      </w:r>
      <w:r w:rsidRPr="000D6A1D">
        <w:rPr>
          <w:b/>
          <w:i/>
        </w:rPr>
        <w:t>of</w:t>
      </w:r>
      <w:r w:rsidRPr="000D6A1D">
        <w:rPr>
          <w:b/>
        </w:rPr>
        <w:t xml:space="preserve">-genitives </w:t>
      </w:r>
      <w:r w:rsidRPr="000D6A1D">
        <w:t>that are interchangeable with each other, but not with NN-genitives (</w:t>
      </w:r>
      <w:r w:rsidR="00F61DDA" w:rsidRPr="000D6A1D">
        <w:t xml:space="preserve">Model </w:t>
      </w:r>
      <w:r w:rsidRPr="000D6A1D">
        <w:t xml:space="preserve">1): </w:t>
      </w:r>
      <w:r w:rsidRPr="000D6A1D">
        <w:rPr>
          <w:i/>
        </w:rPr>
        <w:t xml:space="preserve">n </w:t>
      </w:r>
      <w:r w:rsidRPr="000D6A1D">
        <w:t>= 4195 (</w:t>
      </w:r>
      <w:r w:rsidRPr="000D6A1D">
        <w:rPr>
          <w:i/>
        </w:rPr>
        <w:t>n</w:t>
      </w:r>
      <w:r w:rsidRPr="00F61DDA">
        <w:rPr>
          <w:i/>
          <w:vertAlign w:val="subscript"/>
          <w:rPrChange w:id="16" w:author="Karen Hallman" w:date="2015-12-02T12:54:00Z">
            <w:rPr>
              <w:vertAlign w:val="subscript"/>
            </w:rPr>
          </w:rPrChange>
        </w:rPr>
        <w:t>s</w:t>
      </w:r>
      <w:r w:rsidRPr="000D6A1D">
        <w:rPr>
          <w:vertAlign w:val="subscript"/>
        </w:rPr>
        <w:t>-genitive</w:t>
      </w:r>
      <w:r w:rsidRPr="00F61DDA">
        <w:rPr>
          <w:rPrChange w:id="17" w:author="Karen Hallman" w:date="2015-12-02T12:54:00Z">
            <w:rPr>
              <w:vertAlign w:val="subscript"/>
            </w:rPr>
          </w:rPrChange>
        </w:rPr>
        <w:t xml:space="preserve"> </w:t>
      </w:r>
      <w:r w:rsidRPr="000D6A1D">
        <w:t xml:space="preserve">=831, </w:t>
      </w:r>
      <w:r w:rsidRPr="00F61DDA">
        <w:rPr>
          <w:i/>
        </w:rPr>
        <w:t>n</w:t>
      </w:r>
      <w:r w:rsidRPr="00F61DDA">
        <w:rPr>
          <w:i/>
          <w:vertAlign w:val="subscript"/>
          <w:rPrChange w:id="18" w:author="Karen Hallman" w:date="2015-12-02T12:54:00Z">
            <w:rPr>
              <w:vertAlign w:val="subscript"/>
            </w:rPr>
          </w:rPrChange>
        </w:rPr>
        <w:t>of</w:t>
      </w:r>
      <w:r w:rsidRPr="000D6A1D">
        <w:rPr>
          <w:vertAlign w:val="subscript"/>
        </w:rPr>
        <w:t>-genitive</w:t>
      </w:r>
      <w:r w:rsidRPr="00F61DDA">
        <w:rPr>
          <w:rPrChange w:id="19" w:author="Karen Hallman" w:date="2015-12-02T12:54:00Z">
            <w:rPr>
              <w:vertAlign w:val="subscript"/>
            </w:rPr>
          </w:rPrChange>
        </w:rPr>
        <w:t xml:space="preserve"> </w:t>
      </w:r>
      <w:r w:rsidRPr="000D6A1D">
        <w:t>= 3364)</w:t>
      </w:r>
      <w:ins w:id="20" w:author="Karen Hallman" w:date="2015-12-02T12:56:00Z">
        <w:r w:rsidR="00F61DDA">
          <w:t>;</w:t>
        </w:r>
      </w:ins>
    </w:p>
    <w:p w14:paraId="431384AC" w14:textId="346BAB10" w:rsidR="000864C4" w:rsidRPr="000D6A1D" w:rsidRDefault="000864C4" w:rsidP="00C04A7A">
      <w:pPr>
        <w:pStyle w:val="ListParagraph"/>
        <w:numPr>
          <w:ilvl w:val="0"/>
          <w:numId w:val="17"/>
        </w:numPr>
      </w:pPr>
      <w:r w:rsidRPr="009A1741">
        <w:rPr>
          <w:i/>
        </w:rPr>
        <w:t>nnvsof.csv</w:t>
      </w:r>
      <w:r w:rsidRPr="009A1741">
        <w:t>: used to analyze the subset of the data that contains</w:t>
      </w:r>
      <w:r w:rsidRPr="009A1741">
        <w:rPr>
          <w:b/>
        </w:rPr>
        <w:t xml:space="preserve"> </w:t>
      </w:r>
      <w:r w:rsidRPr="000D6A1D">
        <w:rPr>
          <w:b/>
        </w:rPr>
        <w:t xml:space="preserve">NN-genitives and </w:t>
      </w:r>
      <w:r w:rsidRPr="000D6A1D">
        <w:rPr>
          <w:b/>
          <w:i/>
        </w:rPr>
        <w:t>of</w:t>
      </w:r>
      <w:r w:rsidRPr="000D6A1D">
        <w:rPr>
          <w:b/>
        </w:rPr>
        <w:t>-genitives</w:t>
      </w:r>
      <w:r w:rsidRPr="000D6A1D">
        <w:t xml:space="preserve"> that are interchangeable with each other, but not with </w:t>
      </w:r>
      <w:r w:rsidRPr="000D6A1D">
        <w:rPr>
          <w:i/>
        </w:rPr>
        <w:t>s</w:t>
      </w:r>
      <w:r w:rsidRPr="000D6A1D">
        <w:t>-genitives</w:t>
      </w:r>
      <w:r w:rsidRPr="000D6A1D" w:rsidDel="005C0DE1">
        <w:t xml:space="preserve"> </w:t>
      </w:r>
      <w:r w:rsidRPr="000D6A1D">
        <w:t>(</w:t>
      </w:r>
      <w:r w:rsidR="00F61DDA" w:rsidRPr="000D6A1D">
        <w:t xml:space="preserve">Model </w:t>
      </w:r>
      <w:r w:rsidRPr="000D6A1D">
        <w:t xml:space="preserve">2): </w:t>
      </w:r>
      <w:r w:rsidRPr="000D6A1D">
        <w:rPr>
          <w:i/>
        </w:rPr>
        <w:t>n</w:t>
      </w:r>
      <w:r w:rsidRPr="000D6A1D">
        <w:t xml:space="preserve"> = 2832 (</w:t>
      </w:r>
      <w:r w:rsidRPr="000D6A1D">
        <w:rPr>
          <w:i/>
        </w:rPr>
        <w:t>n</w:t>
      </w:r>
      <w:r w:rsidRPr="000D6A1D">
        <w:rPr>
          <w:vertAlign w:val="subscript"/>
        </w:rPr>
        <w:t>NN-genitive</w:t>
      </w:r>
      <w:r w:rsidRPr="00F61DDA">
        <w:rPr>
          <w:rPrChange w:id="21" w:author="Karen Hallman" w:date="2015-12-02T12:55:00Z">
            <w:rPr>
              <w:vertAlign w:val="subscript"/>
            </w:rPr>
          </w:rPrChange>
        </w:rPr>
        <w:t xml:space="preserve"> </w:t>
      </w:r>
      <w:r w:rsidRPr="000D6A1D">
        <w:t xml:space="preserve">=905, </w:t>
      </w:r>
      <w:r w:rsidRPr="00F61DDA">
        <w:rPr>
          <w:i/>
        </w:rPr>
        <w:t>n</w:t>
      </w:r>
      <w:r w:rsidRPr="00F61DDA">
        <w:rPr>
          <w:i/>
          <w:vertAlign w:val="subscript"/>
          <w:rPrChange w:id="22" w:author="Karen Hallman" w:date="2015-12-02T12:55:00Z">
            <w:rPr>
              <w:vertAlign w:val="subscript"/>
            </w:rPr>
          </w:rPrChange>
        </w:rPr>
        <w:t>of</w:t>
      </w:r>
      <w:r w:rsidRPr="000D6A1D">
        <w:rPr>
          <w:vertAlign w:val="subscript"/>
        </w:rPr>
        <w:t>-genitive</w:t>
      </w:r>
      <w:r w:rsidRPr="00F61DDA">
        <w:rPr>
          <w:rPrChange w:id="23" w:author="Karen Hallman" w:date="2015-12-02T12:55:00Z">
            <w:rPr>
              <w:vertAlign w:val="subscript"/>
            </w:rPr>
          </w:rPrChange>
        </w:rPr>
        <w:t xml:space="preserve"> </w:t>
      </w:r>
      <w:r w:rsidRPr="000D6A1D">
        <w:t>= 1927)</w:t>
      </w:r>
      <w:ins w:id="24" w:author="Karen Hallman" w:date="2015-12-02T12:56:00Z">
        <w:r w:rsidR="00F61DDA">
          <w:t>;</w:t>
        </w:r>
      </w:ins>
    </w:p>
    <w:p w14:paraId="76BFE1B7" w14:textId="218E56DA" w:rsidR="000864C4" w:rsidRPr="000D6A1D" w:rsidRDefault="000864C4" w:rsidP="00C04A7A">
      <w:pPr>
        <w:pStyle w:val="ListParagraph"/>
        <w:numPr>
          <w:ilvl w:val="0"/>
          <w:numId w:val="17"/>
        </w:numPr>
      </w:pPr>
      <w:r w:rsidRPr="009A1741">
        <w:rPr>
          <w:i/>
        </w:rPr>
        <w:t>nnvss.csv</w:t>
      </w:r>
      <w:r w:rsidRPr="009A1741">
        <w:t>: used to analyze the subset of the data that contains</w:t>
      </w:r>
      <w:r w:rsidRPr="009A1741">
        <w:rPr>
          <w:b/>
        </w:rPr>
        <w:t xml:space="preserve"> </w:t>
      </w:r>
      <w:r w:rsidRPr="000D6A1D">
        <w:rPr>
          <w:b/>
        </w:rPr>
        <w:t xml:space="preserve">NN-genitives and </w:t>
      </w:r>
      <w:r w:rsidRPr="000D6A1D">
        <w:rPr>
          <w:b/>
          <w:i/>
        </w:rPr>
        <w:t>s</w:t>
      </w:r>
      <w:r w:rsidRPr="000D6A1D">
        <w:rPr>
          <w:b/>
        </w:rPr>
        <w:t>-genitives</w:t>
      </w:r>
      <w:r w:rsidRPr="000D6A1D">
        <w:t xml:space="preserve"> that are interchangeable with each other (</w:t>
      </w:r>
      <w:r w:rsidR="00F61DDA" w:rsidRPr="000D6A1D">
        <w:t xml:space="preserve">Model </w:t>
      </w:r>
      <w:r w:rsidRPr="000D6A1D">
        <w:t xml:space="preserve">3): </w:t>
      </w:r>
      <w:r w:rsidRPr="000D6A1D">
        <w:rPr>
          <w:i/>
        </w:rPr>
        <w:t>n</w:t>
      </w:r>
      <w:r w:rsidRPr="000D6A1D">
        <w:t xml:space="preserve"> = 676 (</w:t>
      </w:r>
      <w:r w:rsidRPr="000D6A1D">
        <w:rPr>
          <w:i/>
        </w:rPr>
        <w:t>n</w:t>
      </w:r>
      <w:r w:rsidRPr="000D6A1D">
        <w:rPr>
          <w:vertAlign w:val="subscript"/>
        </w:rPr>
        <w:t>NN-genitive</w:t>
      </w:r>
      <w:r w:rsidRPr="00F61DDA">
        <w:rPr>
          <w:rPrChange w:id="25" w:author="Karen Hallman" w:date="2015-12-02T12:55:00Z">
            <w:rPr>
              <w:vertAlign w:val="subscript"/>
            </w:rPr>
          </w:rPrChange>
        </w:rPr>
        <w:t xml:space="preserve"> </w:t>
      </w:r>
      <w:r w:rsidRPr="000D6A1D">
        <w:t xml:space="preserve">=563, </w:t>
      </w:r>
      <w:r w:rsidRPr="000D6A1D">
        <w:rPr>
          <w:i/>
        </w:rPr>
        <w:t>n</w:t>
      </w:r>
      <w:r w:rsidRPr="00F61DDA">
        <w:rPr>
          <w:i/>
          <w:vertAlign w:val="subscript"/>
          <w:rPrChange w:id="26" w:author="Karen Hallman" w:date="2015-12-02T12:55:00Z">
            <w:rPr>
              <w:vertAlign w:val="subscript"/>
            </w:rPr>
          </w:rPrChange>
        </w:rPr>
        <w:t>s</w:t>
      </w:r>
      <w:r w:rsidRPr="000D6A1D">
        <w:rPr>
          <w:vertAlign w:val="subscript"/>
        </w:rPr>
        <w:t>-genitive</w:t>
      </w:r>
      <w:r w:rsidRPr="00F61DDA">
        <w:rPr>
          <w:rPrChange w:id="27" w:author="Karen Hallman" w:date="2015-12-02T12:55:00Z">
            <w:rPr>
              <w:vertAlign w:val="subscript"/>
            </w:rPr>
          </w:rPrChange>
        </w:rPr>
        <w:t xml:space="preserve"> </w:t>
      </w:r>
      <w:r w:rsidRPr="000D6A1D">
        <w:t>= 113)</w:t>
      </w:r>
      <w:ins w:id="28" w:author="Karen Hallman" w:date="2015-12-02T12:56:00Z">
        <w:r w:rsidR="00F61DDA">
          <w:t>;</w:t>
        </w:r>
      </w:ins>
    </w:p>
    <w:p w14:paraId="540B22C2" w14:textId="02940E74" w:rsidR="000864C4" w:rsidRPr="009A1741" w:rsidRDefault="000864C4" w:rsidP="00C04A7A">
      <w:pPr>
        <w:pStyle w:val="ListParagraph"/>
        <w:numPr>
          <w:ilvl w:val="0"/>
          <w:numId w:val="17"/>
        </w:numPr>
      </w:pPr>
      <w:r w:rsidRPr="009A1741">
        <w:rPr>
          <w:i/>
        </w:rPr>
        <w:t>threewaygen.csv</w:t>
      </w:r>
      <w:r w:rsidRPr="009A1741">
        <w:t>: used to analyze the subset of the data that contains</w:t>
      </w:r>
      <w:r w:rsidRPr="009A1741">
        <w:rPr>
          <w:b/>
        </w:rPr>
        <w:t xml:space="preserve"> </w:t>
      </w:r>
      <w:r w:rsidRPr="000D6A1D">
        <w:rPr>
          <w:b/>
        </w:rPr>
        <w:t xml:space="preserve">NN-genitives versus </w:t>
      </w:r>
      <w:r w:rsidRPr="000D6A1D">
        <w:rPr>
          <w:b/>
          <w:i/>
        </w:rPr>
        <w:t>of</w:t>
      </w:r>
      <w:r w:rsidRPr="000D6A1D">
        <w:rPr>
          <w:b/>
        </w:rPr>
        <w:t xml:space="preserve">-genitives versus </w:t>
      </w:r>
      <w:r w:rsidRPr="000D6A1D">
        <w:rPr>
          <w:b/>
          <w:i/>
        </w:rPr>
        <w:t>s</w:t>
      </w:r>
      <w:r w:rsidRPr="000D6A1D">
        <w:rPr>
          <w:b/>
        </w:rPr>
        <w:t>-genitives</w:t>
      </w:r>
      <w:del w:id="29" w:author="Karen Hallman" w:date="2015-12-02T12:55:00Z">
        <w:r w:rsidRPr="000D6A1D" w:rsidDel="00F61DDA">
          <w:rPr>
            <w:b/>
          </w:rPr>
          <w:delText xml:space="preserve"> –</w:delText>
        </w:r>
      </w:del>
      <w:ins w:id="30" w:author="Karen Hallman" w:date="2015-12-02T12:55:00Z">
        <w:r w:rsidR="00F61DDA">
          <w:rPr>
            <w:b/>
          </w:rPr>
          <w:t>—</w:t>
        </w:r>
      </w:ins>
      <w:del w:id="31" w:author="Karen Hallman" w:date="2015-12-02T12:55:00Z">
        <w:r w:rsidRPr="000D6A1D" w:rsidDel="00F61DDA">
          <w:rPr>
            <w:b/>
          </w:rPr>
          <w:delText xml:space="preserve"> </w:delText>
        </w:r>
      </w:del>
      <w:r w:rsidRPr="000D6A1D">
        <w:t xml:space="preserve">all occurrences that are interchangeable with </w:t>
      </w:r>
      <w:r w:rsidRPr="000D6A1D">
        <w:rPr>
          <w:i/>
        </w:rPr>
        <w:t>all</w:t>
      </w:r>
      <w:r w:rsidRPr="000D6A1D">
        <w:t xml:space="preserve"> other variants (</w:t>
      </w:r>
      <w:r w:rsidR="00F61DDA" w:rsidRPr="000D6A1D">
        <w:t xml:space="preserve">Model </w:t>
      </w:r>
      <w:r w:rsidRPr="000D6A1D">
        <w:t xml:space="preserve">4): </w:t>
      </w:r>
      <w:r w:rsidRPr="000D6A1D">
        <w:rPr>
          <w:i/>
        </w:rPr>
        <w:t>n</w:t>
      </w:r>
      <w:r w:rsidRPr="000D6A1D">
        <w:t xml:space="preserve"> = 2927 (</w:t>
      </w:r>
      <w:r w:rsidRPr="000D6A1D">
        <w:rPr>
          <w:i/>
        </w:rPr>
        <w:t>n</w:t>
      </w:r>
      <w:r w:rsidRPr="000D6A1D">
        <w:rPr>
          <w:vertAlign w:val="subscript"/>
        </w:rPr>
        <w:t>NN-genitive</w:t>
      </w:r>
      <w:r w:rsidRPr="00F61DDA">
        <w:rPr>
          <w:rPrChange w:id="32" w:author="Karen Hallman" w:date="2015-12-02T12:55:00Z">
            <w:rPr>
              <w:vertAlign w:val="subscript"/>
            </w:rPr>
          </w:rPrChange>
        </w:rPr>
        <w:t xml:space="preserve"> </w:t>
      </w:r>
      <w:r w:rsidRPr="000D6A1D">
        <w:t xml:space="preserve">=470, </w:t>
      </w:r>
      <w:r w:rsidRPr="00F61DDA">
        <w:rPr>
          <w:i/>
        </w:rPr>
        <w:t>n</w:t>
      </w:r>
      <w:r w:rsidRPr="00F61DDA">
        <w:rPr>
          <w:i/>
          <w:vertAlign w:val="subscript"/>
          <w:rPrChange w:id="33" w:author="Karen Hallman" w:date="2015-12-02T12:56:00Z">
            <w:rPr>
              <w:vertAlign w:val="subscript"/>
            </w:rPr>
          </w:rPrChange>
        </w:rPr>
        <w:t>of</w:t>
      </w:r>
      <w:r w:rsidRPr="000D6A1D">
        <w:rPr>
          <w:vertAlign w:val="subscript"/>
        </w:rPr>
        <w:t>-genitive</w:t>
      </w:r>
      <w:r w:rsidRPr="00F61DDA">
        <w:rPr>
          <w:rPrChange w:id="34" w:author="Karen Hallman" w:date="2015-12-02T12:56:00Z">
            <w:rPr>
              <w:vertAlign w:val="subscript"/>
            </w:rPr>
          </w:rPrChange>
        </w:rPr>
        <w:t xml:space="preserve"> </w:t>
      </w:r>
      <w:r w:rsidRPr="000D6A1D">
        <w:t>= 2351,</w:t>
      </w:r>
      <w:ins w:id="35" w:author="Karen Hallman" w:date="2015-12-02T12:56:00Z">
        <w:r w:rsidR="00F61DDA">
          <w:t xml:space="preserve"> </w:t>
        </w:r>
      </w:ins>
      <w:r w:rsidRPr="000D6A1D">
        <w:rPr>
          <w:i/>
        </w:rPr>
        <w:t>n</w:t>
      </w:r>
      <w:r w:rsidRPr="00F61DDA">
        <w:rPr>
          <w:i/>
          <w:vertAlign w:val="subscript"/>
          <w:rPrChange w:id="36" w:author="Karen Hallman" w:date="2015-12-02T12:56:00Z">
            <w:rPr>
              <w:vertAlign w:val="subscript"/>
            </w:rPr>
          </w:rPrChange>
        </w:rPr>
        <w:t>s</w:t>
      </w:r>
      <w:r w:rsidRPr="000D6A1D">
        <w:rPr>
          <w:vertAlign w:val="subscript"/>
        </w:rPr>
        <w:t>-genitive</w:t>
      </w:r>
      <w:r w:rsidRPr="00F61DDA">
        <w:rPr>
          <w:rPrChange w:id="37" w:author="Karen Hallman" w:date="2015-12-02T12:56:00Z">
            <w:rPr>
              <w:vertAlign w:val="subscript"/>
            </w:rPr>
          </w:rPrChange>
        </w:rPr>
        <w:t xml:space="preserve"> </w:t>
      </w:r>
      <w:r w:rsidRPr="000D6A1D">
        <w:t>= 106)</w:t>
      </w:r>
      <w:r>
        <w:t>.</w:t>
      </w:r>
    </w:p>
    <w:p w14:paraId="6CA6AFD0" w14:textId="5C4426B3" w:rsidR="00F61DDA" w:rsidRDefault="00F61DDA" w:rsidP="006D0D34">
      <w:pPr>
        <w:rPr>
          <w:ins w:id="38" w:author="Karen Hallman" w:date="2015-12-02T12:56:00Z"/>
        </w:rPr>
      </w:pPr>
      <w:ins w:id="39" w:author="Karen Hallman" w:date="2015-12-02T12:56:00Z">
        <w:r>
          <w:t>&lt;/NL&gt;</w:t>
        </w:r>
      </w:ins>
    </w:p>
    <w:p w14:paraId="78C6C892" w14:textId="24C27CC4" w:rsidR="000864C4" w:rsidRPr="00C04A7A" w:rsidRDefault="000864C4" w:rsidP="006D0D34">
      <w:pPr>
        <w:rPr>
          <w:b/>
          <w:szCs w:val="24"/>
        </w:rPr>
      </w:pPr>
      <w:r w:rsidRPr="009A1741">
        <w:lastRenderedPageBreak/>
        <w:t xml:space="preserve">The dependent variable is coded as </w:t>
      </w:r>
      <w:r w:rsidRPr="00C04A7A">
        <w:rPr>
          <w:rFonts w:ascii="Lucida Console" w:hAnsi="Lucida Console"/>
          <w:sz w:val="20"/>
        </w:rPr>
        <w:t>depvar</w:t>
      </w:r>
      <w:r w:rsidRPr="00C04A7A">
        <w:rPr>
          <w:sz w:val="32"/>
        </w:rPr>
        <w:t xml:space="preserve"> </w:t>
      </w:r>
      <w:r w:rsidRPr="009A1741">
        <w:t xml:space="preserve">in the first three </w:t>
      </w:r>
      <w:ins w:id="40" w:author="Karen Hallman" w:date="2015-12-02T12:56:00Z">
        <w:r w:rsidR="00F61DDA" w:rsidRPr="009A1741">
          <w:t xml:space="preserve">datasets </w:t>
        </w:r>
      </w:ins>
      <w:del w:id="41" w:author="Karen Hallman" w:date="2015-12-02T12:56:00Z">
        <w:r w:rsidRPr="009A1741" w:rsidDel="00F61DDA">
          <w:delText xml:space="preserve">data sets </w:delText>
        </w:r>
      </w:del>
      <w:r w:rsidRPr="009A1741">
        <w:t>(</w:t>
      </w:r>
      <w:r w:rsidRPr="009A1741">
        <w:rPr>
          <w:i/>
        </w:rPr>
        <w:t>svsof</w:t>
      </w:r>
      <w:r w:rsidRPr="009A1741">
        <w:t xml:space="preserve">, </w:t>
      </w:r>
      <w:r w:rsidRPr="009A1741">
        <w:rPr>
          <w:i/>
        </w:rPr>
        <w:t>nnvsof</w:t>
      </w:r>
      <w:r w:rsidRPr="009A1741">
        <w:t xml:space="preserve">, </w:t>
      </w:r>
      <w:r w:rsidRPr="009A1741">
        <w:rPr>
          <w:i/>
        </w:rPr>
        <w:t>nnvss</w:t>
      </w:r>
      <w:r w:rsidRPr="009A1741">
        <w:t xml:space="preserve">). The threeway alternation </w:t>
      </w:r>
      <w:ins w:id="42" w:author="Karen Hallman" w:date="2015-12-02T12:56:00Z">
        <w:r w:rsidR="00F61DDA" w:rsidRPr="009A1741">
          <w:t xml:space="preserve">dataset </w:t>
        </w:r>
      </w:ins>
      <w:del w:id="43" w:author="Karen Hallman" w:date="2015-12-02T12:56:00Z">
        <w:r w:rsidRPr="009A1741" w:rsidDel="00F61DDA">
          <w:delText xml:space="preserve">data set </w:delText>
        </w:r>
      </w:del>
      <w:r w:rsidRPr="009A1741">
        <w:t>(</w:t>
      </w:r>
      <w:r w:rsidRPr="009A1741">
        <w:rPr>
          <w:i/>
        </w:rPr>
        <w:t>threewaygen</w:t>
      </w:r>
      <w:r w:rsidRPr="009A1741">
        <w:t>) contains a categorical variable (</w:t>
      </w:r>
      <w:r w:rsidRPr="00C04A7A">
        <w:rPr>
          <w:rFonts w:ascii="Lucida Console" w:hAnsi="Lucida Console"/>
          <w:sz w:val="20"/>
        </w:rPr>
        <w:t>depvar_binary</w:t>
      </w:r>
      <w:r w:rsidRPr="009A1741">
        <w:t xml:space="preserve">) that is used for the logistic regression model for NN-genitive versus not-NN-genitive. The column </w:t>
      </w:r>
      <w:r w:rsidRPr="00C04A7A">
        <w:rPr>
          <w:rFonts w:ascii="Lucida Console" w:hAnsi="Lucida Console"/>
          <w:sz w:val="20"/>
        </w:rPr>
        <w:t>genitive_type</w:t>
      </w:r>
      <w:r w:rsidRPr="009A1741">
        <w:t xml:space="preserve"> shows which variant is used.</w:t>
      </w:r>
    </w:p>
    <w:p w14:paraId="1D2A2855" w14:textId="77777777" w:rsidR="000864C4" w:rsidRPr="00C04A7A" w:rsidRDefault="000864C4" w:rsidP="00C04A7A">
      <w:pPr>
        <w:rPr>
          <w:b/>
          <w:szCs w:val="24"/>
        </w:rPr>
      </w:pPr>
    </w:p>
    <w:p w14:paraId="5A45BA40" w14:textId="5AD0FD33" w:rsidR="000864C4" w:rsidRPr="00C04A7A" w:rsidRDefault="00F61DDA" w:rsidP="00C04A7A">
      <w:pPr>
        <w:rPr>
          <w:smallCaps/>
          <w:szCs w:val="24"/>
        </w:rPr>
      </w:pPr>
      <w:ins w:id="44" w:author="Karen Hallman" w:date="2015-12-02T12:57:00Z">
        <w:r>
          <w:rPr>
            <w:smallCaps/>
            <w:szCs w:val="24"/>
          </w:rPr>
          <w:t>&lt;A&gt;</w:t>
        </w:r>
      </w:ins>
      <w:r w:rsidRPr="00C04A7A">
        <w:rPr>
          <w:smallCaps/>
          <w:szCs w:val="24"/>
        </w:rPr>
        <w:t xml:space="preserve">importing </w:t>
      </w:r>
      <w:r w:rsidR="000864C4" w:rsidRPr="00C04A7A">
        <w:rPr>
          <w:smallCaps/>
          <w:szCs w:val="24"/>
        </w:rPr>
        <w:t xml:space="preserve">the data in </w:t>
      </w:r>
      <w:r w:rsidRPr="00C04A7A">
        <w:rPr>
          <w:smallCaps/>
          <w:szCs w:val="24"/>
        </w:rPr>
        <w:t>r</w:t>
      </w:r>
    </w:p>
    <w:p w14:paraId="28EC859F" w14:textId="6A9B31FE" w:rsidR="000864C4" w:rsidRDefault="000864C4" w:rsidP="00C04A7A">
      <w:pPr>
        <w:rPr>
          <w:ins w:id="45" w:author="Karen Hallman" w:date="2015-12-02T12:57:00Z"/>
        </w:rPr>
      </w:pPr>
      <w:r w:rsidRPr="009A1741">
        <w:t xml:space="preserve">If necessary, the working directory should first be set to the appropriate folder using </w:t>
      </w:r>
      <w:r w:rsidRPr="00C04A7A">
        <w:rPr>
          <w:rFonts w:ascii="Lucida Console" w:hAnsi="Lucida Console"/>
          <w:sz w:val="20"/>
        </w:rPr>
        <w:t>setwd()</w:t>
      </w:r>
      <w:r w:rsidRPr="009A1741">
        <w:t xml:space="preserve">. Then, the </w:t>
      </w:r>
      <w:ins w:id="46" w:author="Karen Hallman" w:date="2015-12-02T12:57:00Z">
        <w:r w:rsidR="00F61DDA" w:rsidRPr="009A1741">
          <w:t xml:space="preserve">datasets </w:t>
        </w:r>
      </w:ins>
      <w:del w:id="47" w:author="Karen Hallman" w:date="2015-12-02T12:57:00Z">
        <w:r w:rsidRPr="009A1741" w:rsidDel="00F61DDA">
          <w:delText xml:space="preserve">data sets </w:delText>
        </w:r>
      </w:del>
      <w:r w:rsidRPr="009A1741">
        <w:t xml:space="preserve">can be imported with </w:t>
      </w:r>
      <w:r w:rsidRPr="00C04A7A">
        <w:rPr>
          <w:rFonts w:ascii="Lucida Console" w:hAnsi="Lucida Console"/>
          <w:sz w:val="20"/>
        </w:rPr>
        <w:t>read.csv()</w:t>
      </w:r>
      <w:r w:rsidRPr="009A1741">
        <w:t>:</w:t>
      </w:r>
    </w:p>
    <w:p w14:paraId="4A74F246" w14:textId="44C6BC6D" w:rsidR="00F61DDA" w:rsidRPr="009A1741" w:rsidRDefault="00F61DDA" w:rsidP="00C04A7A">
      <w:ins w:id="48" w:author="Karen Hallman" w:date="2015-12-02T12:57:00Z">
        <w:r>
          <w:t>&lt;DIS&gt;</w:t>
        </w:r>
      </w:ins>
    </w:p>
    <w:p w14:paraId="5804E853" w14:textId="0A044E2E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svsof &lt;- read.csv("svsof.csv", header=TRUE, sep=";", dec=".")</w:t>
      </w:r>
    </w:p>
    <w:p w14:paraId="4F51A95E" w14:textId="2F93CF61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svsof$depvar &lt;- as.factor(svsof$depvar)</w:t>
      </w:r>
    </w:p>
    <w:p w14:paraId="709DEE8C" w14:textId="0FF4C8EF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svsof$animacy &lt;- relevel(svsof$animacy, ref = "non-animate")</w:t>
      </w:r>
    </w:p>
    <w:p w14:paraId="2E57512F" w14:textId="77777777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</w:p>
    <w:p w14:paraId="42E0BFC3" w14:textId="0836B2BE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nnvsof &lt;- read.csv("nnvsof.csv", header=TRUE, sep=";", dec=".")</w:t>
      </w:r>
    </w:p>
    <w:p w14:paraId="4329638C" w14:textId="161393BE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nnvsof$depvar &lt;- as.factor(nnvsof$depvar)</w:t>
      </w:r>
    </w:p>
    <w:p w14:paraId="0185514B" w14:textId="3CCD3D89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nnvsof$animacy &lt;- relevel(nnvsof$animacy, ref = "non-animate")</w:t>
      </w:r>
    </w:p>
    <w:p w14:paraId="66D24FBD" w14:textId="77777777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</w:p>
    <w:p w14:paraId="68832694" w14:textId="3E173444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nnvss &lt;- read.csv("nnvss.csv", header=TRUE, sep=";", dec=".")</w:t>
      </w:r>
    </w:p>
    <w:p w14:paraId="0A6BE9B0" w14:textId="0B45CCFA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nnvss$depvar &lt;- as.factor(nnvss$depvar)</w:t>
      </w:r>
    </w:p>
    <w:p w14:paraId="1DF0CBB5" w14:textId="28BE79E7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nnvss$animacy &lt;- relevel(nnvss$animacy, ref = "non-animate")</w:t>
      </w:r>
    </w:p>
    <w:p w14:paraId="2D49F36E" w14:textId="77777777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</w:p>
    <w:p w14:paraId="4B701D7D" w14:textId="608C4714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threewaygen &lt;- read.csv("threewaygen.csv", header=TRUE, sep=";", dec=".")</w:t>
      </w:r>
    </w:p>
    <w:p w14:paraId="27281D47" w14:textId="73355B9B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threewaygen$animacy &lt;- relevel(threewaygen$animacy, ref = "non-animate")</w:t>
      </w:r>
    </w:p>
    <w:p w14:paraId="1A4CA03C" w14:textId="08ABCF7A" w:rsidR="000864C4" w:rsidRDefault="000864C4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r w:rsidRPr="00C04A7A">
        <w:rPr>
          <w:rFonts w:ascii="Lucida Console" w:hAnsi="Lucida Console"/>
          <w:sz w:val="20"/>
        </w:rPr>
        <w:t>threewaygen$depvar_binary &lt;- as.factor(threewaygen$depvar_binary)</w:t>
      </w:r>
    </w:p>
    <w:p w14:paraId="318DE54E" w14:textId="1737852E" w:rsidR="000864C4" w:rsidRPr="00C04A7A" w:rsidRDefault="00F61DDA" w:rsidP="00C04A7A">
      <w:pPr>
        <w:spacing w:line="276" w:lineRule="auto"/>
        <w:ind w:firstLine="142"/>
        <w:rPr>
          <w:rFonts w:ascii="Lucida Console" w:hAnsi="Lucida Console"/>
          <w:sz w:val="20"/>
        </w:rPr>
      </w:pPr>
      <w:ins w:id="49" w:author="Karen Hallman" w:date="2015-12-02T12:57:00Z">
        <w:r>
          <w:rPr>
            <w:rFonts w:ascii="Lucida Console" w:hAnsi="Lucida Console"/>
            <w:sz w:val="20"/>
          </w:rPr>
          <w:t>&lt;/DIS&gt;</w:t>
        </w:r>
      </w:ins>
    </w:p>
    <w:p w14:paraId="6F943C82" w14:textId="6642AA43" w:rsidR="000864C4" w:rsidRPr="00C04A7A" w:rsidRDefault="00F61DDA" w:rsidP="00C04A7A">
      <w:pPr>
        <w:rPr>
          <w:smallCaps/>
          <w:szCs w:val="24"/>
        </w:rPr>
      </w:pPr>
      <w:ins w:id="50" w:author="Karen Hallman" w:date="2015-12-02T12:58:00Z">
        <w:r>
          <w:rPr>
            <w:smallCaps/>
            <w:szCs w:val="24"/>
          </w:rPr>
          <w:t>&lt;A&gt;</w:t>
        </w:r>
      </w:ins>
      <w:r w:rsidRPr="00C04A7A">
        <w:rPr>
          <w:smallCaps/>
          <w:szCs w:val="24"/>
        </w:rPr>
        <w:t xml:space="preserve">analyses </w:t>
      </w:r>
    </w:p>
    <w:p w14:paraId="314AA12B" w14:textId="31329795" w:rsidR="000864C4" w:rsidRPr="00C04A7A" w:rsidRDefault="00F61DDA" w:rsidP="00C04A7A">
      <w:pPr>
        <w:rPr>
          <w:i/>
        </w:rPr>
      </w:pPr>
      <w:ins w:id="51" w:author="Karen Hallman" w:date="2015-12-02T12:58:00Z">
        <w:r>
          <w:rPr>
            <w:i/>
          </w:rPr>
          <w:t>&lt;B&gt;</w:t>
        </w:r>
      </w:ins>
      <w:r w:rsidR="000864C4" w:rsidRPr="00C04A7A">
        <w:rPr>
          <w:i/>
        </w:rPr>
        <w:t>Variant frequencies and proportions in real time</w:t>
      </w:r>
    </w:p>
    <w:p w14:paraId="67C1C77E" w14:textId="7CEDF02A" w:rsidR="000864C4" w:rsidRDefault="000864C4" w:rsidP="00C04A7A">
      <w:pPr>
        <w:rPr>
          <w:ins w:id="52" w:author="Karen Hallman" w:date="2015-12-02T12:58:00Z"/>
          <w:rFonts w:ascii="Lucida Console" w:hAnsi="Lucida Console"/>
          <w:sz w:val="18"/>
        </w:rPr>
      </w:pPr>
      <w:r w:rsidRPr="009A1741">
        <w:t xml:space="preserve">With the </w:t>
      </w:r>
      <w:r w:rsidRPr="00C04A7A">
        <w:rPr>
          <w:rFonts w:ascii="Lucida Console" w:hAnsi="Lucida Console"/>
          <w:sz w:val="20"/>
        </w:rPr>
        <w:t>CrossTable()</w:t>
      </w:r>
      <w:r w:rsidRPr="00C04A7A">
        <w:rPr>
          <w:sz w:val="28"/>
        </w:rPr>
        <w:t xml:space="preserve"> </w:t>
      </w:r>
      <w:r w:rsidRPr="009A1741">
        <w:t xml:space="preserve">function from package </w:t>
      </w:r>
      <w:r w:rsidRPr="00C04A7A">
        <w:rPr>
          <w:rFonts w:ascii="Lucida Console" w:hAnsi="Lucida Console"/>
          <w:sz w:val="20"/>
        </w:rPr>
        <w:t>gmodels</w:t>
      </w:r>
      <w:ins w:id="53" w:author="Karen Hallman" w:date="2015-12-02T12:58:00Z">
        <w:r w:rsidR="00F61DDA">
          <w:rPr>
            <w:rFonts w:ascii="Lucida Console" w:hAnsi="Lucida Console"/>
            <w:sz w:val="20"/>
          </w:rPr>
          <w:t>,</w:t>
        </w:r>
      </w:ins>
      <w:r w:rsidRPr="00C04A7A">
        <w:rPr>
          <w:sz w:val="28"/>
        </w:rPr>
        <w:t xml:space="preserve"> </w:t>
      </w:r>
      <w:r w:rsidRPr="009A1741">
        <w:t xml:space="preserve">an overview of the frequencies of the variants per period can be obtained. If the </w:t>
      </w:r>
      <w:r w:rsidRPr="00C04A7A">
        <w:rPr>
          <w:rFonts w:ascii="Lucida Console" w:hAnsi="Lucida Console"/>
          <w:sz w:val="20"/>
        </w:rPr>
        <w:t>gmodels</w:t>
      </w:r>
      <w:r w:rsidRPr="00C04A7A">
        <w:rPr>
          <w:sz w:val="28"/>
        </w:rPr>
        <w:t xml:space="preserve"> </w:t>
      </w:r>
      <w:r w:rsidRPr="009A1741">
        <w:t>package is not installed, use</w:t>
      </w:r>
      <w:r>
        <w:t xml:space="preserve"> </w:t>
      </w:r>
      <w:r w:rsidRPr="00C04A7A">
        <w:rPr>
          <w:rFonts w:ascii="Lucida Console" w:hAnsi="Lucida Console"/>
          <w:sz w:val="20"/>
        </w:rPr>
        <w:t>install.packages(“gmodels”)</w:t>
      </w:r>
      <w:r w:rsidRPr="00410152">
        <w:rPr>
          <w:rFonts w:ascii="Lucida Console" w:hAnsi="Lucida Console"/>
          <w:sz w:val="18"/>
        </w:rPr>
        <w:t>.</w:t>
      </w:r>
    </w:p>
    <w:p w14:paraId="4F236E92" w14:textId="7E945532" w:rsidR="00F61DDA" w:rsidRPr="00410152" w:rsidRDefault="00F61DDA" w:rsidP="00C04A7A">
      <w:pPr>
        <w:rPr>
          <w:rFonts w:ascii="Lucida Console" w:hAnsi="Lucida Console"/>
          <w:sz w:val="18"/>
        </w:rPr>
      </w:pPr>
      <w:ins w:id="54" w:author="Karen Hallman" w:date="2015-12-02T12:58:00Z">
        <w:r>
          <w:rPr>
            <w:rFonts w:ascii="Lucida Console" w:hAnsi="Lucida Console"/>
            <w:sz w:val="18"/>
          </w:rPr>
          <w:lastRenderedPageBreak/>
          <w:t>&lt;DIS&gt;</w:t>
        </w:r>
      </w:ins>
    </w:p>
    <w:p w14:paraId="77124548" w14:textId="79B2B143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library(gmodels)</w:t>
      </w:r>
    </w:p>
    <w:p w14:paraId="1B6A050A" w14:textId="1060000B" w:rsidR="000864C4" w:rsidRPr="006D0D34" w:rsidRDefault="000864C4" w:rsidP="00F40ABE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CrossTable(svsof$period,</w:t>
      </w:r>
    </w:p>
    <w:p w14:paraId="4D502048" w14:textId="55F986EB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svsof$genitive_type,</w:t>
      </w:r>
    </w:p>
    <w:p w14:paraId="15F34738" w14:textId="60B9BF82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digits=1,</w:t>
      </w:r>
    </w:p>
    <w:p w14:paraId="30FFF9C0" w14:textId="50F4CBC5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expected=FALSE,</w:t>
      </w:r>
    </w:p>
    <w:p w14:paraId="671CFC63" w14:textId="5A3A33D5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prop.r=TRUE,</w:t>
      </w:r>
    </w:p>
    <w:p w14:paraId="5E0B404C" w14:textId="05E36878" w:rsidR="000864C4" w:rsidRPr="000F3E6E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  <w:rPrChange w:id="55" w:author="Benedikt Szmrecsanyi" w:date="2015-12-10T11:24:00Z">
            <w:rPr>
              <w:rFonts w:ascii="Lucida Console" w:hAnsi="Lucida Console"/>
              <w:sz w:val="20"/>
              <w:szCs w:val="20"/>
              <w:lang w:val="fr-FR"/>
            </w:rPr>
          </w:rPrChange>
        </w:rPr>
      </w:pPr>
      <w:r w:rsidRPr="000F3E6E">
        <w:rPr>
          <w:rFonts w:ascii="Lucida Console" w:hAnsi="Lucida Console"/>
          <w:sz w:val="20"/>
          <w:szCs w:val="20"/>
          <w:rPrChange w:id="56" w:author="Benedikt Szmrecsanyi" w:date="2015-12-10T11:24:00Z">
            <w:rPr>
              <w:rFonts w:ascii="Lucida Console" w:hAnsi="Lucida Console"/>
              <w:sz w:val="20"/>
              <w:szCs w:val="20"/>
              <w:lang w:val="fr-FR"/>
            </w:rPr>
          </w:rPrChange>
        </w:rPr>
        <w:t>prop.c=FALSE,</w:t>
      </w:r>
    </w:p>
    <w:p w14:paraId="70AE97BF" w14:textId="002B8144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  <w:lang w:val="fr-FR"/>
        </w:rPr>
      </w:pPr>
      <w:r w:rsidRPr="006D0D34">
        <w:rPr>
          <w:rFonts w:ascii="Lucida Console" w:hAnsi="Lucida Console"/>
          <w:sz w:val="20"/>
          <w:szCs w:val="20"/>
          <w:lang w:val="fr-FR"/>
        </w:rPr>
        <w:t>prop.t=FALSE,</w:t>
      </w:r>
    </w:p>
    <w:p w14:paraId="7500690E" w14:textId="0726194A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  <w:lang w:val="fr-FR"/>
        </w:rPr>
      </w:pPr>
      <w:r w:rsidRPr="006D0D34">
        <w:rPr>
          <w:rFonts w:ascii="Lucida Console" w:hAnsi="Lucida Console"/>
          <w:sz w:val="20"/>
          <w:szCs w:val="20"/>
          <w:lang w:val="fr-FR"/>
        </w:rPr>
        <w:t>prop.chisq=FALSE,</w:t>
      </w:r>
    </w:p>
    <w:p w14:paraId="0FCC96A2" w14:textId="0B34E446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  <w:lang w:val="fr-FR"/>
        </w:rPr>
        <w:t xml:space="preserve"> </w:t>
      </w:r>
      <w:r w:rsidRPr="006D0D34">
        <w:rPr>
          <w:rFonts w:ascii="Lucida Console" w:hAnsi="Lucida Console"/>
          <w:sz w:val="20"/>
          <w:szCs w:val="20"/>
          <w:lang w:val="fr-FR"/>
        </w:rPr>
        <w:tab/>
      </w:r>
      <w:r w:rsidRPr="006D0D34">
        <w:rPr>
          <w:rFonts w:ascii="Lucida Console" w:hAnsi="Lucida Console"/>
          <w:sz w:val="20"/>
          <w:szCs w:val="20"/>
        </w:rPr>
        <w:t>format="SPSS"</w:t>
      </w:r>
    </w:p>
    <w:p w14:paraId="646661B7" w14:textId="36BB73D5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)</w:t>
      </w:r>
    </w:p>
    <w:p w14:paraId="1B955BEC" w14:textId="6BA388FF" w:rsidR="00F61DDA" w:rsidRDefault="00F61DDA" w:rsidP="00C04A7A">
      <w:pPr>
        <w:rPr>
          <w:ins w:id="57" w:author="Karen Hallman" w:date="2015-12-02T12:58:00Z"/>
        </w:rPr>
      </w:pPr>
      <w:ins w:id="58" w:author="Karen Hallman" w:date="2015-12-02T12:58:00Z">
        <w:r>
          <w:t>&lt;/DIS&gt;</w:t>
        </w:r>
      </w:ins>
    </w:p>
    <w:p w14:paraId="31F56D63" w14:textId="2AFB4B04" w:rsidR="000864C4" w:rsidRPr="009A1741" w:rsidRDefault="000864C4" w:rsidP="00C04A7A">
      <w:r w:rsidRPr="009A1741">
        <w:t xml:space="preserve">The same function can be used for an overview of the data in the </w:t>
      </w:r>
      <w:r w:rsidRPr="009A1741">
        <w:rPr>
          <w:i/>
        </w:rPr>
        <w:t>nnvsof</w:t>
      </w:r>
      <w:r w:rsidRPr="009A1741">
        <w:t xml:space="preserve">, </w:t>
      </w:r>
      <w:r w:rsidRPr="009A1741">
        <w:rPr>
          <w:i/>
        </w:rPr>
        <w:t>nnvss</w:t>
      </w:r>
      <w:ins w:id="59" w:author="Karen Hallman" w:date="2015-12-02T12:58:00Z">
        <w:r w:rsidR="00F61DDA">
          <w:rPr>
            <w:i/>
          </w:rPr>
          <w:t>,</w:t>
        </w:r>
      </w:ins>
      <w:r w:rsidRPr="009A1741">
        <w:t xml:space="preserve"> and </w:t>
      </w:r>
      <w:r w:rsidRPr="009A1741">
        <w:rPr>
          <w:i/>
        </w:rPr>
        <w:t>threewaygen</w:t>
      </w:r>
      <w:r w:rsidRPr="009A1741">
        <w:t xml:space="preserve"> </w:t>
      </w:r>
      <w:ins w:id="60" w:author="Karen Hallman" w:date="2015-12-02T12:59:00Z">
        <w:r w:rsidR="00F61DDA" w:rsidRPr="009A1741">
          <w:t>datasets</w:t>
        </w:r>
      </w:ins>
      <w:del w:id="61" w:author="Karen Hallman" w:date="2015-12-02T12:59:00Z">
        <w:r w:rsidRPr="009A1741" w:rsidDel="00F61DDA">
          <w:delText>data</w:delText>
        </w:r>
      </w:del>
      <w:del w:id="62" w:author="Karen Hallman" w:date="2015-12-02T12:58:00Z">
        <w:r w:rsidRPr="009A1741" w:rsidDel="00F61DDA">
          <w:delText xml:space="preserve"> </w:delText>
        </w:r>
      </w:del>
      <w:del w:id="63" w:author="Karen Hallman" w:date="2015-12-02T12:59:00Z">
        <w:r w:rsidRPr="009A1741" w:rsidDel="00F61DDA">
          <w:delText>sets</w:delText>
        </w:r>
      </w:del>
      <w:r w:rsidRPr="009A1741">
        <w:t>.</w:t>
      </w:r>
    </w:p>
    <w:p w14:paraId="73A085EF" w14:textId="701DBC89" w:rsidR="000864C4" w:rsidRDefault="000864C4">
      <w:pPr>
        <w:ind w:firstLine="706"/>
        <w:rPr>
          <w:ins w:id="64" w:author="Karen Hallman" w:date="2015-12-02T12:59:00Z"/>
        </w:rPr>
        <w:pPrChange w:id="65" w:author="Karen Hallman" w:date="2015-12-02T12:59:00Z">
          <w:pPr/>
        </w:pPrChange>
      </w:pPr>
      <w:del w:id="66" w:author="Karen Hallman" w:date="2015-12-02T12:59:00Z">
        <w:r w:rsidRPr="00CF2853" w:rsidDel="00F61DDA">
          <w:rPr>
            <w:szCs w:val="24"/>
          </w:rPr>
          <w:delText xml:space="preserve">     </w:delText>
        </w:r>
      </w:del>
      <w:r w:rsidRPr="009A1741">
        <w:t xml:space="preserve">To create a visualization of the proportions, we use the </w:t>
      </w:r>
      <w:r w:rsidRPr="00F40ABE">
        <w:rPr>
          <w:rFonts w:ascii="Lucida Console" w:hAnsi="Lucida Console"/>
          <w:sz w:val="20"/>
        </w:rPr>
        <w:t>ggplot2</w:t>
      </w:r>
      <w:r w:rsidRPr="00C04A7A">
        <w:t xml:space="preserve"> </w:t>
      </w:r>
      <w:r w:rsidRPr="009A1741">
        <w:t xml:space="preserve">package. First, we create </w:t>
      </w:r>
      <w:r w:rsidRPr="00C04A7A">
        <w:t xml:space="preserve">a data frame object that contains the proportions of the variants per period in the </w:t>
      </w:r>
      <w:ins w:id="67" w:author="Karen Hallman" w:date="2015-12-02T12:59:00Z">
        <w:r w:rsidR="00F61DDA" w:rsidRPr="00C04A7A">
          <w:t>dataset</w:t>
        </w:r>
      </w:ins>
      <w:del w:id="68" w:author="Karen Hallman" w:date="2015-12-02T12:59:00Z">
        <w:r w:rsidRPr="00C04A7A" w:rsidDel="00F61DDA">
          <w:delText>data set</w:delText>
        </w:r>
      </w:del>
      <w:r w:rsidRPr="00C04A7A">
        <w:t>.</w:t>
      </w:r>
    </w:p>
    <w:p w14:paraId="3FD6D6E5" w14:textId="6086B1DA" w:rsidR="00F61DDA" w:rsidRPr="00C04A7A" w:rsidRDefault="00F61DDA">
      <w:pPr>
        <w:ind w:firstLine="706"/>
        <w:pPrChange w:id="69" w:author="Karen Hallman" w:date="2015-12-02T12:59:00Z">
          <w:pPr/>
        </w:pPrChange>
      </w:pPr>
      <w:ins w:id="70" w:author="Karen Hallman" w:date="2015-12-02T12:59:00Z">
        <w:r>
          <w:t>&lt;DIS&gt;</w:t>
        </w:r>
      </w:ins>
    </w:p>
    <w:p w14:paraId="1AB498E3" w14:textId="18F6C0C0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library(ggplot2)</w:t>
      </w:r>
    </w:p>
    <w:p w14:paraId="6F583F81" w14:textId="5B054575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t1 &lt;- table(svsof$period, svsof$genitive_type)</w:t>
      </w:r>
    </w:p>
    <w:p w14:paraId="3F4C7F71" w14:textId="530677BE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df_svsof_prop &lt;- data.frame(period = names(prop.table(t1, 1)[,1]),</w:t>
      </w:r>
    </w:p>
    <w:p w14:paraId="74C1E106" w14:textId="1B0837F0" w:rsidR="000864C4" w:rsidRPr="00C04A7A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OF = prop.table(t1, 1)[,1] * 100,</w:t>
      </w:r>
    </w:p>
    <w:p w14:paraId="609C7694" w14:textId="2556C596" w:rsidR="000864C4" w:rsidRPr="00C04A7A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S = prop.table(t1, 1)[,2] * 100,</w:t>
      </w:r>
    </w:p>
    <w:p w14:paraId="505787F2" w14:textId="0CE6C557" w:rsidR="000864C4" w:rsidRPr="00C04A7A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row.names = NULL</w:t>
      </w:r>
    </w:p>
    <w:p w14:paraId="1481A964" w14:textId="49073963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)</w:t>
      </w:r>
    </w:p>
    <w:p w14:paraId="19B8FF6C" w14:textId="6DC3A987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color w:val="009900"/>
          <w:sz w:val="20"/>
          <w:szCs w:val="20"/>
        </w:rPr>
      </w:pPr>
      <w:r w:rsidRPr="00C04A7A">
        <w:rPr>
          <w:rFonts w:ascii="Lucida Console" w:hAnsi="Lucida Console"/>
          <w:color w:val="009900"/>
          <w:sz w:val="20"/>
          <w:szCs w:val="20"/>
        </w:rPr>
        <w:t xml:space="preserve"># reshape data frame using melt() function from reshape package </w:t>
      </w:r>
    </w:p>
    <w:p w14:paraId="55F3B906" w14:textId="5886E21E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library(reshape)</w:t>
      </w:r>
    </w:p>
    <w:p w14:paraId="5BA4E6C6" w14:textId="77777777" w:rsidR="000864C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 xml:space="preserve">df_svsof_prop &lt;- melt(df_svsof_prop, id = "period", </w:t>
      </w:r>
    </w:p>
    <w:p w14:paraId="2A781CD2" w14:textId="6036314A" w:rsidR="000864C4" w:rsidRPr="00C04A7A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variable_name = "genitive_type")</w:t>
      </w:r>
    </w:p>
    <w:p w14:paraId="064B9A1B" w14:textId="4B80E2E5" w:rsidR="000864C4" w:rsidRPr="006D0D34" w:rsidRDefault="000864C4" w:rsidP="00C04A7A">
      <w:pPr>
        <w:spacing w:line="276" w:lineRule="auto"/>
        <w:ind w:firstLine="142"/>
        <w:rPr>
          <w:rFonts w:ascii="Lucida Console" w:hAnsi="Lucida Console"/>
          <w:color w:val="009900"/>
          <w:sz w:val="20"/>
          <w:szCs w:val="20"/>
        </w:rPr>
      </w:pPr>
      <w:r w:rsidRPr="006D0D34">
        <w:rPr>
          <w:rFonts w:ascii="Lucida Console" w:hAnsi="Lucida Console"/>
          <w:color w:val="009900"/>
          <w:sz w:val="20"/>
          <w:szCs w:val="20"/>
        </w:rPr>
        <w:t># add newline to period label for visualization</w:t>
      </w:r>
    </w:p>
    <w:p w14:paraId="5F149F4E" w14:textId="54E8866D" w:rsidR="000864C4" w:rsidRPr="00C04A7A" w:rsidRDefault="000864C4" w:rsidP="00C04A7A">
      <w:pPr>
        <w:spacing w:line="276" w:lineRule="auto"/>
        <w:ind w:firstLine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df_svsof_prop$period &lt;- gsub("-", "-\n", levels(df_svsof_prop$period))</w:t>
      </w:r>
    </w:p>
    <w:p w14:paraId="4AACAA7D" w14:textId="2A61F327" w:rsidR="000864C4" w:rsidRDefault="00F61DDA" w:rsidP="00C04A7A">
      <w:pPr>
        <w:spacing w:line="276" w:lineRule="auto"/>
      </w:pPr>
      <w:ins w:id="71" w:author="Karen Hallman" w:date="2015-12-02T12:59:00Z">
        <w:r>
          <w:t>&lt;/DIS&gt;</w:t>
        </w:r>
      </w:ins>
    </w:p>
    <w:p w14:paraId="28C85BB1" w14:textId="77777777" w:rsidR="000864C4" w:rsidRDefault="000864C4" w:rsidP="00C04A7A">
      <w:pPr>
        <w:spacing w:line="276" w:lineRule="auto"/>
        <w:rPr>
          <w:ins w:id="72" w:author="Karen Hallman" w:date="2015-12-02T13:00:00Z"/>
        </w:rPr>
      </w:pPr>
      <w:r w:rsidRPr="00C04A7A">
        <w:t>We also add the absolute frequencies of the genitive variants per period to this data frame.</w:t>
      </w:r>
    </w:p>
    <w:p w14:paraId="0AB9FBC8" w14:textId="515AD766" w:rsidR="00F61DDA" w:rsidRPr="00C04A7A" w:rsidRDefault="00F61DDA" w:rsidP="00C04A7A">
      <w:pPr>
        <w:spacing w:line="276" w:lineRule="auto"/>
      </w:pPr>
      <w:ins w:id="73" w:author="Karen Hallman" w:date="2015-12-02T13:00:00Z">
        <w:r>
          <w:t>&lt;DIS&gt;</w:t>
        </w:r>
      </w:ins>
    </w:p>
    <w:p w14:paraId="5BA2451A" w14:textId="77777777" w:rsidR="000864C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df_svsof &lt;- data.frame(period = names(t1[,1]),</w:t>
      </w:r>
    </w:p>
    <w:p w14:paraId="25A2EF50" w14:textId="7B41DC6B" w:rsidR="000864C4" w:rsidRPr="00C04A7A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OF = as.numeric(t1[,1]),</w:t>
      </w:r>
    </w:p>
    <w:p w14:paraId="5A685C62" w14:textId="28B1FD3E" w:rsidR="000864C4" w:rsidRPr="00C04A7A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S = as.numeric(t1[,2])</w:t>
      </w:r>
    </w:p>
    <w:p w14:paraId="76C39AD7" w14:textId="70ACFF2E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)</w:t>
      </w:r>
    </w:p>
    <w:p w14:paraId="49180E96" w14:textId="2C48A4DD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df_svsof &lt;- melt(df_svsof, id = "period", variable_name = "genitive_type")</w:t>
      </w:r>
    </w:p>
    <w:p w14:paraId="3AF45A4C" w14:textId="77777777" w:rsidR="000864C4" w:rsidRPr="00C04A7A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C04A7A">
        <w:rPr>
          <w:rFonts w:ascii="Lucida Console" w:hAnsi="Lucida Console"/>
          <w:sz w:val="20"/>
          <w:szCs w:val="20"/>
        </w:rPr>
        <w:t>df_svsof_prop$absvals &lt;- df_svsof$value</w:t>
      </w:r>
    </w:p>
    <w:p w14:paraId="43B6D7D7" w14:textId="25064025" w:rsidR="000864C4" w:rsidRDefault="00F61DDA" w:rsidP="00C04A7A">
      <w:ins w:id="74" w:author="Karen Hallman" w:date="2015-12-02T13:00:00Z">
        <w:r>
          <w:t>&lt;/DIS&gt;</w:t>
        </w:r>
      </w:ins>
    </w:p>
    <w:p w14:paraId="62F6953E" w14:textId="40425F54" w:rsidR="000864C4" w:rsidRDefault="000864C4" w:rsidP="006D0D34">
      <w:pPr>
        <w:rPr>
          <w:ins w:id="75" w:author="Karen Hallman" w:date="2015-12-02T13:00:00Z"/>
        </w:rPr>
      </w:pPr>
      <w:r w:rsidRPr="006D0D34">
        <w:t>Then we create the plot and enhance the layout.</w:t>
      </w:r>
    </w:p>
    <w:p w14:paraId="7BD787FB" w14:textId="1257BF3C" w:rsidR="00F61DDA" w:rsidRPr="006D0D34" w:rsidRDefault="00F61DDA" w:rsidP="006D0D34">
      <w:ins w:id="76" w:author="Karen Hallman" w:date="2015-12-02T13:00:00Z">
        <w:r>
          <w:t>&lt;DIS&gt;</w:t>
        </w:r>
      </w:ins>
    </w:p>
    <w:p w14:paraId="29FF2640" w14:textId="77777777" w:rsidR="000864C4" w:rsidRDefault="000864C4" w:rsidP="0054301A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svsof_plot &lt;- ggplot(df_svsof_prop, </w:t>
      </w:r>
    </w:p>
    <w:p w14:paraId="79762487" w14:textId="3C6B26E3" w:rsidR="000864C4" w:rsidRPr="006D0D34" w:rsidRDefault="000864C4" w:rsidP="0054301A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aes(period, value, group = genitive_type)) +</w:t>
      </w:r>
    </w:p>
    <w:p w14:paraId="784D5CF2" w14:textId="5BB3E8EB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geom_point(size = 2.5) +</w:t>
      </w:r>
    </w:p>
    <w:p w14:paraId="5C40DE0A" w14:textId="3F45C8FD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geom_line(size = 1.3, aes(linetype = genitive_type)) +</w:t>
      </w:r>
    </w:p>
    <w:p w14:paraId="3E927F6B" w14:textId="77777777" w:rsidR="000864C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scale_linetype_manual(values = c("solid", "dotted"), </w:t>
      </w:r>
    </w:p>
    <w:p w14:paraId="7B12234F" w14:textId="152EF8E6" w:rsidR="000864C4" w:rsidRPr="006D0D3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name = "genitive\ntype") + </w:t>
      </w:r>
    </w:p>
    <w:p w14:paraId="460F5EE7" w14:textId="77777777" w:rsidR="000864C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labs(list(title = "s-genitive vs. of-genitive", x = "period", </w:t>
      </w:r>
    </w:p>
    <w:p w14:paraId="1AD679CD" w14:textId="56B8AB78" w:rsidR="000864C4" w:rsidRPr="006D0D3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y = "proportion (%)")) +</w:t>
      </w:r>
    </w:p>
    <w:p w14:paraId="51B4772F" w14:textId="01E18CC8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ylim(-5,100) +</w:t>
      </w:r>
    </w:p>
    <w:p w14:paraId="72AF7B92" w14:textId="497453A0" w:rsidR="000864C4" w:rsidRPr="006D0D3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theme_bw() + </w:t>
      </w:r>
    </w:p>
    <w:p w14:paraId="49C9ED44" w14:textId="77777777" w:rsidR="000864C4" w:rsidRDefault="000864C4" w:rsidP="006D0D34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theme(plot.title = element_text(size = 16, vjust = 1.5), </w:t>
      </w:r>
    </w:p>
    <w:p w14:paraId="33248CD1" w14:textId="77777777" w:rsidR="000864C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axis.title = element_text(size = 15), </w:t>
      </w:r>
    </w:p>
    <w:p w14:paraId="78BF9E21" w14:textId="77777777" w:rsidR="000864C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axis.title.x = element_text(vjust = -0.05), </w:t>
      </w:r>
    </w:p>
    <w:p w14:paraId="3F28D4C5" w14:textId="77777777" w:rsidR="000864C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axis.title.y = element_text(vjust = 1.5), </w:t>
      </w:r>
    </w:p>
    <w:p w14:paraId="2A670761" w14:textId="77777777" w:rsidR="000864C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axis.text = element_text(size = 13), </w:t>
      </w:r>
    </w:p>
    <w:p w14:paraId="1551CEA5" w14:textId="77777777" w:rsidR="000864C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legend.text = element_text(size = 13), </w:t>
      </w:r>
    </w:p>
    <w:p w14:paraId="5A0353BD" w14:textId="77777777" w:rsidR="000864C4" w:rsidRDefault="000864C4" w:rsidP="006D0D34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 xml:space="preserve">legend.title = element_text(size = 13), </w:t>
      </w:r>
    </w:p>
    <w:p w14:paraId="1FFB5790" w14:textId="1217D058" w:rsidR="000864C4" w:rsidRPr="006D0D34" w:rsidRDefault="000864C4" w:rsidP="000F6ABF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legend.key = element_rect(color = "white")) +</w:t>
      </w:r>
    </w:p>
    <w:p w14:paraId="664F2C59" w14:textId="77777777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6D0D34">
        <w:rPr>
          <w:rFonts w:ascii="Lucida Console" w:hAnsi="Lucida Console"/>
          <w:color w:val="009900"/>
          <w:sz w:val="20"/>
          <w:szCs w:val="20"/>
        </w:rPr>
        <w:t># add absolute values</w:t>
      </w:r>
    </w:p>
    <w:p w14:paraId="06654FC4" w14:textId="5BA07406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geom_text(aes(y = value + 6, label = absvals), size = 4.3)</w:t>
      </w:r>
    </w:p>
    <w:p w14:paraId="4E235D81" w14:textId="4B501698" w:rsidR="000864C4" w:rsidRDefault="00F61DDA" w:rsidP="00C04A7A">
      <w:ins w:id="77" w:author="Karen Hallman" w:date="2015-12-02T13:00:00Z">
        <w:r>
          <w:t>&lt;/DIS&gt;</w:t>
        </w:r>
      </w:ins>
    </w:p>
    <w:p w14:paraId="62D0E80E" w14:textId="0524BA2A" w:rsidR="000864C4" w:rsidRDefault="000864C4" w:rsidP="00C04A7A">
      <w:pPr>
        <w:rPr>
          <w:ins w:id="78" w:author="Karen Hallman" w:date="2015-12-02T13:00:00Z"/>
        </w:rPr>
      </w:pPr>
      <w:r>
        <w:t>W</w:t>
      </w:r>
      <w:r w:rsidRPr="00975D4A">
        <w:t xml:space="preserve">e </w:t>
      </w:r>
      <w:r>
        <w:t xml:space="preserve">define </w:t>
      </w:r>
      <w:r w:rsidRPr="00975D4A">
        <w:t>the plots for the three other alternations (</w:t>
      </w:r>
      <w:r w:rsidRPr="006D0D34">
        <w:rPr>
          <w:rFonts w:ascii="Lucida Console" w:hAnsi="Lucida Console"/>
          <w:sz w:val="20"/>
        </w:rPr>
        <w:t>nnvsof_plot</w:t>
      </w:r>
      <w:r w:rsidRPr="00410152">
        <w:rPr>
          <w:rFonts w:ascii="Lucida Console" w:hAnsi="Lucida Console"/>
          <w:sz w:val="18"/>
        </w:rPr>
        <w:t xml:space="preserve">, </w:t>
      </w:r>
      <w:r w:rsidRPr="006D0D34">
        <w:rPr>
          <w:rFonts w:ascii="Lucida Console" w:hAnsi="Lucida Console"/>
          <w:sz w:val="20"/>
        </w:rPr>
        <w:t>nnvss_plot</w:t>
      </w:r>
      <w:r w:rsidRPr="00410152">
        <w:rPr>
          <w:rFonts w:ascii="Lucida Console" w:hAnsi="Lucida Console"/>
          <w:sz w:val="18"/>
        </w:rPr>
        <w:t xml:space="preserve">, </w:t>
      </w:r>
      <w:r w:rsidRPr="006D0D34">
        <w:rPr>
          <w:rFonts w:ascii="Lucida Console" w:hAnsi="Lucida Console"/>
          <w:sz w:val="20"/>
        </w:rPr>
        <w:t>threewaygen_plot</w:t>
      </w:r>
      <w:r w:rsidRPr="00975D4A">
        <w:t xml:space="preserve">) in a similar way. Finally, we visualize all four plots at once by using </w:t>
      </w:r>
      <w:r w:rsidRPr="006D0D34">
        <w:rPr>
          <w:rFonts w:ascii="Lucida Console" w:hAnsi="Lucida Console"/>
          <w:sz w:val="20"/>
        </w:rPr>
        <w:t>grid.arrange()</w:t>
      </w:r>
      <w:r>
        <w:t xml:space="preserve"> from the </w:t>
      </w:r>
      <w:r w:rsidRPr="006D0D34">
        <w:rPr>
          <w:rFonts w:ascii="Lucida Console" w:hAnsi="Lucida Console"/>
          <w:sz w:val="20"/>
        </w:rPr>
        <w:t>gridExtra</w:t>
      </w:r>
      <w:r>
        <w:t xml:space="preserve"> package</w:t>
      </w:r>
      <w:r w:rsidRPr="00975D4A">
        <w:t>:</w:t>
      </w:r>
    </w:p>
    <w:p w14:paraId="5A7FAF17" w14:textId="6F6CF871" w:rsidR="00F61DDA" w:rsidRPr="00975D4A" w:rsidRDefault="00F61DDA" w:rsidP="00C04A7A">
      <w:ins w:id="79" w:author="Karen Hallman" w:date="2015-12-02T13:00:00Z">
        <w:r>
          <w:t>&lt;DIS&gt;</w:t>
        </w:r>
      </w:ins>
    </w:p>
    <w:p w14:paraId="3D594B1A" w14:textId="1BEC785E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library(gridExtra)</w:t>
      </w:r>
    </w:p>
    <w:p w14:paraId="353F63DD" w14:textId="1A863A8F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grid.arrange(svsof_plot,nnvsof_plot,nnvss_plot,threewaygen_plot, ncol = 2)</w:t>
      </w:r>
    </w:p>
    <w:p w14:paraId="79E0CAF2" w14:textId="42840741" w:rsidR="000864C4" w:rsidRDefault="00F61DDA" w:rsidP="00C04A7A">
      <w:ins w:id="80" w:author="Karen Hallman" w:date="2015-12-02T13:00:00Z">
        <w:r>
          <w:t>&lt;/DIS&gt;</w:t>
        </w:r>
      </w:ins>
    </w:p>
    <w:p w14:paraId="7C550201" w14:textId="375B1BC8" w:rsidR="000864C4" w:rsidRPr="006D0D34" w:rsidRDefault="00F61DDA" w:rsidP="00C04A7A">
      <w:pPr>
        <w:rPr>
          <w:i/>
        </w:rPr>
      </w:pPr>
      <w:ins w:id="81" w:author="Karen Hallman" w:date="2015-12-02T13:00:00Z">
        <w:r>
          <w:rPr>
            <w:i/>
          </w:rPr>
          <w:t>&lt;B&gt;</w:t>
        </w:r>
      </w:ins>
      <w:r w:rsidR="000864C4" w:rsidRPr="006D0D34">
        <w:rPr>
          <w:i/>
        </w:rPr>
        <w:t>Mixed-effects logistic regression</w:t>
      </w:r>
    </w:p>
    <w:p w14:paraId="3DBAC14B" w14:textId="3F2205EC" w:rsidR="000864C4" w:rsidRDefault="000864C4" w:rsidP="00C04A7A">
      <w:pPr>
        <w:rPr>
          <w:ins w:id="82" w:author="Karen Hallman" w:date="2015-12-02T13:01:00Z"/>
        </w:rPr>
      </w:pPr>
      <w:r w:rsidRPr="0052616B">
        <w:t xml:space="preserve">All our regression analyses were carried out using the </w:t>
      </w:r>
      <w:r w:rsidRPr="006D0D34">
        <w:rPr>
          <w:rFonts w:ascii="Lucida Console" w:hAnsi="Lucida Console"/>
          <w:sz w:val="20"/>
        </w:rPr>
        <w:t>lme4</w:t>
      </w:r>
      <w:r w:rsidRPr="00713A81">
        <w:rPr>
          <w:rFonts w:ascii="Lucida Console" w:hAnsi="Lucida Console"/>
          <w:sz w:val="18"/>
        </w:rPr>
        <w:t xml:space="preserve"> </w:t>
      </w:r>
      <w:r w:rsidRPr="0052616B">
        <w:t xml:space="preserve">package, version </w:t>
      </w:r>
      <w:r>
        <w:t xml:space="preserve">0.999999-2. We use the </w:t>
      </w:r>
      <w:r w:rsidRPr="006D0D34">
        <w:rPr>
          <w:rFonts w:ascii="Lucida Console" w:hAnsi="Lucida Console"/>
          <w:sz w:val="20"/>
        </w:rPr>
        <w:t>c.()</w:t>
      </w:r>
      <w:r>
        <w:t xml:space="preserve"> function to center continuous variables</w:t>
      </w:r>
      <w:del w:id="83" w:author="Karen Hallman" w:date="2015-12-02T13:01:00Z">
        <w:r w:rsidDel="00F61DDA">
          <w:delText>.</w:delText>
        </w:r>
        <w:r w:rsidDel="00F61DDA">
          <w:rPr>
            <w:rStyle w:val="EndnoteReference"/>
          </w:rPr>
          <w:endnoteReference w:id="3"/>
        </w:r>
      </w:del>
      <w:ins w:id="86" w:author="Karen Hallman" w:date="2015-12-02T13:01:00Z">
        <w:r w:rsidR="00F61DDA">
          <w:t>.</w:t>
        </w:r>
        <w:r w:rsidR="00F61DDA">
          <w:rPr>
            <w:rStyle w:val="EndnoteReference"/>
          </w:rPr>
          <w:t>2</w:t>
        </w:r>
      </w:ins>
    </w:p>
    <w:p w14:paraId="174A1610" w14:textId="1579439D" w:rsidR="00F61DDA" w:rsidRDefault="00F61DDA" w:rsidP="00C04A7A">
      <w:ins w:id="87" w:author="Karen Hallman" w:date="2015-12-02T13:01:00Z">
        <w:r>
          <w:t>&lt;DIS&gt;</w:t>
        </w:r>
      </w:ins>
    </w:p>
    <w:p w14:paraId="6607F4EC" w14:textId="77777777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library(lme4)</w:t>
      </w:r>
    </w:p>
    <w:p w14:paraId="25538953" w14:textId="58A74DFF" w:rsidR="000864C4" w:rsidRPr="006D0D34" w:rsidRDefault="000864C4" w:rsidP="006D0D34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6D0D34">
        <w:rPr>
          <w:rFonts w:ascii="Lucida Console" w:hAnsi="Lucida Console"/>
          <w:sz w:val="20"/>
          <w:szCs w:val="20"/>
        </w:rPr>
        <w:t>c. &lt;- function (x) scale(x, scale = FALSE)</w:t>
      </w:r>
      <w:r w:rsidRPr="006D0D34">
        <w:rPr>
          <w:rFonts w:ascii="Lucida Console" w:hAnsi="Lucida Console"/>
          <w:sz w:val="20"/>
          <w:szCs w:val="20"/>
        </w:rPr>
        <w:tab/>
      </w:r>
    </w:p>
    <w:p w14:paraId="4DDF28DA" w14:textId="6823A2F8" w:rsidR="000864C4" w:rsidRDefault="00F61DDA" w:rsidP="00C04A7A">
      <w:ins w:id="88" w:author="Karen Hallman" w:date="2015-12-02T13:01:00Z">
        <w:r>
          <w:t>&lt;/DIS&gt;</w:t>
        </w:r>
      </w:ins>
    </w:p>
    <w:p w14:paraId="515084D4" w14:textId="5CEF4F60" w:rsidR="000864C4" w:rsidRDefault="00F61DDA">
      <w:pPr>
        <w:ind w:firstLine="706"/>
        <w:rPr>
          <w:ins w:id="89" w:author="Karen Hallman" w:date="2015-12-02T13:03:00Z"/>
        </w:rPr>
        <w:pPrChange w:id="90" w:author="Karen Hallman" w:date="2015-12-02T13:02:00Z">
          <w:pPr/>
        </w:pPrChange>
      </w:pPr>
      <w:ins w:id="91" w:author="Karen Hallman" w:date="2015-12-02T13:01:00Z">
        <w:r>
          <w:rPr>
            <w:i/>
            <w:szCs w:val="24"/>
          </w:rPr>
          <w:t>&lt;C&gt;</w:t>
        </w:r>
      </w:ins>
      <w:r w:rsidR="000864C4" w:rsidRPr="006D0D34">
        <w:rPr>
          <w:i/>
          <w:szCs w:val="24"/>
        </w:rPr>
        <w:t>Optimizing the random effects structure</w:t>
      </w:r>
      <w:r w:rsidR="000864C4">
        <w:rPr>
          <w:i/>
          <w:szCs w:val="24"/>
        </w:rPr>
        <w:t>.</w:t>
      </w:r>
      <w:r w:rsidR="000864C4">
        <w:t xml:space="preserve"> </w:t>
      </w:r>
      <w:r w:rsidR="000864C4" w:rsidRPr="00E64633">
        <w:t xml:space="preserve">We optimize the random effects structure in </w:t>
      </w:r>
      <w:r w:rsidRPr="00E64633">
        <w:t xml:space="preserve">Model </w:t>
      </w:r>
      <w:r w:rsidR="000864C4" w:rsidRPr="00E64633">
        <w:t>1 (</w:t>
      </w:r>
      <w:r w:rsidR="000864C4" w:rsidRPr="004310FB">
        <w:rPr>
          <w:i/>
        </w:rPr>
        <w:t>s</w:t>
      </w:r>
      <w:r w:rsidR="000864C4" w:rsidRPr="00E64633">
        <w:t xml:space="preserve">-genitives versus </w:t>
      </w:r>
      <w:r w:rsidR="000864C4" w:rsidRPr="004310FB">
        <w:rPr>
          <w:i/>
        </w:rPr>
        <w:t>of</w:t>
      </w:r>
      <w:r w:rsidR="000864C4" w:rsidRPr="00E64633">
        <w:t xml:space="preserve">-genitives) using </w:t>
      </w:r>
      <w:ins w:id="92" w:author="Karen Hallman" w:date="2015-12-02T13:02:00Z">
        <w:r w:rsidRPr="00E64633">
          <w:t>likelihood</w:t>
        </w:r>
        <w:r>
          <w:t xml:space="preserve"> </w:t>
        </w:r>
        <w:r w:rsidRPr="00E64633">
          <w:t xml:space="preserve">ratio </w:t>
        </w:r>
      </w:ins>
      <w:del w:id="93" w:author="Karen Hallman" w:date="2015-12-02T13:02:00Z">
        <w:r w:rsidR="000864C4" w:rsidRPr="00E64633" w:rsidDel="00F61DDA">
          <w:delText xml:space="preserve">likelihood-ratio </w:delText>
        </w:r>
      </w:del>
      <w:r w:rsidR="000864C4" w:rsidRPr="00E64633">
        <w:t xml:space="preserve">tests. More specifically, </w:t>
      </w:r>
      <w:r w:rsidR="000864C4">
        <w:t>we use</w:t>
      </w:r>
      <w:r w:rsidR="000864C4" w:rsidRPr="00E64633">
        <w:t xml:space="preserve"> the maximal </w:t>
      </w:r>
      <w:r w:rsidR="000864C4">
        <w:t xml:space="preserve">regression </w:t>
      </w:r>
      <w:r w:rsidR="000864C4" w:rsidRPr="00E64633">
        <w:t>model</w:t>
      </w:r>
      <w:r w:rsidR="000864C4">
        <w:t xml:space="preserve">, which contains all main effects, all interaction effects with </w:t>
      </w:r>
      <w:r w:rsidR="000864C4" w:rsidRPr="006D0D34">
        <w:rPr>
          <w:rFonts w:ascii="Lucida Console" w:hAnsi="Lucida Console"/>
          <w:sz w:val="20"/>
        </w:rPr>
        <w:t>time</w:t>
      </w:r>
      <w:r w:rsidR="000864C4">
        <w:t xml:space="preserve"> and random intercepts for four random effect candidates (</w:t>
      </w:r>
      <w:r w:rsidR="000864C4" w:rsidRPr="006D0D34">
        <w:rPr>
          <w:rFonts w:ascii="Lucida Console" w:hAnsi="Lucida Console"/>
          <w:sz w:val="20"/>
        </w:rPr>
        <w:t>filename</w:t>
      </w:r>
      <w:r w:rsidR="000864C4" w:rsidRPr="00A84CD1">
        <w:t xml:space="preserve">, </w:t>
      </w:r>
      <w:r w:rsidR="000864C4" w:rsidRPr="006D0D34">
        <w:rPr>
          <w:rFonts w:ascii="Lucida Console" w:hAnsi="Lucida Console"/>
          <w:sz w:val="20"/>
        </w:rPr>
        <w:t>register</w:t>
      </w:r>
      <w:r w:rsidR="000864C4" w:rsidRPr="00A84CD1">
        <w:t xml:space="preserve">, </w:t>
      </w:r>
      <w:r w:rsidR="000864C4" w:rsidRPr="006D0D34">
        <w:rPr>
          <w:rFonts w:ascii="Lucida Console" w:hAnsi="Lucida Console"/>
          <w:sz w:val="20"/>
        </w:rPr>
        <w:t>por_head_noun</w:t>
      </w:r>
      <w:ins w:id="94" w:author="Karen Hallman" w:date="2015-12-02T13:02:00Z">
        <w:r w:rsidRPr="00F61DDA">
          <w:rPr>
            <w:szCs w:val="24"/>
            <w:rPrChange w:id="95" w:author="Karen Hallman" w:date="2015-12-02T13:02:00Z">
              <w:rPr>
                <w:rFonts w:ascii="Lucida Console" w:hAnsi="Lucida Console"/>
                <w:sz w:val="20"/>
              </w:rPr>
            </w:rPrChange>
          </w:rPr>
          <w:t>,</w:t>
        </w:r>
      </w:ins>
      <w:r w:rsidR="000864C4" w:rsidRPr="00A84CD1">
        <w:rPr>
          <w:smallCaps/>
        </w:rPr>
        <w:t xml:space="preserve"> </w:t>
      </w:r>
      <w:r w:rsidR="000864C4" w:rsidRPr="00871297">
        <w:t>and</w:t>
      </w:r>
      <w:r w:rsidR="000864C4" w:rsidRPr="00A84CD1">
        <w:rPr>
          <w:smallCaps/>
        </w:rPr>
        <w:t xml:space="preserve"> </w:t>
      </w:r>
      <w:r w:rsidR="000864C4" w:rsidRPr="006D0D34">
        <w:rPr>
          <w:rFonts w:ascii="Lucida Console" w:hAnsi="Lucida Console"/>
          <w:sz w:val="20"/>
        </w:rPr>
        <w:t>pum_head_noun</w:t>
      </w:r>
      <w:r w:rsidR="000864C4">
        <w:rPr>
          <w:smallCaps/>
        </w:rPr>
        <w:t>). W</w:t>
      </w:r>
      <w:r w:rsidR="000864C4">
        <w:t>e successively</w:t>
      </w:r>
      <w:r w:rsidR="000864C4" w:rsidRPr="00E64633">
        <w:t xml:space="preserve"> leave out one of the random effects. Then</w:t>
      </w:r>
      <w:r w:rsidR="000864C4">
        <w:t>,</w:t>
      </w:r>
      <w:r w:rsidR="000864C4" w:rsidRPr="00E64633">
        <w:t xml:space="preserve"> we use a likelihood ratio test to see whether the model with the random effect differ</w:t>
      </w:r>
      <w:r w:rsidR="000864C4">
        <w:t>s</w:t>
      </w:r>
      <w:r w:rsidR="000864C4" w:rsidRPr="00E64633">
        <w:t xml:space="preserve"> significantly</w:t>
      </w:r>
      <w:r w:rsidR="000864C4" w:rsidRPr="004310FB">
        <w:t xml:space="preserve"> </w:t>
      </w:r>
      <w:r w:rsidR="000864C4">
        <w:t>from the model</w:t>
      </w:r>
      <w:r w:rsidR="000864C4" w:rsidRPr="00E64633">
        <w:t xml:space="preserve"> without</w:t>
      </w:r>
      <w:r w:rsidR="000864C4">
        <w:t xml:space="preserve"> the random intercept</w:t>
      </w:r>
      <w:r w:rsidR="000864C4" w:rsidRPr="00E64633">
        <w:t xml:space="preserve">. If so, we conclude that the random effect </w:t>
      </w:r>
      <w:r w:rsidR="000864C4">
        <w:t>improves the mixed model</w:t>
      </w:r>
      <w:r w:rsidR="000864C4" w:rsidRPr="00E64633">
        <w:t xml:space="preserve"> significantly</w:t>
      </w:r>
      <w:r w:rsidR="000864C4">
        <w:t>:</w:t>
      </w:r>
    </w:p>
    <w:p w14:paraId="7DF34870" w14:textId="1701E1FE" w:rsidR="00F61DDA" w:rsidRDefault="00F61DDA">
      <w:pPr>
        <w:ind w:firstLine="706"/>
        <w:pPrChange w:id="96" w:author="Karen Hallman" w:date="2015-12-02T13:02:00Z">
          <w:pPr/>
        </w:pPrChange>
      </w:pPr>
      <w:ins w:id="97" w:author="Karen Hallman" w:date="2015-12-02T13:03:00Z">
        <w:r>
          <w:t>&lt;DIS&gt;</w:t>
        </w:r>
      </w:ins>
    </w:p>
    <w:p w14:paraId="2BDC9462" w14:textId="027D15C6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fit maximal model</w:t>
      </w:r>
    </w:p>
    <w:p w14:paraId="114DADDF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fit &lt;- glmer(depvar ~</w:t>
      </w:r>
    </w:p>
    <w:p w14:paraId="5E78C556" w14:textId="5F67E90B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5A37563F" w14:textId="3064468E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main effects and interaction effects</w:t>
      </w:r>
    </w:p>
    <w:p w14:paraId="17F49F35" w14:textId="11F37D38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 xml:space="preserve">############## </w:t>
      </w:r>
    </w:p>
    <w:p w14:paraId="6D4F8632" w14:textId="451799B2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(c.(por_length_words) +</w:t>
      </w:r>
    </w:p>
    <w:p w14:paraId="1EDC3031" w14:textId="35701F07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c.(pum_length_words) +</w:t>
      </w:r>
    </w:p>
    <w:p w14:paraId="00317D61" w14:textId="29630F75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animacy +</w:t>
      </w:r>
    </w:p>
    <w:p w14:paraId="05A3A0D9" w14:textId="5854D305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alpha_persistence_OF +</w:t>
      </w:r>
    </w:p>
    <w:p w14:paraId="715E578F" w14:textId="493046A6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alpha_persistence_S +</w:t>
      </w:r>
    </w:p>
    <w:p w14:paraId="4B51F009" w14:textId="5C13345B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alpha_persistence_NN +</w:t>
      </w:r>
    </w:p>
    <w:p w14:paraId="2172704C" w14:textId="67CC7008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beta_persistence_OF +</w:t>
      </w:r>
    </w:p>
    <w:p w14:paraId="3E4AE415" w14:textId="28F2CF1B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beta_persistence_S +</w:t>
      </w:r>
    </w:p>
    <w:p w14:paraId="5A1CD69D" w14:textId="05FFFD61" w:rsidR="000864C4" w:rsidRPr="00F40ABE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  <w:lang w:val="fr-FR"/>
        </w:rPr>
      </w:pPr>
      <w:r w:rsidRPr="00F40ABE">
        <w:rPr>
          <w:rFonts w:ascii="Lucida Console" w:hAnsi="Lucida Console"/>
          <w:sz w:val="20"/>
          <w:szCs w:val="20"/>
          <w:lang w:val="fr-FR"/>
        </w:rPr>
        <w:t>beta_persistence_NN +</w:t>
      </w:r>
    </w:p>
    <w:p w14:paraId="1F622ED6" w14:textId="48A8190D" w:rsidR="000864C4" w:rsidRPr="00F40ABE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  <w:lang w:val="fr-FR"/>
        </w:rPr>
      </w:pPr>
      <w:r w:rsidRPr="00F40ABE">
        <w:rPr>
          <w:rFonts w:ascii="Lucida Console" w:hAnsi="Lucida Console"/>
          <w:sz w:val="20"/>
          <w:szCs w:val="20"/>
          <w:lang w:val="fr-FR"/>
        </w:rPr>
        <w:t>c.(TTR) +</w:t>
      </w:r>
    </w:p>
    <w:p w14:paraId="14AB8D81" w14:textId="73D5E501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c.(por_thematicity_ptw) +</w:t>
      </w:r>
    </w:p>
    <w:p w14:paraId="14604577" w14:textId="6FBF5D08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c.(pum_thematicity_ptw) +</w:t>
      </w:r>
    </w:p>
    <w:p w14:paraId="3E0742FB" w14:textId="1B60FDE9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final_sibilancy) * </w:t>
      </w:r>
    </w:p>
    <w:p w14:paraId="4C55912A" w14:textId="7C89F6E7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time +</w:t>
      </w:r>
    </w:p>
    <w:p w14:paraId="14E087AB" w14:textId="53D1E69D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04C16160" w14:textId="3689080D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random effects</w:t>
      </w:r>
    </w:p>
    <w:p w14:paraId="09C14079" w14:textId="4206AD98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all adjustments to the intercept</w:t>
      </w:r>
    </w:p>
    <w:p w14:paraId="55D315F5" w14:textId="153E7604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1DFE3418" w14:textId="18422A1B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(1|por_head_noun) +</w:t>
      </w:r>
    </w:p>
    <w:p w14:paraId="3C213943" w14:textId="3D561F8E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(1|pum_head_noun) +</w:t>
      </w:r>
    </w:p>
    <w:p w14:paraId="619E9030" w14:textId="66E49004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(1|register) +</w:t>
      </w:r>
    </w:p>
    <w:p w14:paraId="1B0E5AE8" w14:textId="6975DBF1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(1|filename),</w:t>
      </w:r>
    </w:p>
    <w:p w14:paraId="5FF5267A" w14:textId="69839B5E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data = svsof,</w:t>
      </w:r>
    </w:p>
    <w:p w14:paraId="21852B16" w14:textId="78EC57C9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family = binomial</w:t>
      </w:r>
    </w:p>
    <w:p w14:paraId="2C41ADA4" w14:textId="0CD29EC5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)</w:t>
      </w:r>
    </w:p>
    <w:p w14:paraId="65187A4D" w14:textId="13B90282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fit maximal model without random intercept for por_head_noun</w:t>
      </w:r>
    </w:p>
    <w:p w14:paraId="457A1E9D" w14:textId="3FCE9CAC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fit_nopor_head_noun &lt;- update(fit, .~. - (1|por_head_noun))</w:t>
      </w:r>
    </w:p>
    <w:p w14:paraId="7A2B3F86" w14:textId="6830F3E9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likelihood ratio test</w:t>
      </w:r>
    </w:p>
    <w:p w14:paraId="2C6E87FB" w14:textId="3C9FF8FD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anova(fit_nopor_head_noun, fit, test = "Chisq")</w:t>
      </w:r>
    </w:p>
    <w:p w14:paraId="7A302770" w14:textId="5896123F" w:rsidR="000864C4" w:rsidRDefault="00F61DDA" w:rsidP="00C04A7A">
      <w:ins w:id="98" w:author="Karen Hallman" w:date="2015-12-02T13:03:00Z">
        <w:r>
          <w:t>&lt;/DIS&gt;</w:t>
        </w:r>
      </w:ins>
    </w:p>
    <w:p w14:paraId="2D79E93D" w14:textId="3F93A31D" w:rsidR="000864C4" w:rsidRDefault="00F61DDA">
      <w:pPr>
        <w:ind w:firstLine="706"/>
        <w:rPr>
          <w:ins w:id="99" w:author="Karen Hallman" w:date="2015-12-02T13:04:00Z"/>
        </w:rPr>
        <w:pPrChange w:id="100" w:author="Karen Hallman" w:date="2015-12-02T13:03:00Z">
          <w:pPr/>
        </w:pPrChange>
      </w:pPr>
      <w:ins w:id="101" w:author="Karen Hallman" w:date="2015-12-02T13:03:00Z">
        <w:r>
          <w:rPr>
            <w:i/>
            <w:szCs w:val="24"/>
          </w:rPr>
          <w:t>&lt;C&gt;</w:t>
        </w:r>
      </w:ins>
      <w:r w:rsidR="000864C4" w:rsidRPr="008F5CB7">
        <w:rPr>
          <w:i/>
          <w:szCs w:val="24"/>
        </w:rPr>
        <w:t>Regression models in binary alternation contexts</w:t>
      </w:r>
      <w:r w:rsidR="000864C4">
        <w:rPr>
          <w:i/>
          <w:szCs w:val="24"/>
        </w:rPr>
        <w:t xml:space="preserve">. </w:t>
      </w:r>
      <w:r w:rsidR="000864C4" w:rsidRPr="00064CEC">
        <w:t xml:space="preserve">We start from the maximal model, which has the structure </w:t>
      </w:r>
      <w:del w:id="102" w:author="Karen Hallman" w:date="2015-12-02T13:03:00Z">
        <w:r w:rsidR="000864C4" w:rsidRPr="00064CEC" w:rsidDel="00F61DDA">
          <w:delText>that is</w:delText>
        </w:r>
      </w:del>
      <w:ins w:id="103" w:author="Karen Hallman" w:date="2015-12-02T13:03:00Z">
        <w:r>
          <w:t>j</w:t>
        </w:r>
      </w:ins>
      <w:ins w:id="104" w:author="Karen Hallman" w:date="2015-12-02T13:04:00Z">
        <w:r>
          <w:t>ust</w:t>
        </w:r>
      </w:ins>
      <w:r w:rsidR="000864C4" w:rsidRPr="00064CEC">
        <w:t xml:space="preserve"> shown</w:t>
      </w:r>
      <w:del w:id="105" w:author="Karen Hallman" w:date="2015-12-02T13:03:00Z">
        <w:r w:rsidR="000864C4" w:rsidRPr="00064CEC" w:rsidDel="00F61DDA">
          <w:delText xml:space="preserve"> above</w:delText>
        </w:r>
      </w:del>
      <w:r w:rsidR="000864C4" w:rsidRPr="00064CEC">
        <w:t>. After pruning, we end up with</w:t>
      </w:r>
      <w:r w:rsidR="000864C4">
        <w:t xml:space="preserve"> this model for the</w:t>
      </w:r>
      <w:r w:rsidR="000864C4" w:rsidRPr="00064CEC">
        <w:t xml:space="preserve"> </w:t>
      </w:r>
      <w:ins w:id="106" w:author="Karen Hallman" w:date="2015-12-02T13:04:00Z">
        <w:r w:rsidRPr="00064CEC">
          <w:t xml:space="preserve">dataset </w:t>
        </w:r>
      </w:ins>
      <w:del w:id="107" w:author="Karen Hallman" w:date="2015-12-02T13:04:00Z">
        <w:r w:rsidR="000864C4" w:rsidRPr="00064CEC" w:rsidDel="00F61DDA">
          <w:delText xml:space="preserve">data set </w:delText>
        </w:r>
      </w:del>
      <w:r w:rsidR="000864C4" w:rsidRPr="00064CEC">
        <w:rPr>
          <w:i/>
        </w:rPr>
        <w:t>svsof</w:t>
      </w:r>
      <w:r w:rsidR="000864C4">
        <w:t>:</w:t>
      </w:r>
    </w:p>
    <w:p w14:paraId="1DE5604F" w14:textId="0D181C7B" w:rsidR="00F61DDA" w:rsidRDefault="00F61DDA">
      <w:pPr>
        <w:ind w:firstLine="706"/>
        <w:pPrChange w:id="108" w:author="Karen Hallman" w:date="2015-12-02T13:03:00Z">
          <w:pPr/>
        </w:pPrChange>
      </w:pPr>
      <w:ins w:id="109" w:author="Karen Hallman" w:date="2015-12-02T13:04:00Z">
        <w:r>
          <w:t>&lt;DIS&gt;</w:t>
        </w:r>
      </w:ins>
    </w:p>
    <w:p w14:paraId="3FD9E2FB" w14:textId="3F2A42CD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minimal adequate model for svsof</w:t>
      </w:r>
    </w:p>
    <w:p w14:paraId="7D51A09C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svsof_model &lt;- glmer(depvar ~ </w:t>
      </w:r>
    </w:p>
    <w:p w14:paraId="3F8B8CA3" w14:textId="4CB3C3FC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679F2EBE" w14:textId="277285B2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main effects &amp; interaction effects with time</w:t>
      </w:r>
    </w:p>
    <w:p w14:paraId="60D10D95" w14:textId="6F7FCDC3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 xml:space="preserve">############## </w:t>
      </w:r>
    </w:p>
    <w:p w14:paraId="4F02EFCF" w14:textId="1505925A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c.(por_length_words) +</w:t>
      </w:r>
    </w:p>
    <w:p w14:paraId="3EB6BA81" w14:textId="11CC3860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c.(pum_length_words) +</w:t>
      </w:r>
    </w:p>
    <w:p w14:paraId="031DCCB2" w14:textId="629B7EC2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alpha_persistence_S +</w:t>
      </w:r>
    </w:p>
    <w:p w14:paraId="2942765F" w14:textId="025AC80D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beta_persistence_S +</w:t>
      </w:r>
    </w:p>
    <w:p w14:paraId="75C3ECB5" w14:textId="6FB93997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(animacy +</w:t>
      </w:r>
    </w:p>
    <w:p w14:paraId="785CD68F" w14:textId="2FE34FC4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c.(pum_thematicity_ptw) +</w:t>
      </w:r>
    </w:p>
    <w:p w14:paraId="03B9A03D" w14:textId="3E77F0FD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final_sibilancy) * </w:t>
      </w:r>
    </w:p>
    <w:p w14:paraId="1CA02111" w14:textId="1A64EB23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time +</w:t>
      </w:r>
    </w:p>
    <w:p w14:paraId="4621390E" w14:textId="2C9D4D4C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0396AA8D" w14:textId="29AB1D33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random effects</w:t>
      </w:r>
    </w:p>
    <w:p w14:paraId="46199C3E" w14:textId="248BF709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all adjustments to the intercept</w:t>
      </w:r>
    </w:p>
    <w:p w14:paraId="5F8BD921" w14:textId="2890CF04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1315A254" w14:textId="56628F83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(1|por_head_noun) +</w:t>
      </w:r>
    </w:p>
    <w:p w14:paraId="4001341A" w14:textId="1E28843C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(1|pum_head_noun) +</w:t>
      </w:r>
    </w:p>
    <w:p w14:paraId="09389D25" w14:textId="1365BE01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(1|register) +</w:t>
      </w:r>
    </w:p>
    <w:p w14:paraId="5BF143CB" w14:textId="4136D56D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(1|filename),</w:t>
      </w:r>
    </w:p>
    <w:p w14:paraId="51C2BB28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</w:p>
    <w:p w14:paraId="3692C366" w14:textId="6FA67EC0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data = svsof,</w:t>
      </w:r>
    </w:p>
    <w:p w14:paraId="375F000A" w14:textId="615988E1" w:rsidR="000864C4" w:rsidRPr="008F5CB7" w:rsidRDefault="000864C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family=binomial</w:t>
      </w:r>
    </w:p>
    <w:p w14:paraId="52914D42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)</w:t>
      </w:r>
    </w:p>
    <w:p w14:paraId="46F460CE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print the estimates and p-values</w:t>
      </w:r>
    </w:p>
    <w:p w14:paraId="2832A8DC" w14:textId="54C682A5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print(summary(svsof_model), corr = F)</w:t>
      </w:r>
    </w:p>
    <w:p w14:paraId="5F2D693C" w14:textId="710961F0" w:rsidR="000864C4" w:rsidRDefault="00F61DDA" w:rsidP="00C04A7A">
      <w:ins w:id="110" w:author="Karen Hallman" w:date="2015-12-02T13:04:00Z">
        <w:r>
          <w:t>&lt;/DIS&gt;</w:t>
        </w:r>
      </w:ins>
    </w:p>
    <w:p w14:paraId="2389DCF5" w14:textId="77777777" w:rsidR="000864C4" w:rsidRDefault="000864C4" w:rsidP="00C04A7A">
      <w:pPr>
        <w:rPr>
          <w:ins w:id="111" w:author="Karen Hallman" w:date="2015-12-02T13:04:00Z"/>
        </w:rPr>
      </w:pPr>
      <w:r>
        <w:t xml:space="preserve">Using the </w:t>
      </w:r>
      <w:r w:rsidRPr="008F5CB7">
        <w:rPr>
          <w:rFonts w:ascii="Lucida Console" w:hAnsi="Lucida Console"/>
          <w:sz w:val="20"/>
        </w:rPr>
        <w:t>somers2()</w:t>
      </w:r>
      <w:r>
        <w:t xml:space="preserve"> function from </w:t>
      </w:r>
      <w:r w:rsidRPr="008F5CB7">
        <w:rPr>
          <w:rFonts w:ascii="Lucida Console" w:hAnsi="Lucida Console"/>
          <w:sz w:val="20"/>
        </w:rPr>
        <w:t>Hmisc</w:t>
      </w:r>
      <w:r>
        <w:t xml:space="preserve"> on the fitted values, we obtain the </w:t>
      </w:r>
      <w:r w:rsidRPr="00F61DDA">
        <w:rPr>
          <w:i/>
          <w:rPrChange w:id="112" w:author="Karen Hallman" w:date="2015-12-02T13:04:00Z">
            <w:rPr/>
          </w:rPrChange>
        </w:rPr>
        <w:t>C</w:t>
      </w:r>
      <w:r>
        <w:t xml:space="preserve"> value for the model. </w:t>
      </w:r>
    </w:p>
    <w:p w14:paraId="3B95291A" w14:textId="6AAA1909" w:rsidR="00AB2504" w:rsidRDefault="00AB2504" w:rsidP="00C04A7A">
      <w:ins w:id="113" w:author="Karen Hallman" w:date="2015-12-02T13:04:00Z">
        <w:r>
          <w:t>&lt;DIS&gt;</w:t>
        </w:r>
      </w:ins>
    </w:p>
    <w:p w14:paraId="7AEE5F78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library(Hmisc)</w:t>
      </w:r>
    </w:p>
    <w:p w14:paraId="25D16ED7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somers2(binomial()$linkinv(fitted(svsof_model)), as.numeric(svsof$depvar) -1)</w:t>
      </w:r>
    </w:p>
    <w:p w14:paraId="6C2B164C" w14:textId="1A8F5599" w:rsidR="000864C4" w:rsidRDefault="00AB2504" w:rsidP="00C04A7A">
      <w:ins w:id="114" w:author="Karen Hallman" w:date="2015-12-02T13:04:00Z">
        <w:r>
          <w:t>&lt;/DIS&gt;</w:t>
        </w:r>
      </w:ins>
    </w:p>
    <w:p w14:paraId="6E95E553" w14:textId="2474CD37" w:rsidR="000864C4" w:rsidRDefault="000864C4" w:rsidP="00C04A7A">
      <w:pPr>
        <w:rPr>
          <w:ins w:id="115" w:author="Karen Hallman" w:date="2015-12-02T13:05:00Z"/>
        </w:rPr>
      </w:pPr>
      <w:r>
        <w:t>The proportion of correctly predicted values is calculated by cross tabulating the observed and predicted values.</w:t>
      </w:r>
    </w:p>
    <w:p w14:paraId="07D39492" w14:textId="5C0BE8A5" w:rsidR="00AB2504" w:rsidRDefault="00AB2504" w:rsidP="00C04A7A">
      <w:ins w:id="116" w:author="Karen Hallman" w:date="2015-12-02T13:05:00Z">
        <w:r>
          <w:t>&lt;DIS&gt;</w:t>
        </w:r>
      </w:ins>
    </w:p>
    <w:p w14:paraId="078B9C57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fitted &lt;- fitted(svsof_model)</w:t>
      </w:r>
    </w:p>
    <w:p w14:paraId="11F95A66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predicted &lt;- ifelse(fitted &gt;= .5, 1,0)</w:t>
      </w:r>
    </w:p>
    <w:p w14:paraId="260DB5A7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 &lt;- data.frame(svsof, predicted)</w:t>
      </w:r>
    </w:p>
    <w:p w14:paraId="76FE7CCA" w14:textId="77777777" w:rsidR="000864C4" w:rsidRPr="008F5CB7" w:rsidRDefault="000864C4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CrossTable(svsof$depvar, a$predicted)</w:t>
      </w:r>
    </w:p>
    <w:p w14:paraId="4FE8DFFA" w14:textId="33E55216" w:rsidR="00AB2504" w:rsidRDefault="00AB2504" w:rsidP="00C04A7A">
      <w:pPr>
        <w:rPr>
          <w:ins w:id="117" w:author="Karen Hallman" w:date="2015-12-02T13:05:00Z"/>
        </w:rPr>
      </w:pPr>
      <w:ins w:id="118" w:author="Karen Hallman" w:date="2015-12-02T13:05:00Z">
        <w:r>
          <w:t>&lt;/DIS&gt;</w:t>
        </w:r>
      </w:ins>
    </w:p>
    <w:p w14:paraId="1C064945" w14:textId="5B62CE7F" w:rsidR="000864C4" w:rsidRDefault="000864C4" w:rsidP="00C04A7A">
      <w:pPr>
        <w:rPr>
          <w:ins w:id="119" w:author="Karen Hallman" w:date="2015-12-02T13:05:00Z"/>
        </w:rPr>
      </w:pPr>
      <w:r>
        <w:t>Next</w:t>
      </w:r>
      <w:r w:rsidRPr="004075BF">
        <w:t xml:space="preserve">, we </w:t>
      </w:r>
      <w:r>
        <w:t>investigate whether</w:t>
      </w:r>
      <w:r w:rsidRPr="004075BF">
        <w:t xml:space="preserve"> multicollinearit</w:t>
      </w:r>
      <w:r>
        <w:t>y is a problem for the predictors in the model</w:t>
      </w:r>
      <w:r w:rsidRPr="004075BF">
        <w:t xml:space="preserve">. We calculate the condition number κ with </w:t>
      </w:r>
      <w:r w:rsidRPr="008F5CB7">
        <w:rPr>
          <w:rFonts w:ascii="Lucida Console" w:hAnsi="Lucida Console"/>
          <w:sz w:val="20"/>
        </w:rPr>
        <w:t>collin.fnc()</w:t>
      </w:r>
      <w:r w:rsidRPr="004075BF">
        <w:t xml:space="preserve"> from the </w:t>
      </w:r>
      <w:r w:rsidRPr="008F5CB7">
        <w:rPr>
          <w:rFonts w:ascii="Lucida Console" w:hAnsi="Lucida Console"/>
          <w:sz w:val="20"/>
        </w:rPr>
        <w:t>languageR</w:t>
      </w:r>
      <w:r w:rsidRPr="004075BF">
        <w:t xml:space="preserve"> package</w:t>
      </w:r>
      <w:del w:id="120" w:author="Karen Hallman" w:date="2015-12-02T13:05:00Z">
        <w:r w:rsidRPr="004075BF" w:rsidDel="00AB2504">
          <w:delText>.</w:delText>
        </w:r>
        <w:r w:rsidDel="00AB2504">
          <w:rPr>
            <w:rStyle w:val="EndnoteReference"/>
          </w:rPr>
          <w:endnoteReference w:id="4"/>
        </w:r>
      </w:del>
      <w:ins w:id="123" w:author="Karen Hallman" w:date="2015-12-02T13:05:00Z">
        <w:r w:rsidR="00AB2504" w:rsidRPr="004075BF">
          <w:t>.</w:t>
        </w:r>
        <w:r w:rsidR="00AB2504">
          <w:rPr>
            <w:rStyle w:val="EndnoteReference"/>
          </w:rPr>
          <w:t>3</w:t>
        </w:r>
      </w:ins>
    </w:p>
    <w:p w14:paraId="7898C1CA" w14:textId="591EC1EA" w:rsidR="00AB2504" w:rsidRDefault="00AB2504" w:rsidP="00C04A7A">
      <w:ins w:id="124" w:author="Karen Hallman" w:date="2015-12-02T13:05:00Z">
        <w:r>
          <w:t>&lt;DIS&gt;</w:t>
        </w:r>
      </w:ins>
    </w:p>
    <w:p w14:paraId="3835A785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library(languageR)</w:t>
      </w:r>
    </w:p>
    <w:p w14:paraId="7D686FC8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collin.fnc(as.data.frame(svsof_model@X)[,-1])$cnumber</w:t>
      </w:r>
    </w:p>
    <w:p w14:paraId="3BC682A9" w14:textId="45DCB707" w:rsidR="008F5CB7" w:rsidRDefault="00AB2504" w:rsidP="00C04A7A">
      <w:ins w:id="125" w:author="Karen Hallman" w:date="2015-12-02T13:05:00Z">
        <w:r>
          <w:t>&lt;/DIS&gt;</w:t>
        </w:r>
      </w:ins>
    </w:p>
    <w:p w14:paraId="3A52E247" w14:textId="79DB859A" w:rsidR="00130242" w:rsidRDefault="00130242" w:rsidP="00C04A7A">
      <w:pPr>
        <w:rPr>
          <w:ins w:id="126" w:author="Karen Hallman" w:date="2015-12-02T13:06:00Z"/>
        </w:rPr>
      </w:pPr>
      <w:r>
        <w:t xml:space="preserve">Finally, we use the code from </w:t>
      </w:r>
      <w:r w:rsidRPr="000864C4">
        <w:rPr>
          <w:highlight w:val="yellow"/>
        </w:rPr>
        <w:t>Baayen</w:t>
      </w:r>
      <w:r>
        <w:t xml:space="preserve"> </w:t>
      </w:r>
      <w:r>
        <w:fldChar w:fldCharType="begin" w:fldLock="1"/>
      </w:r>
      <w:r>
        <w:instrText>ADDIN CSL_CITATION { "citationItems" : [ { "id" : "ITEM-1", "itemData" : { "author" : [ { "dropping-particle" : "", "family" : "Baayen", "given" : "R Harald", "non-dropping-particle" : "", "parse-names" : false, "suffix" : "" } ], "id" : "ITEM-1", "issued" : { "date-parts" : [ [ "2008" ] ] }, "publisher" : "Cambridge University Press", "publisher-place" : "Cambridge", "title" : "Analyzing Linguistic Data. A Practical Introduction to Statistics Using R", "type" : "book" }, "locator" : "283", "suppress-author" : 1, "uris" : [ "http://www.mendeley.com/documents/?uuid=356f5850-83f2-4454-ae17-4634685e1233" ] } ], "mendeley" : { "formattedCitation" : "(2008, p. 283)", "plainTextFormattedCitation" : "(2008, p. 283)", "previouslyFormattedCitation" : "(2008, p. 283)" }, "properties" : { "noteIndex" : 0 }, "schema" : "https://github.com/citation-style-language/schema/raw/master/csl-citation.json" }</w:instrText>
      </w:r>
      <w:r>
        <w:fldChar w:fldCharType="separate"/>
      </w:r>
      <w:r w:rsidR="00F87121">
        <w:rPr>
          <w:noProof/>
        </w:rPr>
        <w:t>(2008:</w:t>
      </w:r>
      <w:r w:rsidRPr="0059783B">
        <w:rPr>
          <w:noProof/>
        </w:rPr>
        <w:t>283)</w:t>
      </w:r>
      <w:r>
        <w:fldChar w:fldCharType="end"/>
      </w:r>
      <w:r>
        <w:t xml:space="preserve"> to check whether the model is valid under bootstrapping. The code is reproduced here:</w:t>
      </w:r>
    </w:p>
    <w:p w14:paraId="3F666C66" w14:textId="17A92AC0" w:rsidR="00AB2504" w:rsidRDefault="00AB2504" w:rsidP="00C04A7A">
      <w:ins w:id="127" w:author="Karen Hallman" w:date="2015-12-02T13:06:00Z">
        <w:r>
          <w:t>&lt;DIS&gt;</w:t>
        </w:r>
      </w:ins>
    </w:p>
    <w:p w14:paraId="18BF8221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filevariety = levels(svsof$filename)</w:t>
      </w:r>
    </w:p>
    <w:p w14:paraId="05EFF8A5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nruns = 100 # number of bootstrap runs</w:t>
      </w:r>
    </w:p>
    <w:p w14:paraId="62227E72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for (run in 1:nruns){</w:t>
      </w:r>
    </w:p>
    <w:p w14:paraId="6059D792" w14:textId="42E5069D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sample with replacement from files</w:t>
      </w:r>
    </w:p>
    <w:p w14:paraId="71AFD50D" w14:textId="673B9DEF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mysampleoffiles = sample(filevariety, replace = TRUE)</w:t>
      </w:r>
    </w:p>
    <w:p w14:paraId="018D4BD6" w14:textId="7526BF0D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 xml:space="preserve"># select rows from data frame for the sampled files </w:t>
      </w:r>
    </w:p>
    <w:p w14:paraId="24A30AD0" w14:textId="6A7C3EC5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mysample = svsof[is.element(svsof$filename, mysampleoffiles),]</w:t>
      </w:r>
    </w:p>
    <w:p w14:paraId="1DE29EA3" w14:textId="5EB92CBD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fit a mixed effects model</w:t>
      </w:r>
    </w:p>
    <w:p w14:paraId="19ECA6BA" w14:textId="00F64294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 mysample.glmer &lt;- glmer(depvar ~ </w:t>
      </w:r>
    </w:p>
    <w:p w14:paraId="26C4DEB0" w14:textId="0264DB2C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699FCF1A" w14:textId="7238CB53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main effects &amp; interaction effects with time</w:t>
      </w:r>
    </w:p>
    <w:p w14:paraId="32D913BE" w14:textId="07DD182A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 xml:space="preserve">############## </w:t>
      </w:r>
    </w:p>
    <w:p w14:paraId="4CD7227C" w14:textId="47F4C8B7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c.(por_length_words) +</w:t>
      </w:r>
    </w:p>
    <w:p w14:paraId="7452CD4E" w14:textId="14C4FCEF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c.(pum_length_words) +</w:t>
      </w:r>
    </w:p>
    <w:p w14:paraId="279B1682" w14:textId="6428183E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alpha_persistence_S +</w:t>
      </w:r>
    </w:p>
    <w:p w14:paraId="03BB45BB" w14:textId="7136DDEF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beta_persistence_S +</w:t>
      </w:r>
    </w:p>
    <w:p w14:paraId="426EDBDE" w14:textId="60ED0ABD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(animacy +</w:t>
      </w:r>
    </w:p>
    <w:p w14:paraId="31F5B1AF" w14:textId="00C1EAAD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c.(pum_thematicity_ptw) +</w:t>
      </w:r>
    </w:p>
    <w:p w14:paraId="39AE5ED7" w14:textId="2A54A58C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final_sibilancy) * </w:t>
      </w:r>
    </w:p>
    <w:p w14:paraId="717936E5" w14:textId="0C5FB645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time +</w:t>
      </w:r>
    </w:p>
    <w:p w14:paraId="523BD265" w14:textId="4EE01BD7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5C035969" w14:textId="0698F418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random effects</w:t>
      </w:r>
    </w:p>
    <w:p w14:paraId="078A007E" w14:textId="34D8E495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all adjustments to the intercept</w:t>
      </w:r>
    </w:p>
    <w:p w14:paraId="5441921A" w14:textId="7FC5F3E1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728ECF5A" w14:textId="6829F114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(1|por_head_noun) +</w:t>
      </w:r>
    </w:p>
    <w:p w14:paraId="6BB59CB7" w14:textId="2C126D26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(1|pum_head_noun) +</w:t>
      </w:r>
    </w:p>
    <w:p w14:paraId="3149FD69" w14:textId="59F21F53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(1|register) +</w:t>
      </w:r>
    </w:p>
    <w:p w14:paraId="7E8B7264" w14:textId="38A888CC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(1|filename),</w:t>
      </w:r>
    </w:p>
    <w:p w14:paraId="46B070F2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</w:p>
    <w:p w14:paraId="79E9CF19" w14:textId="3494C530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data = svsof,</w:t>
      </w:r>
    </w:p>
    <w:p w14:paraId="19BAF476" w14:textId="4A5D9C6D" w:rsidR="00130242" w:rsidRPr="008F5CB7" w:rsidRDefault="00130242" w:rsidP="00F40ABE">
      <w:pPr>
        <w:spacing w:line="276" w:lineRule="auto"/>
        <w:ind w:left="284" w:firstLine="42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family=binomial</w:t>
      </w:r>
    </w:p>
    <w:p w14:paraId="34410871" w14:textId="77777777" w:rsidR="00130242" w:rsidRPr="008F5CB7" w:rsidRDefault="00130242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)</w:t>
      </w:r>
    </w:p>
    <w:p w14:paraId="61ED14E8" w14:textId="1DF0B6C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extract fixed effects from model</w:t>
      </w:r>
    </w:p>
    <w:p w14:paraId="5F47E0FF" w14:textId="4E35B18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fixedEffects = fixef(mysample.glmer)</w:t>
      </w:r>
    </w:p>
    <w:p w14:paraId="638F72DF" w14:textId="7ACEE375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save fixed effects for later inspection</w:t>
      </w:r>
    </w:p>
    <w:p w14:paraId="1136C5DB" w14:textId="05EC43B1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if(run == 1) res = fixedEffects </w:t>
      </w:r>
    </w:p>
    <w:p w14:paraId="7D512B29" w14:textId="5D08A641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else res = rbind(res, fixedEffects)</w:t>
      </w:r>
    </w:p>
    <w:p w14:paraId="2DF1C479" w14:textId="188ABCFC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this takes time, so output dots to indicate progress</w:t>
      </w:r>
    </w:p>
    <w:p w14:paraId="2F0B241C" w14:textId="6F36D551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cat(".")</w:t>
      </w:r>
    </w:p>
    <w:p w14:paraId="59750AF4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}</w:t>
      </w:r>
    </w:p>
    <w:p w14:paraId="7A322919" w14:textId="0446E136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cat("\n") </w:t>
      </w:r>
      <w:r w:rsidRPr="008F5CB7">
        <w:rPr>
          <w:rFonts w:ascii="Lucida Console" w:hAnsi="Lucida Console"/>
          <w:color w:val="009900"/>
          <w:sz w:val="20"/>
          <w:szCs w:val="20"/>
        </w:rPr>
        <w:t># add new line to console</w:t>
      </w:r>
    </w:p>
    <w:p w14:paraId="715FAAF3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assign sensible rownames</w:t>
      </w:r>
    </w:p>
    <w:p w14:paraId="7E2E2AAE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rownames(res) = 1:nruns</w:t>
      </w:r>
    </w:p>
    <w:p w14:paraId="4C283F89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and convert into data frame</w:t>
      </w:r>
    </w:p>
    <w:p w14:paraId="3F1A3B05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res = data.frame(res)</w:t>
      </w:r>
    </w:p>
    <w:p w14:paraId="5F4AA55A" w14:textId="77777777" w:rsidR="00130242" w:rsidRPr="008F5CB7" w:rsidRDefault="00130242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inspect 95% confidence intervals for all variables simultaneously</w:t>
      </w:r>
    </w:p>
    <w:p w14:paraId="4DB658C4" w14:textId="77777777" w:rsidR="00130242" w:rsidRPr="000F3E6E" w:rsidRDefault="00130242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  <w:lang w:val="fr-FR"/>
          <w:rPrChange w:id="128" w:author="Benedikt Szmrecsanyi" w:date="2015-12-10T11:24:00Z">
            <w:rPr>
              <w:rFonts w:ascii="Lucida Console" w:hAnsi="Lucida Console"/>
              <w:sz w:val="20"/>
              <w:szCs w:val="20"/>
            </w:rPr>
          </w:rPrChange>
        </w:rPr>
      </w:pPr>
      <w:r w:rsidRPr="000F3E6E">
        <w:rPr>
          <w:rFonts w:ascii="Lucida Console" w:hAnsi="Lucida Console"/>
          <w:sz w:val="20"/>
          <w:szCs w:val="20"/>
          <w:lang w:val="fr-FR"/>
          <w:rPrChange w:id="129" w:author="Benedikt Szmrecsanyi" w:date="2015-12-10T11:24:00Z">
            <w:rPr>
              <w:rFonts w:ascii="Lucida Console" w:hAnsi="Lucida Console"/>
              <w:sz w:val="20"/>
              <w:szCs w:val="20"/>
            </w:rPr>
          </w:rPrChange>
        </w:rPr>
        <w:t>t(apply(res, 2, quantile, c(0.025, 0.5, 0.975)))</w:t>
      </w:r>
    </w:p>
    <w:p w14:paraId="2EB9345F" w14:textId="4FD9C052" w:rsidR="008F5CB7" w:rsidRDefault="00AB2504" w:rsidP="00C04A7A">
      <w:ins w:id="130" w:author="Karen Hallman" w:date="2015-12-02T13:06:00Z">
        <w:r>
          <w:t>&lt;/DIS&gt;</w:t>
        </w:r>
      </w:ins>
    </w:p>
    <w:p w14:paraId="3A84DA96" w14:textId="73BA9D64" w:rsidR="00602AEA" w:rsidRDefault="00103A31" w:rsidP="00C04A7A">
      <w:pPr>
        <w:rPr>
          <w:ins w:id="131" w:author="Karen Hallman" w:date="2015-12-02T13:06:00Z"/>
        </w:rPr>
      </w:pPr>
      <w:r>
        <w:t xml:space="preserve">We can use the </w:t>
      </w:r>
      <w:r w:rsidRPr="008F5CB7">
        <w:rPr>
          <w:rFonts w:ascii="Lucida Console" w:hAnsi="Lucida Console"/>
          <w:sz w:val="20"/>
        </w:rPr>
        <w:t>ranef()</w:t>
      </w:r>
      <w:r>
        <w:t xml:space="preserve"> function to inspect the random effects.</w:t>
      </w:r>
    </w:p>
    <w:p w14:paraId="6FB3E8F2" w14:textId="68C68198" w:rsidR="00AB2504" w:rsidRDefault="00AB2504" w:rsidP="00C04A7A">
      <w:pPr>
        <w:rPr>
          <w:rFonts w:ascii="Lucida Console" w:hAnsi="Lucida Console"/>
          <w:color w:val="639828"/>
          <w:sz w:val="18"/>
        </w:rPr>
      </w:pPr>
      <w:ins w:id="132" w:author="Karen Hallman" w:date="2015-12-02T13:06:00Z">
        <w:r>
          <w:t>&lt;DIS&gt;</w:t>
        </w:r>
      </w:ins>
    </w:p>
    <w:p w14:paraId="15C27E18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inspect random effects</w:t>
      </w:r>
    </w:p>
    <w:p w14:paraId="616C0AC6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</w:t>
      </w:r>
    </w:p>
    <w:p w14:paraId="41EAE8DE" w14:textId="77777777" w:rsidR="004709C5" w:rsidRPr="008F5CB7" w:rsidRDefault="004709C5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</w:p>
    <w:p w14:paraId="0530CCF6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 pum_head_noun</w:t>
      </w:r>
    </w:p>
    <w:p w14:paraId="3C33A281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ranef(svsof_model)$pum_head_noun</w:t>
      </w:r>
    </w:p>
    <w:p w14:paraId="23EDFDFD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nms &lt;- rownames(ranef(svsof_model)$pum_head_noun)</w:t>
      </w:r>
    </w:p>
    <w:p w14:paraId="7C35A58D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intercepts &lt;- ranef(svsof_model)$pum_head_noun[,1]</w:t>
      </w:r>
    </w:p>
    <w:p w14:paraId="311D1FD7" w14:textId="2152CCE3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support &lt;- tapply(svsof$pum_head_noun,</w:t>
      </w:r>
      <w:r w:rsidR="00B53EFD" w:rsidRPr="008F5CB7">
        <w:rPr>
          <w:rFonts w:ascii="Lucida Console" w:hAnsi="Lucida Console"/>
          <w:sz w:val="20"/>
          <w:szCs w:val="20"/>
        </w:rPr>
        <w:t xml:space="preserve"> </w:t>
      </w:r>
      <w:r w:rsidRPr="008F5CB7">
        <w:rPr>
          <w:rFonts w:ascii="Lucida Console" w:hAnsi="Lucida Console"/>
          <w:sz w:val="20"/>
          <w:szCs w:val="20"/>
        </w:rPr>
        <w:t>svsof$pum_head_noun,length)</w:t>
      </w:r>
    </w:p>
    <w:p w14:paraId="455B3A45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labels &lt;- paste(nms,support)</w:t>
      </w:r>
    </w:p>
    <w:p w14:paraId="78E3A7CD" w14:textId="21C4463E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barplot(intercepts[order(intercepts)],names.arg=labels[order(intercepts)]) </w:t>
      </w:r>
    </w:p>
    <w:p w14:paraId="50A96C24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 por_head_noun</w:t>
      </w:r>
    </w:p>
    <w:p w14:paraId="0EA686E9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ranef(svsof_model)$por_head_noun</w:t>
      </w:r>
    </w:p>
    <w:p w14:paraId="2592465A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nms &lt;- rownames(ranef(svsof_model)$por_head_noun)</w:t>
      </w:r>
    </w:p>
    <w:p w14:paraId="77A1BCE3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intercepts &lt;- ranef(svsof_model)$por_head_noun[,1]</w:t>
      </w:r>
    </w:p>
    <w:p w14:paraId="12D85AA3" w14:textId="119BDD55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support &lt;- tapply(svsof$por_head_noun, svsof$por_head_noun,length)</w:t>
      </w:r>
    </w:p>
    <w:p w14:paraId="1119D099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labels &lt;- paste(nms,support)</w:t>
      </w:r>
    </w:p>
    <w:p w14:paraId="26642598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barplot(intercepts[order(intercepts)],names.arg=labels[order(intercepts)])</w:t>
      </w:r>
    </w:p>
    <w:p w14:paraId="6FD2DB61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 filename</w:t>
      </w:r>
    </w:p>
    <w:p w14:paraId="0736F9E0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ranef(svsof_model)$filename</w:t>
      </w:r>
    </w:p>
    <w:p w14:paraId="631CAD90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ranef(svsof_model)$filename</w:t>
      </w:r>
    </w:p>
    <w:p w14:paraId="5E3B4713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nms &lt;- rownames(ranef(svsof_model)$filename)</w:t>
      </w:r>
    </w:p>
    <w:p w14:paraId="232294F9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intercepts &lt;- ranef(svsof_model)$filename[,1]</w:t>
      </w:r>
    </w:p>
    <w:p w14:paraId="00B9CB9C" w14:textId="6BD1751D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support &lt;- tapply(svsof$filename,</w:t>
      </w:r>
      <w:r w:rsidR="00B53EFD" w:rsidRPr="008F5CB7">
        <w:rPr>
          <w:rFonts w:ascii="Lucida Console" w:hAnsi="Lucida Console"/>
          <w:sz w:val="20"/>
          <w:szCs w:val="20"/>
        </w:rPr>
        <w:t xml:space="preserve"> </w:t>
      </w:r>
      <w:r w:rsidRPr="008F5CB7">
        <w:rPr>
          <w:rFonts w:ascii="Lucida Console" w:hAnsi="Lucida Console"/>
          <w:sz w:val="20"/>
          <w:szCs w:val="20"/>
        </w:rPr>
        <w:t>svsof$filename,length)</w:t>
      </w:r>
    </w:p>
    <w:p w14:paraId="72C4C728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labels &lt;- paste(nms,support)</w:t>
      </w:r>
    </w:p>
    <w:p w14:paraId="02193F2D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barplot(intercepts[order(intercepts)],names.arg=labels[order(intercepts)])</w:t>
      </w:r>
    </w:p>
    <w:p w14:paraId="1B5596FD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 register</w:t>
      </w:r>
    </w:p>
    <w:p w14:paraId="3D8E29D9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ranef(svsof_model)$register</w:t>
      </w:r>
    </w:p>
    <w:p w14:paraId="11E83DAE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ranef(svsof_model)$register</w:t>
      </w:r>
    </w:p>
    <w:p w14:paraId="1592F981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nms &lt;- rownames(ranef(svsof_model)$register)</w:t>
      </w:r>
    </w:p>
    <w:p w14:paraId="427A93AB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intercepts &lt;- ranef(svsof_model)$register[,1]</w:t>
      </w:r>
    </w:p>
    <w:p w14:paraId="737FDDBC" w14:textId="7A36BAFF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support &lt;- tapply(svsof$register,</w:t>
      </w:r>
      <w:r w:rsidR="00B53EFD" w:rsidRPr="008F5CB7">
        <w:rPr>
          <w:rFonts w:ascii="Lucida Console" w:hAnsi="Lucida Console"/>
          <w:sz w:val="20"/>
          <w:szCs w:val="20"/>
        </w:rPr>
        <w:t xml:space="preserve"> </w:t>
      </w:r>
      <w:r w:rsidRPr="008F5CB7">
        <w:rPr>
          <w:rFonts w:ascii="Lucida Console" w:hAnsi="Lucida Console"/>
          <w:sz w:val="20"/>
          <w:szCs w:val="20"/>
        </w:rPr>
        <w:t>svsof$register,length)</w:t>
      </w:r>
    </w:p>
    <w:p w14:paraId="0B6A749B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labels &lt;- paste(nms,support)</w:t>
      </w:r>
    </w:p>
    <w:p w14:paraId="0E0802CD" w14:textId="77777777" w:rsidR="00602AEA" w:rsidRPr="008F5CB7" w:rsidRDefault="00602AE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barplot(intercepts[order(intercepts)],names.arg=labels[order(intercepts)])</w:t>
      </w:r>
    </w:p>
    <w:p w14:paraId="46EFB3BB" w14:textId="22669404" w:rsidR="008F5CB7" w:rsidRDefault="00AB2504" w:rsidP="00C04A7A">
      <w:ins w:id="133" w:author="Karen Hallman" w:date="2015-12-02T13:06:00Z">
        <w:r>
          <w:t>&lt;/DIS&gt;</w:t>
        </w:r>
      </w:ins>
    </w:p>
    <w:p w14:paraId="40BCBDA4" w14:textId="005BE302" w:rsidR="00103A31" w:rsidRDefault="00103A31" w:rsidP="00AB2504">
      <w:pPr>
        <w:rPr>
          <w:ins w:id="134" w:author="Karen Hallman" w:date="2015-12-02T13:07:00Z"/>
        </w:rPr>
      </w:pPr>
      <w:r w:rsidRPr="00103A31">
        <w:t xml:space="preserve">The </w:t>
      </w:r>
      <w:r>
        <w:t xml:space="preserve">mixed </w:t>
      </w:r>
      <w:r w:rsidRPr="00103A31">
        <w:t xml:space="preserve">models for </w:t>
      </w:r>
      <w:ins w:id="135" w:author="Karen Hallman" w:date="2015-12-02T13:06:00Z">
        <w:r w:rsidR="00AB2504" w:rsidRPr="00103A31">
          <w:t xml:space="preserve">datasets </w:t>
        </w:r>
      </w:ins>
      <w:del w:id="136" w:author="Karen Hallman" w:date="2015-12-02T13:06:00Z">
        <w:r w:rsidRPr="00103A31" w:rsidDel="00AB2504">
          <w:delText xml:space="preserve">data sets </w:delText>
        </w:r>
      </w:del>
      <w:r w:rsidRPr="00103A31">
        <w:rPr>
          <w:i/>
        </w:rPr>
        <w:t>nnvsof</w:t>
      </w:r>
      <w:r w:rsidR="00480A5B">
        <w:t xml:space="preserve">, </w:t>
      </w:r>
      <w:r w:rsidRPr="00103A31">
        <w:rPr>
          <w:i/>
        </w:rPr>
        <w:t>nnvss</w:t>
      </w:r>
      <w:ins w:id="137" w:author="Karen Hallman" w:date="2015-12-02T13:06:00Z">
        <w:r w:rsidR="00AB2504">
          <w:rPr>
            <w:i/>
          </w:rPr>
          <w:t>,</w:t>
        </w:r>
      </w:ins>
      <w:r w:rsidRPr="00103A31">
        <w:t xml:space="preserve"> </w:t>
      </w:r>
      <w:r w:rsidR="00480A5B">
        <w:t xml:space="preserve">and </w:t>
      </w:r>
      <w:r w:rsidR="00480A5B" w:rsidRPr="00480A5B">
        <w:rPr>
          <w:i/>
        </w:rPr>
        <w:t>threewaygen</w:t>
      </w:r>
      <w:r w:rsidR="00480A5B">
        <w:t xml:space="preserve"> (</w:t>
      </w:r>
      <w:r w:rsidR="00480A5B" w:rsidRPr="00C53598">
        <w:t>binary response variable NN</w:t>
      </w:r>
      <w:r w:rsidR="00480A5B">
        <w:t xml:space="preserve">-genitive versus not </w:t>
      </w:r>
      <w:r w:rsidR="00480A5B" w:rsidRPr="00C53598">
        <w:t>NN-genitive</w:t>
      </w:r>
      <w:r w:rsidR="00480A5B">
        <w:t xml:space="preserve">) </w:t>
      </w:r>
      <w:r>
        <w:t>are</w:t>
      </w:r>
      <w:del w:id="138" w:author="Karen Hallman" w:date="2015-12-02T13:06:00Z">
        <w:r w:rsidDel="00AB2504">
          <w:delText xml:space="preserve"> shown</w:delText>
        </w:r>
      </w:del>
      <w:ins w:id="139" w:author="Karen Hallman" w:date="2015-12-02T13:07:00Z">
        <w:r w:rsidR="00AB2504">
          <w:t xml:space="preserve"> as </w:t>
        </w:r>
      </w:ins>
      <w:ins w:id="140" w:author="Karen Hallman" w:date="2015-12-02T13:06:00Z">
        <w:r w:rsidR="00AB2504">
          <w:t>follow</w:t>
        </w:r>
      </w:ins>
      <w:ins w:id="141" w:author="Karen Hallman" w:date="2015-12-02T13:07:00Z">
        <w:r w:rsidR="00AB2504">
          <w:t>s</w:t>
        </w:r>
      </w:ins>
      <w:del w:id="142" w:author="Karen Hallman" w:date="2015-12-02T13:06:00Z">
        <w:r w:rsidDel="00AB2504">
          <w:delText xml:space="preserve"> below</w:delText>
        </w:r>
      </w:del>
      <w:r>
        <w:t>:</w:t>
      </w:r>
    </w:p>
    <w:p w14:paraId="39BD6777" w14:textId="7BEAF8E8" w:rsidR="00AB2504" w:rsidRDefault="00AB2504" w:rsidP="00AB2504">
      <w:ins w:id="143" w:author="Karen Hallman" w:date="2015-12-02T13:07:00Z">
        <w:r>
          <w:t>&lt;DIS&gt;</w:t>
        </w:r>
      </w:ins>
    </w:p>
    <w:p w14:paraId="434D3308" w14:textId="77777777" w:rsidR="00103A31" w:rsidRPr="008F5CB7" w:rsidRDefault="00103A31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minimal adequate model for nnvsof</w:t>
      </w:r>
    </w:p>
    <w:p w14:paraId="03AB82D1" w14:textId="77777777" w:rsidR="00103A31" w:rsidRPr="008F5CB7" w:rsidRDefault="00103A31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nnvsof_model &lt;- glmer(depvar ~</w:t>
      </w:r>
    </w:p>
    <w:p w14:paraId="65C63549" w14:textId="631810A7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7FF7158C" w14:textId="2D43C005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main effects</w:t>
      </w:r>
    </w:p>
    <w:p w14:paraId="45028881" w14:textId="682A44E9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0D3BA564" w14:textId="38A29927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c.(por_length_words) +</w:t>
      </w:r>
    </w:p>
    <w:p w14:paraId="4444AFB7" w14:textId="50DA4655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c.(pum_length_words) +</w:t>
      </w:r>
    </w:p>
    <w:p w14:paraId="1A15D6C6" w14:textId="60C90A90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beta_persistence_NN +</w:t>
      </w:r>
    </w:p>
    <w:p w14:paraId="52DD34DB" w14:textId="1BA70E6E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c.(pum_thematicity_ptw) +</w:t>
      </w:r>
    </w:p>
    <w:p w14:paraId="6BAF5017" w14:textId="2E3A7F67" w:rsidR="00597131" w:rsidRPr="008F5CB7" w:rsidRDefault="00D35FA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final_sibilancy *</w:t>
      </w:r>
      <w:r w:rsidR="00705BC7" w:rsidRPr="008F5CB7">
        <w:rPr>
          <w:rFonts w:ascii="Lucida Console" w:hAnsi="Lucida Console"/>
          <w:sz w:val="20"/>
          <w:szCs w:val="20"/>
        </w:rPr>
        <w:t xml:space="preserve"> </w:t>
      </w:r>
    </w:p>
    <w:p w14:paraId="70D5E34E" w14:textId="15366165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time +</w:t>
      </w:r>
    </w:p>
    <w:p w14:paraId="079D6C13" w14:textId="62432466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3D47D112" w14:textId="44D84C8C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random effects</w:t>
      </w:r>
    </w:p>
    <w:p w14:paraId="072C73EA" w14:textId="38FD7B7D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all adjustments to the intercept</w:t>
      </w:r>
    </w:p>
    <w:p w14:paraId="4F67795A" w14:textId="6F774213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4FA74504" w14:textId="4D2EC0AC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(1|por_head_noun) +</w:t>
      </w:r>
    </w:p>
    <w:p w14:paraId="5F0F83B1" w14:textId="15A2645F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(1|pum_head_noun) +</w:t>
      </w:r>
    </w:p>
    <w:p w14:paraId="713C03F3" w14:textId="11F15AD8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(1|register) +</w:t>
      </w:r>
    </w:p>
    <w:p w14:paraId="26707BA3" w14:textId="7336CB23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(1|filename),</w:t>
      </w:r>
    </w:p>
    <w:p w14:paraId="4443E785" w14:textId="77777777" w:rsidR="00103A31" w:rsidRPr="008F5CB7" w:rsidRDefault="00103A31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</w:p>
    <w:p w14:paraId="7C15A1D8" w14:textId="181BE02C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data = nnvsof,</w:t>
      </w:r>
    </w:p>
    <w:p w14:paraId="37E1D5CD" w14:textId="0073C564" w:rsidR="004C6707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family=binomial</w:t>
      </w:r>
    </w:p>
    <w:p w14:paraId="412F5245" w14:textId="6DD3E273" w:rsidR="00B86053" w:rsidRPr="008F5CB7" w:rsidRDefault="00B86053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)</w:t>
      </w:r>
    </w:p>
    <w:p w14:paraId="222DC4F1" w14:textId="77777777" w:rsidR="004709C5" w:rsidRPr="008F5CB7" w:rsidRDefault="004709C5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</w:p>
    <w:p w14:paraId="5544BE01" w14:textId="77777777" w:rsidR="00103A31" w:rsidRPr="008F5CB7" w:rsidRDefault="00103A31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minimal adequate model for nnvss</w:t>
      </w:r>
    </w:p>
    <w:p w14:paraId="493A21DA" w14:textId="7D69ADC3" w:rsidR="00103A31" w:rsidRPr="008F5CB7" w:rsidRDefault="00103A31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nnvss_model &lt;- glmer(depvar ~</w:t>
      </w:r>
    </w:p>
    <w:p w14:paraId="7FC7F94A" w14:textId="746832CA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35B39899" w14:textId="5C7168B1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main effects</w:t>
      </w:r>
    </w:p>
    <w:p w14:paraId="45F20437" w14:textId="1FA716F0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 xml:space="preserve">############## </w:t>
      </w:r>
    </w:p>
    <w:p w14:paraId="0F88BA50" w14:textId="6827BC5E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c.(pum_length_words) +</w:t>
      </w:r>
    </w:p>
    <w:p w14:paraId="0B6053A0" w14:textId="5772516A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animacy +</w:t>
      </w:r>
    </w:p>
    <w:p w14:paraId="0974DC52" w14:textId="57AA4598" w:rsidR="00103A31" w:rsidRPr="008F5CB7" w:rsidRDefault="00B3464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</w:t>
      </w:r>
      <w:r w:rsidR="00103A31" w:rsidRPr="008F5CB7">
        <w:rPr>
          <w:rFonts w:ascii="Lucida Console" w:hAnsi="Lucida Console"/>
          <w:sz w:val="20"/>
          <w:szCs w:val="20"/>
        </w:rPr>
        <w:t>c.(pum_thematicity_ptw) +</w:t>
      </w:r>
    </w:p>
    <w:p w14:paraId="5608E3D3" w14:textId="3A3CBC40" w:rsidR="005971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final_sibilancy</w:t>
      </w:r>
      <w:r w:rsidR="00F40ABE">
        <w:rPr>
          <w:rFonts w:ascii="Lucida Console" w:hAnsi="Lucida Console"/>
          <w:sz w:val="20"/>
          <w:szCs w:val="20"/>
        </w:rPr>
        <w:t>) *</w:t>
      </w:r>
    </w:p>
    <w:p w14:paraId="02BFC688" w14:textId="470EA988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time + </w:t>
      </w:r>
    </w:p>
    <w:p w14:paraId="624C3C10" w14:textId="188AAEC9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21A91120" w14:textId="1B600979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random effects</w:t>
      </w:r>
    </w:p>
    <w:p w14:paraId="6E02ADE6" w14:textId="4E582020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all adjustments to the intercept</w:t>
      </w:r>
    </w:p>
    <w:p w14:paraId="77D63003" w14:textId="25D55C2B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65C9C407" w14:textId="053DB0B8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(1|por_head_noun) +</w:t>
      </w:r>
    </w:p>
    <w:p w14:paraId="0872246D" w14:textId="2AB1472E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(1|pum_head_noun) +</w:t>
      </w:r>
    </w:p>
    <w:p w14:paraId="1DEC21F2" w14:textId="6E047C5C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(1|register) +</w:t>
      </w:r>
    </w:p>
    <w:p w14:paraId="06DF0B2C" w14:textId="3D23CEA8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(1|filename),</w:t>
      </w:r>
    </w:p>
    <w:p w14:paraId="61096F8F" w14:textId="77777777" w:rsidR="00F40ABE" w:rsidRDefault="00F40ABE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</w:p>
    <w:p w14:paraId="138A0227" w14:textId="21BBD8D4" w:rsidR="00103A31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data = nnvss,</w:t>
      </w:r>
    </w:p>
    <w:p w14:paraId="74A352D4" w14:textId="3E79EFAB" w:rsidR="004C6707" w:rsidRPr="008F5CB7" w:rsidRDefault="00103A31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family=binomial</w:t>
      </w:r>
    </w:p>
    <w:p w14:paraId="7CA15791" w14:textId="38AD955D" w:rsidR="00B86053" w:rsidRPr="008F5CB7" w:rsidRDefault="00B86053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)</w:t>
      </w:r>
    </w:p>
    <w:p w14:paraId="5D778609" w14:textId="77777777" w:rsidR="008F5CB7" w:rsidRDefault="008F5CB7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</w:p>
    <w:p w14:paraId="4A377484" w14:textId="77777777" w:rsidR="00480A5B" w:rsidRPr="008F5CB7" w:rsidRDefault="00480A5B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minimal adequate model for threewaygen</w:t>
      </w:r>
    </w:p>
    <w:p w14:paraId="4C7DD920" w14:textId="77777777" w:rsidR="00480A5B" w:rsidRPr="008F5CB7" w:rsidRDefault="00480A5B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the dependent variable in this data set is the binary alternation between NN-</w:t>
      </w:r>
    </w:p>
    <w:p w14:paraId="12FF6D0E" w14:textId="77777777" w:rsidR="00480A5B" w:rsidRPr="008F5CB7" w:rsidRDefault="00480A5B" w:rsidP="008F5CB7">
      <w:pPr>
        <w:spacing w:line="276" w:lineRule="auto"/>
        <w:ind w:left="284" w:hanging="142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genitive and not NN-genitive</w:t>
      </w:r>
    </w:p>
    <w:p w14:paraId="6C07700D" w14:textId="6305B0F1" w:rsidR="00480A5B" w:rsidRPr="008F5CB7" w:rsidRDefault="00480A5B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threewaygen_binary_model &lt;- glmer(depvar_binary ~</w:t>
      </w:r>
    </w:p>
    <w:p w14:paraId="4D7273BF" w14:textId="6C61F087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</w:t>
      </w:r>
    </w:p>
    <w:p w14:paraId="67A436AF" w14:textId="0455693A" w:rsidR="00B34644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main effects</w:t>
      </w:r>
      <w:r w:rsidR="00B34644" w:rsidRPr="008F5CB7">
        <w:rPr>
          <w:rFonts w:ascii="Lucida Console" w:hAnsi="Lucida Console"/>
          <w:color w:val="009900"/>
          <w:sz w:val="20"/>
          <w:szCs w:val="20"/>
        </w:rPr>
        <w:t xml:space="preserve"> &amp; interaction effects with time</w:t>
      </w:r>
    </w:p>
    <w:p w14:paraId="3D21B442" w14:textId="5C3B73DB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 xml:space="preserve">############## </w:t>
      </w:r>
    </w:p>
    <w:p w14:paraId="42C0A493" w14:textId="6FD86D3A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c.(por_length_words) +</w:t>
      </w:r>
    </w:p>
    <w:p w14:paraId="223D600B" w14:textId="5CE32DA6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alpha_persistence_OF +</w:t>
      </w:r>
    </w:p>
    <w:p w14:paraId="64A11159" w14:textId="125B2295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beta_persistence_NN +</w:t>
      </w:r>
    </w:p>
    <w:p w14:paraId="6F1457E6" w14:textId="4D4A6979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final_sibilancy +</w:t>
      </w:r>
    </w:p>
    <w:p w14:paraId="0EE35178" w14:textId="3ABD1B67" w:rsidR="00B34644" w:rsidRPr="008F5CB7" w:rsidRDefault="00B3464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(c.(pum_length_words) +</w:t>
      </w:r>
    </w:p>
    <w:p w14:paraId="1FD8C76E" w14:textId="03D10D19" w:rsidR="00B34644" w:rsidRPr="008F5CB7" w:rsidRDefault="00B3464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alpha_persistence_S + </w:t>
      </w:r>
    </w:p>
    <w:p w14:paraId="0599366E" w14:textId="05F020EC" w:rsidR="00B34644" w:rsidRPr="008F5CB7" w:rsidRDefault="00B3464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c.(por_thematicity_ptw) +</w:t>
      </w:r>
    </w:p>
    <w:p w14:paraId="796300D6" w14:textId="682BB0FC" w:rsidR="00597131" w:rsidRPr="008F5CB7" w:rsidRDefault="00B34644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c.(pum_thematicity_ptw)) * </w:t>
      </w:r>
    </w:p>
    <w:p w14:paraId="7A7D1141" w14:textId="0F16F10D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 xml:space="preserve">time + </w:t>
      </w:r>
    </w:p>
    <w:p w14:paraId="667F1D2B" w14:textId="7E2A2FAC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358EEB8A" w14:textId="3373E347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random effects</w:t>
      </w:r>
    </w:p>
    <w:p w14:paraId="46EEDCB5" w14:textId="7FE2F621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 all adjustments to the intercept</w:t>
      </w:r>
    </w:p>
    <w:p w14:paraId="5495E1D8" w14:textId="410939F0" w:rsidR="004C6707" w:rsidRPr="008F5CB7" w:rsidRDefault="004C6707" w:rsidP="00F40ABE">
      <w:pPr>
        <w:spacing w:line="276" w:lineRule="auto"/>
        <w:ind w:left="284"/>
        <w:rPr>
          <w:rFonts w:ascii="Lucida Console" w:hAnsi="Lucida Console"/>
          <w:color w:val="009900"/>
          <w:sz w:val="20"/>
          <w:szCs w:val="20"/>
        </w:rPr>
      </w:pPr>
      <w:r w:rsidRPr="008F5CB7">
        <w:rPr>
          <w:rFonts w:ascii="Lucida Console" w:hAnsi="Lucida Console"/>
          <w:color w:val="009900"/>
          <w:sz w:val="20"/>
          <w:szCs w:val="20"/>
        </w:rPr>
        <w:t>##########################</w:t>
      </w:r>
    </w:p>
    <w:p w14:paraId="09D7B068" w14:textId="1A007FE3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(1|por_head_noun) +</w:t>
      </w:r>
    </w:p>
    <w:p w14:paraId="32973284" w14:textId="2036D6D2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(1|pum_head_noun) +</w:t>
      </w:r>
    </w:p>
    <w:p w14:paraId="6D79B649" w14:textId="72DC0855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(1|register) +</w:t>
      </w:r>
    </w:p>
    <w:p w14:paraId="71530188" w14:textId="7E38A11B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(1|filename),</w:t>
      </w:r>
    </w:p>
    <w:p w14:paraId="4C6D2275" w14:textId="77777777" w:rsidR="00F40ABE" w:rsidRDefault="00F40ABE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</w:p>
    <w:p w14:paraId="6A8AC450" w14:textId="5D898F27" w:rsidR="00480A5B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data = threewaygen,</w:t>
      </w:r>
    </w:p>
    <w:p w14:paraId="7647DE7C" w14:textId="0145BF3C" w:rsidR="004C6707" w:rsidRPr="008F5CB7" w:rsidRDefault="00480A5B" w:rsidP="00F40ABE">
      <w:pPr>
        <w:spacing w:line="276" w:lineRule="auto"/>
        <w:ind w:left="284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family=binomial</w:t>
      </w:r>
      <w:r w:rsidR="003D386D" w:rsidRPr="008F5CB7">
        <w:rPr>
          <w:rFonts w:ascii="Lucida Console" w:hAnsi="Lucida Console"/>
          <w:sz w:val="20"/>
          <w:szCs w:val="20"/>
        </w:rPr>
        <w:t>,</w:t>
      </w:r>
    </w:p>
    <w:p w14:paraId="6EA51923" w14:textId="72DAAB25" w:rsidR="00103A31" w:rsidRPr="008F5CB7" w:rsidRDefault="00B86053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)</w:t>
      </w:r>
    </w:p>
    <w:p w14:paraId="6020679E" w14:textId="5633F276" w:rsidR="00AB2504" w:rsidRDefault="00AB2504" w:rsidP="00C04A7A">
      <w:pPr>
        <w:rPr>
          <w:ins w:id="144" w:author="Karen Hallman" w:date="2015-12-02T13:07:00Z"/>
        </w:rPr>
      </w:pPr>
      <w:ins w:id="145" w:author="Karen Hallman" w:date="2015-12-02T13:07:00Z">
        <w:r>
          <w:t>&lt;/DIS&gt;</w:t>
        </w:r>
      </w:ins>
    </w:p>
    <w:p w14:paraId="76287313" w14:textId="17F2EC9D" w:rsidR="00103A31" w:rsidRDefault="00C53598" w:rsidP="00C04A7A">
      <w:r>
        <w:t xml:space="preserve">Further diagnostics can be obtained with the code that was used for </w:t>
      </w:r>
      <w:r w:rsidR="00AB2504">
        <w:t xml:space="preserve">Model </w:t>
      </w:r>
      <w:r>
        <w:t>1.</w:t>
      </w:r>
    </w:p>
    <w:p w14:paraId="00BB286D" w14:textId="77777777" w:rsidR="00653890" w:rsidRDefault="00653890" w:rsidP="00C04A7A"/>
    <w:p w14:paraId="6585D04D" w14:textId="12724A8A" w:rsidR="00A6274C" w:rsidRDefault="00AB2504">
      <w:pPr>
        <w:ind w:firstLine="706"/>
        <w:rPr>
          <w:ins w:id="146" w:author="Karen Hallman" w:date="2015-12-02T13:07:00Z"/>
        </w:rPr>
        <w:pPrChange w:id="147" w:author="Karen Hallman" w:date="2015-12-02T13:07:00Z">
          <w:pPr/>
        </w:pPrChange>
      </w:pPr>
      <w:ins w:id="148" w:author="Karen Hallman" w:date="2015-12-02T13:07:00Z">
        <w:r>
          <w:rPr>
            <w:i/>
            <w:szCs w:val="24"/>
          </w:rPr>
          <w:t>&lt;C&gt;</w:t>
        </w:r>
      </w:ins>
      <w:r w:rsidR="00A6274C" w:rsidRPr="008F5CB7">
        <w:rPr>
          <w:i/>
          <w:szCs w:val="24"/>
        </w:rPr>
        <w:t>Relative importance of the predictors in the regression models</w:t>
      </w:r>
      <w:r w:rsidR="008F5CB7">
        <w:rPr>
          <w:i/>
          <w:szCs w:val="24"/>
        </w:rPr>
        <w:t xml:space="preserve">. </w:t>
      </w:r>
      <w:r w:rsidR="00184FBF">
        <w:t xml:space="preserve">To determine the relative importance </w:t>
      </w:r>
      <w:r w:rsidR="008F5CB7">
        <w:t>of the predictors in the models</w:t>
      </w:r>
      <w:r w:rsidR="00184FBF">
        <w:t>, the ch</w:t>
      </w:r>
      <w:r w:rsidR="00A6274C" w:rsidRPr="00C4507D">
        <w:t>i-squared test statistic</w:t>
      </w:r>
      <w:r w:rsidR="00A6274C">
        <w:t xml:space="preserve">s, which are </w:t>
      </w:r>
      <w:r w:rsidR="00B3518A">
        <w:t xml:space="preserve">the </w:t>
      </w:r>
      <w:r w:rsidR="00A6274C">
        <w:t xml:space="preserve">output </w:t>
      </w:r>
      <w:r w:rsidR="00B3518A">
        <w:t xml:space="preserve">of </w:t>
      </w:r>
      <w:r w:rsidR="00A6274C">
        <w:t xml:space="preserve">likelihood ratio tests, </w:t>
      </w:r>
      <w:r w:rsidR="00184FBF">
        <w:t>are used</w:t>
      </w:r>
      <w:r w:rsidR="00A6274C">
        <w:t xml:space="preserve">. More specifically, we use the </w:t>
      </w:r>
      <w:r w:rsidR="00A6274C" w:rsidRPr="008F5CB7">
        <w:rPr>
          <w:rFonts w:ascii="Lucida Console" w:hAnsi="Lucida Console"/>
          <w:sz w:val="20"/>
        </w:rPr>
        <w:t>Anova()</w:t>
      </w:r>
      <w:r w:rsidR="00184FBF">
        <w:rPr>
          <w:rFonts w:ascii="Lucida Console" w:hAnsi="Lucida Console"/>
          <w:sz w:val="18"/>
        </w:rPr>
        <w:t xml:space="preserve"> </w:t>
      </w:r>
      <w:r w:rsidR="00A6274C" w:rsidRPr="00A6274C">
        <w:t>function</w:t>
      </w:r>
      <w:r w:rsidR="00A6274C">
        <w:t xml:space="preserve"> from the </w:t>
      </w:r>
      <w:r w:rsidR="00A6274C" w:rsidRPr="008F5CB7">
        <w:rPr>
          <w:rFonts w:ascii="Lucida Console" w:hAnsi="Lucida Console"/>
          <w:sz w:val="20"/>
        </w:rPr>
        <w:t>car</w:t>
      </w:r>
      <w:r w:rsidR="00A6274C">
        <w:t xml:space="preserve"> package, with the models as its argument.</w:t>
      </w:r>
    </w:p>
    <w:p w14:paraId="79F172F0" w14:textId="4DA55293" w:rsidR="00AB2504" w:rsidRDefault="00AB2504">
      <w:pPr>
        <w:ind w:firstLine="706"/>
        <w:pPrChange w:id="149" w:author="Karen Hallman" w:date="2015-12-02T13:07:00Z">
          <w:pPr/>
        </w:pPrChange>
      </w:pPr>
      <w:ins w:id="150" w:author="Karen Hallman" w:date="2015-12-02T13:08:00Z">
        <w:r>
          <w:t>&lt;DIS&gt;</w:t>
        </w:r>
      </w:ins>
    </w:p>
    <w:p w14:paraId="7D3D70C9" w14:textId="5A7899D5" w:rsidR="00A6274C" w:rsidRPr="008F5CB7" w:rsidRDefault="00A6274C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library(car)</w:t>
      </w:r>
    </w:p>
    <w:p w14:paraId="33D83DEE" w14:textId="77777777" w:rsidR="003B715A" w:rsidRPr="008F5CB7" w:rsidRDefault="003B715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Anova(svsof_model)</w:t>
      </w:r>
    </w:p>
    <w:p w14:paraId="09CCA224" w14:textId="77777777" w:rsidR="003B715A" w:rsidRPr="008F5CB7" w:rsidRDefault="003B715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s.vals &lt;- Anova(svsof_model)[["Chisq"]]</w:t>
      </w:r>
    </w:p>
    <w:p w14:paraId="0A74E7EB" w14:textId="77777777" w:rsidR="003B715A" w:rsidRPr="008F5CB7" w:rsidRDefault="003B715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names(s.vals) &lt;- rownames(Anova(svsof_model))</w:t>
      </w:r>
    </w:p>
    <w:p w14:paraId="41F1D59F" w14:textId="77777777" w:rsidR="003B715A" w:rsidRPr="008F5CB7" w:rsidRDefault="003B715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s.vals &lt;- sort(s.vals)</w:t>
      </w:r>
    </w:p>
    <w:p w14:paraId="18A2EAA6" w14:textId="759D17E4" w:rsidR="00A6274C" w:rsidRPr="008F5CB7" w:rsidRDefault="003B715A" w:rsidP="008F5CB7">
      <w:pPr>
        <w:spacing w:line="276" w:lineRule="auto"/>
        <w:ind w:left="284" w:hanging="142"/>
        <w:rPr>
          <w:rFonts w:ascii="Lucida Console" w:hAnsi="Lucida Console"/>
          <w:sz w:val="20"/>
          <w:szCs w:val="20"/>
        </w:rPr>
      </w:pPr>
      <w:r w:rsidRPr="008F5CB7">
        <w:rPr>
          <w:rFonts w:ascii="Lucida Console" w:hAnsi="Lucida Console"/>
          <w:sz w:val="20"/>
          <w:szCs w:val="20"/>
        </w:rPr>
        <w:t>s.vals</w:t>
      </w:r>
    </w:p>
    <w:p w14:paraId="1380AD43" w14:textId="58CC80AF" w:rsidR="000864C4" w:rsidRDefault="00AB2504" w:rsidP="00C04A7A">
      <w:pPr>
        <w:pStyle w:val="Bibliography"/>
        <w:rPr>
          <w:ins w:id="151" w:author="Karen Hallman" w:date="2015-12-02T13:08:00Z"/>
        </w:rPr>
      </w:pPr>
      <w:ins w:id="152" w:author="Karen Hallman" w:date="2015-12-02T13:08:00Z">
        <w:r>
          <w:t>&lt;/DIS&gt;</w:t>
        </w:r>
      </w:ins>
    </w:p>
    <w:p w14:paraId="5A5DBA9A" w14:textId="77777777" w:rsidR="00AB2504" w:rsidRPr="00AB2504" w:rsidRDefault="00AB2504">
      <w:pPr>
        <w:rPr>
          <w:ins w:id="153" w:author="Karen Hallman" w:date="2015-12-02T12:52:00Z"/>
        </w:rPr>
        <w:pPrChange w:id="154" w:author="Karen Hallman" w:date="2015-12-02T13:08:00Z">
          <w:pPr>
            <w:pStyle w:val="Bibliography"/>
          </w:pPr>
        </w:pPrChange>
      </w:pPr>
    </w:p>
    <w:p w14:paraId="546486A2" w14:textId="1992E8FD" w:rsidR="00FE5AF1" w:rsidRPr="00FE5AF1" w:rsidRDefault="000864C4">
      <w:pPr>
        <w:pStyle w:val="Bibliography"/>
        <w:spacing w:line="480" w:lineRule="auto"/>
        <w:pPrChange w:id="155" w:author="Karen Hallman" w:date="2015-12-02T12:52:00Z">
          <w:pPr>
            <w:pStyle w:val="Bibliography"/>
          </w:pPr>
        </w:pPrChange>
      </w:pPr>
      <w:ins w:id="156" w:author="Karen Hallman" w:date="2015-12-02T12:51:00Z">
        <w:r>
          <w:t>&lt;Z&gt;</w:t>
        </w:r>
        <w:r w:rsidRPr="000864C4">
          <w:rPr>
            <w:smallCaps/>
            <w:rPrChange w:id="157" w:author="Karen Hallman" w:date="2015-12-02T12:51:00Z">
              <w:rPr/>
            </w:rPrChange>
          </w:rPr>
          <w:t>notes</w:t>
        </w:r>
      </w:ins>
    </w:p>
    <w:p w14:paraId="670E7DC5" w14:textId="3A38A426" w:rsidR="000864C4" w:rsidRPr="000864C4" w:rsidRDefault="000864C4">
      <w:pPr>
        <w:pStyle w:val="CommentText"/>
        <w:spacing w:line="480" w:lineRule="auto"/>
        <w:rPr>
          <w:ins w:id="158" w:author="Karen Hallman" w:date="2015-12-02T12:51:00Z"/>
          <w:sz w:val="24"/>
          <w:szCs w:val="24"/>
          <w:rPrChange w:id="159" w:author="Karen Hallman" w:date="2015-12-02T12:51:00Z">
            <w:rPr>
              <w:ins w:id="160" w:author="Karen Hallman" w:date="2015-12-02T12:51:00Z"/>
            </w:rPr>
          </w:rPrChange>
        </w:rPr>
        <w:pPrChange w:id="161" w:author="Karen Hallman" w:date="2015-12-02T12:51:00Z">
          <w:pPr>
            <w:pStyle w:val="CommentText"/>
          </w:pPr>
        </w:pPrChange>
      </w:pPr>
      <w:ins w:id="162" w:author="Karen Hallman" w:date="2015-12-02T12:52:00Z">
        <w:r>
          <w:rPr>
            <w:sz w:val="24"/>
            <w:szCs w:val="24"/>
          </w:rPr>
          <w:t>&lt;N&gt;</w:t>
        </w:r>
      </w:ins>
      <w:ins w:id="163" w:author="Karen Hallman" w:date="2015-12-02T12:51:00Z">
        <w:r>
          <w:rPr>
            <w:sz w:val="24"/>
            <w:szCs w:val="24"/>
          </w:rPr>
          <w:t xml:space="preserve"> </w:t>
        </w:r>
        <w:r w:rsidRPr="000864C4">
          <w:rPr>
            <w:b/>
            <w:sz w:val="24"/>
            <w:szCs w:val="24"/>
            <w:rPrChange w:id="164" w:author="Karen Hallman" w:date="2015-12-02T12:52:00Z">
              <w:rPr>
                <w:sz w:val="24"/>
                <w:szCs w:val="24"/>
              </w:rPr>
            </w:rPrChange>
          </w:rPr>
          <w:t>1.</w:t>
        </w:r>
        <w:r>
          <w:rPr>
            <w:sz w:val="24"/>
            <w:szCs w:val="24"/>
          </w:rPr>
          <w:t xml:space="preserve"> </w:t>
        </w:r>
        <w:r w:rsidRPr="000864C4">
          <w:rPr>
            <w:sz w:val="24"/>
            <w:szCs w:val="24"/>
            <w:rPrChange w:id="165" w:author="Karen Hallman" w:date="2015-12-02T12:51:00Z">
              <w:rPr/>
            </w:rPrChange>
          </w:rPr>
          <w:t xml:space="preserve">More recent versions of </w:t>
        </w:r>
        <w:r w:rsidRPr="00AB2504">
          <w:rPr>
            <w:rFonts w:ascii="Lucida Console" w:hAnsi="Lucida Console"/>
            <w:rPrChange w:id="166" w:author="Karen Hallman" w:date="2015-12-02T13:08:00Z">
              <w:rPr>
                <w:rFonts w:ascii="Lucida Console" w:hAnsi="Lucida Console"/>
                <w:sz w:val="16"/>
                <w:szCs w:val="22"/>
              </w:rPr>
            </w:rPrChange>
          </w:rPr>
          <w:t>lme4</w:t>
        </w:r>
        <w:r w:rsidRPr="000864C4">
          <w:rPr>
            <w:sz w:val="24"/>
            <w:szCs w:val="24"/>
            <w:rPrChange w:id="167" w:author="Karen Hallman" w:date="2015-12-02T12:51:00Z">
              <w:rPr/>
            </w:rPrChange>
          </w:rPr>
          <w:t xml:space="preserve"> are currently available. If a newer version of </w:t>
        </w:r>
        <w:r w:rsidRPr="00AB2504">
          <w:rPr>
            <w:rFonts w:ascii="Lucida Console" w:hAnsi="Lucida Console"/>
            <w:rPrChange w:id="168" w:author="Karen Hallman" w:date="2015-12-02T13:08:00Z">
              <w:rPr>
                <w:rFonts w:ascii="Lucida Console" w:hAnsi="Lucida Console"/>
                <w:sz w:val="16"/>
                <w:szCs w:val="22"/>
              </w:rPr>
            </w:rPrChange>
          </w:rPr>
          <w:t>lme4</w:t>
        </w:r>
        <w:r w:rsidRPr="000864C4">
          <w:rPr>
            <w:sz w:val="24"/>
            <w:szCs w:val="24"/>
            <w:rPrChange w:id="169" w:author="Karen Hallman" w:date="2015-12-02T12:51:00Z">
              <w:rPr/>
            </w:rPrChange>
          </w:rPr>
          <w:t xml:space="preserve"> is used to replicate the analysis, some minor adjustments to the R code might be necessary. A version of </w:t>
        </w:r>
        <w:r w:rsidRPr="00AB2504">
          <w:rPr>
            <w:rFonts w:ascii="Lucida Console" w:hAnsi="Lucida Console"/>
            <w:rPrChange w:id="170" w:author="Karen Hallman" w:date="2015-12-02T13:08:00Z">
              <w:rPr>
                <w:rFonts w:ascii="Lucida Console" w:hAnsi="Lucida Console"/>
                <w:sz w:val="16"/>
                <w:szCs w:val="22"/>
              </w:rPr>
            </w:rPrChange>
          </w:rPr>
          <w:t>lme4</w:t>
        </w:r>
        <w:r w:rsidRPr="000864C4">
          <w:rPr>
            <w:sz w:val="24"/>
            <w:szCs w:val="24"/>
            <w:rPrChange w:id="171" w:author="Karen Hallman" w:date="2015-12-02T12:51:00Z">
              <w:rPr>
                <w:sz w:val="16"/>
                <w:szCs w:val="22"/>
              </w:rPr>
            </w:rPrChange>
          </w:rPr>
          <w:t xml:space="preserve"> that is back compatible with </w:t>
        </w:r>
        <w:r w:rsidRPr="00AB2504">
          <w:rPr>
            <w:rFonts w:ascii="Lucida Console" w:hAnsi="Lucida Console"/>
            <w:rPrChange w:id="172" w:author="Karen Hallman" w:date="2015-12-02T13:09:00Z">
              <w:rPr>
                <w:rFonts w:ascii="Lucida Console" w:hAnsi="Lucida Console"/>
                <w:sz w:val="16"/>
                <w:szCs w:val="22"/>
              </w:rPr>
            </w:rPrChange>
          </w:rPr>
          <w:t>lme4</w:t>
        </w:r>
        <w:r w:rsidRPr="000864C4">
          <w:rPr>
            <w:rFonts w:ascii="Lucida Console" w:hAnsi="Lucida Console"/>
            <w:sz w:val="24"/>
            <w:szCs w:val="24"/>
            <w:rPrChange w:id="173" w:author="Karen Hallman" w:date="2015-12-02T12:51:00Z">
              <w:rPr>
                <w:rFonts w:ascii="Lucida Console" w:hAnsi="Lucida Console"/>
                <w:sz w:val="16"/>
                <w:szCs w:val="22"/>
              </w:rPr>
            </w:rPrChange>
          </w:rPr>
          <w:t xml:space="preserve"> </w:t>
        </w:r>
        <w:r w:rsidRPr="000864C4">
          <w:rPr>
            <w:sz w:val="24"/>
            <w:szCs w:val="24"/>
            <w:rPrChange w:id="174" w:author="Karen Hallman" w:date="2015-12-02T12:51:00Z">
              <w:rPr/>
            </w:rPrChange>
          </w:rPr>
          <w:t>v0.99x code is available (</w:t>
        </w:r>
        <w:r w:rsidRPr="00AB2504">
          <w:rPr>
            <w:rFonts w:ascii="Lucida Console" w:hAnsi="Lucida Console"/>
            <w:rPrChange w:id="175" w:author="Karen Hallman" w:date="2015-12-02T13:09:00Z">
              <w:rPr>
                <w:rFonts w:ascii="Lucida Console" w:hAnsi="Lucida Console"/>
                <w:sz w:val="16"/>
                <w:szCs w:val="22"/>
              </w:rPr>
            </w:rPrChange>
          </w:rPr>
          <w:t>lme4.0</w:t>
        </w:r>
        <w:r w:rsidRPr="000864C4">
          <w:rPr>
            <w:sz w:val="24"/>
            <w:szCs w:val="24"/>
            <w:rPrChange w:id="176" w:author="Karen Hallman" w:date="2015-12-02T12:51:00Z">
              <w:rPr/>
            </w:rPrChange>
          </w:rPr>
          <w:t>). New users will need to install this package</w:t>
        </w:r>
        <w:r w:rsidRPr="000864C4">
          <w:rPr>
            <w:rFonts w:ascii="Lucida Console" w:hAnsi="Lucida Console"/>
            <w:sz w:val="24"/>
            <w:szCs w:val="24"/>
            <w:rPrChange w:id="177" w:author="Karen Hallman" w:date="2015-12-02T12:51:00Z">
              <w:rPr>
                <w:rFonts w:ascii="Lucida Console" w:hAnsi="Lucida Console"/>
                <w:sz w:val="16"/>
                <w:szCs w:val="22"/>
              </w:rPr>
            </w:rPrChange>
          </w:rPr>
          <w:t xml:space="preserve"> </w:t>
        </w:r>
        <w:r w:rsidRPr="000864C4">
          <w:rPr>
            <w:sz w:val="24"/>
            <w:szCs w:val="24"/>
            <w:rPrChange w:id="178" w:author="Karen Hallman" w:date="2015-12-02T12:51:00Z">
              <w:rPr/>
            </w:rPrChange>
          </w:rPr>
          <w:t>to reproduce the code here.</w:t>
        </w:r>
      </w:ins>
    </w:p>
    <w:p w14:paraId="31FBD7EB" w14:textId="38719224" w:rsidR="000864C4" w:rsidRPr="000864C4" w:rsidRDefault="000864C4">
      <w:pPr>
        <w:pStyle w:val="EndnoteText"/>
        <w:spacing w:line="480" w:lineRule="auto"/>
        <w:rPr>
          <w:ins w:id="179" w:author="Karen Hallman" w:date="2015-12-02T12:51:00Z"/>
          <w:sz w:val="24"/>
          <w:szCs w:val="24"/>
          <w:rPrChange w:id="180" w:author="Karen Hallman" w:date="2015-12-02T12:51:00Z">
            <w:rPr>
              <w:ins w:id="181" w:author="Karen Hallman" w:date="2015-12-02T12:51:00Z"/>
            </w:rPr>
          </w:rPrChange>
        </w:rPr>
        <w:pPrChange w:id="182" w:author="Karen Hallman" w:date="2015-12-02T12:51:00Z">
          <w:pPr>
            <w:pStyle w:val="EndnoteText"/>
          </w:pPr>
        </w:pPrChange>
      </w:pPr>
      <w:ins w:id="183" w:author="Karen Hallman" w:date="2015-12-02T12:52:00Z">
        <w:r w:rsidRPr="000864C4">
          <w:rPr>
            <w:rStyle w:val="EndnoteReference"/>
            <w:b/>
            <w:sz w:val="24"/>
            <w:szCs w:val="24"/>
            <w:rPrChange w:id="184" w:author="Karen Hallman" w:date="2015-12-02T12:52:00Z">
              <w:rPr>
                <w:rStyle w:val="EndnoteReference"/>
                <w:sz w:val="24"/>
                <w:szCs w:val="24"/>
              </w:rPr>
            </w:rPrChange>
          </w:rPr>
          <w:t xml:space="preserve"> </w:t>
        </w:r>
        <w:r w:rsidRPr="000864C4">
          <w:rPr>
            <w:b/>
            <w:sz w:val="24"/>
            <w:szCs w:val="24"/>
            <w:rPrChange w:id="185" w:author="Karen Hallman" w:date="2015-12-02T12:52:00Z">
              <w:rPr>
                <w:sz w:val="24"/>
                <w:szCs w:val="24"/>
              </w:rPr>
            </w:rPrChange>
          </w:rPr>
          <w:t>2</w:t>
        </w:r>
        <w:r>
          <w:rPr>
            <w:sz w:val="24"/>
            <w:szCs w:val="24"/>
          </w:rPr>
          <w:t xml:space="preserve">. </w:t>
        </w:r>
        <w:r w:rsidRPr="000864C4">
          <w:rPr>
            <w:sz w:val="24"/>
            <w:szCs w:val="24"/>
          </w:rPr>
          <w:t>See</w:t>
        </w:r>
      </w:ins>
      <w:ins w:id="186" w:author="Karen Hallman" w:date="2015-12-02T12:51:00Z">
        <w:r w:rsidRPr="000864C4">
          <w:rPr>
            <w:sz w:val="24"/>
            <w:szCs w:val="24"/>
            <w:rPrChange w:id="187" w:author="Karen Hallman" w:date="2015-12-02T12:51:00Z">
              <w:rPr/>
            </w:rPrChange>
          </w:rPr>
          <w:t xml:space="preserve"> http://hlplab.wordpress.com/2011/02/24/diagnosing-collinearity-in-lme4/</w:t>
        </w:r>
      </w:ins>
      <w:ins w:id="188" w:author="Karen Hallman" w:date="2015-12-02T13:08:00Z">
        <w:r w:rsidR="00AB2504">
          <w:rPr>
            <w:sz w:val="24"/>
            <w:szCs w:val="24"/>
          </w:rPr>
          <w:t>.</w:t>
        </w:r>
      </w:ins>
    </w:p>
    <w:p w14:paraId="259714AF" w14:textId="2B20A6A7" w:rsidR="000864C4" w:rsidRPr="000864C4" w:rsidRDefault="000864C4">
      <w:pPr>
        <w:pStyle w:val="EndnoteText"/>
        <w:spacing w:line="480" w:lineRule="auto"/>
        <w:rPr>
          <w:ins w:id="189" w:author="Karen Hallman" w:date="2015-12-02T12:51:00Z"/>
          <w:sz w:val="24"/>
          <w:szCs w:val="24"/>
          <w:rPrChange w:id="190" w:author="Karen Hallman" w:date="2015-12-02T12:51:00Z">
            <w:rPr>
              <w:ins w:id="191" w:author="Karen Hallman" w:date="2015-12-02T12:51:00Z"/>
            </w:rPr>
          </w:rPrChange>
        </w:rPr>
        <w:pPrChange w:id="192" w:author="Karen Hallman" w:date="2015-12-02T12:51:00Z">
          <w:pPr>
            <w:pStyle w:val="EndnoteText"/>
          </w:pPr>
        </w:pPrChange>
      </w:pPr>
      <w:ins w:id="193" w:author="Karen Hallman" w:date="2015-12-02T12:52:00Z">
        <w:r w:rsidRPr="000864C4">
          <w:rPr>
            <w:rStyle w:val="EndnoteReference"/>
            <w:b/>
            <w:sz w:val="24"/>
            <w:szCs w:val="24"/>
            <w:rPrChange w:id="194" w:author="Karen Hallman" w:date="2015-12-02T12:52:00Z">
              <w:rPr>
                <w:rStyle w:val="EndnoteReference"/>
                <w:sz w:val="24"/>
                <w:szCs w:val="24"/>
              </w:rPr>
            </w:rPrChange>
          </w:rPr>
          <w:t xml:space="preserve"> </w:t>
        </w:r>
        <w:r w:rsidRPr="000864C4">
          <w:rPr>
            <w:b/>
            <w:sz w:val="24"/>
            <w:szCs w:val="24"/>
            <w:rPrChange w:id="195" w:author="Karen Hallman" w:date="2015-12-02T12:52:00Z">
              <w:rPr>
                <w:sz w:val="24"/>
                <w:szCs w:val="24"/>
              </w:rPr>
            </w:rPrChange>
          </w:rPr>
          <w:t>3.</w:t>
        </w:r>
        <w:r>
          <w:rPr>
            <w:sz w:val="24"/>
            <w:szCs w:val="24"/>
          </w:rPr>
          <w:t xml:space="preserve"> </w:t>
        </w:r>
      </w:ins>
      <w:ins w:id="196" w:author="Karen Hallman" w:date="2015-12-02T12:51:00Z">
        <w:r w:rsidRPr="000864C4">
          <w:rPr>
            <w:sz w:val="24"/>
            <w:szCs w:val="24"/>
            <w:rPrChange w:id="197" w:author="Karen Hallman" w:date="2015-12-02T12:51:00Z">
              <w:rPr/>
            </w:rPrChange>
          </w:rPr>
          <w:t xml:space="preserve">For more recent versions of </w:t>
        </w:r>
        <w:r w:rsidRPr="00AB2504">
          <w:rPr>
            <w:rFonts w:ascii="Lucida Console" w:hAnsi="Lucida Console"/>
            <w:rPrChange w:id="198" w:author="Karen Hallman" w:date="2015-12-02T13:09:00Z">
              <w:rPr>
                <w:rFonts w:ascii="Lucida Console" w:hAnsi="Lucida Console"/>
                <w:sz w:val="16"/>
                <w:szCs w:val="22"/>
              </w:rPr>
            </w:rPrChange>
          </w:rPr>
          <w:t>lme4</w:t>
        </w:r>
        <w:r w:rsidRPr="000864C4">
          <w:rPr>
            <w:sz w:val="24"/>
            <w:szCs w:val="24"/>
            <w:rPrChange w:id="199" w:author="Karen Hallman" w:date="2015-12-02T12:51:00Z">
              <w:rPr/>
            </w:rPrChange>
          </w:rPr>
          <w:t xml:space="preserve"> (&gt;version 1), use </w:t>
        </w:r>
        <w:r w:rsidRPr="00AB2504">
          <w:rPr>
            <w:rFonts w:ascii="Lucida Console" w:hAnsi="Lucida Console"/>
            <w:rPrChange w:id="200" w:author="Karen Hallman" w:date="2015-12-02T13:09:00Z">
              <w:rPr>
                <w:rFonts w:ascii="Lucida Console" w:hAnsi="Lucida Console"/>
                <w:sz w:val="16"/>
                <w:szCs w:val="22"/>
              </w:rPr>
            </w:rPrChange>
          </w:rPr>
          <w:t>collin.fnc(getME(svsof_model, “X”)[, -1])$cnumber</w:t>
        </w:r>
        <w:r w:rsidRPr="00AB2504">
          <w:rPr>
            <w:rFonts w:asciiTheme="minorHAnsi" w:hAnsiTheme="minorHAnsi"/>
          </w:rPr>
          <w:t>.</w:t>
        </w:r>
      </w:ins>
      <w:ins w:id="201" w:author="Karen Hallman" w:date="2015-12-02T12:52:00Z">
        <w:r w:rsidRPr="00AB2504">
          <w:rPr>
            <w:rFonts w:asciiTheme="minorHAnsi" w:hAnsiTheme="minorHAnsi"/>
            <w:rPrChange w:id="202" w:author="Karen Hallman" w:date="2015-12-02T13:09:00Z">
              <w:rPr>
                <w:rFonts w:asciiTheme="minorHAnsi" w:hAnsiTheme="minorHAnsi"/>
                <w:sz w:val="24"/>
                <w:szCs w:val="24"/>
              </w:rPr>
            </w:rPrChange>
          </w:rPr>
          <w:t>&lt;/N&gt;</w:t>
        </w:r>
      </w:ins>
    </w:p>
    <w:p w14:paraId="014FBCC0" w14:textId="77777777" w:rsidR="000F6ABF" w:rsidRDefault="000F6ABF" w:rsidP="00C04A7A">
      <w:pPr>
        <w:rPr>
          <w:smallCaps/>
          <w:szCs w:val="24"/>
        </w:rPr>
      </w:pPr>
    </w:p>
    <w:p w14:paraId="71D9E475" w14:textId="0D3A8DD2" w:rsidR="00FE5AF1" w:rsidRPr="008F5CB7" w:rsidRDefault="00AB2504" w:rsidP="00C04A7A">
      <w:pPr>
        <w:rPr>
          <w:smallCaps/>
          <w:szCs w:val="24"/>
        </w:rPr>
      </w:pPr>
      <w:ins w:id="203" w:author="Karen Hallman" w:date="2015-12-02T13:09:00Z">
        <w:r>
          <w:rPr>
            <w:smallCaps/>
            <w:szCs w:val="24"/>
          </w:rPr>
          <w:t>&lt;Z&gt;</w:t>
        </w:r>
      </w:ins>
      <w:r w:rsidRPr="008F5CB7">
        <w:rPr>
          <w:smallCaps/>
          <w:szCs w:val="24"/>
        </w:rPr>
        <w:t>references</w:t>
      </w:r>
    </w:p>
    <w:p w14:paraId="3528791E" w14:textId="5C9CDEBC" w:rsidR="00CD5139" w:rsidRPr="00CD5139" w:rsidRDefault="0059783B">
      <w:pPr>
        <w:pStyle w:val="Bibliography"/>
        <w:spacing w:line="480" w:lineRule="auto"/>
        <w:divId w:val="285501490"/>
        <w:pPrChange w:id="204" w:author="Karen Hallman" w:date="2015-12-02T12:53:00Z">
          <w:pPr>
            <w:pStyle w:val="Bibliography"/>
            <w:divId w:val="285501490"/>
          </w:pPr>
        </w:pPrChange>
      </w:pPr>
      <w:r w:rsidRPr="00CD5139">
        <w:rPr>
          <w:rFonts w:eastAsiaTheme="minorEastAsia"/>
          <w:lang w:val="nl-BE"/>
        </w:rPr>
        <w:fldChar w:fldCharType="begin" w:fldLock="1"/>
      </w:r>
      <w:r w:rsidRPr="00CD5139">
        <w:instrText xml:space="preserve">ADDIN Mendeley Bibliography CSL_BIBLIOGRAPHY </w:instrText>
      </w:r>
      <w:r w:rsidRPr="00CD5139">
        <w:rPr>
          <w:rFonts w:eastAsiaTheme="minorEastAsia"/>
          <w:lang w:val="nl-BE"/>
        </w:rPr>
        <w:fldChar w:fldCharType="separate"/>
      </w:r>
      <w:r w:rsidR="00CD5139" w:rsidRPr="000864C4">
        <w:rPr>
          <w:highlight w:val="yellow"/>
          <w:rPrChange w:id="205" w:author="Karen Hallman" w:date="2015-12-02T12:52:00Z">
            <w:rPr/>
          </w:rPrChange>
        </w:rPr>
        <w:t>Baayen</w:t>
      </w:r>
      <w:r w:rsidR="00CD5139" w:rsidRPr="00CD5139">
        <w:t xml:space="preserve">, R. Harald. (2008). </w:t>
      </w:r>
      <w:r w:rsidR="00CD5139" w:rsidRPr="00CD5139">
        <w:rPr>
          <w:i/>
          <w:iCs/>
        </w:rPr>
        <w:t xml:space="preserve">Analyzing linguistic data: </w:t>
      </w:r>
      <w:r w:rsidR="00AB2504" w:rsidRPr="00CD5139">
        <w:rPr>
          <w:i/>
          <w:iCs/>
        </w:rPr>
        <w:t>A</w:t>
      </w:r>
      <w:r w:rsidR="00CD5139" w:rsidRPr="00CD5139">
        <w:rPr>
          <w:i/>
          <w:iCs/>
        </w:rPr>
        <w:t xml:space="preserve"> practical introduction to statistics using R</w:t>
      </w:r>
      <w:r w:rsidR="00CD5139" w:rsidRPr="00CD5139">
        <w:t>. Cambridge</w:t>
      </w:r>
      <w:del w:id="206" w:author="Karen Hallman" w:date="2015-12-02T13:09:00Z">
        <w:r w:rsidR="00CD5139" w:rsidRPr="00CD5139" w:rsidDel="00AB2504">
          <w:delText>, New York</w:delText>
        </w:r>
      </w:del>
      <w:r w:rsidR="00CD5139" w:rsidRPr="00CD5139">
        <w:t>: Cambridge University Press.</w:t>
      </w:r>
    </w:p>
    <w:p w14:paraId="728897C6" w14:textId="0DCE6B39" w:rsidR="0059783B" w:rsidRPr="0059783B" w:rsidRDefault="00CD5139">
      <w:pPr>
        <w:pStyle w:val="Bibliography"/>
        <w:spacing w:line="480" w:lineRule="auto"/>
        <w:divId w:val="285501490"/>
        <w:pPrChange w:id="207" w:author="Karen Hallman" w:date="2015-12-02T12:53:00Z">
          <w:pPr>
            <w:pStyle w:val="Bibliography"/>
            <w:divId w:val="285501490"/>
          </w:pPr>
        </w:pPrChange>
      </w:pPr>
      <w:r w:rsidRPr="000864C4">
        <w:rPr>
          <w:highlight w:val="yellow"/>
        </w:rPr>
        <w:t>R Development Core Team</w:t>
      </w:r>
      <w:r w:rsidRPr="00CD5139">
        <w:t xml:space="preserve">. (2013). </w:t>
      </w:r>
      <w:r w:rsidRPr="00CD5139">
        <w:rPr>
          <w:i/>
          <w:iCs/>
        </w:rPr>
        <w:t xml:space="preserve">R: A </w:t>
      </w:r>
      <w:r w:rsidR="00AB2504" w:rsidRPr="00CD5139">
        <w:rPr>
          <w:i/>
          <w:iCs/>
        </w:rPr>
        <w:t>language and environment for statistical computing</w:t>
      </w:r>
      <w:r w:rsidR="00AB2504" w:rsidRPr="00CD5139">
        <w:t>.</w:t>
      </w:r>
      <w:r w:rsidRPr="00CD5139">
        <w:t xml:space="preserve"> Vienna, Austria. </w:t>
      </w:r>
      <w:ins w:id="208" w:author="Karen Hallman" w:date="2015-12-02T13:10:00Z">
        <w:r w:rsidR="00AB2504">
          <w:t xml:space="preserve">Available at: </w:t>
        </w:r>
      </w:ins>
      <w:r w:rsidRPr="00CD5139">
        <w:t>http://www.R-project.org/.</w:t>
      </w:r>
      <w:r w:rsidR="0059783B" w:rsidRPr="00CD5139">
        <w:fldChar w:fldCharType="end"/>
      </w:r>
      <w:ins w:id="209" w:author="Karen Hallman" w:date="2015-12-02T13:10:00Z">
        <w:r w:rsidR="00AB2504">
          <w:t xml:space="preserve"> </w:t>
        </w:r>
        <w:commentRangeStart w:id="210"/>
        <w:r w:rsidR="00AB2504">
          <w:t>Accessed</w:t>
        </w:r>
        <w:commentRangeEnd w:id="210"/>
        <w:r w:rsidR="00AB2504">
          <w:rPr>
            <w:rStyle w:val="CommentReference"/>
          </w:rPr>
          <w:commentReference w:id="210"/>
        </w:r>
      </w:ins>
      <w:ins w:id="211" w:author="Benedikt Szmrecsanyi" w:date="2015-12-10T11:24:00Z">
        <w:r w:rsidR="000F3E6E">
          <w:t xml:space="preserve"> 12/10/2015</w:t>
        </w:r>
      </w:ins>
      <w:ins w:id="212" w:author="Karen Hallman" w:date="2015-12-02T13:10:00Z">
        <w:r w:rsidR="00AB2504">
          <w:t>.</w:t>
        </w:r>
      </w:ins>
    </w:p>
    <w:sectPr w:rsidR="0059783B" w:rsidRPr="0059783B" w:rsidSect="00F554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0" w:author="Karen Hallman" w:date="2015-12-02T13:10:00Z" w:initials="KH">
    <w:p w14:paraId="000DF9C3" w14:textId="5545F0CE" w:rsidR="00AB2504" w:rsidRDefault="00AB2504">
      <w:pPr>
        <w:pStyle w:val="CommentText"/>
      </w:pPr>
      <w:r>
        <w:rPr>
          <w:rStyle w:val="CommentReference"/>
        </w:rPr>
        <w:annotationRef/>
      </w:r>
      <w:r>
        <w:t>AU: Please supply accessed date.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DF9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C8D1" w14:textId="77777777" w:rsidR="009035EB" w:rsidRDefault="009035EB" w:rsidP="00C04A7A">
      <w:r>
        <w:separator/>
      </w:r>
    </w:p>
  </w:endnote>
  <w:endnote w:type="continuationSeparator" w:id="0">
    <w:p w14:paraId="4E6AB1A7" w14:textId="77777777" w:rsidR="009035EB" w:rsidRDefault="009035EB" w:rsidP="00C04A7A">
      <w:r>
        <w:continuationSeparator/>
      </w:r>
    </w:p>
  </w:endnote>
  <w:endnote w:type="continuationNotice" w:id="1">
    <w:p w14:paraId="7A9D9C87" w14:textId="77777777" w:rsidR="009035EB" w:rsidRDefault="009035EB" w:rsidP="00C04A7A"/>
  </w:endnote>
  <w:endnote w:id="2">
    <w:p w14:paraId="2CD29010" w14:textId="408F5C42" w:rsidR="000864C4" w:rsidRPr="00C04A7A" w:rsidDel="000864C4" w:rsidRDefault="000864C4" w:rsidP="00C04A7A">
      <w:pPr>
        <w:pStyle w:val="CommentText"/>
        <w:rPr>
          <w:del w:id="8" w:author="Karen Hallman" w:date="2015-12-02T12:53:00Z"/>
        </w:rPr>
      </w:pPr>
      <w:del w:id="9" w:author="Karen Hallman" w:date="2015-12-02T12:53:00Z">
        <w:r w:rsidDel="000864C4">
          <w:rPr>
            <w:rStyle w:val="EndnoteReference"/>
          </w:rPr>
          <w:endnoteRef/>
        </w:r>
        <w:r w:rsidDel="000864C4">
          <w:delText xml:space="preserve"> </w:delText>
        </w:r>
        <w:r w:rsidRPr="00410152" w:rsidDel="000864C4">
          <w:delText xml:space="preserve">More recent versions of </w:delText>
        </w:r>
        <w:r w:rsidRPr="00410152" w:rsidDel="000864C4">
          <w:rPr>
            <w:rFonts w:ascii="Lucida Console" w:hAnsi="Lucida Console"/>
            <w:sz w:val="16"/>
            <w:szCs w:val="22"/>
          </w:rPr>
          <w:delText>lme4</w:delText>
        </w:r>
        <w:r w:rsidRPr="00410152" w:rsidDel="000864C4">
          <w:delText xml:space="preserve"> are currently available. If a newer version of </w:delText>
        </w:r>
        <w:r w:rsidRPr="00410152" w:rsidDel="000864C4">
          <w:rPr>
            <w:rFonts w:ascii="Lucida Console" w:hAnsi="Lucida Console"/>
            <w:sz w:val="16"/>
            <w:szCs w:val="22"/>
          </w:rPr>
          <w:delText>lme4</w:delText>
        </w:r>
        <w:r w:rsidRPr="00410152" w:rsidDel="000864C4">
          <w:delText xml:space="preserve"> is used to replicate the analysis, some minor adjustments to the R code might be necessary. A version of </w:delText>
        </w:r>
        <w:r w:rsidRPr="00410152" w:rsidDel="000864C4">
          <w:rPr>
            <w:rFonts w:ascii="Lucida Console" w:hAnsi="Lucida Console"/>
            <w:sz w:val="16"/>
            <w:szCs w:val="22"/>
          </w:rPr>
          <w:delText>lme4</w:delText>
        </w:r>
        <w:r w:rsidRPr="00410152" w:rsidDel="000864C4">
          <w:rPr>
            <w:sz w:val="16"/>
            <w:szCs w:val="22"/>
          </w:rPr>
          <w:delText xml:space="preserve"> </w:delText>
        </w:r>
        <w:r w:rsidRPr="00410152" w:rsidDel="000864C4">
          <w:delText xml:space="preserve">that is back compatible with </w:delText>
        </w:r>
        <w:r w:rsidRPr="00410152" w:rsidDel="000864C4">
          <w:rPr>
            <w:rFonts w:ascii="Lucida Console" w:hAnsi="Lucida Console"/>
            <w:sz w:val="16"/>
            <w:szCs w:val="22"/>
          </w:rPr>
          <w:delText xml:space="preserve">lme4 </w:delText>
        </w:r>
        <w:r w:rsidRPr="00410152" w:rsidDel="000864C4">
          <w:delText>v0.99x code is available (</w:delText>
        </w:r>
        <w:r w:rsidRPr="00410152" w:rsidDel="000864C4">
          <w:rPr>
            <w:rFonts w:ascii="Lucida Console" w:hAnsi="Lucida Console"/>
            <w:sz w:val="16"/>
            <w:szCs w:val="22"/>
          </w:rPr>
          <w:delText>lme4.0</w:delText>
        </w:r>
        <w:r w:rsidRPr="00410152" w:rsidDel="000864C4">
          <w:delText xml:space="preserve">). New users will need to install </w:delText>
        </w:r>
        <w:r w:rsidRPr="00D61DC8" w:rsidDel="000864C4">
          <w:delText>this package</w:delText>
        </w:r>
        <w:r w:rsidDel="000864C4">
          <w:rPr>
            <w:rFonts w:ascii="Lucida Console" w:hAnsi="Lucida Console"/>
            <w:sz w:val="16"/>
            <w:szCs w:val="22"/>
          </w:rPr>
          <w:delText xml:space="preserve"> </w:delText>
        </w:r>
        <w:r w:rsidRPr="00410152" w:rsidDel="000864C4">
          <w:delText>to reproduce the code here.</w:delText>
        </w:r>
      </w:del>
    </w:p>
  </w:endnote>
  <w:endnote w:id="3">
    <w:p w14:paraId="363017B0" w14:textId="29F09C93" w:rsidR="000864C4" w:rsidRPr="00410152" w:rsidDel="00F61DDA" w:rsidRDefault="000864C4" w:rsidP="00C04A7A">
      <w:pPr>
        <w:pStyle w:val="EndnoteText"/>
        <w:rPr>
          <w:del w:id="84" w:author="Karen Hallman" w:date="2015-12-02T13:01:00Z"/>
        </w:rPr>
      </w:pPr>
      <w:del w:id="85" w:author="Karen Hallman" w:date="2015-12-02T13:01:00Z">
        <w:r w:rsidDel="00F61DDA">
          <w:rPr>
            <w:rStyle w:val="EndnoteReference"/>
          </w:rPr>
          <w:endnoteRef/>
        </w:r>
        <w:r w:rsidRPr="0052616B" w:rsidDel="00F61DDA">
          <w:delText xml:space="preserve"> </w:delText>
        </w:r>
        <w:r w:rsidRPr="00410152" w:rsidDel="00F61DDA">
          <w:delText>see http://hlplab.wordpress.com/2011/02/24/diagnosing-collinearity-in-lme4/</w:delText>
        </w:r>
      </w:del>
    </w:p>
  </w:endnote>
  <w:endnote w:id="4">
    <w:p w14:paraId="5F92EDE0" w14:textId="0E83D5E9" w:rsidR="000864C4" w:rsidRPr="00713A81" w:rsidDel="00AB2504" w:rsidRDefault="000864C4" w:rsidP="00C04A7A">
      <w:pPr>
        <w:pStyle w:val="EndnoteText"/>
        <w:rPr>
          <w:del w:id="121" w:author="Karen Hallman" w:date="2015-12-02T13:05:00Z"/>
        </w:rPr>
      </w:pPr>
      <w:del w:id="122" w:author="Karen Hallman" w:date="2015-12-02T13:05:00Z">
        <w:r w:rsidDel="00AB2504">
          <w:rPr>
            <w:rStyle w:val="EndnoteReference"/>
          </w:rPr>
          <w:endnoteRef/>
        </w:r>
        <w:r w:rsidRPr="00713A81" w:rsidDel="00AB2504">
          <w:delText xml:space="preserve"> For more recent versions of </w:delText>
        </w:r>
        <w:r w:rsidRPr="008F5CB7" w:rsidDel="00AB2504">
          <w:rPr>
            <w:rFonts w:ascii="Lucida Console" w:hAnsi="Lucida Console"/>
            <w:sz w:val="16"/>
            <w:szCs w:val="22"/>
          </w:rPr>
          <w:delText>lme4</w:delText>
        </w:r>
        <w:r w:rsidRPr="00713A81" w:rsidDel="00AB2504">
          <w:delText xml:space="preserve"> (</w:delText>
        </w:r>
        <w:r w:rsidDel="00AB2504">
          <w:delText xml:space="preserve">&gt;version 1), use </w:delText>
        </w:r>
        <w:r w:rsidRPr="008F5CB7" w:rsidDel="00AB2504">
          <w:rPr>
            <w:rFonts w:ascii="Lucida Console" w:hAnsi="Lucida Console"/>
            <w:sz w:val="16"/>
            <w:szCs w:val="22"/>
          </w:rPr>
          <w:delText>collin.fnc(getME(svsof_model, “X”)[, -1])$cnumber</w:delText>
        </w:r>
        <w:r w:rsidRPr="00713A81" w:rsidDel="00AB2504">
          <w:rPr>
            <w:rFonts w:asciiTheme="minorHAnsi" w:hAnsiTheme="minorHAnsi"/>
          </w:rPr>
          <w:delText>.</w:delText>
        </w:r>
      </w:del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31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1F4CA" w14:textId="77777777" w:rsidR="0071281A" w:rsidRDefault="0071281A" w:rsidP="00C04A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796D" w14:textId="77777777" w:rsidR="009035EB" w:rsidRDefault="009035EB" w:rsidP="00C04A7A">
      <w:r>
        <w:separator/>
      </w:r>
    </w:p>
  </w:footnote>
  <w:footnote w:type="continuationSeparator" w:id="0">
    <w:p w14:paraId="58131800" w14:textId="77777777" w:rsidR="009035EB" w:rsidRDefault="009035EB" w:rsidP="00C04A7A">
      <w:r>
        <w:continuationSeparator/>
      </w:r>
    </w:p>
  </w:footnote>
  <w:footnote w:type="continuationNotice" w:id="1">
    <w:p w14:paraId="02169080" w14:textId="77777777" w:rsidR="009035EB" w:rsidRDefault="009035EB" w:rsidP="00C04A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610"/>
    <w:multiLevelType w:val="hybridMultilevel"/>
    <w:tmpl w:val="F636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AB9"/>
    <w:multiLevelType w:val="hybridMultilevel"/>
    <w:tmpl w:val="6C2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3D9"/>
    <w:multiLevelType w:val="hybridMultilevel"/>
    <w:tmpl w:val="F13E9894"/>
    <w:lvl w:ilvl="0" w:tplc="BC2A0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71FE"/>
    <w:multiLevelType w:val="hybridMultilevel"/>
    <w:tmpl w:val="FC40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BD8"/>
    <w:multiLevelType w:val="hybridMultilevel"/>
    <w:tmpl w:val="F5124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BBC"/>
    <w:multiLevelType w:val="hybridMultilevel"/>
    <w:tmpl w:val="76B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6B68"/>
    <w:multiLevelType w:val="hybridMultilevel"/>
    <w:tmpl w:val="715C35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92ED6"/>
    <w:multiLevelType w:val="hybridMultilevel"/>
    <w:tmpl w:val="BAD64AE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3757"/>
    <w:multiLevelType w:val="hybridMultilevel"/>
    <w:tmpl w:val="8BA60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EAC"/>
    <w:multiLevelType w:val="hybridMultilevel"/>
    <w:tmpl w:val="1E06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82CD5"/>
    <w:multiLevelType w:val="hybridMultilevel"/>
    <w:tmpl w:val="36723868"/>
    <w:lvl w:ilvl="0" w:tplc="39ACC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5022D"/>
    <w:multiLevelType w:val="hybridMultilevel"/>
    <w:tmpl w:val="25825CF6"/>
    <w:lvl w:ilvl="0" w:tplc="99DC0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2D00"/>
    <w:multiLevelType w:val="hybridMultilevel"/>
    <w:tmpl w:val="E45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A132C"/>
    <w:multiLevelType w:val="hybridMultilevel"/>
    <w:tmpl w:val="E66E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F7331"/>
    <w:multiLevelType w:val="hybridMultilevel"/>
    <w:tmpl w:val="007605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1921"/>
    <w:multiLevelType w:val="hybridMultilevel"/>
    <w:tmpl w:val="776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1B0A"/>
    <w:multiLevelType w:val="hybridMultilevel"/>
    <w:tmpl w:val="EDD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51EE"/>
    <w:multiLevelType w:val="hybridMultilevel"/>
    <w:tmpl w:val="C6BA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779F"/>
    <w:multiLevelType w:val="hybridMultilevel"/>
    <w:tmpl w:val="45460106"/>
    <w:lvl w:ilvl="0" w:tplc="03DC861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311747"/>
    <w:multiLevelType w:val="hybridMultilevel"/>
    <w:tmpl w:val="5FB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197E"/>
    <w:multiLevelType w:val="hybridMultilevel"/>
    <w:tmpl w:val="ABAE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D2780"/>
    <w:multiLevelType w:val="multilevel"/>
    <w:tmpl w:val="1ED41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4564F8"/>
    <w:multiLevelType w:val="hybridMultilevel"/>
    <w:tmpl w:val="A650E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E51BC8"/>
    <w:multiLevelType w:val="hybridMultilevel"/>
    <w:tmpl w:val="223CC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0C1C"/>
    <w:multiLevelType w:val="hybridMultilevel"/>
    <w:tmpl w:val="9EC2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5B34"/>
    <w:multiLevelType w:val="hybridMultilevel"/>
    <w:tmpl w:val="E796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30BE0"/>
    <w:multiLevelType w:val="hybridMultilevel"/>
    <w:tmpl w:val="8946A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43C8A"/>
    <w:multiLevelType w:val="hybridMultilevel"/>
    <w:tmpl w:val="A8240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905F8"/>
    <w:multiLevelType w:val="hybridMultilevel"/>
    <w:tmpl w:val="6DE2F3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6069"/>
    <w:multiLevelType w:val="hybridMultilevel"/>
    <w:tmpl w:val="D130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0324E"/>
    <w:multiLevelType w:val="multilevel"/>
    <w:tmpl w:val="693A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F39AA"/>
    <w:multiLevelType w:val="hybridMultilevel"/>
    <w:tmpl w:val="437EB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F706E"/>
    <w:multiLevelType w:val="hybridMultilevel"/>
    <w:tmpl w:val="0EB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6F5"/>
    <w:multiLevelType w:val="hybridMultilevel"/>
    <w:tmpl w:val="828E2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3"/>
  </w:num>
  <w:num w:numId="4">
    <w:abstractNumId w:val="14"/>
  </w:num>
  <w:num w:numId="5">
    <w:abstractNumId w:val="28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2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32"/>
  </w:num>
  <w:num w:numId="17">
    <w:abstractNumId w:val="30"/>
  </w:num>
  <w:num w:numId="18">
    <w:abstractNumId w:val="18"/>
  </w:num>
  <w:num w:numId="19">
    <w:abstractNumId w:val="8"/>
  </w:num>
  <w:num w:numId="20">
    <w:abstractNumId w:val="21"/>
  </w:num>
  <w:num w:numId="21">
    <w:abstractNumId w:val="9"/>
  </w:num>
  <w:num w:numId="22">
    <w:abstractNumId w:val="7"/>
  </w:num>
  <w:num w:numId="23">
    <w:abstractNumId w:val="31"/>
  </w:num>
  <w:num w:numId="24">
    <w:abstractNumId w:val="27"/>
  </w:num>
  <w:num w:numId="25">
    <w:abstractNumId w:val="3"/>
  </w:num>
  <w:num w:numId="26">
    <w:abstractNumId w:val="24"/>
  </w:num>
  <w:num w:numId="27">
    <w:abstractNumId w:val="22"/>
  </w:num>
  <w:num w:numId="28">
    <w:abstractNumId w:val="5"/>
  </w:num>
  <w:num w:numId="29">
    <w:abstractNumId w:val="6"/>
  </w:num>
  <w:num w:numId="30">
    <w:abstractNumId w:val="1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Hallman">
    <w15:presenceInfo w15:providerId="Windows Live" w15:userId="24a1ca2bb3f61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dr1VDdm2Z5Z7Kkyi9XBd+MDg4qWsOxSI/YFtw17PWi0bvxE+GOypZlMjykcmCh/3gqRxBW+EkAfr9kgG1eJquw==" w:salt="q0G80NarYwwJCMXqa0L62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CF"/>
    <w:rsid w:val="00002128"/>
    <w:rsid w:val="0000322F"/>
    <w:rsid w:val="00003726"/>
    <w:rsid w:val="00003B1E"/>
    <w:rsid w:val="000042DF"/>
    <w:rsid w:val="00005D3F"/>
    <w:rsid w:val="00006875"/>
    <w:rsid w:val="0001098B"/>
    <w:rsid w:val="00010A50"/>
    <w:rsid w:val="00011891"/>
    <w:rsid w:val="00016474"/>
    <w:rsid w:val="0001722B"/>
    <w:rsid w:val="000208B6"/>
    <w:rsid w:val="000208F9"/>
    <w:rsid w:val="000210A6"/>
    <w:rsid w:val="000228AF"/>
    <w:rsid w:val="00022DDB"/>
    <w:rsid w:val="00024483"/>
    <w:rsid w:val="000264AA"/>
    <w:rsid w:val="000265CE"/>
    <w:rsid w:val="000309F8"/>
    <w:rsid w:val="0003258C"/>
    <w:rsid w:val="000331A0"/>
    <w:rsid w:val="00036DE0"/>
    <w:rsid w:val="000374C6"/>
    <w:rsid w:val="00037A2D"/>
    <w:rsid w:val="00037C24"/>
    <w:rsid w:val="00041DC2"/>
    <w:rsid w:val="00042266"/>
    <w:rsid w:val="00042788"/>
    <w:rsid w:val="000449EE"/>
    <w:rsid w:val="00047126"/>
    <w:rsid w:val="00051872"/>
    <w:rsid w:val="00051D5A"/>
    <w:rsid w:val="000559FA"/>
    <w:rsid w:val="00055BBB"/>
    <w:rsid w:val="00056321"/>
    <w:rsid w:val="00056E7F"/>
    <w:rsid w:val="000574CD"/>
    <w:rsid w:val="00060337"/>
    <w:rsid w:val="00064CEC"/>
    <w:rsid w:val="00064D4D"/>
    <w:rsid w:val="00067532"/>
    <w:rsid w:val="000701FC"/>
    <w:rsid w:val="00070A55"/>
    <w:rsid w:val="00071CA0"/>
    <w:rsid w:val="00075A43"/>
    <w:rsid w:val="00077964"/>
    <w:rsid w:val="00080BEA"/>
    <w:rsid w:val="00084DAD"/>
    <w:rsid w:val="00084E07"/>
    <w:rsid w:val="000864C4"/>
    <w:rsid w:val="000873B7"/>
    <w:rsid w:val="00087AEE"/>
    <w:rsid w:val="0009047D"/>
    <w:rsid w:val="000904B1"/>
    <w:rsid w:val="0009300B"/>
    <w:rsid w:val="000934D8"/>
    <w:rsid w:val="00094ACC"/>
    <w:rsid w:val="00096304"/>
    <w:rsid w:val="00096828"/>
    <w:rsid w:val="000A0A71"/>
    <w:rsid w:val="000A2D4D"/>
    <w:rsid w:val="000A5395"/>
    <w:rsid w:val="000A6EE6"/>
    <w:rsid w:val="000A73E8"/>
    <w:rsid w:val="000A77B0"/>
    <w:rsid w:val="000B1328"/>
    <w:rsid w:val="000B1B62"/>
    <w:rsid w:val="000B2E47"/>
    <w:rsid w:val="000B398A"/>
    <w:rsid w:val="000B4534"/>
    <w:rsid w:val="000B49DE"/>
    <w:rsid w:val="000B6897"/>
    <w:rsid w:val="000B7C4B"/>
    <w:rsid w:val="000C48B1"/>
    <w:rsid w:val="000C4C05"/>
    <w:rsid w:val="000C5101"/>
    <w:rsid w:val="000C53B3"/>
    <w:rsid w:val="000C74AE"/>
    <w:rsid w:val="000C7659"/>
    <w:rsid w:val="000C773A"/>
    <w:rsid w:val="000D2DED"/>
    <w:rsid w:val="000D2F1C"/>
    <w:rsid w:val="000D2F58"/>
    <w:rsid w:val="000E0F6A"/>
    <w:rsid w:val="000E13CC"/>
    <w:rsid w:val="000E30D0"/>
    <w:rsid w:val="000E46B7"/>
    <w:rsid w:val="000F2E4B"/>
    <w:rsid w:val="000F3E6E"/>
    <w:rsid w:val="000F6ABF"/>
    <w:rsid w:val="001010F0"/>
    <w:rsid w:val="00101DEA"/>
    <w:rsid w:val="00103295"/>
    <w:rsid w:val="00103A31"/>
    <w:rsid w:val="00105ED1"/>
    <w:rsid w:val="00106722"/>
    <w:rsid w:val="00107704"/>
    <w:rsid w:val="00107DB9"/>
    <w:rsid w:val="00110F55"/>
    <w:rsid w:val="00113894"/>
    <w:rsid w:val="00117961"/>
    <w:rsid w:val="00122571"/>
    <w:rsid w:val="00125BA5"/>
    <w:rsid w:val="00126106"/>
    <w:rsid w:val="00126183"/>
    <w:rsid w:val="001279A5"/>
    <w:rsid w:val="00130242"/>
    <w:rsid w:val="0013048A"/>
    <w:rsid w:val="00132CB4"/>
    <w:rsid w:val="001416DA"/>
    <w:rsid w:val="00141761"/>
    <w:rsid w:val="001434C5"/>
    <w:rsid w:val="001437E3"/>
    <w:rsid w:val="001444E5"/>
    <w:rsid w:val="00145A30"/>
    <w:rsid w:val="001477C0"/>
    <w:rsid w:val="00147E80"/>
    <w:rsid w:val="00150969"/>
    <w:rsid w:val="00152E58"/>
    <w:rsid w:val="00152F0A"/>
    <w:rsid w:val="001538A0"/>
    <w:rsid w:val="00154C49"/>
    <w:rsid w:val="00155643"/>
    <w:rsid w:val="00155AAA"/>
    <w:rsid w:val="00155F43"/>
    <w:rsid w:val="00157D59"/>
    <w:rsid w:val="0016055E"/>
    <w:rsid w:val="001613C7"/>
    <w:rsid w:val="001658DE"/>
    <w:rsid w:val="00170BF3"/>
    <w:rsid w:val="001713A6"/>
    <w:rsid w:val="00171EE4"/>
    <w:rsid w:val="00171F01"/>
    <w:rsid w:val="001721DF"/>
    <w:rsid w:val="001728F2"/>
    <w:rsid w:val="00173F1A"/>
    <w:rsid w:val="0017552D"/>
    <w:rsid w:val="00177DC3"/>
    <w:rsid w:val="00184FBF"/>
    <w:rsid w:val="00192617"/>
    <w:rsid w:val="0019276F"/>
    <w:rsid w:val="00192BB4"/>
    <w:rsid w:val="00196254"/>
    <w:rsid w:val="0019681D"/>
    <w:rsid w:val="001A0F3C"/>
    <w:rsid w:val="001A2859"/>
    <w:rsid w:val="001A3F5C"/>
    <w:rsid w:val="001A4371"/>
    <w:rsid w:val="001A5784"/>
    <w:rsid w:val="001A679E"/>
    <w:rsid w:val="001A74AD"/>
    <w:rsid w:val="001B0A5D"/>
    <w:rsid w:val="001B0AA8"/>
    <w:rsid w:val="001B475A"/>
    <w:rsid w:val="001B5182"/>
    <w:rsid w:val="001C1109"/>
    <w:rsid w:val="001C115C"/>
    <w:rsid w:val="001C41E6"/>
    <w:rsid w:val="001C792E"/>
    <w:rsid w:val="001D0383"/>
    <w:rsid w:val="001D4EDA"/>
    <w:rsid w:val="001D67DC"/>
    <w:rsid w:val="001D6D9E"/>
    <w:rsid w:val="001E18EF"/>
    <w:rsid w:val="001E1A96"/>
    <w:rsid w:val="001E567A"/>
    <w:rsid w:val="001E7678"/>
    <w:rsid w:val="001F66CA"/>
    <w:rsid w:val="001F6B98"/>
    <w:rsid w:val="001F6E6C"/>
    <w:rsid w:val="00200641"/>
    <w:rsid w:val="00207C11"/>
    <w:rsid w:val="00210B31"/>
    <w:rsid w:val="002110BA"/>
    <w:rsid w:val="00212FD2"/>
    <w:rsid w:val="00215753"/>
    <w:rsid w:val="00216779"/>
    <w:rsid w:val="002171A4"/>
    <w:rsid w:val="002202DD"/>
    <w:rsid w:val="00223D40"/>
    <w:rsid w:val="00231369"/>
    <w:rsid w:val="00236E41"/>
    <w:rsid w:val="00240A6E"/>
    <w:rsid w:val="00241B6E"/>
    <w:rsid w:val="00242577"/>
    <w:rsid w:val="00242CAD"/>
    <w:rsid w:val="0024347B"/>
    <w:rsid w:val="00246B54"/>
    <w:rsid w:val="002475B5"/>
    <w:rsid w:val="00250A75"/>
    <w:rsid w:val="00253307"/>
    <w:rsid w:val="00253B94"/>
    <w:rsid w:val="00254209"/>
    <w:rsid w:val="0025487C"/>
    <w:rsid w:val="00254FE1"/>
    <w:rsid w:val="002553AA"/>
    <w:rsid w:val="00257630"/>
    <w:rsid w:val="002600ED"/>
    <w:rsid w:val="0026153C"/>
    <w:rsid w:val="002619E6"/>
    <w:rsid w:val="0026210A"/>
    <w:rsid w:val="00262DF5"/>
    <w:rsid w:val="0026361D"/>
    <w:rsid w:val="00266A81"/>
    <w:rsid w:val="002710BF"/>
    <w:rsid w:val="002715B4"/>
    <w:rsid w:val="00272163"/>
    <w:rsid w:val="00272651"/>
    <w:rsid w:val="00272BEA"/>
    <w:rsid w:val="00277C25"/>
    <w:rsid w:val="00280CDF"/>
    <w:rsid w:val="00280F24"/>
    <w:rsid w:val="002835C6"/>
    <w:rsid w:val="00284724"/>
    <w:rsid w:val="002855C8"/>
    <w:rsid w:val="00285BFA"/>
    <w:rsid w:val="00286F74"/>
    <w:rsid w:val="00292523"/>
    <w:rsid w:val="00293E8C"/>
    <w:rsid w:val="00295306"/>
    <w:rsid w:val="00295BE4"/>
    <w:rsid w:val="00295FB8"/>
    <w:rsid w:val="002A3526"/>
    <w:rsid w:val="002A61B5"/>
    <w:rsid w:val="002A658B"/>
    <w:rsid w:val="002B0EFE"/>
    <w:rsid w:val="002B1A88"/>
    <w:rsid w:val="002B1F80"/>
    <w:rsid w:val="002B2FB6"/>
    <w:rsid w:val="002B475D"/>
    <w:rsid w:val="002B7AAA"/>
    <w:rsid w:val="002C22EE"/>
    <w:rsid w:val="002C49E7"/>
    <w:rsid w:val="002C6809"/>
    <w:rsid w:val="002D374F"/>
    <w:rsid w:val="002D633F"/>
    <w:rsid w:val="002E0BF7"/>
    <w:rsid w:val="002E4A8E"/>
    <w:rsid w:val="002F125E"/>
    <w:rsid w:val="002F2BF9"/>
    <w:rsid w:val="002F6DA5"/>
    <w:rsid w:val="00300427"/>
    <w:rsid w:val="00301589"/>
    <w:rsid w:val="00302995"/>
    <w:rsid w:val="00302FEA"/>
    <w:rsid w:val="0030301F"/>
    <w:rsid w:val="003061AF"/>
    <w:rsid w:val="0030704E"/>
    <w:rsid w:val="00311832"/>
    <w:rsid w:val="0031417C"/>
    <w:rsid w:val="003163A3"/>
    <w:rsid w:val="00316F25"/>
    <w:rsid w:val="003173EA"/>
    <w:rsid w:val="00317C5D"/>
    <w:rsid w:val="003201BA"/>
    <w:rsid w:val="00320962"/>
    <w:rsid w:val="00320DE3"/>
    <w:rsid w:val="003220E5"/>
    <w:rsid w:val="00323C8C"/>
    <w:rsid w:val="003265B0"/>
    <w:rsid w:val="00326E97"/>
    <w:rsid w:val="00335BE1"/>
    <w:rsid w:val="00337BDD"/>
    <w:rsid w:val="00340DA8"/>
    <w:rsid w:val="003411F3"/>
    <w:rsid w:val="00343206"/>
    <w:rsid w:val="003439B6"/>
    <w:rsid w:val="00344763"/>
    <w:rsid w:val="003448A4"/>
    <w:rsid w:val="00347194"/>
    <w:rsid w:val="00347BCE"/>
    <w:rsid w:val="0035033F"/>
    <w:rsid w:val="00350EFE"/>
    <w:rsid w:val="0035266C"/>
    <w:rsid w:val="00353C47"/>
    <w:rsid w:val="00355324"/>
    <w:rsid w:val="00357476"/>
    <w:rsid w:val="0036587E"/>
    <w:rsid w:val="0036710B"/>
    <w:rsid w:val="00367C77"/>
    <w:rsid w:val="00370090"/>
    <w:rsid w:val="00372225"/>
    <w:rsid w:val="00380620"/>
    <w:rsid w:val="00381AA2"/>
    <w:rsid w:val="00386877"/>
    <w:rsid w:val="003913E5"/>
    <w:rsid w:val="00391DF3"/>
    <w:rsid w:val="003931EA"/>
    <w:rsid w:val="00393556"/>
    <w:rsid w:val="00393D1F"/>
    <w:rsid w:val="00395646"/>
    <w:rsid w:val="00396B21"/>
    <w:rsid w:val="003A01B0"/>
    <w:rsid w:val="003A28D5"/>
    <w:rsid w:val="003A3561"/>
    <w:rsid w:val="003A42FD"/>
    <w:rsid w:val="003A55B7"/>
    <w:rsid w:val="003A5BD3"/>
    <w:rsid w:val="003B0A69"/>
    <w:rsid w:val="003B1F42"/>
    <w:rsid w:val="003B2AD5"/>
    <w:rsid w:val="003B4651"/>
    <w:rsid w:val="003B61FC"/>
    <w:rsid w:val="003B69F5"/>
    <w:rsid w:val="003B715A"/>
    <w:rsid w:val="003B7299"/>
    <w:rsid w:val="003C15D6"/>
    <w:rsid w:val="003C41CF"/>
    <w:rsid w:val="003C4C24"/>
    <w:rsid w:val="003C5459"/>
    <w:rsid w:val="003C56D6"/>
    <w:rsid w:val="003D14FE"/>
    <w:rsid w:val="003D2980"/>
    <w:rsid w:val="003D386D"/>
    <w:rsid w:val="003D42BA"/>
    <w:rsid w:val="003D4B3F"/>
    <w:rsid w:val="003D660E"/>
    <w:rsid w:val="003D7CB2"/>
    <w:rsid w:val="003E002C"/>
    <w:rsid w:val="003E022B"/>
    <w:rsid w:val="003E7C10"/>
    <w:rsid w:val="003E7E4C"/>
    <w:rsid w:val="003F0647"/>
    <w:rsid w:val="003F1F01"/>
    <w:rsid w:val="003F3096"/>
    <w:rsid w:val="003F3894"/>
    <w:rsid w:val="003F7421"/>
    <w:rsid w:val="003F74E4"/>
    <w:rsid w:val="003F7847"/>
    <w:rsid w:val="00401EDF"/>
    <w:rsid w:val="00402C8F"/>
    <w:rsid w:val="00402DA3"/>
    <w:rsid w:val="00403231"/>
    <w:rsid w:val="00405BC3"/>
    <w:rsid w:val="004075BF"/>
    <w:rsid w:val="00407B76"/>
    <w:rsid w:val="00410152"/>
    <w:rsid w:val="00410330"/>
    <w:rsid w:val="0041072F"/>
    <w:rsid w:val="004123B2"/>
    <w:rsid w:val="004125D7"/>
    <w:rsid w:val="00415C45"/>
    <w:rsid w:val="00416AC3"/>
    <w:rsid w:val="00420953"/>
    <w:rsid w:val="00422BB9"/>
    <w:rsid w:val="0042329F"/>
    <w:rsid w:val="00424626"/>
    <w:rsid w:val="00426856"/>
    <w:rsid w:val="004303B3"/>
    <w:rsid w:val="004310FB"/>
    <w:rsid w:val="00440D20"/>
    <w:rsid w:val="0044183A"/>
    <w:rsid w:val="00441D7F"/>
    <w:rsid w:val="00441E6E"/>
    <w:rsid w:val="00443692"/>
    <w:rsid w:val="00445403"/>
    <w:rsid w:val="00446C02"/>
    <w:rsid w:val="00447812"/>
    <w:rsid w:val="00450A93"/>
    <w:rsid w:val="004551BE"/>
    <w:rsid w:val="00457A7C"/>
    <w:rsid w:val="00463A6E"/>
    <w:rsid w:val="004643FF"/>
    <w:rsid w:val="004709C5"/>
    <w:rsid w:val="00471264"/>
    <w:rsid w:val="00471871"/>
    <w:rsid w:val="0047275C"/>
    <w:rsid w:val="00475A7A"/>
    <w:rsid w:val="00480315"/>
    <w:rsid w:val="00480A5B"/>
    <w:rsid w:val="004817F8"/>
    <w:rsid w:val="00482D79"/>
    <w:rsid w:val="0048680F"/>
    <w:rsid w:val="0049093F"/>
    <w:rsid w:val="00490DF5"/>
    <w:rsid w:val="004937DB"/>
    <w:rsid w:val="004A23BB"/>
    <w:rsid w:val="004A3688"/>
    <w:rsid w:val="004A5DE1"/>
    <w:rsid w:val="004A664F"/>
    <w:rsid w:val="004B0DC5"/>
    <w:rsid w:val="004B1598"/>
    <w:rsid w:val="004B48F0"/>
    <w:rsid w:val="004B587A"/>
    <w:rsid w:val="004C09A4"/>
    <w:rsid w:val="004C0FA8"/>
    <w:rsid w:val="004C1409"/>
    <w:rsid w:val="004C6707"/>
    <w:rsid w:val="004D1436"/>
    <w:rsid w:val="004D1586"/>
    <w:rsid w:val="004D37EF"/>
    <w:rsid w:val="004D38C6"/>
    <w:rsid w:val="004D4B19"/>
    <w:rsid w:val="004D647E"/>
    <w:rsid w:val="004D6621"/>
    <w:rsid w:val="004D7C29"/>
    <w:rsid w:val="004E0ECD"/>
    <w:rsid w:val="004E1BDF"/>
    <w:rsid w:val="004E2227"/>
    <w:rsid w:val="004E34CC"/>
    <w:rsid w:val="004E577C"/>
    <w:rsid w:val="004E66C6"/>
    <w:rsid w:val="004E73FE"/>
    <w:rsid w:val="004F08E4"/>
    <w:rsid w:val="004F366D"/>
    <w:rsid w:val="004F7DB7"/>
    <w:rsid w:val="0050034F"/>
    <w:rsid w:val="00502B50"/>
    <w:rsid w:val="00505E47"/>
    <w:rsid w:val="0050633D"/>
    <w:rsid w:val="00516E8B"/>
    <w:rsid w:val="00517390"/>
    <w:rsid w:val="00522C10"/>
    <w:rsid w:val="0052616B"/>
    <w:rsid w:val="00532EAA"/>
    <w:rsid w:val="00533C58"/>
    <w:rsid w:val="005340D5"/>
    <w:rsid w:val="0053416F"/>
    <w:rsid w:val="005342B4"/>
    <w:rsid w:val="0053463F"/>
    <w:rsid w:val="0053740E"/>
    <w:rsid w:val="005401D9"/>
    <w:rsid w:val="00540F69"/>
    <w:rsid w:val="00541168"/>
    <w:rsid w:val="0054301A"/>
    <w:rsid w:val="00543575"/>
    <w:rsid w:val="005468CB"/>
    <w:rsid w:val="0055367D"/>
    <w:rsid w:val="00553F8A"/>
    <w:rsid w:val="00555C48"/>
    <w:rsid w:val="00560785"/>
    <w:rsid w:val="00560D2A"/>
    <w:rsid w:val="005615BB"/>
    <w:rsid w:val="005630E0"/>
    <w:rsid w:val="00563B5A"/>
    <w:rsid w:val="0057361B"/>
    <w:rsid w:val="00573992"/>
    <w:rsid w:val="00574D4A"/>
    <w:rsid w:val="005766B4"/>
    <w:rsid w:val="00577C45"/>
    <w:rsid w:val="0058049B"/>
    <w:rsid w:val="00581C5F"/>
    <w:rsid w:val="00584ECC"/>
    <w:rsid w:val="00592806"/>
    <w:rsid w:val="00592978"/>
    <w:rsid w:val="005931D4"/>
    <w:rsid w:val="00593DBE"/>
    <w:rsid w:val="005945A8"/>
    <w:rsid w:val="00597131"/>
    <w:rsid w:val="0059783B"/>
    <w:rsid w:val="00597CD2"/>
    <w:rsid w:val="005A2954"/>
    <w:rsid w:val="005A45C5"/>
    <w:rsid w:val="005B09E9"/>
    <w:rsid w:val="005B7D50"/>
    <w:rsid w:val="005C0042"/>
    <w:rsid w:val="005C0D54"/>
    <w:rsid w:val="005C0DE1"/>
    <w:rsid w:val="005C14BC"/>
    <w:rsid w:val="005C190B"/>
    <w:rsid w:val="005C4CB3"/>
    <w:rsid w:val="005C6634"/>
    <w:rsid w:val="005C6B59"/>
    <w:rsid w:val="005C77F4"/>
    <w:rsid w:val="005D041C"/>
    <w:rsid w:val="005D059D"/>
    <w:rsid w:val="005D100D"/>
    <w:rsid w:val="005D2BB4"/>
    <w:rsid w:val="005D49C8"/>
    <w:rsid w:val="005E16F9"/>
    <w:rsid w:val="005E1EC2"/>
    <w:rsid w:val="005E1EDE"/>
    <w:rsid w:val="005F08EA"/>
    <w:rsid w:val="005F45C2"/>
    <w:rsid w:val="00602AEA"/>
    <w:rsid w:val="006117C2"/>
    <w:rsid w:val="006129E0"/>
    <w:rsid w:val="006160C2"/>
    <w:rsid w:val="00616E67"/>
    <w:rsid w:val="00620E2E"/>
    <w:rsid w:val="006217AD"/>
    <w:rsid w:val="00622E88"/>
    <w:rsid w:val="00627131"/>
    <w:rsid w:val="0063023D"/>
    <w:rsid w:val="00630CFF"/>
    <w:rsid w:val="006319D2"/>
    <w:rsid w:val="0063226E"/>
    <w:rsid w:val="00634D81"/>
    <w:rsid w:val="00635ECE"/>
    <w:rsid w:val="00637388"/>
    <w:rsid w:val="006436E1"/>
    <w:rsid w:val="00643EF5"/>
    <w:rsid w:val="00645286"/>
    <w:rsid w:val="006454BB"/>
    <w:rsid w:val="00650F8A"/>
    <w:rsid w:val="00653890"/>
    <w:rsid w:val="0065397C"/>
    <w:rsid w:val="00661145"/>
    <w:rsid w:val="00662DA9"/>
    <w:rsid w:val="0066647A"/>
    <w:rsid w:val="006749E1"/>
    <w:rsid w:val="00676ADA"/>
    <w:rsid w:val="00676BA4"/>
    <w:rsid w:val="0068066E"/>
    <w:rsid w:val="006831B9"/>
    <w:rsid w:val="0068377C"/>
    <w:rsid w:val="00685A07"/>
    <w:rsid w:val="00687CBF"/>
    <w:rsid w:val="00690A01"/>
    <w:rsid w:val="00694CAB"/>
    <w:rsid w:val="006973A0"/>
    <w:rsid w:val="00697DAF"/>
    <w:rsid w:val="006A6B2C"/>
    <w:rsid w:val="006A6B59"/>
    <w:rsid w:val="006A7247"/>
    <w:rsid w:val="006B124F"/>
    <w:rsid w:val="006B3D7A"/>
    <w:rsid w:val="006B5357"/>
    <w:rsid w:val="006C085D"/>
    <w:rsid w:val="006C2034"/>
    <w:rsid w:val="006C40FA"/>
    <w:rsid w:val="006D0D34"/>
    <w:rsid w:val="006D2B83"/>
    <w:rsid w:val="006D2F87"/>
    <w:rsid w:val="006D3370"/>
    <w:rsid w:val="006E12F2"/>
    <w:rsid w:val="006E17F1"/>
    <w:rsid w:val="006E1A94"/>
    <w:rsid w:val="006E3001"/>
    <w:rsid w:val="006E4F01"/>
    <w:rsid w:val="006E64C1"/>
    <w:rsid w:val="006E6554"/>
    <w:rsid w:val="006E6A5E"/>
    <w:rsid w:val="006E6ECD"/>
    <w:rsid w:val="006E7185"/>
    <w:rsid w:val="006F037E"/>
    <w:rsid w:val="006F111D"/>
    <w:rsid w:val="006F25A6"/>
    <w:rsid w:val="006F4C12"/>
    <w:rsid w:val="006F58E0"/>
    <w:rsid w:val="006F6443"/>
    <w:rsid w:val="006F685F"/>
    <w:rsid w:val="006F6C9F"/>
    <w:rsid w:val="007016D3"/>
    <w:rsid w:val="00703F38"/>
    <w:rsid w:val="00705BC7"/>
    <w:rsid w:val="0071255B"/>
    <w:rsid w:val="0071281A"/>
    <w:rsid w:val="00713A81"/>
    <w:rsid w:val="007169E1"/>
    <w:rsid w:val="007177F9"/>
    <w:rsid w:val="00717F23"/>
    <w:rsid w:val="00720EF3"/>
    <w:rsid w:val="00722608"/>
    <w:rsid w:val="00724093"/>
    <w:rsid w:val="0072701F"/>
    <w:rsid w:val="00730D3F"/>
    <w:rsid w:val="007318DF"/>
    <w:rsid w:val="007320B0"/>
    <w:rsid w:val="00732632"/>
    <w:rsid w:val="007330A7"/>
    <w:rsid w:val="00734BFC"/>
    <w:rsid w:val="00735228"/>
    <w:rsid w:val="00735DAE"/>
    <w:rsid w:val="00737D52"/>
    <w:rsid w:val="00737DFE"/>
    <w:rsid w:val="00741692"/>
    <w:rsid w:val="00744F98"/>
    <w:rsid w:val="00746A4A"/>
    <w:rsid w:val="00746AD5"/>
    <w:rsid w:val="00746DB9"/>
    <w:rsid w:val="00747116"/>
    <w:rsid w:val="0075206B"/>
    <w:rsid w:val="00760A35"/>
    <w:rsid w:val="00767812"/>
    <w:rsid w:val="007704C3"/>
    <w:rsid w:val="007726CB"/>
    <w:rsid w:val="0077756E"/>
    <w:rsid w:val="00783A1E"/>
    <w:rsid w:val="00784B38"/>
    <w:rsid w:val="007872ED"/>
    <w:rsid w:val="007907E9"/>
    <w:rsid w:val="00790F57"/>
    <w:rsid w:val="0079225E"/>
    <w:rsid w:val="00792C11"/>
    <w:rsid w:val="00797888"/>
    <w:rsid w:val="007A1511"/>
    <w:rsid w:val="007A1C33"/>
    <w:rsid w:val="007A62A1"/>
    <w:rsid w:val="007A660B"/>
    <w:rsid w:val="007A7355"/>
    <w:rsid w:val="007B0312"/>
    <w:rsid w:val="007B0ECD"/>
    <w:rsid w:val="007B26FB"/>
    <w:rsid w:val="007B35C4"/>
    <w:rsid w:val="007B4D37"/>
    <w:rsid w:val="007B5448"/>
    <w:rsid w:val="007B606F"/>
    <w:rsid w:val="007C05A4"/>
    <w:rsid w:val="007C07FD"/>
    <w:rsid w:val="007C5768"/>
    <w:rsid w:val="007C63C9"/>
    <w:rsid w:val="007C7250"/>
    <w:rsid w:val="007D0BEB"/>
    <w:rsid w:val="007D70ED"/>
    <w:rsid w:val="007D7F08"/>
    <w:rsid w:val="007D7F16"/>
    <w:rsid w:val="007E146A"/>
    <w:rsid w:val="007E39C5"/>
    <w:rsid w:val="007E6F83"/>
    <w:rsid w:val="007F04AB"/>
    <w:rsid w:val="007F0D38"/>
    <w:rsid w:val="007F21C8"/>
    <w:rsid w:val="007F3AF0"/>
    <w:rsid w:val="007F4341"/>
    <w:rsid w:val="007F5B18"/>
    <w:rsid w:val="00800A6D"/>
    <w:rsid w:val="00801CC1"/>
    <w:rsid w:val="00811ADF"/>
    <w:rsid w:val="00812BC6"/>
    <w:rsid w:val="008148C0"/>
    <w:rsid w:val="00814D51"/>
    <w:rsid w:val="008162B8"/>
    <w:rsid w:val="0081691E"/>
    <w:rsid w:val="00816969"/>
    <w:rsid w:val="00817FCE"/>
    <w:rsid w:val="008200AB"/>
    <w:rsid w:val="00820513"/>
    <w:rsid w:val="00820981"/>
    <w:rsid w:val="008246D1"/>
    <w:rsid w:val="008247CD"/>
    <w:rsid w:val="00825B22"/>
    <w:rsid w:val="00826779"/>
    <w:rsid w:val="00831E00"/>
    <w:rsid w:val="008320C2"/>
    <w:rsid w:val="00837340"/>
    <w:rsid w:val="0084413F"/>
    <w:rsid w:val="00850521"/>
    <w:rsid w:val="008514A4"/>
    <w:rsid w:val="00851CCA"/>
    <w:rsid w:val="0085659B"/>
    <w:rsid w:val="008571A1"/>
    <w:rsid w:val="00863FFF"/>
    <w:rsid w:val="00871297"/>
    <w:rsid w:val="00873B6D"/>
    <w:rsid w:val="00877146"/>
    <w:rsid w:val="00877766"/>
    <w:rsid w:val="0088164E"/>
    <w:rsid w:val="00881F9A"/>
    <w:rsid w:val="0088256B"/>
    <w:rsid w:val="00890D7D"/>
    <w:rsid w:val="00893F8E"/>
    <w:rsid w:val="00895446"/>
    <w:rsid w:val="008A1EF0"/>
    <w:rsid w:val="008A2C8B"/>
    <w:rsid w:val="008A7B6C"/>
    <w:rsid w:val="008B06BC"/>
    <w:rsid w:val="008B4448"/>
    <w:rsid w:val="008B7026"/>
    <w:rsid w:val="008B7185"/>
    <w:rsid w:val="008B7B18"/>
    <w:rsid w:val="008C021C"/>
    <w:rsid w:val="008C0571"/>
    <w:rsid w:val="008C11C2"/>
    <w:rsid w:val="008C15D0"/>
    <w:rsid w:val="008C33E3"/>
    <w:rsid w:val="008C4C1B"/>
    <w:rsid w:val="008D5B53"/>
    <w:rsid w:val="008D61B8"/>
    <w:rsid w:val="008E2FB9"/>
    <w:rsid w:val="008E36CE"/>
    <w:rsid w:val="008E6A46"/>
    <w:rsid w:val="008F091B"/>
    <w:rsid w:val="008F15B0"/>
    <w:rsid w:val="008F3112"/>
    <w:rsid w:val="008F5080"/>
    <w:rsid w:val="008F5CB7"/>
    <w:rsid w:val="009035EB"/>
    <w:rsid w:val="00904574"/>
    <w:rsid w:val="00904DA9"/>
    <w:rsid w:val="00913195"/>
    <w:rsid w:val="00913A33"/>
    <w:rsid w:val="00915A2F"/>
    <w:rsid w:val="00920E7E"/>
    <w:rsid w:val="00920F76"/>
    <w:rsid w:val="009217E3"/>
    <w:rsid w:val="009225B8"/>
    <w:rsid w:val="00922656"/>
    <w:rsid w:val="009231A7"/>
    <w:rsid w:val="009233BF"/>
    <w:rsid w:val="00926B66"/>
    <w:rsid w:val="00927E34"/>
    <w:rsid w:val="0093065B"/>
    <w:rsid w:val="00930D07"/>
    <w:rsid w:val="0093150B"/>
    <w:rsid w:val="00932F86"/>
    <w:rsid w:val="009331E7"/>
    <w:rsid w:val="00933561"/>
    <w:rsid w:val="00935539"/>
    <w:rsid w:val="009377E6"/>
    <w:rsid w:val="00943EAE"/>
    <w:rsid w:val="0095065A"/>
    <w:rsid w:val="009556B4"/>
    <w:rsid w:val="00960663"/>
    <w:rsid w:val="00965A3C"/>
    <w:rsid w:val="009735A4"/>
    <w:rsid w:val="00974FB6"/>
    <w:rsid w:val="00975D4A"/>
    <w:rsid w:val="00976962"/>
    <w:rsid w:val="00976BA1"/>
    <w:rsid w:val="0098174B"/>
    <w:rsid w:val="00982A46"/>
    <w:rsid w:val="0098501B"/>
    <w:rsid w:val="00990224"/>
    <w:rsid w:val="009933BE"/>
    <w:rsid w:val="009970FB"/>
    <w:rsid w:val="009A0B89"/>
    <w:rsid w:val="009A1741"/>
    <w:rsid w:val="009A1972"/>
    <w:rsid w:val="009A24D8"/>
    <w:rsid w:val="009A495D"/>
    <w:rsid w:val="009A7575"/>
    <w:rsid w:val="009B1B20"/>
    <w:rsid w:val="009B212D"/>
    <w:rsid w:val="009B5AC8"/>
    <w:rsid w:val="009B6DA0"/>
    <w:rsid w:val="009C3DC7"/>
    <w:rsid w:val="009C40EF"/>
    <w:rsid w:val="009C6754"/>
    <w:rsid w:val="009D6538"/>
    <w:rsid w:val="009D6B50"/>
    <w:rsid w:val="009D6CDE"/>
    <w:rsid w:val="009E02A3"/>
    <w:rsid w:val="009E06BA"/>
    <w:rsid w:val="009E2331"/>
    <w:rsid w:val="009E2819"/>
    <w:rsid w:val="009E43D5"/>
    <w:rsid w:val="009F19F7"/>
    <w:rsid w:val="009F3DA8"/>
    <w:rsid w:val="009F5216"/>
    <w:rsid w:val="009F5A23"/>
    <w:rsid w:val="009F600C"/>
    <w:rsid w:val="009F632F"/>
    <w:rsid w:val="009F6E7D"/>
    <w:rsid w:val="009F7435"/>
    <w:rsid w:val="009F7DF9"/>
    <w:rsid w:val="00A02930"/>
    <w:rsid w:val="00A06C2F"/>
    <w:rsid w:val="00A07580"/>
    <w:rsid w:val="00A1156B"/>
    <w:rsid w:val="00A122E5"/>
    <w:rsid w:val="00A156A7"/>
    <w:rsid w:val="00A1616E"/>
    <w:rsid w:val="00A16650"/>
    <w:rsid w:val="00A16A86"/>
    <w:rsid w:val="00A17EEB"/>
    <w:rsid w:val="00A21F97"/>
    <w:rsid w:val="00A22D98"/>
    <w:rsid w:val="00A23C71"/>
    <w:rsid w:val="00A24967"/>
    <w:rsid w:val="00A25DC3"/>
    <w:rsid w:val="00A25FA0"/>
    <w:rsid w:val="00A2660C"/>
    <w:rsid w:val="00A26D3B"/>
    <w:rsid w:val="00A3047A"/>
    <w:rsid w:val="00A3536B"/>
    <w:rsid w:val="00A35A01"/>
    <w:rsid w:val="00A36361"/>
    <w:rsid w:val="00A37873"/>
    <w:rsid w:val="00A400F5"/>
    <w:rsid w:val="00A4069E"/>
    <w:rsid w:val="00A40AE2"/>
    <w:rsid w:val="00A40E17"/>
    <w:rsid w:val="00A42558"/>
    <w:rsid w:val="00A42982"/>
    <w:rsid w:val="00A44FEE"/>
    <w:rsid w:val="00A469AE"/>
    <w:rsid w:val="00A47439"/>
    <w:rsid w:val="00A50F12"/>
    <w:rsid w:val="00A518CD"/>
    <w:rsid w:val="00A5309C"/>
    <w:rsid w:val="00A577ED"/>
    <w:rsid w:val="00A619A1"/>
    <w:rsid w:val="00A6274C"/>
    <w:rsid w:val="00A63099"/>
    <w:rsid w:val="00A6455F"/>
    <w:rsid w:val="00A66BEE"/>
    <w:rsid w:val="00A705B9"/>
    <w:rsid w:val="00A70B81"/>
    <w:rsid w:val="00A72299"/>
    <w:rsid w:val="00A771AD"/>
    <w:rsid w:val="00A77FB2"/>
    <w:rsid w:val="00A80FB8"/>
    <w:rsid w:val="00A8129A"/>
    <w:rsid w:val="00A8217F"/>
    <w:rsid w:val="00A822CE"/>
    <w:rsid w:val="00A84CD1"/>
    <w:rsid w:val="00A854A7"/>
    <w:rsid w:val="00A91A04"/>
    <w:rsid w:val="00AA15D3"/>
    <w:rsid w:val="00AA470E"/>
    <w:rsid w:val="00AA62AC"/>
    <w:rsid w:val="00AA792C"/>
    <w:rsid w:val="00AA7C26"/>
    <w:rsid w:val="00AB21DD"/>
    <w:rsid w:val="00AB2504"/>
    <w:rsid w:val="00AB25EA"/>
    <w:rsid w:val="00AB43D5"/>
    <w:rsid w:val="00AB6569"/>
    <w:rsid w:val="00AB7BDF"/>
    <w:rsid w:val="00AC00A6"/>
    <w:rsid w:val="00AC204C"/>
    <w:rsid w:val="00AC48E2"/>
    <w:rsid w:val="00AC4C3A"/>
    <w:rsid w:val="00AC68F9"/>
    <w:rsid w:val="00AD19BF"/>
    <w:rsid w:val="00AD477D"/>
    <w:rsid w:val="00AE2F93"/>
    <w:rsid w:val="00AE4A7C"/>
    <w:rsid w:val="00AF4EFF"/>
    <w:rsid w:val="00AF583F"/>
    <w:rsid w:val="00B022BE"/>
    <w:rsid w:val="00B059C3"/>
    <w:rsid w:val="00B12961"/>
    <w:rsid w:val="00B15411"/>
    <w:rsid w:val="00B16056"/>
    <w:rsid w:val="00B167C0"/>
    <w:rsid w:val="00B21206"/>
    <w:rsid w:val="00B22693"/>
    <w:rsid w:val="00B25625"/>
    <w:rsid w:val="00B308AC"/>
    <w:rsid w:val="00B30AD3"/>
    <w:rsid w:val="00B30EF3"/>
    <w:rsid w:val="00B32739"/>
    <w:rsid w:val="00B33BED"/>
    <w:rsid w:val="00B34644"/>
    <w:rsid w:val="00B3518A"/>
    <w:rsid w:val="00B351A5"/>
    <w:rsid w:val="00B35E2C"/>
    <w:rsid w:val="00B36D9F"/>
    <w:rsid w:val="00B40436"/>
    <w:rsid w:val="00B4062C"/>
    <w:rsid w:val="00B44DF7"/>
    <w:rsid w:val="00B47B89"/>
    <w:rsid w:val="00B528F8"/>
    <w:rsid w:val="00B53A33"/>
    <w:rsid w:val="00B53EFD"/>
    <w:rsid w:val="00B542D1"/>
    <w:rsid w:val="00B57D40"/>
    <w:rsid w:val="00B57D7D"/>
    <w:rsid w:val="00B612A5"/>
    <w:rsid w:val="00B64021"/>
    <w:rsid w:val="00B650B1"/>
    <w:rsid w:val="00B7257C"/>
    <w:rsid w:val="00B727BB"/>
    <w:rsid w:val="00B730CC"/>
    <w:rsid w:val="00B73937"/>
    <w:rsid w:val="00B74B35"/>
    <w:rsid w:val="00B7772F"/>
    <w:rsid w:val="00B805A4"/>
    <w:rsid w:val="00B80649"/>
    <w:rsid w:val="00B85C3B"/>
    <w:rsid w:val="00B86053"/>
    <w:rsid w:val="00B8632F"/>
    <w:rsid w:val="00B863FF"/>
    <w:rsid w:val="00B8733A"/>
    <w:rsid w:val="00B91456"/>
    <w:rsid w:val="00B93BCC"/>
    <w:rsid w:val="00B9680A"/>
    <w:rsid w:val="00BA14E2"/>
    <w:rsid w:val="00BA1930"/>
    <w:rsid w:val="00BA64F0"/>
    <w:rsid w:val="00BA7F51"/>
    <w:rsid w:val="00BB138E"/>
    <w:rsid w:val="00BB1DD9"/>
    <w:rsid w:val="00BB3153"/>
    <w:rsid w:val="00BB457E"/>
    <w:rsid w:val="00BB7A73"/>
    <w:rsid w:val="00BC0074"/>
    <w:rsid w:val="00BC06BC"/>
    <w:rsid w:val="00BC0E64"/>
    <w:rsid w:val="00BC1542"/>
    <w:rsid w:val="00BC212D"/>
    <w:rsid w:val="00BD0BA7"/>
    <w:rsid w:val="00BD143E"/>
    <w:rsid w:val="00BD182A"/>
    <w:rsid w:val="00BD3761"/>
    <w:rsid w:val="00BD421E"/>
    <w:rsid w:val="00BD50D0"/>
    <w:rsid w:val="00BD7C65"/>
    <w:rsid w:val="00BD7F96"/>
    <w:rsid w:val="00BE172C"/>
    <w:rsid w:val="00BE17E2"/>
    <w:rsid w:val="00BE535E"/>
    <w:rsid w:val="00BE6EA3"/>
    <w:rsid w:val="00BE7BC3"/>
    <w:rsid w:val="00BF13FE"/>
    <w:rsid w:val="00BF2FC1"/>
    <w:rsid w:val="00BF5460"/>
    <w:rsid w:val="00BF5D7E"/>
    <w:rsid w:val="00BF5F79"/>
    <w:rsid w:val="00BF6C2C"/>
    <w:rsid w:val="00C04A7A"/>
    <w:rsid w:val="00C11815"/>
    <w:rsid w:val="00C11BE1"/>
    <w:rsid w:val="00C12137"/>
    <w:rsid w:val="00C1250C"/>
    <w:rsid w:val="00C14792"/>
    <w:rsid w:val="00C15827"/>
    <w:rsid w:val="00C216DF"/>
    <w:rsid w:val="00C21DC1"/>
    <w:rsid w:val="00C227EB"/>
    <w:rsid w:val="00C2434C"/>
    <w:rsid w:val="00C25451"/>
    <w:rsid w:val="00C30AE3"/>
    <w:rsid w:val="00C32859"/>
    <w:rsid w:val="00C32F59"/>
    <w:rsid w:val="00C33068"/>
    <w:rsid w:val="00C33199"/>
    <w:rsid w:val="00C33C48"/>
    <w:rsid w:val="00C3622A"/>
    <w:rsid w:val="00C37E45"/>
    <w:rsid w:val="00C459E9"/>
    <w:rsid w:val="00C47ACF"/>
    <w:rsid w:val="00C53517"/>
    <w:rsid w:val="00C53598"/>
    <w:rsid w:val="00C5436E"/>
    <w:rsid w:val="00C55F95"/>
    <w:rsid w:val="00C56AB1"/>
    <w:rsid w:val="00C5720B"/>
    <w:rsid w:val="00C6225B"/>
    <w:rsid w:val="00C62EF6"/>
    <w:rsid w:val="00C710A3"/>
    <w:rsid w:val="00C721B0"/>
    <w:rsid w:val="00C72358"/>
    <w:rsid w:val="00C73879"/>
    <w:rsid w:val="00C73D3F"/>
    <w:rsid w:val="00C7655C"/>
    <w:rsid w:val="00C773F0"/>
    <w:rsid w:val="00C8143F"/>
    <w:rsid w:val="00C834BF"/>
    <w:rsid w:val="00C8458C"/>
    <w:rsid w:val="00C85630"/>
    <w:rsid w:val="00C87EC3"/>
    <w:rsid w:val="00C902EB"/>
    <w:rsid w:val="00C90A9E"/>
    <w:rsid w:val="00C91B11"/>
    <w:rsid w:val="00C93916"/>
    <w:rsid w:val="00C93986"/>
    <w:rsid w:val="00C945AC"/>
    <w:rsid w:val="00C97262"/>
    <w:rsid w:val="00CA0DAE"/>
    <w:rsid w:val="00CA54C3"/>
    <w:rsid w:val="00CA6BA0"/>
    <w:rsid w:val="00CB212C"/>
    <w:rsid w:val="00CB2B61"/>
    <w:rsid w:val="00CB5DED"/>
    <w:rsid w:val="00CB79B9"/>
    <w:rsid w:val="00CC2697"/>
    <w:rsid w:val="00CC2A95"/>
    <w:rsid w:val="00CC3D26"/>
    <w:rsid w:val="00CC76CF"/>
    <w:rsid w:val="00CD2A3A"/>
    <w:rsid w:val="00CD5139"/>
    <w:rsid w:val="00CD704C"/>
    <w:rsid w:val="00CE0EB1"/>
    <w:rsid w:val="00CE1312"/>
    <w:rsid w:val="00CE1892"/>
    <w:rsid w:val="00CE1B42"/>
    <w:rsid w:val="00CE794A"/>
    <w:rsid w:val="00CF144D"/>
    <w:rsid w:val="00CF2C94"/>
    <w:rsid w:val="00CF6A96"/>
    <w:rsid w:val="00D061A9"/>
    <w:rsid w:val="00D103DA"/>
    <w:rsid w:val="00D104A5"/>
    <w:rsid w:val="00D10DB8"/>
    <w:rsid w:val="00D12486"/>
    <w:rsid w:val="00D13EFC"/>
    <w:rsid w:val="00D151DD"/>
    <w:rsid w:val="00D22CA4"/>
    <w:rsid w:val="00D271E2"/>
    <w:rsid w:val="00D27262"/>
    <w:rsid w:val="00D30C10"/>
    <w:rsid w:val="00D35FA1"/>
    <w:rsid w:val="00D36387"/>
    <w:rsid w:val="00D40466"/>
    <w:rsid w:val="00D4235F"/>
    <w:rsid w:val="00D42A0D"/>
    <w:rsid w:val="00D439F6"/>
    <w:rsid w:val="00D450BF"/>
    <w:rsid w:val="00D507C6"/>
    <w:rsid w:val="00D51E2C"/>
    <w:rsid w:val="00D553DB"/>
    <w:rsid w:val="00D55F6B"/>
    <w:rsid w:val="00D603D7"/>
    <w:rsid w:val="00D615BC"/>
    <w:rsid w:val="00D61DC8"/>
    <w:rsid w:val="00D64039"/>
    <w:rsid w:val="00D65D95"/>
    <w:rsid w:val="00D66B8C"/>
    <w:rsid w:val="00D70F6E"/>
    <w:rsid w:val="00D738C5"/>
    <w:rsid w:val="00D74D15"/>
    <w:rsid w:val="00D75302"/>
    <w:rsid w:val="00D77A8B"/>
    <w:rsid w:val="00D80D15"/>
    <w:rsid w:val="00D84CA9"/>
    <w:rsid w:val="00D87D6E"/>
    <w:rsid w:val="00D93437"/>
    <w:rsid w:val="00D93F02"/>
    <w:rsid w:val="00D94F7E"/>
    <w:rsid w:val="00D96641"/>
    <w:rsid w:val="00D969E9"/>
    <w:rsid w:val="00D97A99"/>
    <w:rsid w:val="00DA09C4"/>
    <w:rsid w:val="00DA2070"/>
    <w:rsid w:val="00DA58A0"/>
    <w:rsid w:val="00DC4E3B"/>
    <w:rsid w:val="00DC66BE"/>
    <w:rsid w:val="00DD08DC"/>
    <w:rsid w:val="00DD21D1"/>
    <w:rsid w:val="00DD2B94"/>
    <w:rsid w:val="00DD3169"/>
    <w:rsid w:val="00DD3A17"/>
    <w:rsid w:val="00DD3AA7"/>
    <w:rsid w:val="00DD4A26"/>
    <w:rsid w:val="00DD7DE1"/>
    <w:rsid w:val="00DE093F"/>
    <w:rsid w:val="00DE1179"/>
    <w:rsid w:val="00DE11BD"/>
    <w:rsid w:val="00DE1BE8"/>
    <w:rsid w:val="00DE1E7B"/>
    <w:rsid w:val="00DE34FD"/>
    <w:rsid w:val="00DE4830"/>
    <w:rsid w:val="00DE5192"/>
    <w:rsid w:val="00DE5C76"/>
    <w:rsid w:val="00DE6CF5"/>
    <w:rsid w:val="00DF0C3E"/>
    <w:rsid w:val="00DF0FAD"/>
    <w:rsid w:val="00DF1D34"/>
    <w:rsid w:val="00DF1DF1"/>
    <w:rsid w:val="00DF6110"/>
    <w:rsid w:val="00DF7845"/>
    <w:rsid w:val="00E00CAD"/>
    <w:rsid w:val="00E014EF"/>
    <w:rsid w:val="00E06026"/>
    <w:rsid w:val="00E1030C"/>
    <w:rsid w:val="00E11464"/>
    <w:rsid w:val="00E12302"/>
    <w:rsid w:val="00E215E2"/>
    <w:rsid w:val="00E21751"/>
    <w:rsid w:val="00E234E4"/>
    <w:rsid w:val="00E24775"/>
    <w:rsid w:val="00E266C7"/>
    <w:rsid w:val="00E30069"/>
    <w:rsid w:val="00E30EC3"/>
    <w:rsid w:val="00E32FB9"/>
    <w:rsid w:val="00E33FBF"/>
    <w:rsid w:val="00E34EEB"/>
    <w:rsid w:val="00E40F80"/>
    <w:rsid w:val="00E411D9"/>
    <w:rsid w:val="00E41288"/>
    <w:rsid w:val="00E418F3"/>
    <w:rsid w:val="00E42895"/>
    <w:rsid w:val="00E428D7"/>
    <w:rsid w:val="00E45572"/>
    <w:rsid w:val="00E45782"/>
    <w:rsid w:val="00E46F92"/>
    <w:rsid w:val="00E51052"/>
    <w:rsid w:val="00E6099A"/>
    <w:rsid w:val="00E628FD"/>
    <w:rsid w:val="00E63301"/>
    <w:rsid w:val="00E638D4"/>
    <w:rsid w:val="00E64633"/>
    <w:rsid w:val="00E70C6E"/>
    <w:rsid w:val="00E70D1A"/>
    <w:rsid w:val="00E71A98"/>
    <w:rsid w:val="00E72BA1"/>
    <w:rsid w:val="00E72EB9"/>
    <w:rsid w:val="00E73F5F"/>
    <w:rsid w:val="00E74C58"/>
    <w:rsid w:val="00E74CF7"/>
    <w:rsid w:val="00E758A4"/>
    <w:rsid w:val="00E77D5E"/>
    <w:rsid w:val="00E861F7"/>
    <w:rsid w:val="00E86F77"/>
    <w:rsid w:val="00E87A1C"/>
    <w:rsid w:val="00E90B47"/>
    <w:rsid w:val="00E93272"/>
    <w:rsid w:val="00E935D3"/>
    <w:rsid w:val="00E960C7"/>
    <w:rsid w:val="00E96885"/>
    <w:rsid w:val="00E96B62"/>
    <w:rsid w:val="00E97A3E"/>
    <w:rsid w:val="00EA1A9B"/>
    <w:rsid w:val="00EA30AB"/>
    <w:rsid w:val="00EA48C2"/>
    <w:rsid w:val="00EA5B2C"/>
    <w:rsid w:val="00EA61CC"/>
    <w:rsid w:val="00EA64DD"/>
    <w:rsid w:val="00EA71B4"/>
    <w:rsid w:val="00EC4426"/>
    <w:rsid w:val="00EC784B"/>
    <w:rsid w:val="00EC7986"/>
    <w:rsid w:val="00ED0912"/>
    <w:rsid w:val="00ED7319"/>
    <w:rsid w:val="00EE1F5F"/>
    <w:rsid w:val="00EE2019"/>
    <w:rsid w:val="00EE4441"/>
    <w:rsid w:val="00EF176E"/>
    <w:rsid w:val="00EF1AAE"/>
    <w:rsid w:val="00EF231D"/>
    <w:rsid w:val="00EF33C5"/>
    <w:rsid w:val="00EF4B47"/>
    <w:rsid w:val="00EF7DED"/>
    <w:rsid w:val="00F0232C"/>
    <w:rsid w:val="00F02CB8"/>
    <w:rsid w:val="00F0579D"/>
    <w:rsid w:val="00F07BC9"/>
    <w:rsid w:val="00F10FA5"/>
    <w:rsid w:val="00F13142"/>
    <w:rsid w:val="00F15855"/>
    <w:rsid w:val="00F26D8F"/>
    <w:rsid w:val="00F314AD"/>
    <w:rsid w:val="00F35CE3"/>
    <w:rsid w:val="00F36DBB"/>
    <w:rsid w:val="00F400E9"/>
    <w:rsid w:val="00F40ABE"/>
    <w:rsid w:val="00F41961"/>
    <w:rsid w:val="00F44155"/>
    <w:rsid w:val="00F45993"/>
    <w:rsid w:val="00F50025"/>
    <w:rsid w:val="00F500D4"/>
    <w:rsid w:val="00F55431"/>
    <w:rsid w:val="00F56631"/>
    <w:rsid w:val="00F56E48"/>
    <w:rsid w:val="00F57BBD"/>
    <w:rsid w:val="00F61DDA"/>
    <w:rsid w:val="00F632E4"/>
    <w:rsid w:val="00F672C7"/>
    <w:rsid w:val="00F7188C"/>
    <w:rsid w:val="00F71FE5"/>
    <w:rsid w:val="00F72F66"/>
    <w:rsid w:val="00F7652D"/>
    <w:rsid w:val="00F77616"/>
    <w:rsid w:val="00F77DE8"/>
    <w:rsid w:val="00F80C15"/>
    <w:rsid w:val="00F81467"/>
    <w:rsid w:val="00F84483"/>
    <w:rsid w:val="00F84702"/>
    <w:rsid w:val="00F8574C"/>
    <w:rsid w:val="00F8705B"/>
    <w:rsid w:val="00F87121"/>
    <w:rsid w:val="00F90E75"/>
    <w:rsid w:val="00F91A0E"/>
    <w:rsid w:val="00FA171E"/>
    <w:rsid w:val="00FA6704"/>
    <w:rsid w:val="00FA68E7"/>
    <w:rsid w:val="00FB0DFE"/>
    <w:rsid w:val="00FB0E56"/>
    <w:rsid w:val="00FB21B3"/>
    <w:rsid w:val="00FC19A2"/>
    <w:rsid w:val="00FC3403"/>
    <w:rsid w:val="00FC4FA4"/>
    <w:rsid w:val="00FC67B7"/>
    <w:rsid w:val="00FC7473"/>
    <w:rsid w:val="00FD05A9"/>
    <w:rsid w:val="00FD22B4"/>
    <w:rsid w:val="00FD2F9F"/>
    <w:rsid w:val="00FD425E"/>
    <w:rsid w:val="00FD4528"/>
    <w:rsid w:val="00FD4ED4"/>
    <w:rsid w:val="00FD6BE9"/>
    <w:rsid w:val="00FE2688"/>
    <w:rsid w:val="00FE3A02"/>
    <w:rsid w:val="00FE3AB4"/>
    <w:rsid w:val="00FE590E"/>
    <w:rsid w:val="00FE5AF1"/>
    <w:rsid w:val="00FE78EF"/>
    <w:rsid w:val="00FE7E98"/>
    <w:rsid w:val="00FF1DBE"/>
    <w:rsid w:val="00FF315F"/>
    <w:rsid w:val="00FF3BF0"/>
    <w:rsid w:val="00FF6057"/>
    <w:rsid w:val="00FF60A2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B5B11C"/>
  <w15:docId w15:val="{143033CA-E7B8-41AB-9A58-629E134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7A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5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23D40"/>
    <w:pPr>
      <w:spacing w:after="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00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3F"/>
  </w:style>
  <w:style w:type="paragraph" w:styleId="Footer">
    <w:name w:val="footer"/>
    <w:basedOn w:val="Normal"/>
    <w:link w:val="FooterChar"/>
    <w:uiPriority w:val="99"/>
    <w:unhideWhenUsed/>
    <w:rsid w:val="0000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3F"/>
  </w:style>
  <w:style w:type="paragraph" w:styleId="BalloonText">
    <w:name w:val="Balloon Text"/>
    <w:basedOn w:val="Normal"/>
    <w:link w:val="BalloonTextChar"/>
    <w:uiPriority w:val="99"/>
    <w:semiHidden/>
    <w:unhideWhenUsed/>
    <w:rsid w:val="0000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CA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D6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61B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D61B8"/>
    <w:rPr>
      <w:vertAlign w:val="superscript"/>
    </w:rPr>
  </w:style>
  <w:style w:type="table" w:styleId="TableGrid">
    <w:name w:val="Table Grid"/>
    <w:basedOn w:val="TableNormal"/>
    <w:uiPriority w:val="59"/>
    <w:rsid w:val="008A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3517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yperlink">
    <w:name w:val="Hyperlink"/>
    <w:basedOn w:val="DefaultParagraphFont"/>
    <w:uiPriority w:val="99"/>
    <w:unhideWhenUsed/>
    <w:rsid w:val="00150969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851CCA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F56E48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FE5AF1"/>
    <w:rPr>
      <w:i/>
      <w:iCs/>
    </w:rPr>
  </w:style>
  <w:style w:type="paragraph" w:styleId="NormalWeb">
    <w:name w:val="Normal (Web)"/>
    <w:basedOn w:val="Normal"/>
    <w:uiPriority w:val="99"/>
    <w:unhideWhenUsed/>
    <w:rsid w:val="0059783B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64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64C4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506A-3CF1-4A61-BB17-E7A3679A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2559</Words>
  <Characters>14589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Katholieke Universiteit Leuven</Company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Szmrecsanyi</dc:creator>
  <cp:lastModifiedBy>author</cp:lastModifiedBy>
  <cp:revision>2</cp:revision>
  <cp:lastPrinted>2015-10-15T09:01:00Z</cp:lastPrinted>
  <dcterms:created xsi:type="dcterms:W3CDTF">2016-01-19T02:57:00Z</dcterms:created>
  <dcterms:modified xsi:type="dcterms:W3CDTF">2016-01-19T02:57:00Z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zotero-version="4.0.22"&gt;&lt;session id="6U8vkF62"/&gt;&lt;style id="http://www.zotero.org/styles/chicago-author-date"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value="true"/&gt;&lt;pref name="automaticJournalAbbreviations" value="false"/&gt;&lt;pref name="noteType" value="0"/&gt;&lt;/prefs&gt;&lt;/data&gt;</vt:lpwstr>
  </property>
  <property fmtid="{D5CDD505-2E9C-101B-9397-08002B2CF9AE}" pid="4" name="Mendeley Document_1">
    <vt:lpwstr>True</vt:lpwstr>
  </property>
  <property fmtid="{D5CDD505-2E9C-101B-9397-08002B2CF9AE}" pid="5" name="Mendeley User Name_1">
    <vt:lpwstr>karlien.franco@gmail.com@www.mendeley.com</vt:lpwstr>
  </property>
  <property fmtid="{D5CDD505-2E9C-101B-9397-08002B2CF9AE}" pid="6" name="Mendeley Citation Style_1">
    <vt:lpwstr>http://www.zotero.org/styles/apa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16th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(author-date)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7th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