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5B10" w14:textId="2AFBA4FE" w:rsidR="00020A67" w:rsidRPr="009D2741" w:rsidRDefault="00020A67" w:rsidP="00020A67">
      <w:pPr>
        <w:rPr>
          <w:rFonts w:ascii="Times New Roman" w:hAnsi="Times New Roman" w:cs="Times New Roman"/>
          <w:b/>
          <w:bCs/>
        </w:rPr>
      </w:pPr>
      <w:r w:rsidRPr="009D2741">
        <w:rPr>
          <w:rFonts w:ascii="Times New Roman" w:hAnsi="Times New Roman" w:cs="Times New Roman"/>
          <w:b/>
          <w:bCs/>
        </w:rPr>
        <w:t xml:space="preserve">APPENDICES FOR: “The influence of President Trump’s micro-expressions during his COVID-19 National Address on viewers’ emotional response” </w:t>
      </w:r>
    </w:p>
    <w:p w14:paraId="44D540E2" w14:textId="77777777" w:rsidR="00E937B1" w:rsidRPr="00E937B1" w:rsidRDefault="00E937B1" w:rsidP="00E937B1">
      <w:pPr>
        <w:spacing w:after="120"/>
        <w:rPr>
          <w:rFonts w:ascii="Times New Roman" w:hAnsi="Times New Roman" w:cs="Times New Roman"/>
        </w:rPr>
      </w:pPr>
    </w:p>
    <w:p w14:paraId="4426F997" w14:textId="4671ED24" w:rsidR="00E937B1" w:rsidRPr="00E937B1" w:rsidRDefault="00064254" w:rsidP="00E937B1">
      <w:pPr>
        <w:keepNext/>
        <w:keepLines/>
        <w:spacing w:before="200" w:line="480" w:lineRule="auto"/>
        <w:outlineLvl w:val="2"/>
        <w:rPr>
          <w:rFonts w:ascii="Times New Roman" w:eastAsiaTheme="majorEastAsia" w:hAnsi="Times New Roman" w:cs="Times New Roman"/>
          <w:b/>
          <w:bCs/>
        </w:rPr>
      </w:pPr>
      <w:r w:rsidRPr="009D2741">
        <w:rPr>
          <w:rFonts w:ascii="Times New Roman" w:eastAsiaTheme="majorEastAsia" w:hAnsi="Times New Roman" w:cs="Times New Roman"/>
          <w:b/>
          <w:bCs/>
        </w:rPr>
        <w:t xml:space="preserve">APPENDIX A: </w:t>
      </w:r>
      <w:r w:rsidR="00E937B1" w:rsidRPr="00E937B1">
        <w:rPr>
          <w:rFonts w:ascii="Times New Roman" w:eastAsiaTheme="majorEastAsia" w:hAnsi="Times New Roman" w:cs="Times New Roman"/>
          <w:b/>
          <w:bCs/>
        </w:rPr>
        <w:t>Statistical Power</w:t>
      </w:r>
      <w:ins w:id="0" w:author="Jennifer Stewart" w:date="2023-10-07T13:14:00Z">
        <w:r w:rsidR="007864A2">
          <w:rPr>
            <w:rFonts w:ascii="Times New Roman" w:eastAsiaTheme="majorEastAsia" w:hAnsi="Times New Roman" w:cs="Times New Roman"/>
            <w:b/>
            <w:bCs/>
          </w:rPr>
          <w:t xml:space="preserve"> and Participants</w:t>
        </w:r>
      </w:ins>
    </w:p>
    <w:p w14:paraId="2641E761" w14:textId="24E63A5E" w:rsidR="00E937B1" w:rsidRPr="00E937B1" w:rsidRDefault="00E937B1" w:rsidP="00E937B1">
      <w:pPr>
        <w:spacing w:line="480" w:lineRule="auto"/>
        <w:ind w:firstLine="720"/>
        <w:rPr>
          <w:rFonts w:ascii="Times New Roman" w:hAnsi="Times New Roman" w:cs="Times New Roman"/>
        </w:rPr>
      </w:pPr>
      <w:r w:rsidRPr="00E937B1">
        <w:rPr>
          <w:rFonts w:ascii="Times New Roman" w:hAnsi="Times New Roman" w:cs="Times New Roman"/>
        </w:rPr>
        <w:t>With this study, we took into account sample sizes from prior studies regarding micro-expressions with particular attention paid to the President George H.W. Bush 1991 Iraq rally speech study that found emotional response was affected by these brief displays</w:t>
      </w:r>
      <w:r w:rsidR="00920545" w:rsidRPr="009D2741">
        <w:rPr>
          <w:rFonts w:ascii="Times New Roman" w:hAnsi="Times New Roman" w:cs="Times New Roman"/>
        </w:rPr>
        <w:t xml:space="preserve"> </w:t>
      </w:r>
      <w:r w:rsidR="00920545" w:rsidRPr="009D2741">
        <w:rPr>
          <w:rFonts w:ascii="Times New Roman" w:hAnsi="Times New Roman" w:cs="Times New Roman"/>
        </w:rPr>
        <w:fldChar w:fldCharType="begin"/>
      </w:r>
      <w:r w:rsidR="00920545" w:rsidRPr="009D2741">
        <w:rPr>
          <w:rFonts w:ascii="Times New Roman" w:hAnsi="Times New Roman" w:cs="Times New Roman"/>
        </w:rPr>
        <w:instrText xml:space="preserve"> ADDIN EN.CITE &lt;EndNote&gt;&lt;Cite&gt;&lt;Author&gt;Stewart&lt;/Author&gt;&lt;Year&gt;2009&lt;/Year&gt;&lt;IDText&gt;Presidential speechmaking style: Emotional response to micro-expressions of facial affect&lt;/IDText&gt;&lt;DisplayText&gt;(Stewart et al., 2009)&lt;/DisplayText&gt;&lt;record&gt;&lt;titles&gt;&lt;title&gt;Presidential speechmaking style: Emotional response to micro-expressions of facial affect&lt;/title&gt;&lt;secondary-title&gt;Motivation and Emotion&lt;/secondary-title&gt;&lt;/titles&gt;&lt;pages&gt;125-135&lt;/pages&gt;&lt;number&gt;2&lt;/number&gt;&lt;contributors&gt;&lt;authors&gt;&lt;author&gt;Stewart, Patrick A.&lt;/author&gt;&lt;author&gt;Waller, Bridget M.&lt;/author&gt;&lt;author&gt;Schubert, James N.&lt;/author&gt;&lt;/authors&gt;&lt;/contributors&gt;&lt;added-date format="utc"&gt;1601133328&lt;/added-date&gt;&lt;ref-type name="Journal Article"&gt;17&lt;/ref-type&gt;&lt;dates&gt;&lt;year&gt;2009&lt;/year&gt;&lt;/dates&gt;&lt;rec-number&gt;186&lt;/rec-number&gt;&lt;publisher&gt;Springer&lt;/publisher&gt;&lt;last-updated-date format="utc"&gt;1601133328&lt;/last-updated-date&gt;&lt;volume&gt;33&lt;/volume&gt;&lt;/record&gt;&lt;/Cite&gt;&lt;/EndNote&gt;</w:instrText>
      </w:r>
      <w:r w:rsidR="00920545" w:rsidRPr="009D2741">
        <w:rPr>
          <w:rFonts w:ascii="Times New Roman" w:hAnsi="Times New Roman" w:cs="Times New Roman"/>
        </w:rPr>
        <w:fldChar w:fldCharType="separate"/>
      </w:r>
      <w:r w:rsidR="00920545" w:rsidRPr="009D2741">
        <w:rPr>
          <w:rFonts w:ascii="Times New Roman" w:hAnsi="Times New Roman" w:cs="Times New Roman"/>
          <w:noProof/>
        </w:rPr>
        <w:t>(Stewart et al., 2009)</w:t>
      </w:r>
      <w:r w:rsidR="00920545" w:rsidRPr="009D2741">
        <w:rPr>
          <w:rFonts w:ascii="Times New Roman" w:hAnsi="Times New Roman" w:cs="Times New Roman"/>
        </w:rPr>
        <w:fldChar w:fldCharType="end"/>
      </w:r>
      <w:r w:rsidR="00920545" w:rsidRPr="009D2741">
        <w:rPr>
          <w:rFonts w:ascii="Times New Roman" w:eastAsia="Times New Roman" w:hAnsi="Times New Roman" w:cs="Times New Roman"/>
          <w:color w:val="000000"/>
        </w:rPr>
        <w:t>.</w:t>
      </w:r>
      <w:r w:rsidRPr="00E937B1">
        <w:rPr>
          <w:rFonts w:ascii="Times New Roman" w:hAnsi="Times New Roman" w:cs="Times New Roman"/>
        </w:rPr>
        <w:t xml:space="preserve"> This experimental micro-expression study utilizing President GHW Bush’s rally speech had two hundred and six participants with two conditions of roughly one hundred apiece (see Table 1); this thus provided our reference point, especially as it was successfully replicated</w:t>
      </w:r>
      <w:r w:rsidR="00920545" w:rsidRPr="009D2741">
        <w:rPr>
          <w:rFonts w:ascii="Times New Roman" w:hAnsi="Times New Roman" w:cs="Times New Roman"/>
        </w:rPr>
        <w:t xml:space="preserve"> </w:t>
      </w:r>
      <w:r w:rsidR="00920545" w:rsidRPr="009D2741">
        <w:rPr>
          <w:rFonts w:ascii="Times New Roman" w:hAnsi="Times New Roman" w:cs="Times New Roman"/>
        </w:rPr>
        <w:fldChar w:fldCharType="begin"/>
      </w:r>
      <w:r w:rsidR="00920545" w:rsidRPr="009D2741">
        <w:rPr>
          <w:rFonts w:ascii="Times New Roman" w:hAnsi="Times New Roman" w:cs="Times New Roman"/>
        </w:rPr>
        <w:instrText xml:space="preserve"> ADDIN EN.CITE &lt;EndNote&gt;&lt;Cite&gt;&lt;Author&gt;Brand&lt;/Author&gt;&lt;Year&gt;2012&lt;/Year&gt;&lt;IDText&gt;First Impressions: The Effect of Perceived Micro-Expressions on the Attitudes of Others&lt;/IDText&gt;&lt;DisplayText&gt;(Brand, 2012)&lt;/DisplayText&gt;&lt;record&gt;&lt;urls&gt;&lt;related-urls&gt;&lt;url&gt;http://gateway.proquest.com/openurl?url_ver=Z39.88-2004&amp;amp;res_dat=xri:pqdiss&amp;amp;rft_val_fmt=info:ofi/fmt:kev:mtx:dissertation&amp;amp;rft_dat=xri:pqdiss:1510402&lt;/url&gt;&lt;/related-urls&gt;&lt;/urls&gt;&lt;titles&gt;&lt;title&gt;First Impressions: The Effect of Perceived Micro-Expressions on the Attitudes of Others&lt;/title&gt;&lt;/titles&gt;&lt;pages&gt;1-41&lt;/pages&gt;&lt;number&gt;Dissertation/Thesis&lt;/number&gt;&lt;contributors&gt;&lt;authors&gt;&lt;author&gt;Brand, Savannah N.&lt;/author&gt;&lt;/authors&gt;&lt;/contributors&gt;&lt;added-date format="utc"&gt;1601133344&lt;/added-date&gt;&lt;pub-location&gt;Edmond, OK&lt;/pub-location&gt;&lt;ref-type name="Thesis"&gt;32&lt;/ref-type&gt;&lt;dates&gt;&lt;year&gt;2012&lt;/year&gt;&lt;/dates&gt;&lt;rec-number&gt;1065&lt;/rec-number&gt;&lt;publisher&gt;University of Central Oklahoma&lt;/publisher&gt;&lt;last-updated-date format="utc"&gt;1601133344&lt;/last-updated-date&gt;&lt;volume&gt;Masters of Arts&lt;/volume&gt;&lt;/record&gt;&lt;/Cite&gt;&lt;/EndNote&gt;</w:instrText>
      </w:r>
      <w:r w:rsidR="00920545" w:rsidRPr="009D2741">
        <w:rPr>
          <w:rFonts w:ascii="Times New Roman" w:hAnsi="Times New Roman" w:cs="Times New Roman"/>
        </w:rPr>
        <w:fldChar w:fldCharType="separate"/>
      </w:r>
      <w:r w:rsidR="00920545" w:rsidRPr="009D2741">
        <w:rPr>
          <w:rFonts w:ascii="Times New Roman" w:hAnsi="Times New Roman" w:cs="Times New Roman"/>
          <w:noProof/>
        </w:rPr>
        <w:t>(Brand, 2012)</w:t>
      </w:r>
      <w:r w:rsidR="00920545" w:rsidRPr="009D2741">
        <w:rPr>
          <w:rFonts w:ascii="Times New Roman" w:hAnsi="Times New Roman" w:cs="Times New Roman"/>
        </w:rPr>
        <w:fldChar w:fldCharType="end"/>
      </w:r>
      <w:r w:rsidR="00920545" w:rsidRPr="009D2741">
        <w:rPr>
          <w:rFonts w:ascii="Times New Roman" w:eastAsia="Times New Roman" w:hAnsi="Times New Roman" w:cs="Times New Roman"/>
          <w:color w:val="000000"/>
        </w:rPr>
        <w:t>.</w:t>
      </w:r>
      <w:r w:rsidRPr="00E937B1">
        <w:rPr>
          <w:rFonts w:ascii="Times New Roman" w:hAnsi="Times New Roman" w:cs="Times New Roman"/>
        </w:rPr>
        <w:t xml:space="preserve"> However, due to there being seven total micro-expressions over this ten-minute address, the power for our Trump-COVID-19 study may potentially have underestimated the treatment effect when considering the appropriate sample size. </w:t>
      </w:r>
    </w:p>
    <w:p w14:paraId="49563FB1" w14:textId="13ABD281" w:rsidR="00E937B1" w:rsidRPr="00E937B1" w:rsidRDefault="00E937B1" w:rsidP="00E937B1">
      <w:pPr>
        <w:spacing w:line="480" w:lineRule="auto"/>
        <w:ind w:firstLine="720"/>
        <w:rPr>
          <w:rFonts w:ascii="Times New Roman" w:hAnsi="Times New Roman" w:cs="Times New Roman"/>
        </w:rPr>
      </w:pPr>
      <w:r w:rsidRPr="00E937B1">
        <w:rPr>
          <w:rFonts w:ascii="Times New Roman" w:hAnsi="Times New Roman" w:cs="Times New Roman"/>
        </w:rPr>
        <w:t xml:space="preserve">A further confounding factor may be seen in contextual effects on emotional response, and attentiveness to political figures. We consider Stewart and </w:t>
      </w:r>
      <w:proofErr w:type="spellStart"/>
      <w:r w:rsidRPr="00E937B1">
        <w:rPr>
          <w:rFonts w:ascii="Times New Roman" w:hAnsi="Times New Roman" w:cs="Times New Roman"/>
        </w:rPr>
        <w:t>Svetieva’s</w:t>
      </w:r>
      <w:proofErr w:type="spellEnd"/>
      <w:r w:rsidRPr="00E937B1">
        <w:rPr>
          <w:rFonts w:ascii="Times New Roman" w:hAnsi="Times New Roman" w:cs="Times New Roman"/>
        </w:rPr>
        <w:t xml:space="preserve"> study which focused on the effect of then candidate Donald Trump’s 2016 Republican National Convention address, in which with two micro-expressions occurred during a one-minute span, on perceptions of his leadership traits</w:t>
      </w:r>
      <w:r w:rsidR="00920545" w:rsidRPr="009D2741">
        <w:rPr>
          <w:rFonts w:ascii="Times New Roman" w:hAnsi="Times New Roman" w:cs="Times New Roman"/>
        </w:rPr>
        <w:t xml:space="preserve"> </w:t>
      </w:r>
      <w:r w:rsidR="00920545" w:rsidRPr="009D2741">
        <w:rPr>
          <w:rFonts w:ascii="Times New Roman" w:hAnsi="Times New Roman" w:cs="Times New Roman"/>
        </w:rPr>
        <w:fldChar w:fldCharType="begin"/>
      </w:r>
      <w:r w:rsidR="00920545" w:rsidRPr="009D2741">
        <w:rPr>
          <w:rFonts w:ascii="Times New Roman" w:hAnsi="Times New Roman" w:cs="Times New Roman"/>
        </w:rPr>
        <w:instrText xml:space="preserve"> ADDIN EN.CITE &lt;EndNote&gt;&lt;Cite&gt;&lt;Author&gt;Stewart&lt;/Author&gt;&lt;Year&gt;2021&lt;/Year&gt;&lt;IDText&gt;Micro-Expressions of Fear During the 2016 Presidential Campaign Trail: Their Influence on Trait Perceptions of Donald Trump&lt;/IDText&gt;&lt;DisplayText&gt;(Stewart &amp;amp; Svetieva, 2021)&lt;/DisplayText&gt;&lt;record&gt;&lt;dates&gt;&lt;pub-dates&gt;&lt;date&gt;02 June 2021&lt;/date&gt;&lt;/pub-dates&gt;&lt;year&gt;2021&lt;/year&gt;&lt;/dates&gt;&lt;titles&gt;&lt;title&gt;Micro-Expressions of Fear During the 2016 Presidential Campaign Trail: Their Influence on Trait Perceptions of Donald Trump&lt;/title&gt;&lt;secondary-title&gt;Frontiers in Psychology&lt;/secondary-title&gt;&lt;/titles&gt;&lt;access-date&gt;Under review&lt;/access-date&gt;&lt;contributors&gt;&lt;authors&gt;&lt;author&gt;Stewart, Patrick A.&lt;/author&gt;&lt;author&gt;Svetieva, Elena&lt;/author&gt;&lt;/authors&gt;&lt;/contributors&gt;&lt;custom7&gt;12&lt;/custom7&gt;&lt;added-date format="utc"&gt;1601133328&lt;/added-date&gt;&lt;ref-type name="Journal Article"&gt;17&lt;/ref-type&gt;&lt;rec-number&gt;193&lt;/rec-number&gt;&lt;last-updated-date format="utc"&gt;1625772094&lt;/last-updated-date&gt;&lt;electronic-resource-num&gt;https://doi.org/10.3389/fpsyg.2021.608483&lt;/electronic-resource-num&gt;&lt;/record&gt;&lt;/Cite&gt;&lt;/EndNote&gt;</w:instrText>
      </w:r>
      <w:r w:rsidR="00920545" w:rsidRPr="009D2741">
        <w:rPr>
          <w:rFonts w:ascii="Times New Roman" w:hAnsi="Times New Roman" w:cs="Times New Roman"/>
        </w:rPr>
        <w:fldChar w:fldCharType="separate"/>
      </w:r>
      <w:r w:rsidR="00920545" w:rsidRPr="009D2741">
        <w:rPr>
          <w:rFonts w:ascii="Times New Roman" w:hAnsi="Times New Roman" w:cs="Times New Roman"/>
          <w:noProof/>
        </w:rPr>
        <w:t>(Stewart &amp; Svetieva, 2021)</w:t>
      </w:r>
      <w:r w:rsidR="00920545" w:rsidRPr="009D2741">
        <w:rPr>
          <w:rFonts w:ascii="Times New Roman" w:hAnsi="Times New Roman" w:cs="Times New Roman"/>
        </w:rPr>
        <w:fldChar w:fldCharType="end"/>
      </w:r>
      <w:r w:rsidRPr="00E937B1">
        <w:rPr>
          <w:rFonts w:ascii="Times New Roman" w:hAnsi="Times New Roman" w:cs="Times New Roman"/>
        </w:rPr>
        <w:t xml:space="preserve">. While this one-minute clip from was shorter in duration than the GHW Bush Iraq rally speech, and there were two coherent micro-expressions, in both experimental studies, the effect size was small. </w:t>
      </w:r>
      <w:bookmarkStart w:id="1" w:name="statistical-power"/>
      <w:bookmarkEnd w:id="1"/>
      <w:r w:rsidRPr="00E937B1">
        <w:rPr>
          <w:rFonts w:ascii="Times New Roman" w:hAnsi="Times New Roman" w:cs="Times New Roman"/>
        </w:rPr>
        <w:t>However, this project found that the first study, carried out one month prior to the election, had greater participant response than the second study carried out one week prior to the election. This was likely due to individuals’ minds being made up concerning both candidates in the immediate lead up to the study. Regardless, any power analysis is contingent upon not just the strength of the micro-expression(s) effects, but also the context in which they are seen.</w:t>
      </w:r>
    </w:p>
    <w:p w14:paraId="12593393" w14:textId="1E426DD5" w:rsidR="00E937B1" w:rsidRPr="00E937B1" w:rsidRDefault="00E937B1" w:rsidP="00E937B1">
      <w:pPr>
        <w:rPr>
          <w:rFonts w:ascii="Times New Roman" w:hAnsi="Times New Roman" w:cs="Times New Roman"/>
        </w:rPr>
      </w:pPr>
      <w:r w:rsidRPr="00E937B1">
        <w:rPr>
          <w:rFonts w:ascii="Times New Roman" w:hAnsi="Times New Roman" w:cs="Times New Roman"/>
        </w:rPr>
        <w:lastRenderedPageBreak/>
        <w:t xml:space="preserve">Appendix </w:t>
      </w:r>
      <w:r w:rsidR="007256C1" w:rsidRPr="009D2741">
        <w:rPr>
          <w:rFonts w:ascii="Times New Roman" w:hAnsi="Times New Roman" w:cs="Times New Roman"/>
        </w:rPr>
        <w:t xml:space="preserve">A </w:t>
      </w:r>
      <w:r w:rsidRPr="00E937B1">
        <w:rPr>
          <w:rFonts w:ascii="Times New Roman" w:hAnsi="Times New Roman" w:cs="Times New Roman"/>
        </w:rPr>
        <w:t>Table 1: President George H.W. Bush’s 1991 Iraq War rally speech and micro-expression treatment effects</w:t>
      </w:r>
    </w:p>
    <w:tbl>
      <w:tblPr>
        <w:tblStyle w:val="TableGrid"/>
        <w:tblW w:w="0" w:type="auto"/>
        <w:tblLook w:val="04A0" w:firstRow="1" w:lastRow="0" w:firstColumn="1" w:lastColumn="0" w:noHBand="0" w:noVBand="1"/>
      </w:tblPr>
      <w:tblGrid>
        <w:gridCol w:w="1525"/>
        <w:gridCol w:w="3552"/>
        <w:gridCol w:w="3553"/>
      </w:tblGrid>
      <w:tr w:rsidR="00E937B1" w:rsidRPr="00E937B1" w14:paraId="2584E19F" w14:textId="77777777" w:rsidTr="006D0ECC">
        <w:tc>
          <w:tcPr>
            <w:tcW w:w="1525" w:type="dxa"/>
          </w:tcPr>
          <w:p w14:paraId="031C3B1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Self-reported emotion</w:t>
            </w:r>
          </w:p>
        </w:tc>
        <w:tc>
          <w:tcPr>
            <w:tcW w:w="3552" w:type="dxa"/>
          </w:tcPr>
          <w:p w14:paraId="6D12922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xml:space="preserve">Rally speech effect: Within-subject change (direction) partial </w:t>
            </w:r>
            <w:r w:rsidRPr="00E937B1">
              <w:rPr>
                <w:rFonts w:ascii="Times New Roman" w:hAnsi="Times New Roman" w:cs="Times New Roman"/>
              </w:rPr>
              <w:sym w:font="Symbol" w:char="F068"/>
            </w:r>
            <w:r w:rsidRPr="00E937B1">
              <w:rPr>
                <w:rFonts w:ascii="Times New Roman" w:hAnsi="Times New Roman" w:cs="Times New Roman"/>
                <w:vertAlign w:val="superscript"/>
              </w:rPr>
              <w:t>2</w:t>
            </w:r>
          </w:p>
        </w:tc>
        <w:tc>
          <w:tcPr>
            <w:tcW w:w="3553" w:type="dxa"/>
          </w:tcPr>
          <w:p w14:paraId="7C7EBF7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xml:space="preserve">Micro-expression effect: Between-subject interaction w/change (direction) partial </w:t>
            </w:r>
            <w:r w:rsidRPr="00E937B1">
              <w:rPr>
                <w:rFonts w:ascii="Times New Roman" w:hAnsi="Times New Roman" w:cs="Times New Roman"/>
              </w:rPr>
              <w:sym w:font="Symbol" w:char="F068"/>
            </w:r>
            <w:r w:rsidRPr="00E937B1">
              <w:rPr>
                <w:rFonts w:ascii="Times New Roman" w:hAnsi="Times New Roman" w:cs="Times New Roman"/>
                <w:vertAlign w:val="superscript"/>
              </w:rPr>
              <w:t>2</w:t>
            </w:r>
          </w:p>
        </w:tc>
      </w:tr>
      <w:tr w:rsidR="00E937B1" w:rsidRPr="00E937B1" w14:paraId="1B52F9B7" w14:textId="77777777" w:rsidTr="006D0ECC">
        <w:tc>
          <w:tcPr>
            <w:tcW w:w="1525" w:type="dxa"/>
          </w:tcPr>
          <w:p w14:paraId="75D0680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Threatened</w:t>
            </w:r>
          </w:p>
        </w:tc>
        <w:tc>
          <w:tcPr>
            <w:tcW w:w="3552" w:type="dxa"/>
          </w:tcPr>
          <w:p w14:paraId="5734AC0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0.107***</w:t>
            </w:r>
          </w:p>
        </w:tc>
        <w:tc>
          <w:tcPr>
            <w:tcW w:w="3553" w:type="dxa"/>
          </w:tcPr>
          <w:p w14:paraId="1AB7E18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0.029*</w:t>
            </w:r>
          </w:p>
        </w:tc>
      </w:tr>
      <w:tr w:rsidR="00E937B1" w:rsidRPr="00E937B1" w14:paraId="53D97ABA" w14:textId="77777777" w:rsidTr="006D0ECC">
        <w:tc>
          <w:tcPr>
            <w:tcW w:w="1525" w:type="dxa"/>
          </w:tcPr>
          <w:p w14:paraId="5942B1E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Angry</w:t>
            </w:r>
          </w:p>
        </w:tc>
        <w:tc>
          <w:tcPr>
            <w:tcW w:w="3552" w:type="dxa"/>
          </w:tcPr>
          <w:p w14:paraId="6EAEDAC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0.126***</w:t>
            </w:r>
          </w:p>
        </w:tc>
        <w:tc>
          <w:tcPr>
            <w:tcW w:w="3553" w:type="dxa"/>
          </w:tcPr>
          <w:p w14:paraId="450B0C0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0.023*</w:t>
            </w:r>
          </w:p>
        </w:tc>
      </w:tr>
      <w:tr w:rsidR="00E937B1" w:rsidRPr="00E937B1" w14:paraId="24219431" w14:textId="77777777" w:rsidTr="006D0ECC">
        <w:tc>
          <w:tcPr>
            <w:tcW w:w="1525" w:type="dxa"/>
          </w:tcPr>
          <w:p w14:paraId="59461A0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Anxious</w:t>
            </w:r>
          </w:p>
        </w:tc>
        <w:tc>
          <w:tcPr>
            <w:tcW w:w="3552" w:type="dxa"/>
          </w:tcPr>
          <w:p w14:paraId="7161139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0.063***</w:t>
            </w:r>
          </w:p>
        </w:tc>
        <w:tc>
          <w:tcPr>
            <w:tcW w:w="3553" w:type="dxa"/>
          </w:tcPr>
          <w:p w14:paraId="3439AFF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0.014</w:t>
            </w:r>
            <w:r w:rsidRPr="00E937B1">
              <w:rPr>
                <w:rFonts w:ascii="Times New Roman" w:hAnsi="Times New Roman" w:cs="Times New Roman"/>
                <w:vertAlign w:val="superscript"/>
              </w:rPr>
              <w:t>@</w:t>
            </w:r>
          </w:p>
        </w:tc>
      </w:tr>
      <w:tr w:rsidR="00E937B1" w:rsidRPr="00E937B1" w14:paraId="7CA53C05" w14:textId="77777777" w:rsidTr="006D0ECC">
        <w:tc>
          <w:tcPr>
            <w:tcW w:w="1525" w:type="dxa"/>
          </w:tcPr>
          <w:p w14:paraId="373EEB6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Determined</w:t>
            </w:r>
          </w:p>
        </w:tc>
        <w:tc>
          <w:tcPr>
            <w:tcW w:w="3552" w:type="dxa"/>
          </w:tcPr>
          <w:p w14:paraId="03D897F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0.016@</w:t>
            </w:r>
          </w:p>
        </w:tc>
        <w:tc>
          <w:tcPr>
            <w:tcW w:w="3553" w:type="dxa"/>
          </w:tcPr>
          <w:p w14:paraId="274AD39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0.013</w:t>
            </w:r>
            <w:r w:rsidRPr="00E937B1">
              <w:rPr>
                <w:rFonts w:ascii="Times New Roman" w:hAnsi="Times New Roman" w:cs="Times New Roman"/>
                <w:vertAlign w:val="superscript"/>
              </w:rPr>
              <w:t>@</w:t>
            </w:r>
          </w:p>
        </w:tc>
      </w:tr>
      <w:tr w:rsidR="00E937B1" w:rsidRPr="00E937B1" w14:paraId="1711392E" w14:textId="77777777" w:rsidTr="006D0ECC">
        <w:tc>
          <w:tcPr>
            <w:tcW w:w="1525" w:type="dxa"/>
          </w:tcPr>
          <w:p w14:paraId="69FC940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Inspired</w:t>
            </w:r>
          </w:p>
        </w:tc>
        <w:tc>
          <w:tcPr>
            <w:tcW w:w="3552" w:type="dxa"/>
          </w:tcPr>
          <w:p w14:paraId="19C7FFC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0.118***</w:t>
            </w:r>
          </w:p>
        </w:tc>
        <w:tc>
          <w:tcPr>
            <w:tcW w:w="3553" w:type="dxa"/>
          </w:tcPr>
          <w:p w14:paraId="28AD2FD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0.000</w:t>
            </w:r>
            <w:r w:rsidRPr="00E937B1">
              <w:rPr>
                <w:rFonts w:ascii="Times New Roman" w:hAnsi="Times New Roman" w:cs="Times New Roman"/>
                <w:vertAlign w:val="superscript"/>
              </w:rPr>
              <w:t>ns</w:t>
            </w:r>
          </w:p>
        </w:tc>
      </w:tr>
      <w:tr w:rsidR="00E937B1" w:rsidRPr="00E937B1" w14:paraId="2013FBE6" w14:textId="77777777" w:rsidTr="006D0ECC">
        <w:tc>
          <w:tcPr>
            <w:tcW w:w="1525" w:type="dxa"/>
          </w:tcPr>
          <w:p w14:paraId="0ACB46A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Reassured</w:t>
            </w:r>
          </w:p>
        </w:tc>
        <w:tc>
          <w:tcPr>
            <w:tcW w:w="3552" w:type="dxa"/>
          </w:tcPr>
          <w:p w14:paraId="3362E75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0.001</w:t>
            </w:r>
            <w:r w:rsidRPr="00E937B1">
              <w:rPr>
                <w:rFonts w:ascii="Times New Roman" w:hAnsi="Times New Roman" w:cs="Times New Roman"/>
                <w:vertAlign w:val="superscript"/>
              </w:rPr>
              <w:t>ns</w:t>
            </w:r>
          </w:p>
        </w:tc>
        <w:tc>
          <w:tcPr>
            <w:tcW w:w="3553" w:type="dxa"/>
          </w:tcPr>
          <w:p w14:paraId="74529B1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0.007</w:t>
            </w:r>
            <w:r w:rsidRPr="00E937B1">
              <w:rPr>
                <w:rFonts w:ascii="Times New Roman" w:hAnsi="Times New Roman" w:cs="Times New Roman"/>
                <w:vertAlign w:val="superscript"/>
              </w:rPr>
              <w:t>ns</w:t>
            </w:r>
          </w:p>
        </w:tc>
      </w:tr>
    </w:tbl>
    <w:p w14:paraId="39B371D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xml:space="preserve">N = 206 (micro-expression in = 100; removed = 106). Significance: ns = </w:t>
      </w:r>
      <w:proofErr w:type="gramStart"/>
      <w:r w:rsidRPr="00E937B1">
        <w:rPr>
          <w:rFonts w:ascii="Times New Roman" w:hAnsi="Times New Roman" w:cs="Times New Roman"/>
        </w:rPr>
        <w:t>Non-significant</w:t>
      </w:r>
      <w:proofErr w:type="gramEnd"/>
      <w:r w:rsidRPr="00E937B1">
        <w:rPr>
          <w:rFonts w:ascii="Times New Roman" w:hAnsi="Times New Roman" w:cs="Times New Roman"/>
        </w:rPr>
        <w:t>; @ &lt;.10; * &lt;.05; ** &lt;.01; *** &lt;.001.</w:t>
      </w:r>
    </w:p>
    <w:p w14:paraId="3423CD74" w14:textId="77777777" w:rsidR="00E937B1" w:rsidRPr="00E937B1" w:rsidRDefault="00E937B1" w:rsidP="00E937B1">
      <w:pPr>
        <w:spacing w:line="480" w:lineRule="auto"/>
        <w:rPr>
          <w:rFonts w:ascii="Times New Roman" w:hAnsi="Times New Roman" w:cs="Times New Roman"/>
        </w:rPr>
      </w:pPr>
    </w:p>
    <w:p w14:paraId="5C8DAE62" w14:textId="09CCD183" w:rsidR="00E937B1" w:rsidRPr="00E937B1" w:rsidRDefault="00E937B1" w:rsidP="00E937B1">
      <w:pPr>
        <w:spacing w:line="480" w:lineRule="auto"/>
        <w:ind w:firstLine="720"/>
        <w:rPr>
          <w:rFonts w:ascii="Times New Roman" w:hAnsi="Times New Roman" w:cs="Times New Roman"/>
        </w:rPr>
      </w:pPr>
      <w:r w:rsidRPr="00E937B1">
        <w:rPr>
          <w:rFonts w:ascii="Times New Roman" w:hAnsi="Times New Roman" w:cs="Times New Roman"/>
        </w:rPr>
        <w:t xml:space="preserve">Power analysis was thus run based upon the President George H. W. Bush 1991 Iraq rally speech study (see </w:t>
      </w:r>
      <w:r w:rsidR="007256C1" w:rsidRPr="009D2741">
        <w:rPr>
          <w:rFonts w:ascii="Times New Roman" w:hAnsi="Times New Roman" w:cs="Times New Roman"/>
        </w:rPr>
        <w:t xml:space="preserve">Appendix A </w:t>
      </w:r>
      <w:r w:rsidRPr="00E937B1">
        <w:rPr>
          <w:rFonts w:ascii="Times New Roman" w:hAnsi="Times New Roman" w:cs="Times New Roman"/>
        </w:rPr>
        <w:t xml:space="preserve">Table 1) between-subject interaction with change partial </w:t>
      </w:r>
      <w:r w:rsidRPr="00E937B1">
        <w:rPr>
          <w:rFonts w:ascii="Times New Roman" w:hAnsi="Times New Roman" w:cs="Times New Roman"/>
        </w:rPr>
        <w:sym w:font="Symbol" w:char="F068"/>
      </w:r>
      <w:r w:rsidRPr="00E937B1">
        <w:rPr>
          <w:rFonts w:ascii="Times New Roman" w:hAnsi="Times New Roman" w:cs="Times New Roman"/>
          <w:vertAlign w:val="superscript"/>
        </w:rPr>
        <w:t xml:space="preserve">2 </w:t>
      </w:r>
      <w:r w:rsidRPr="00E937B1">
        <w:rPr>
          <w:rFonts w:ascii="Times New Roman" w:hAnsi="Times New Roman" w:cs="Times New Roman"/>
        </w:rPr>
        <w:t xml:space="preserve">statistics of 0.013 (for anxious) and 0.029 (threatened) providing baseline standards. G*Power 3.1 was run based upon an effect size of 0.115-0.173, </w:t>
      </w:r>
      <w:r w:rsidRPr="00E937B1">
        <w:rPr>
          <w:rFonts w:ascii="Times New Roman" w:hAnsi="Times New Roman" w:cs="Times New Roman"/>
        </w:rPr>
        <w:sym w:font="Symbol" w:char="F061"/>
      </w:r>
      <w:r w:rsidRPr="00E937B1">
        <w:rPr>
          <w:rFonts w:ascii="Times New Roman" w:hAnsi="Times New Roman" w:cs="Times New Roman"/>
        </w:rPr>
        <w:t xml:space="preserve"> error probability of 0.05, power (1-</w:t>
      </w:r>
      <w:r w:rsidRPr="00E937B1">
        <w:rPr>
          <w:rFonts w:ascii="Times New Roman" w:hAnsi="Times New Roman" w:cs="Times New Roman"/>
        </w:rPr>
        <w:sym w:font="Symbol" w:char="F062"/>
      </w:r>
      <w:r w:rsidRPr="00E937B1">
        <w:rPr>
          <w:rFonts w:ascii="Times New Roman" w:hAnsi="Times New Roman" w:cs="Times New Roman"/>
        </w:rPr>
        <w:t xml:space="preserve"> error probability) of 0.95, with number of groups = 2, number of measurements = 2, correlation of 0.5 and non-sphericity correction </w:t>
      </w:r>
      <w:r w:rsidRPr="00E937B1">
        <w:rPr>
          <w:rFonts w:ascii="Times New Roman" w:hAnsi="Times New Roman" w:cs="Times New Roman"/>
        </w:rPr>
        <w:sym w:font="Symbol" w:char="F065"/>
      </w:r>
      <w:r w:rsidRPr="00E937B1">
        <w:rPr>
          <w:rFonts w:ascii="Times New Roman" w:hAnsi="Times New Roman" w:cs="Times New Roman"/>
        </w:rPr>
        <w:t xml:space="preserve"> = 1. The resulting ANOVA: Repeated measures, within-between interaction sample size was estimated as between 112 – 250 participants.</w:t>
      </w:r>
    </w:p>
    <w:p w14:paraId="4267DE3C" w14:textId="77777777" w:rsidR="00E937B1" w:rsidRPr="00E937B1" w:rsidRDefault="00E937B1" w:rsidP="00E937B1">
      <w:pPr>
        <w:spacing w:line="480" w:lineRule="auto"/>
        <w:ind w:firstLine="720"/>
        <w:rPr>
          <w:rFonts w:ascii="Times New Roman" w:hAnsi="Times New Roman" w:cs="Times New Roman"/>
        </w:rPr>
      </w:pPr>
      <w:r w:rsidRPr="00E937B1">
        <w:rPr>
          <w:rFonts w:ascii="Times New Roman" w:hAnsi="Times New Roman" w:cs="Times New Roman"/>
        </w:rPr>
        <w:t>Due this study considering the effect of only one micro-expression, albeit during a contemporaneous event of high salience we expected greater attention to President Trump’s statement and nonverbal behavior. We also expected greater reliance on pre-held opinions regarding Donald Trump, which could potentially be seen in our analysis obscuring any effect of the micro-expression for participants who were not supporters, and thus not as emotionally effected by the video.</w:t>
      </w:r>
    </w:p>
    <w:p w14:paraId="25C58E92" w14:textId="5385A2AF" w:rsidR="00E937B1" w:rsidRDefault="00E937B1" w:rsidP="00E937B1">
      <w:pPr>
        <w:spacing w:line="480" w:lineRule="auto"/>
        <w:ind w:firstLine="720"/>
        <w:rPr>
          <w:ins w:id="2" w:author="Jennifer Stewart" w:date="2023-10-07T13:13:00Z"/>
          <w:rFonts w:ascii="Times New Roman" w:hAnsi="Times New Roman" w:cs="Times New Roman"/>
        </w:rPr>
      </w:pPr>
      <w:r w:rsidRPr="00E937B1">
        <w:rPr>
          <w:rFonts w:ascii="Times New Roman" w:hAnsi="Times New Roman" w:cs="Times New Roman"/>
        </w:rPr>
        <w:t xml:space="preserve">Furthermore, contextual factors, including contemporaneous threat that was not extant in the baseline studies (either the GHW Bush rally speech or the Trump RNC acceptance speech), as well as the extensive polarization regarding Donald Trump rendered these parameters as </w:t>
      </w:r>
      <w:r w:rsidRPr="00E937B1">
        <w:rPr>
          <w:rFonts w:ascii="Times New Roman" w:hAnsi="Times New Roman" w:cs="Times New Roman"/>
        </w:rPr>
        <w:lastRenderedPageBreak/>
        <w:t xml:space="preserve">solely guidelines. Finally, due to the data collection method, which utilizes an opportunity sample, we were limited </w:t>
      </w:r>
      <w:del w:id="3" w:author="Jennifer Stewart" w:date="2023-10-07T13:12:00Z">
        <w:r w:rsidRPr="00E937B1" w:rsidDel="007864A2">
          <w:rPr>
            <w:rFonts w:ascii="Times New Roman" w:hAnsi="Times New Roman" w:cs="Times New Roman"/>
          </w:rPr>
          <w:delText xml:space="preserve">to </w:delText>
        </w:r>
      </w:del>
      <w:ins w:id="4" w:author="Jennifer Stewart" w:date="2023-10-07T13:12:00Z">
        <w:r w:rsidR="007864A2">
          <w:rPr>
            <w:rFonts w:ascii="Times New Roman" w:hAnsi="Times New Roman" w:cs="Times New Roman"/>
          </w:rPr>
          <w:t>in the</w:t>
        </w:r>
        <w:r w:rsidR="007864A2" w:rsidRPr="00E937B1">
          <w:rPr>
            <w:rFonts w:ascii="Times New Roman" w:hAnsi="Times New Roman" w:cs="Times New Roman"/>
          </w:rPr>
          <w:t xml:space="preserve"> </w:t>
        </w:r>
      </w:ins>
      <w:del w:id="5" w:author="Jennifer Stewart" w:date="2023-10-07T13:11:00Z">
        <w:r w:rsidRPr="00E937B1" w:rsidDel="007864A2">
          <w:rPr>
            <w:rFonts w:ascii="Times New Roman" w:hAnsi="Times New Roman" w:cs="Times New Roman"/>
          </w:rPr>
          <w:delText xml:space="preserve">whatever </w:delText>
        </w:r>
      </w:del>
      <w:r w:rsidRPr="00E937B1">
        <w:rPr>
          <w:rFonts w:ascii="Times New Roman" w:hAnsi="Times New Roman" w:cs="Times New Roman"/>
        </w:rPr>
        <w:t>sample that was collected.</w:t>
      </w:r>
    </w:p>
    <w:p w14:paraId="00618DC6" w14:textId="77777777" w:rsidR="007864A2" w:rsidRDefault="007864A2" w:rsidP="007864A2">
      <w:pPr>
        <w:spacing w:line="480" w:lineRule="auto"/>
        <w:rPr>
          <w:ins w:id="6" w:author="Jennifer Stewart" w:date="2023-10-07T13:13:00Z"/>
          <w:rFonts w:ascii="Times New Roman" w:hAnsi="Times New Roman" w:cs="Times New Roman"/>
        </w:rPr>
      </w:pPr>
    </w:p>
    <w:p w14:paraId="5866454E" w14:textId="77777777" w:rsidR="007864A2" w:rsidRPr="007864A2" w:rsidRDefault="007864A2" w:rsidP="007864A2">
      <w:pPr>
        <w:spacing w:line="480" w:lineRule="auto"/>
        <w:rPr>
          <w:ins w:id="7" w:author="Jennifer Stewart" w:date="2023-10-07T13:13:00Z"/>
          <w:rFonts w:ascii="Times New Roman" w:hAnsi="Times New Roman" w:cs="Times New Roman"/>
        </w:rPr>
      </w:pPr>
      <w:ins w:id="8" w:author="Jennifer Stewart" w:date="2023-10-07T13:13:00Z">
        <w:r w:rsidRPr="007864A2">
          <w:rPr>
            <w:rFonts w:ascii="Times New Roman" w:hAnsi="Times New Roman" w:cs="Times New Roman"/>
            <w:b/>
            <w:bCs/>
          </w:rPr>
          <w:t>Participants</w:t>
        </w:r>
        <w:r w:rsidRPr="007864A2">
          <w:rPr>
            <w:rFonts w:ascii="Times New Roman" w:hAnsi="Times New Roman" w:cs="Times New Roman"/>
          </w:rPr>
          <w:t> </w:t>
        </w:r>
      </w:ins>
    </w:p>
    <w:p w14:paraId="667DB240" w14:textId="77777777" w:rsidR="007864A2" w:rsidRPr="007864A2" w:rsidRDefault="007864A2" w:rsidP="007864A2">
      <w:pPr>
        <w:spacing w:line="480" w:lineRule="auto"/>
        <w:rPr>
          <w:ins w:id="9" w:author="Jennifer Stewart" w:date="2023-10-07T13:13:00Z"/>
          <w:rFonts w:ascii="Times New Roman" w:hAnsi="Times New Roman" w:cs="Times New Roman"/>
        </w:rPr>
      </w:pPr>
      <w:ins w:id="10" w:author="Jennifer Stewart" w:date="2023-10-07T13:13:00Z">
        <w:r w:rsidRPr="007864A2">
          <w:rPr>
            <w:rFonts w:ascii="Times New Roman" w:hAnsi="Times New Roman" w:cs="Times New Roman"/>
          </w:rPr>
          <w:t xml:space="preserve">The study participants were recruited using a snowball sampling approach to better ensure geographic and age variation. Specifically, students received course credit for taking part in the study and recruited two participants for each of the age groups of 30-50 and 51-70; extra credit was given </w:t>
        </w:r>
        <w:proofErr w:type="gramStart"/>
        <w:r w:rsidRPr="007864A2">
          <w:rPr>
            <w:rFonts w:ascii="Times New Roman" w:hAnsi="Times New Roman" w:cs="Times New Roman"/>
          </w:rPr>
          <w:t>on the basis of</w:t>
        </w:r>
        <w:proofErr w:type="gramEnd"/>
        <w:r w:rsidRPr="007864A2">
          <w:rPr>
            <w:rFonts w:ascii="Times New Roman" w:hAnsi="Times New Roman" w:cs="Times New Roman"/>
          </w:rPr>
          <w:t xml:space="preserve"> recruiting more participants; a total of 263 participants entered the Qualtrics study.   </w:t>
        </w:r>
      </w:ins>
    </w:p>
    <w:p w14:paraId="7F2C372F" w14:textId="77777777" w:rsidR="007864A2" w:rsidRPr="007864A2" w:rsidRDefault="007864A2">
      <w:pPr>
        <w:spacing w:line="480" w:lineRule="auto"/>
        <w:ind w:firstLine="720"/>
        <w:rPr>
          <w:ins w:id="11" w:author="Jennifer Stewart" w:date="2023-10-07T13:13:00Z"/>
          <w:rFonts w:ascii="Times New Roman" w:hAnsi="Times New Roman" w:cs="Times New Roman"/>
        </w:rPr>
        <w:pPrChange w:id="12" w:author="Jennifer Stewart" w:date="2023-10-07T13:14:00Z">
          <w:pPr>
            <w:spacing w:line="480" w:lineRule="auto"/>
          </w:pPr>
        </w:pPrChange>
      </w:pPr>
      <w:ins w:id="13" w:author="Jennifer Stewart" w:date="2023-10-07T13:13:00Z">
        <w:r w:rsidRPr="007864A2">
          <w:rPr>
            <w:rFonts w:ascii="Times New Roman" w:hAnsi="Times New Roman" w:cs="Times New Roman"/>
          </w:rPr>
          <w:t>Four participants were removed for not being able to vote; two more were removed for not being of voting age. An additional five participants did not meet the open-ended manipulation check requirements, leaving a total sample of 252 participants. With these participants, distribution to treatment conditions was nearly equal with 127 in the micro-expression out condition (50.39%), and 125 in the control/unaltered condition, with the micro-expression left in. </w:t>
        </w:r>
      </w:ins>
    </w:p>
    <w:p w14:paraId="5E4E0287" w14:textId="77777777" w:rsidR="007864A2" w:rsidRPr="007864A2" w:rsidRDefault="007864A2">
      <w:pPr>
        <w:spacing w:line="480" w:lineRule="auto"/>
        <w:ind w:firstLine="720"/>
        <w:rPr>
          <w:ins w:id="14" w:author="Jennifer Stewart" w:date="2023-10-07T13:13:00Z"/>
          <w:rFonts w:ascii="Times New Roman" w:hAnsi="Times New Roman" w:cs="Times New Roman"/>
        </w:rPr>
        <w:pPrChange w:id="15" w:author="Jennifer Stewart" w:date="2023-10-07T13:14:00Z">
          <w:pPr>
            <w:spacing w:line="480" w:lineRule="auto"/>
          </w:pPr>
        </w:pPrChange>
      </w:pPr>
      <w:ins w:id="16" w:author="Jennifer Stewart" w:date="2023-10-07T13:13:00Z">
        <w:r w:rsidRPr="007864A2">
          <w:rPr>
            <w:rFonts w:ascii="Times New Roman" w:hAnsi="Times New Roman" w:cs="Times New Roman"/>
          </w:rPr>
          <w:t xml:space="preserve">The average age of participants 42.6 years old (SD = 17.66) and ranged from 19-82 years old; of the sample, only 25.7% were 24 and under, and half the sample was 43 years old or older. There was no significant difference in assignment to conditions (F = 0.002, p = .965) </w:t>
        </w:r>
        <w:proofErr w:type="gramStart"/>
        <w:r w:rsidRPr="007864A2">
          <w:rPr>
            <w:rFonts w:ascii="Times New Roman" w:hAnsi="Times New Roman" w:cs="Times New Roman"/>
          </w:rPr>
          <w:t>on the basis of</w:t>
        </w:r>
        <w:proofErr w:type="gramEnd"/>
        <w:r w:rsidRPr="007864A2">
          <w:rPr>
            <w:rFonts w:ascii="Times New Roman" w:hAnsi="Times New Roman" w:cs="Times New Roman"/>
          </w:rPr>
          <w:t xml:space="preserve"> age. Of the participants, the majority were female with sixty-five percent of those taking part (163); however, Chi-square tests found no statistical bias in assignment to treatment conditions (c</w:t>
        </w:r>
        <w:r w:rsidRPr="007864A2">
          <w:rPr>
            <w:rFonts w:ascii="Times New Roman" w:hAnsi="Times New Roman" w:cs="Times New Roman"/>
            <w:vertAlign w:val="superscript"/>
          </w:rPr>
          <w:t>2</w:t>
        </w:r>
        <w:r w:rsidRPr="007864A2">
          <w:rPr>
            <w:rFonts w:ascii="Times New Roman" w:hAnsi="Times New Roman" w:cs="Times New Roman"/>
          </w:rPr>
          <w:t xml:space="preserve"> = 1.319, p = .517).   </w:t>
        </w:r>
      </w:ins>
    </w:p>
    <w:p w14:paraId="71C3EA01" w14:textId="77777777" w:rsidR="007864A2" w:rsidRPr="007864A2" w:rsidRDefault="007864A2">
      <w:pPr>
        <w:spacing w:line="480" w:lineRule="auto"/>
        <w:ind w:firstLine="720"/>
        <w:rPr>
          <w:ins w:id="17" w:author="Jennifer Stewart" w:date="2023-10-07T13:13:00Z"/>
          <w:rFonts w:ascii="Times New Roman" w:hAnsi="Times New Roman" w:cs="Times New Roman"/>
        </w:rPr>
        <w:pPrChange w:id="18" w:author="Jennifer Stewart" w:date="2023-10-07T13:14:00Z">
          <w:pPr>
            <w:spacing w:line="480" w:lineRule="auto"/>
          </w:pPr>
        </w:pPrChange>
      </w:pPr>
      <w:ins w:id="19" w:author="Jennifer Stewart" w:date="2023-10-07T13:13:00Z">
        <w:r w:rsidRPr="007864A2">
          <w:rPr>
            <w:rFonts w:ascii="Times New Roman" w:hAnsi="Times New Roman" w:cs="Times New Roman"/>
          </w:rPr>
          <w:t xml:space="preserve">Over three-quarters of the participants (77%) self-identified as White, twenty-six identified as Latino, fifteen as African American, eleven as Asian, one as First Peoples, and the </w:t>
        </w:r>
        <w:r w:rsidRPr="007864A2">
          <w:rPr>
            <w:rFonts w:ascii="Times New Roman" w:hAnsi="Times New Roman" w:cs="Times New Roman"/>
          </w:rPr>
          <w:lastRenderedPageBreak/>
          <w:t>remainder as “other”. Again, chi-square tests found no statistical bias in assignment to treatment conditions (c</w:t>
        </w:r>
        <w:r w:rsidRPr="007864A2">
          <w:rPr>
            <w:rFonts w:ascii="Times New Roman" w:hAnsi="Times New Roman" w:cs="Times New Roman"/>
            <w:vertAlign w:val="superscript"/>
          </w:rPr>
          <w:t>2</w:t>
        </w:r>
        <w:r w:rsidRPr="007864A2">
          <w:rPr>
            <w:rFonts w:ascii="Times New Roman" w:hAnsi="Times New Roman" w:cs="Times New Roman"/>
          </w:rPr>
          <w:t xml:space="preserve"> = 6.654, p = .248).   </w:t>
        </w:r>
      </w:ins>
    </w:p>
    <w:p w14:paraId="03F516F6" w14:textId="77777777" w:rsidR="007864A2" w:rsidRPr="007864A2" w:rsidRDefault="007864A2">
      <w:pPr>
        <w:spacing w:line="480" w:lineRule="auto"/>
        <w:ind w:firstLine="720"/>
        <w:rPr>
          <w:ins w:id="20" w:author="Jennifer Stewart" w:date="2023-10-07T13:13:00Z"/>
          <w:rFonts w:ascii="Times New Roman" w:hAnsi="Times New Roman" w:cs="Times New Roman"/>
        </w:rPr>
        <w:pPrChange w:id="21" w:author="Jennifer Stewart" w:date="2023-10-07T17:28:00Z">
          <w:pPr>
            <w:spacing w:line="480" w:lineRule="auto"/>
          </w:pPr>
        </w:pPrChange>
      </w:pPr>
      <w:ins w:id="22" w:author="Jennifer Stewart" w:date="2023-10-07T13:13:00Z">
        <w:r w:rsidRPr="007864A2">
          <w:rPr>
            <w:rFonts w:ascii="Times New Roman" w:hAnsi="Times New Roman" w:cs="Times New Roman"/>
          </w:rPr>
          <w:t>When participants indicated their voting intention, we found 97 intended to vote for Donald Trump (38.5%), 120 for Joe Biden (47.6%), and 35 for another candidate (13.9%). chi-square tests did not find a statistically significant bias in assignment to treatment conditions (c</w:t>
        </w:r>
        <w:r w:rsidRPr="007864A2">
          <w:rPr>
            <w:rFonts w:ascii="Times New Roman" w:hAnsi="Times New Roman" w:cs="Times New Roman"/>
            <w:vertAlign w:val="superscript"/>
          </w:rPr>
          <w:t>2</w:t>
        </w:r>
        <w:r w:rsidRPr="007864A2">
          <w:rPr>
            <w:rFonts w:ascii="Times New Roman" w:hAnsi="Times New Roman" w:cs="Times New Roman"/>
          </w:rPr>
          <w:t xml:space="preserve"> = 3.167, p = .205).   </w:t>
        </w:r>
      </w:ins>
    </w:p>
    <w:p w14:paraId="6C7E92BD" w14:textId="77777777" w:rsidR="007864A2" w:rsidRPr="007864A2" w:rsidRDefault="007864A2">
      <w:pPr>
        <w:spacing w:line="480" w:lineRule="auto"/>
        <w:ind w:firstLine="720"/>
        <w:rPr>
          <w:ins w:id="23" w:author="Jennifer Stewart" w:date="2023-10-07T13:13:00Z"/>
          <w:rFonts w:ascii="Times New Roman" w:hAnsi="Times New Roman" w:cs="Times New Roman"/>
        </w:rPr>
        <w:pPrChange w:id="24" w:author="Jennifer Stewart" w:date="2023-10-07T13:14:00Z">
          <w:pPr>
            <w:spacing w:line="480" w:lineRule="auto"/>
          </w:pPr>
        </w:pPrChange>
      </w:pPr>
      <w:ins w:id="25" w:author="Jennifer Stewart" w:date="2023-10-07T13:13:00Z">
        <w:r w:rsidRPr="007864A2">
          <w:rPr>
            <w:rFonts w:ascii="Times New Roman" w:hAnsi="Times New Roman" w:cs="Times New Roman"/>
          </w:rPr>
          <w:t xml:space="preserve">Upon consideration of self-reported home zip codes, the great majority of participants came from Arkansas and Texas, with seven coming from West Coast states, six from Colorado, three from New Mexico, six from the Missouri/Kansas border, four from Illinois, two from Tennessee, and one apiece from Georgia and Florida. In summary, due to </w:t>
        </w:r>
        <w:proofErr w:type="gramStart"/>
        <w:r w:rsidRPr="007864A2">
          <w:rPr>
            <w:rFonts w:ascii="Times New Roman" w:hAnsi="Times New Roman" w:cs="Times New Roman"/>
          </w:rPr>
          <w:t>the majority of</w:t>
        </w:r>
        <w:proofErr w:type="gramEnd"/>
        <w:r w:rsidRPr="007864A2">
          <w:rPr>
            <w:rFonts w:ascii="Times New Roman" w:hAnsi="Times New Roman" w:cs="Times New Roman"/>
          </w:rPr>
          <w:t xml:space="preserve"> the study participants being relatively unaffected by COVID-19, we do not expect there to be much tangible effect on participants in terms of direct contact with Coronavirus.  </w:t>
        </w:r>
      </w:ins>
    </w:p>
    <w:p w14:paraId="4ED03F6A" w14:textId="470DD3EC" w:rsidR="007864A2" w:rsidRPr="007864A2" w:rsidRDefault="007864A2">
      <w:pPr>
        <w:spacing w:line="480" w:lineRule="auto"/>
        <w:ind w:firstLine="720"/>
        <w:rPr>
          <w:ins w:id="26" w:author="Jennifer Stewart" w:date="2023-10-07T13:13:00Z"/>
          <w:rFonts w:ascii="Times New Roman" w:hAnsi="Times New Roman" w:cs="Times New Roman"/>
        </w:rPr>
        <w:pPrChange w:id="27" w:author="Jennifer Stewart" w:date="2023-10-07T13:14:00Z">
          <w:pPr>
            <w:spacing w:line="480" w:lineRule="auto"/>
          </w:pPr>
        </w:pPrChange>
      </w:pPr>
      <w:ins w:id="28" w:author="Jennifer Stewart" w:date="2023-10-07T13:13:00Z">
        <w:r w:rsidRPr="007864A2">
          <w:rPr>
            <w:rFonts w:ascii="Times New Roman" w:hAnsi="Times New Roman" w:cs="Times New Roman"/>
          </w:rPr>
          <w:t xml:space="preserve">This is borne out by the questions probing whether participants had or thought they had coronavirus/COVID-19, with 82.1 percent saying no, 7.9 percent unsure, 8 percent thinking they might have had it, and four (1.6%) testing for it. That is not to say that participants were not affected, just that the effects were not substantially of the life-threatening </w:t>
        </w:r>
        <w:proofErr w:type="gramStart"/>
        <w:r w:rsidRPr="007864A2">
          <w:rPr>
            <w:rFonts w:ascii="Times New Roman" w:hAnsi="Times New Roman" w:cs="Times New Roman"/>
          </w:rPr>
          <w:t>nature, and</w:t>
        </w:r>
        <w:proofErr w:type="gramEnd"/>
        <w:r w:rsidRPr="007864A2">
          <w:rPr>
            <w:rFonts w:ascii="Times New Roman" w:hAnsi="Times New Roman" w:cs="Times New Roman"/>
          </w:rPr>
          <w:t xml:space="preserve"> were not biased in their distribution (c</w:t>
        </w:r>
        <w:r w:rsidRPr="007864A2">
          <w:rPr>
            <w:rFonts w:ascii="Times New Roman" w:hAnsi="Times New Roman" w:cs="Times New Roman"/>
            <w:vertAlign w:val="superscript"/>
          </w:rPr>
          <w:t>2</w:t>
        </w:r>
        <w:r w:rsidRPr="007864A2">
          <w:rPr>
            <w:rFonts w:ascii="Times New Roman" w:hAnsi="Times New Roman" w:cs="Times New Roman"/>
          </w:rPr>
          <w:t xml:space="preserve"> = 2.353, p = .799). Specifically, when asked to rate on seven point scales from “not at all affected” (1) to “very much affected” (7), participants were on average moderately affected in terms of financial difficulties (M = .302, SD = 2.02), social difficulties (M = 4.42, SD = 2.03), and in terms of mental health issues, such as increased anxiety (M = 3.38, SD = 2.1). However, in terms of effects from having friends or family who had tested positive or died from the virus, the effects were minimal (M = 2.08, SD = 1.88). Checks for potential biased assignment found that there was only a statistically significant bias in assignment based upon </w:t>
        </w:r>
        <w:r w:rsidRPr="007864A2">
          <w:rPr>
            <w:rFonts w:ascii="Times New Roman" w:hAnsi="Times New Roman" w:cs="Times New Roman"/>
          </w:rPr>
          <w:lastRenderedPageBreak/>
          <w:t>increased anxiety (F = 4.593, p = .033), with those in the Micro-expression removed treatment having slightly more self-reported anxiety (M = 3.66, SD = 2.15) compared with those in the original, Control condition (M = 3.10, SD = 2.01). </w:t>
        </w:r>
      </w:ins>
    </w:p>
    <w:p w14:paraId="0AADE3EE" w14:textId="77777777" w:rsidR="007864A2" w:rsidRPr="00E937B1" w:rsidRDefault="007864A2">
      <w:pPr>
        <w:spacing w:line="480" w:lineRule="auto"/>
        <w:rPr>
          <w:rFonts w:ascii="Times New Roman" w:hAnsi="Times New Roman" w:cs="Times New Roman"/>
        </w:rPr>
        <w:pPrChange w:id="29" w:author="Jennifer Stewart" w:date="2023-10-07T13:13:00Z">
          <w:pPr>
            <w:spacing w:line="480" w:lineRule="auto"/>
            <w:ind w:firstLine="720"/>
          </w:pPr>
        </w:pPrChange>
      </w:pPr>
    </w:p>
    <w:p w14:paraId="7C11D013" w14:textId="77777777" w:rsidR="00E937B1" w:rsidRPr="00E937B1" w:rsidRDefault="00E937B1" w:rsidP="007256C1">
      <w:pPr>
        <w:spacing w:line="480" w:lineRule="auto"/>
        <w:rPr>
          <w:rFonts w:ascii="Times New Roman" w:hAnsi="Times New Roman" w:cs="Times New Roman"/>
        </w:rPr>
      </w:pPr>
    </w:p>
    <w:p w14:paraId="69BB4C57" w14:textId="77777777" w:rsidR="00020A67" w:rsidRPr="009D2741" w:rsidRDefault="00020A67">
      <w:pPr>
        <w:rPr>
          <w:rFonts w:ascii="Times New Roman" w:eastAsiaTheme="majorEastAsia" w:hAnsi="Times New Roman" w:cs="Times New Roman"/>
          <w:b/>
          <w:bCs/>
        </w:rPr>
      </w:pPr>
      <w:bookmarkStart w:id="30" w:name="assignment-to-treatment"/>
      <w:bookmarkStart w:id="31" w:name="attrition-from-the-sample"/>
      <w:bookmarkStart w:id="32" w:name="instruments"/>
      <w:bookmarkEnd w:id="30"/>
      <w:bookmarkEnd w:id="31"/>
      <w:bookmarkEnd w:id="32"/>
      <w:r w:rsidRPr="009D2741">
        <w:rPr>
          <w:rFonts w:ascii="Times New Roman" w:eastAsiaTheme="majorEastAsia" w:hAnsi="Times New Roman" w:cs="Times New Roman"/>
          <w:b/>
          <w:bCs/>
        </w:rPr>
        <w:br w:type="page"/>
      </w:r>
    </w:p>
    <w:p w14:paraId="526861FC" w14:textId="12F55B46" w:rsidR="00E937B1" w:rsidRPr="00E937B1" w:rsidRDefault="007256C1" w:rsidP="00E937B1">
      <w:pPr>
        <w:keepNext/>
        <w:keepLines/>
        <w:spacing w:before="200" w:line="480" w:lineRule="auto"/>
        <w:outlineLvl w:val="2"/>
        <w:rPr>
          <w:rFonts w:ascii="Times New Roman" w:eastAsiaTheme="majorEastAsia" w:hAnsi="Times New Roman" w:cs="Times New Roman"/>
          <w:b/>
          <w:bCs/>
        </w:rPr>
      </w:pPr>
      <w:r w:rsidRPr="009D2741">
        <w:rPr>
          <w:rFonts w:ascii="Times New Roman" w:eastAsiaTheme="majorEastAsia" w:hAnsi="Times New Roman" w:cs="Times New Roman"/>
          <w:b/>
          <w:bCs/>
        </w:rPr>
        <w:lastRenderedPageBreak/>
        <w:t xml:space="preserve">APPENDIX B: </w:t>
      </w:r>
      <w:r w:rsidR="00E937B1" w:rsidRPr="00E937B1">
        <w:rPr>
          <w:rFonts w:ascii="Times New Roman" w:eastAsiaTheme="majorEastAsia" w:hAnsi="Times New Roman" w:cs="Times New Roman"/>
          <w:b/>
          <w:bCs/>
        </w:rPr>
        <w:t>Emotion measures</w:t>
      </w:r>
    </w:p>
    <w:p w14:paraId="30439DDE" w14:textId="495D13E5" w:rsidR="00E937B1" w:rsidRPr="00E937B1" w:rsidRDefault="00E937B1" w:rsidP="00E937B1">
      <w:pPr>
        <w:rPr>
          <w:rFonts w:ascii="Times New Roman" w:hAnsi="Times New Roman" w:cs="Times New Roman"/>
        </w:rPr>
      </w:pPr>
      <w:r w:rsidRPr="00E937B1">
        <w:rPr>
          <w:rFonts w:ascii="Times New Roman" w:hAnsi="Times New Roman" w:cs="Times New Roman"/>
        </w:rPr>
        <w:t>Appendix</w:t>
      </w:r>
      <w:r w:rsidR="007256C1" w:rsidRPr="009D2741">
        <w:rPr>
          <w:rFonts w:ascii="Times New Roman" w:hAnsi="Times New Roman" w:cs="Times New Roman"/>
        </w:rPr>
        <w:t xml:space="preserve"> B</w:t>
      </w:r>
      <w:r w:rsidRPr="00E937B1">
        <w:rPr>
          <w:rFonts w:ascii="Times New Roman" w:hAnsi="Times New Roman" w:cs="Times New Roman"/>
        </w:rPr>
        <w:t xml:space="preserve"> Table </w:t>
      </w:r>
      <w:r w:rsidR="007256C1" w:rsidRPr="009D2741">
        <w:rPr>
          <w:rFonts w:ascii="Times New Roman" w:hAnsi="Times New Roman" w:cs="Times New Roman"/>
        </w:rPr>
        <w:t>1</w:t>
      </w:r>
      <w:r w:rsidRPr="00E937B1">
        <w:rPr>
          <w:rFonts w:ascii="Times New Roman" w:hAnsi="Times New Roman" w:cs="Times New Roman"/>
        </w:rPr>
        <w:t>: Pre-/Post-Treatment emotion measures (N = 2</w:t>
      </w:r>
      <w:del w:id="33" w:author="Jeff Mullins" w:date="2023-12-06T17:18:00Z">
        <w:r w:rsidRPr="00E937B1" w:rsidDel="00D03C2A">
          <w:rPr>
            <w:rFonts w:ascii="Times New Roman" w:hAnsi="Times New Roman" w:cs="Times New Roman"/>
          </w:rPr>
          <w:delText>61</w:delText>
        </w:r>
      </w:del>
      <w:ins w:id="34" w:author="Jeff Mullins" w:date="2023-12-06T17:18:00Z">
        <w:r w:rsidR="00D03C2A">
          <w:rPr>
            <w:rFonts w:ascii="Times New Roman" w:hAnsi="Times New Roman" w:cs="Times New Roman"/>
          </w:rPr>
          <w:t>52</w:t>
        </w:r>
      </w:ins>
      <w:r w:rsidRPr="00E937B1">
        <w:rPr>
          <w:rFonts w:ascii="Times New Roman" w:hAnsi="Times New Roman" w:cs="Times New Roman"/>
        </w:rPr>
        <w:t>)</w:t>
      </w:r>
    </w:p>
    <w:tbl>
      <w:tblPr>
        <w:tblStyle w:val="TableGrid"/>
        <w:tblW w:w="0" w:type="auto"/>
        <w:tblLook w:val="04A0" w:firstRow="1" w:lastRow="0" w:firstColumn="1" w:lastColumn="0" w:noHBand="0" w:noVBand="1"/>
      </w:tblPr>
      <w:tblGrid>
        <w:gridCol w:w="3643"/>
        <w:gridCol w:w="1323"/>
        <w:gridCol w:w="1650"/>
        <w:gridCol w:w="1353"/>
        <w:gridCol w:w="1381"/>
      </w:tblGrid>
      <w:tr w:rsidR="00E937B1" w:rsidRPr="00E937B1" w14:paraId="5A9EF5ED" w14:textId="77777777" w:rsidTr="006D0ECC">
        <w:tc>
          <w:tcPr>
            <w:tcW w:w="3775" w:type="dxa"/>
          </w:tcPr>
          <w:p w14:paraId="2D0C0EB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Self-reported emotion</w:t>
            </w:r>
          </w:p>
        </w:tc>
        <w:tc>
          <w:tcPr>
            <w:tcW w:w="2818" w:type="dxa"/>
            <w:gridSpan w:val="2"/>
          </w:tcPr>
          <w:p w14:paraId="429C42E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Pre-Treatment</w:t>
            </w:r>
          </w:p>
        </w:tc>
        <w:tc>
          <w:tcPr>
            <w:tcW w:w="2757" w:type="dxa"/>
            <w:gridSpan w:val="2"/>
          </w:tcPr>
          <w:p w14:paraId="7FBEED3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Post-Treatment</w:t>
            </w:r>
          </w:p>
        </w:tc>
      </w:tr>
      <w:tr w:rsidR="00E937B1" w:rsidRPr="00E937B1" w14:paraId="631A2025" w14:textId="77777777" w:rsidTr="006D0ECC">
        <w:tc>
          <w:tcPr>
            <w:tcW w:w="3775" w:type="dxa"/>
          </w:tcPr>
          <w:p w14:paraId="1F4D5FB0" w14:textId="77777777" w:rsidR="00E937B1" w:rsidRPr="00E937B1" w:rsidRDefault="00E937B1" w:rsidP="00E937B1">
            <w:pPr>
              <w:rPr>
                <w:rFonts w:ascii="Times New Roman" w:hAnsi="Times New Roman" w:cs="Times New Roman"/>
              </w:rPr>
            </w:pPr>
          </w:p>
        </w:tc>
        <w:tc>
          <w:tcPr>
            <w:tcW w:w="1131" w:type="dxa"/>
          </w:tcPr>
          <w:p w14:paraId="765CAD9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Cronbach’s alpha</w:t>
            </w:r>
          </w:p>
        </w:tc>
        <w:tc>
          <w:tcPr>
            <w:tcW w:w="1687" w:type="dxa"/>
          </w:tcPr>
          <w:p w14:paraId="5C7B6A3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Mean (Std Dev.)</w:t>
            </w:r>
          </w:p>
        </w:tc>
        <w:tc>
          <w:tcPr>
            <w:tcW w:w="1355" w:type="dxa"/>
          </w:tcPr>
          <w:p w14:paraId="05A6B86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Cronbach’s alpha</w:t>
            </w:r>
          </w:p>
        </w:tc>
        <w:tc>
          <w:tcPr>
            <w:tcW w:w="1402" w:type="dxa"/>
          </w:tcPr>
          <w:p w14:paraId="67FCAA3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Mean (Std Dev.)</w:t>
            </w:r>
          </w:p>
        </w:tc>
      </w:tr>
      <w:tr w:rsidR="00E937B1" w:rsidRPr="00E937B1" w14:paraId="4CF73F36" w14:textId="77777777" w:rsidTr="006D0ECC">
        <w:tc>
          <w:tcPr>
            <w:tcW w:w="3775" w:type="dxa"/>
          </w:tcPr>
          <w:p w14:paraId="7C501F6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Affinity (proud + interested)</w:t>
            </w:r>
          </w:p>
        </w:tc>
        <w:tc>
          <w:tcPr>
            <w:tcW w:w="1131" w:type="dxa"/>
          </w:tcPr>
          <w:p w14:paraId="28D29FB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.37</w:t>
            </w:r>
          </w:p>
        </w:tc>
        <w:tc>
          <w:tcPr>
            <w:tcW w:w="1687" w:type="dxa"/>
          </w:tcPr>
          <w:p w14:paraId="33453653" w14:textId="46E1CF4E" w:rsidR="00E937B1" w:rsidRPr="00E937B1" w:rsidRDefault="00E937B1" w:rsidP="00E937B1">
            <w:pPr>
              <w:rPr>
                <w:rFonts w:ascii="Times New Roman" w:hAnsi="Times New Roman" w:cs="Times New Roman"/>
              </w:rPr>
            </w:pPr>
            <w:r w:rsidRPr="00E937B1">
              <w:rPr>
                <w:rFonts w:ascii="Times New Roman" w:hAnsi="Times New Roman" w:cs="Times New Roman"/>
              </w:rPr>
              <w:t>9.6</w:t>
            </w:r>
            <w:del w:id="35" w:author="Jeff Mullins" w:date="2023-12-06T17:18:00Z">
              <w:r w:rsidRPr="00E937B1" w:rsidDel="00696026">
                <w:rPr>
                  <w:rFonts w:ascii="Times New Roman" w:hAnsi="Times New Roman" w:cs="Times New Roman"/>
                </w:rPr>
                <w:delText>1</w:delText>
              </w:r>
            </w:del>
            <w:ins w:id="36" w:author="Jeff Mullins" w:date="2023-12-06T17:18:00Z">
              <w:r w:rsidR="00696026">
                <w:rPr>
                  <w:rFonts w:ascii="Times New Roman" w:hAnsi="Times New Roman" w:cs="Times New Roman"/>
                </w:rPr>
                <w:t>5</w:t>
              </w:r>
            </w:ins>
            <w:r w:rsidRPr="00E937B1">
              <w:rPr>
                <w:rFonts w:ascii="Times New Roman" w:hAnsi="Times New Roman" w:cs="Times New Roman"/>
              </w:rPr>
              <w:t xml:space="preserve"> (4.4</w:t>
            </w:r>
            <w:del w:id="37" w:author="Jeff Mullins" w:date="2023-12-06T17:18:00Z">
              <w:r w:rsidRPr="00E937B1" w:rsidDel="00696026">
                <w:rPr>
                  <w:rFonts w:ascii="Times New Roman" w:hAnsi="Times New Roman" w:cs="Times New Roman"/>
                </w:rPr>
                <w:delText>9</w:delText>
              </w:r>
            </w:del>
            <w:ins w:id="38" w:author="Jeff Mullins" w:date="2023-12-06T17:18:00Z">
              <w:r w:rsidR="00696026">
                <w:rPr>
                  <w:rFonts w:ascii="Times New Roman" w:hAnsi="Times New Roman" w:cs="Times New Roman"/>
                </w:rPr>
                <w:t>8</w:t>
              </w:r>
            </w:ins>
            <w:r w:rsidRPr="00E937B1">
              <w:rPr>
                <w:rFonts w:ascii="Times New Roman" w:hAnsi="Times New Roman" w:cs="Times New Roman"/>
              </w:rPr>
              <w:t>)</w:t>
            </w:r>
          </w:p>
        </w:tc>
        <w:tc>
          <w:tcPr>
            <w:tcW w:w="1355" w:type="dxa"/>
          </w:tcPr>
          <w:p w14:paraId="0141CCA6" w14:textId="27E27DB8" w:rsidR="00E937B1" w:rsidRPr="00E937B1" w:rsidRDefault="00E937B1" w:rsidP="00E937B1">
            <w:pPr>
              <w:rPr>
                <w:rFonts w:ascii="Times New Roman" w:hAnsi="Times New Roman" w:cs="Times New Roman"/>
              </w:rPr>
            </w:pPr>
            <w:r w:rsidRPr="00E937B1">
              <w:rPr>
                <w:rFonts w:ascii="Times New Roman" w:hAnsi="Times New Roman" w:cs="Times New Roman"/>
              </w:rPr>
              <w:t>.5</w:t>
            </w:r>
            <w:ins w:id="39" w:author="Jeff Mullins" w:date="2023-12-06T17:21:00Z">
              <w:r w:rsidR="00674466">
                <w:rPr>
                  <w:rFonts w:ascii="Times New Roman" w:hAnsi="Times New Roman" w:cs="Times New Roman"/>
                </w:rPr>
                <w:t>8</w:t>
              </w:r>
            </w:ins>
            <w:del w:id="40" w:author="Jeff Mullins" w:date="2023-12-06T17:20:00Z">
              <w:r w:rsidRPr="00E937B1" w:rsidDel="00FB3AB7">
                <w:rPr>
                  <w:rFonts w:ascii="Times New Roman" w:hAnsi="Times New Roman" w:cs="Times New Roman"/>
                </w:rPr>
                <w:delText>6</w:delText>
              </w:r>
            </w:del>
          </w:p>
        </w:tc>
        <w:tc>
          <w:tcPr>
            <w:tcW w:w="1402" w:type="dxa"/>
          </w:tcPr>
          <w:p w14:paraId="54549C26" w14:textId="734CEF5A" w:rsidR="00E937B1" w:rsidRPr="00E937B1" w:rsidRDefault="00E937B1" w:rsidP="00E937B1">
            <w:pPr>
              <w:rPr>
                <w:rFonts w:ascii="Times New Roman" w:hAnsi="Times New Roman" w:cs="Times New Roman"/>
              </w:rPr>
            </w:pPr>
            <w:r w:rsidRPr="00E937B1">
              <w:rPr>
                <w:rFonts w:ascii="Times New Roman" w:hAnsi="Times New Roman" w:cs="Times New Roman"/>
              </w:rPr>
              <w:t>7.7</w:t>
            </w:r>
            <w:del w:id="41" w:author="Jeff Mullins" w:date="2023-12-06T17:19:00Z">
              <w:r w:rsidRPr="00E937B1" w:rsidDel="00D330F9">
                <w:rPr>
                  <w:rFonts w:ascii="Times New Roman" w:hAnsi="Times New Roman" w:cs="Times New Roman"/>
                </w:rPr>
                <w:delText>7</w:delText>
              </w:r>
            </w:del>
            <w:ins w:id="42" w:author="Jeff Mullins" w:date="2023-12-06T17:19:00Z">
              <w:r w:rsidR="00D330F9">
                <w:rPr>
                  <w:rFonts w:ascii="Times New Roman" w:hAnsi="Times New Roman" w:cs="Times New Roman"/>
                </w:rPr>
                <w:t>4</w:t>
              </w:r>
            </w:ins>
            <w:r w:rsidRPr="00E937B1">
              <w:rPr>
                <w:rFonts w:ascii="Times New Roman" w:hAnsi="Times New Roman" w:cs="Times New Roman"/>
              </w:rPr>
              <w:t xml:space="preserve"> (5.21)</w:t>
            </w:r>
          </w:p>
        </w:tc>
      </w:tr>
      <w:tr w:rsidR="00E937B1" w:rsidRPr="00E937B1" w14:paraId="463453A5" w14:textId="77777777" w:rsidTr="006D0ECC">
        <w:tc>
          <w:tcPr>
            <w:tcW w:w="3775" w:type="dxa"/>
          </w:tcPr>
          <w:p w14:paraId="4440E50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Reassurance (reassured + comforted)</w:t>
            </w:r>
          </w:p>
        </w:tc>
        <w:tc>
          <w:tcPr>
            <w:tcW w:w="1131" w:type="dxa"/>
          </w:tcPr>
          <w:p w14:paraId="089EA199" w14:textId="1EAF5804" w:rsidR="00E937B1" w:rsidRPr="00E937B1" w:rsidRDefault="00E937B1" w:rsidP="00E937B1">
            <w:pPr>
              <w:rPr>
                <w:rFonts w:ascii="Times New Roman" w:hAnsi="Times New Roman" w:cs="Times New Roman"/>
              </w:rPr>
            </w:pPr>
            <w:r w:rsidRPr="00E937B1">
              <w:rPr>
                <w:rFonts w:ascii="Times New Roman" w:hAnsi="Times New Roman" w:cs="Times New Roman"/>
              </w:rPr>
              <w:t>.7</w:t>
            </w:r>
            <w:del w:id="43" w:author="Jeff Mullins" w:date="2023-12-06T17:21:00Z">
              <w:r w:rsidRPr="00E937B1" w:rsidDel="00FE1B6D">
                <w:rPr>
                  <w:rFonts w:ascii="Times New Roman" w:hAnsi="Times New Roman" w:cs="Times New Roman"/>
                </w:rPr>
                <w:delText>6</w:delText>
              </w:r>
            </w:del>
            <w:ins w:id="44" w:author="Jeff Mullins" w:date="2023-12-06T17:21:00Z">
              <w:r w:rsidR="00FE1B6D">
                <w:rPr>
                  <w:rFonts w:ascii="Times New Roman" w:hAnsi="Times New Roman" w:cs="Times New Roman"/>
                </w:rPr>
                <w:t>5</w:t>
              </w:r>
            </w:ins>
          </w:p>
        </w:tc>
        <w:tc>
          <w:tcPr>
            <w:tcW w:w="1687" w:type="dxa"/>
          </w:tcPr>
          <w:p w14:paraId="48AA2793" w14:textId="1E4C691E" w:rsidR="00E937B1" w:rsidRPr="00E937B1" w:rsidRDefault="00E937B1" w:rsidP="00E937B1">
            <w:pPr>
              <w:rPr>
                <w:rFonts w:ascii="Times New Roman" w:hAnsi="Times New Roman" w:cs="Times New Roman"/>
              </w:rPr>
            </w:pPr>
            <w:r w:rsidRPr="00E937B1">
              <w:rPr>
                <w:rFonts w:ascii="Times New Roman" w:hAnsi="Times New Roman" w:cs="Times New Roman"/>
              </w:rPr>
              <w:t>6.</w:t>
            </w:r>
            <w:del w:id="45" w:author="Jeff Mullins" w:date="2023-12-06T17:20:00Z">
              <w:r w:rsidRPr="00E937B1" w:rsidDel="009E6B35">
                <w:rPr>
                  <w:rFonts w:ascii="Times New Roman" w:hAnsi="Times New Roman" w:cs="Times New Roman"/>
                </w:rPr>
                <w:delText>47</w:delText>
              </w:r>
            </w:del>
            <w:ins w:id="46" w:author="Jeff Mullins" w:date="2023-12-06T17:20:00Z">
              <w:r w:rsidR="009E6B35">
                <w:rPr>
                  <w:rFonts w:ascii="Times New Roman" w:hAnsi="Times New Roman" w:cs="Times New Roman"/>
                </w:rPr>
                <w:t>51</w:t>
              </w:r>
            </w:ins>
            <w:r w:rsidRPr="00E937B1">
              <w:rPr>
                <w:rFonts w:ascii="Times New Roman" w:hAnsi="Times New Roman" w:cs="Times New Roman"/>
              </w:rPr>
              <w:t xml:space="preserve"> (4.7</w:t>
            </w:r>
            <w:del w:id="47" w:author="Jeff Mullins" w:date="2023-12-06T17:20:00Z">
              <w:r w:rsidRPr="00E937B1" w:rsidDel="009E6B35">
                <w:rPr>
                  <w:rFonts w:ascii="Times New Roman" w:hAnsi="Times New Roman" w:cs="Times New Roman"/>
                </w:rPr>
                <w:delText>6</w:delText>
              </w:r>
            </w:del>
            <w:ins w:id="48" w:author="Jeff Mullins" w:date="2023-12-06T17:20:00Z">
              <w:r w:rsidR="009E6B35">
                <w:rPr>
                  <w:rFonts w:ascii="Times New Roman" w:hAnsi="Times New Roman" w:cs="Times New Roman"/>
                </w:rPr>
                <w:t>7</w:t>
              </w:r>
            </w:ins>
            <w:r w:rsidRPr="00E937B1">
              <w:rPr>
                <w:rFonts w:ascii="Times New Roman" w:hAnsi="Times New Roman" w:cs="Times New Roman"/>
              </w:rPr>
              <w:t>)</w:t>
            </w:r>
          </w:p>
        </w:tc>
        <w:tc>
          <w:tcPr>
            <w:tcW w:w="1355" w:type="dxa"/>
          </w:tcPr>
          <w:p w14:paraId="42BD06B2" w14:textId="3012D14E" w:rsidR="00E937B1" w:rsidRPr="00E937B1" w:rsidRDefault="00E937B1" w:rsidP="00E937B1">
            <w:pPr>
              <w:rPr>
                <w:rFonts w:ascii="Times New Roman" w:hAnsi="Times New Roman" w:cs="Times New Roman"/>
              </w:rPr>
            </w:pPr>
            <w:r w:rsidRPr="00E937B1">
              <w:rPr>
                <w:rFonts w:ascii="Times New Roman" w:hAnsi="Times New Roman" w:cs="Times New Roman"/>
              </w:rPr>
              <w:t>.9</w:t>
            </w:r>
            <w:ins w:id="49" w:author="Jeff Mullins" w:date="2023-12-06T17:22:00Z">
              <w:r w:rsidR="00244214">
                <w:rPr>
                  <w:rFonts w:ascii="Times New Roman" w:hAnsi="Times New Roman" w:cs="Times New Roman"/>
                </w:rPr>
                <w:t>2</w:t>
              </w:r>
            </w:ins>
            <w:del w:id="50" w:author="Jeff Mullins" w:date="2023-12-06T17:22:00Z">
              <w:r w:rsidRPr="00E937B1" w:rsidDel="00244214">
                <w:rPr>
                  <w:rFonts w:ascii="Times New Roman" w:hAnsi="Times New Roman" w:cs="Times New Roman"/>
                </w:rPr>
                <w:delText>1</w:delText>
              </w:r>
            </w:del>
          </w:p>
        </w:tc>
        <w:tc>
          <w:tcPr>
            <w:tcW w:w="1402" w:type="dxa"/>
          </w:tcPr>
          <w:p w14:paraId="68B6C1C3" w14:textId="14024151" w:rsidR="00E937B1" w:rsidRPr="00E937B1" w:rsidRDefault="00E937B1" w:rsidP="00E937B1">
            <w:pPr>
              <w:rPr>
                <w:rFonts w:ascii="Times New Roman" w:hAnsi="Times New Roman" w:cs="Times New Roman"/>
              </w:rPr>
            </w:pPr>
            <w:r w:rsidRPr="00E937B1">
              <w:rPr>
                <w:rFonts w:ascii="Times New Roman" w:hAnsi="Times New Roman" w:cs="Times New Roman"/>
              </w:rPr>
              <w:t>5.8</w:t>
            </w:r>
            <w:del w:id="51" w:author="Jeff Mullins" w:date="2023-12-06T17:20:00Z">
              <w:r w:rsidRPr="00E937B1" w:rsidDel="009E6B35">
                <w:rPr>
                  <w:rFonts w:ascii="Times New Roman" w:hAnsi="Times New Roman" w:cs="Times New Roman"/>
                </w:rPr>
                <w:delText>2</w:delText>
              </w:r>
            </w:del>
            <w:ins w:id="52" w:author="Jeff Mullins" w:date="2023-12-06T17:20:00Z">
              <w:r w:rsidR="009E6B35">
                <w:rPr>
                  <w:rFonts w:ascii="Times New Roman" w:hAnsi="Times New Roman" w:cs="Times New Roman"/>
                </w:rPr>
                <w:t>5</w:t>
              </w:r>
            </w:ins>
            <w:r w:rsidRPr="00E937B1">
              <w:rPr>
                <w:rFonts w:ascii="Times New Roman" w:hAnsi="Times New Roman" w:cs="Times New Roman"/>
              </w:rPr>
              <w:t xml:space="preserve"> (5.3</w:t>
            </w:r>
            <w:del w:id="53" w:author="Jeff Mullins" w:date="2023-12-06T17:20:00Z">
              <w:r w:rsidRPr="00E937B1" w:rsidDel="00FE1B6D">
                <w:rPr>
                  <w:rFonts w:ascii="Times New Roman" w:hAnsi="Times New Roman" w:cs="Times New Roman"/>
                </w:rPr>
                <w:delText>1</w:delText>
              </w:r>
            </w:del>
            <w:ins w:id="54" w:author="Jeff Mullins" w:date="2023-12-06T17:20:00Z">
              <w:r w:rsidR="00FE1B6D">
                <w:rPr>
                  <w:rFonts w:ascii="Times New Roman" w:hAnsi="Times New Roman" w:cs="Times New Roman"/>
                </w:rPr>
                <w:t>3</w:t>
              </w:r>
            </w:ins>
            <w:r w:rsidRPr="00E937B1">
              <w:rPr>
                <w:rFonts w:ascii="Times New Roman" w:hAnsi="Times New Roman" w:cs="Times New Roman"/>
              </w:rPr>
              <w:t>)</w:t>
            </w:r>
          </w:p>
        </w:tc>
      </w:tr>
      <w:tr w:rsidR="00E937B1" w:rsidRPr="00E937B1" w14:paraId="21F75A87" w14:textId="77777777" w:rsidTr="006D0ECC">
        <w:tc>
          <w:tcPr>
            <w:tcW w:w="3775" w:type="dxa"/>
          </w:tcPr>
          <w:p w14:paraId="6079B9C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Anger (irritated + anger)</w:t>
            </w:r>
          </w:p>
        </w:tc>
        <w:tc>
          <w:tcPr>
            <w:tcW w:w="1131" w:type="dxa"/>
          </w:tcPr>
          <w:p w14:paraId="38D9FE0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.82</w:t>
            </w:r>
          </w:p>
        </w:tc>
        <w:tc>
          <w:tcPr>
            <w:tcW w:w="1687" w:type="dxa"/>
          </w:tcPr>
          <w:p w14:paraId="1DF27B54" w14:textId="1DF7061B" w:rsidR="00E937B1" w:rsidRPr="00E937B1" w:rsidRDefault="00E937B1" w:rsidP="00E937B1">
            <w:pPr>
              <w:rPr>
                <w:rFonts w:ascii="Times New Roman" w:hAnsi="Times New Roman" w:cs="Times New Roman"/>
              </w:rPr>
            </w:pPr>
            <w:r w:rsidRPr="00E937B1">
              <w:rPr>
                <w:rFonts w:ascii="Times New Roman" w:hAnsi="Times New Roman" w:cs="Times New Roman"/>
              </w:rPr>
              <w:t>8.2</w:t>
            </w:r>
            <w:del w:id="55" w:author="Jeff Mullins" w:date="2023-12-06T17:23:00Z">
              <w:r w:rsidRPr="00E937B1" w:rsidDel="009A70FF">
                <w:rPr>
                  <w:rFonts w:ascii="Times New Roman" w:hAnsi="Times New Roman" w:cs="Times New Roman"/>
                </w:rPr>
                <w:delText>4</w:delText>
              </w:r>
            </w:del>
            <w:ins w:id="56" w:author="Jeff Mullins" w:date="2023-12-06T17:23:00Z">
              <w:r w:rsidR="009A70FF">
                <w:rPr>
                  <w:rFonts w:ascii="Times New Roman" w:hAnsi="Times New Roman" w:cs="Times New Roman"/>
                </w:rPr>
                <w:t>0</w:t>
              </w:r>
            </w:ins>
            <w:r w:rsidRPr="00E937B1">
              <w:rPr>
                <w:rFonts w:ascii="Times New Roman" w:hAnsi="Times New Roman" w:cs="Times New Roman"/>
              </w:rPr>
              <w:t xml:space="preserve"> (5.94)</w:t>
            </w:r>
          </w:p>
        </w:tc>
        <w:tc>
          <w:tcPr>
            <w:tcW w:w="1355" w:type="dxa"/>
          </w:tcPr>
          <w:p w14:paraId="7A720EDE" w14:textId="6597127A" w:rsidR="00E937B1" w:rsidRPr="00E937B1" w:rsidRDefault="00E937B1" w:rsidP="00E937B1">
            <w:pPr>
              <w:rPr>
                <w:rFonts w:ascii="Times New Roman" w:hAnsi="Times New Roman" w:cs="Times New Roman"/>
              </w:rPr>
            </w:pPr>
            <w:r w:rsidRPr="00E937B1">
              <w:rPr>
                <w:rFonts w:ascii="Times New Roman" w:hAnsi="Times New Roman" w:cs="Times New Roman"/>
              </w:rPr>
              <w:t>.</w:t>
            </w:r>
            <w:ins w:id="57" w:author="Jeff Mullins" w:date="2023-12-06T17:23:00Z">
              <w:r w:rsidR="004C6D2B">
                <w:rPr>
                  <w:rFonts w:ascii="Times New Roman" w:hAnsi="Times New Roman" w:cs="Times New Roman"/>
                </w:rPr>
                <w:t>90</w:t>
              </w:r>
            </w:ins>
            <w:del w:id="58" w:author="Jeff Mullins" w:date="2023-12-06T17:23:00Z">
              <w:r w:rsidRPr="00E937B1" w:rsidDel="004C6D2B">
                <w:rPr>
                  <w:rFonts w:ascii="Times New Roman" w:hAnsi="Times New Roman" w:cs="Times New Roman"/>
                </w:rPr>
                <w:delText>89</w:delText>
              </w:r>
            </w:del>
          </w:p>
        </w:tc>
        <w:tc>
          <w:tcPr>
            <w:tcW w:w="1402" w:type="dxa"/>
          </w:tcPr>
          <w:p w14:paraId="04B15430" w14:textId="2CE8626B" w:rsidR="00E937B1" w:rsidRPr="00E937B1" w:rsidRDefault="00E937B1" w:rsidP="00E937B1">
            <w:pPr>
              <w:rPr>
                <w:rFonts w:ascii="Times New Roman" w:hAnsi="Times New Roman" w:cs="Times New Roman"/>
              </w:rPr>
            </w:pPr>
            <w:r w:rsidRPr="00E937B1">
              <w:rPr>
                <w:rFonts w:ascii="Times New Roman" w:hAnsi="Times New Roman" w:cs="Times New Roman"/>
              </w:rPr>
              <w:t>8.5</w:t>
            </w:r>
            <w:ins w:id="59" w:author="Jeff Mullins" w:date="2023-12-06T17:23:00Z">
              <w:r w:rsidR="005270B5">
                <w:rPr>
                  <w:rFonts w:ascii="Times New Roman" w:hAnsi="Times New Roman" w:cs="Times New Roman"/>
                </w:rPr>
                <w:t>4</w:t>
              </w:r>
            </w:ins>
            <w:del w:id="60" w:author="Jeff Mullins" w:date="2023-12-06T17:23:00Z">
              <w:r w:rsidRPr="00E937B1" w:rsidDel="005270B5">
                <w:rPr>
                  <w:rFonts w:ascii="Times New Roman" w:hAnsi="Times New Roman" w:cs="Times New Roman"/>
                </w:rPr>
                <w:delText>2</w:delText>
              </w:r>
            </w:del>
            <w:r w:rsidRPr="00E937B1">
              <w:rPr>
                <w:rFonts w:ascii="Times New Roman" w:hAnsi="Times New Roman" w:cs="Times New Roman"/>
              </w:rPr>
              <w:t xml:space="preserve"> (6.60)</w:t>
            </w:r>
          </w:p>
        </w:tc>
      </w:tr>
      <w:tr w:rsidR="00E937B1" w:rsidRPr="00E937B1" w14:paraId="2C3C4998" w14:textId="77777777" w:rsidTr="006D0ECC">
        <w:tc>
          <w:tcPr>
            <w:tcW w:w="3775" w:type="dxa"/>
          </w:tcPr>
          <w:p w14:paraId="2958C38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Distressed (fearful + worried)</w:t>
            </w:r>
          </w:p>
        </w:tc>
        <w:tc>
          <w:tcPr>
            <w:tcW w:w="1131" w:type="dxa"/>
          </w:tcPr>
          <w:p w14:paraId="4D514398" w14:textId="1B81CA7F" w:rsidR="00E937B1" w:rsidRPr="00E937B1" w:rsidRDefault="00E937B1" w:rsidP="00E937B1">
            <w:pPr>
              <w:rPr>
                <w:rFonts w:ascii="Times New Roman" w:hAnsi="Times New Roman" w:cs="Times New Roman"/>
              </w:rPr>
            </w:pPr>
            <w:r w:rsidRPr="00E937B1">
              <w:rPr>
                <w:rFonts w:ascii="Times New Roman" w:hAnsi="Times New Roman" w:cs="Times New Roman"/>
              </w:rPr>
              <w:t>.8</w:t>
            </w:r>
            <w:ins w:id="61" w:author="Jeff Mullins" w:date="2023-12-06T17:25:00Z">
              <w:r w:rsidR="00571896">
                <w:rPr>
                  <w:rFonts w:ascii="Times New Roman" w:hAnsi="Times New Roman" w:cs="Times New Roman"/>
                </w:rPr>
                <w:t>4</w:t>
              </w:r>
            </w:ins>
            <w:del w:id="62" w:author="Jeff Mullins" w:date="2023-12-06T17:25:00Z">
              <w:r w:rsidRPr="00E937B1" w:rsidDel="00571896">
                <w:rPr>
                  <w:rFonts w:ascii="Times New Roman" w:hAnsi="Times New Roman" w:cs="Times New Roman"/>
                </w:rPr>
                <w:delText>5</w:delText>
              </w:r>
            </w:del>
          </w:p>
        </w:tc>
        <w:tc>
          <w:tcPr>
            <w:tcW w:w="1687" w:type="dxa"/>
          </w:tcPr>
          <w:p w14:paraId="419AF13D" w14:textId="29FAE80B" w:rsidR="00E937B1" w:rsidRPr="00E937B1" w:rsidRDefault="00E937B1" w:rsidP="00E937B1">
            <w:pPr>
              <w:rPr>
                <w:rFonts w:ascii="Times New Roman" w:hAnsi="Times New Roman" w:cs="Times New Roman"/>
              </w:rPr>
            </w:pPr>
            <w:r w:rsidRPr="00E937B1">
              <w:rPr>
                <w:rFonts w:ascii="Times New Roman" w:hAnsi="Times New Roman" w:cs="Times New Roman"/>
              </w:rPr>
              <w:t>8.</w:t>
            </w:r>
            <w:del w:id="63" w:author="Jeff Mullins" w:date="2023-12-06T17:24:00Z">
              <w:r w:rsidRPr="00E937B1" w:rsidDel="006D7A18">
                <w:rPr>
                  <w:rFonts w:ascii="Times New Roman" w:hAnsi="Times New Roman" w:cs="Times New Roman"/>
                </w:rPr>
                <w:delText xml:space="preserve">80 </w:delText>
              </w:r>
            </w:del>
            <w:ins w:id="64" w:author="Jeff Mullins" w:date="2023-12-06T17:24:00Z">
              <w:r w:rsidR="006D7A18">
                <w:rPr>
                  <w:rFonts w:ascii="Times New Roman" w:hAnsi="Times New Roman" w:cs="Times New Roman"/>
                </w:rPr>
                <w:t>78</w:t>
              </w:r>
              <w:r w:rsidR="006D7A18" w:rsidRPr="00E937B1">
                <w:rPr>
                  <w:rFonts w:ascii="Times New Roman" w:hAnsi="Times New Roman" w:cs="Times New Roman"/>
                </w:rPr>
                <w:t xml:space="preserve"> </w:t>
              </w:r>
            </w:ins>
            <w:r w:rsidRPr="00E937B1">
              <w:rPr>
                <w:rFonts w:ascii="Times New Roman" w:hAnsi="Times New Roman" w:cs="Times New Roman"/>
              </w:rPr>
              <w:t>(5.</w:t>
            </w:r>
            <w:del w:id="65" w:author="Jeff Mullins" w:date="2023-12-06T17:24:00Z">
              <w:r w:rsidRPr="00E937B1" w:rsidDel="006D7A18">
                <w:rPr>
                  <w:rFonts w:ascii="Times New Roman" w:hAnsi="Times New Roman" w:cs="Times New Roman"/>
                </w:rPr>
                <w:delText>77</w:delText>
              </w:r>
            </w:del>
            <w:ins w:id="66" w:author="Jeff Mullins" w:date="2023-12-06T17:24:00Z">
              <w:r w:rsidR="006D7A18">
                <w:rPr>
                  <w:rFonts w:ascii="Times New Roman" w:hAnsi="Times New Roman" w:cs="Times New Roman"/>
                </w:rPr>
                <w:t>69</w:t>
              </w:r>
            </w:ins>
            <w:r w:rsidRPr="00E937B1">
              <w:rPr>
                <w:rFonts w:ascii="Times New Roman" w:hAnsi="Times New Roman" w:cs="Times New Roman"/>
              </w:rPr>
              <w:t>)</w:t>
            </w:r>
          </w:p>
        </w:tc>
        <w:tc>
          <w:tcPr>
            <w:tcW w:w="1355" w:type="dxa"/>
          </w:tcPr>
          <w:p w14:paraId="702594E3" w14:textId="6BDD7747" w:rsidR="00E937B1" w:rsidRPr="00E937B1" w:rsidRDefault="00E937B1" w:rsidP="00E937B1">
            <w:pPr>
              <w:rPr>
                <w:rFonts w:ascii="Times New Roman" w:hAnsi="Times New Roman" w:cs="Times New Roman"/>
              </w:rPr>
            </w:pPr>
            <w:r w:rsidRPr="00E937B1">
              <w:rPr>
                <w:rFonts w:ascii="Times New Roman" w:hAnsi="Times New Roman" w:cs="Times New Roman"/>
              </w:rPr>
              <w:t>.9</w:t>
            </w:r>
            <w:del w:id="67" w:author="Jeff Mullins" w:date="2023-12-06T17:25:00Z">
              <w:r w:rsidRPr="00E937B1" w:rsidDel="0006414C">
                <w:rPr>
                  <w:rFonts w:ascii="Times New Roman" w:hAnsi="Times New Roman" w:cs="Times New Roman"/>
                </w:rPr>
                <w:delText>1</w:delText>
              </w:r>
            </w:del>
            <w:ins w:id="68" w:author="Jeff Mullins" w:date="2023-12-06T17:25:00Z">
              <w:r w:rsidR="0006414C">
                <w:rPr>
                  <w:rFonts w:ascii="Times New Roman" w:hAnsi="Times New Roman" w:cs="Times New Roman"/>
                </w:rPr>
                <w:t>0</w:t>
              </w:r>
            </w:ins>
          </w:p>
        </w:tc>
        <w:tc>
          <w:tcPr>
            <w:tcW w:w="1402" w:type="dxa"/>
          </w:tcPr>
          <w:p w14:paraId="6CCDBF99" w14:textId="0EC15FF8" w:rsidR="00E937B1" w:rsidRPr="00E937B1" w:rsidRDefault="00E937B1" w:rsidP="00E937B1">
            <w:pPr>
              <w:rPr>
                <w:rFonts w:ascii="Times New Roman" w:hAnsi="Times New Roman" w:cs="Times New Roman"/>
              </w:rPr>
            </w:pPr>
            <w:r w:rsidRPr="00E937B1">
              <w:rPr>
                <w:rFonts w:ascii="Times New Roman" w:hAnsi="Times New Roman" w:cs="Times New Roman"/>
              </w:rPr>
              <w:t>8.5</w:t>
            </w:r>
            <w:del w:id="69" w:author="Jeff Mullins" w:date="2023-12-06T17:24:00Z">
              <w:r w:rsidRPr="00E937B1" w:rsidDel="006D7A18">
                <w:rPr>
                  <w:rFonts w:ascii="Times New Roman" w:hAnsi="Times New Roman" w:cs="Times New Roman"/>
                </w:rPr>
                <w:delText>7</w:delText>
              </w:r>
            </w:del>
            <w:ins w:id="70" w:author="Jeff Mullins" w:date="2023-12-06T17:24:00Z">
              <w:r w:rsidR="006D7A18">
                <w:rPr>
                  <w:rFonts w:ascii="Times New Roman" w:hAnsi="Times New Roman" w:cs="Times New Roman"/>
                </w:rPr>
                <w:t>3</w:t>
              </w:r>
            </w:ins>
            <w:r w:rsidRPr="00E937B1">
              <w:rPr>
                <w:rFonts w:ascii="Times New Roman" w:hAnsi="Times New Roman" w:cs="Times New Roman"/>
              </w:rPr>
              <w:t xml:space="preserve"> (6.</w:t>
            </w:r>
            <w:del w:id="71" w:author="Jeff Mullins" w:date="2023-12-06T17:24:00Z">
              <w:r w:rsidRPr="00E937B1" w:rsidDel="006D7A18">
                <w:rPr>
                  <w:rFonts w:ascii="Times New Roman" w:hAnsi="Times New Roman" w:cs="Times New Roman"/>
                </w:rPr>
                <w:delText>16</w:delText>
              </w:r>
            </w:del>
            <w:ins w:id="72" w:author="Jeff Mullins" w:date="2023-12-06T17:24:00Z">
              <w:r w:rsidR="006D7A18">
                <w:rPr>
                  <w:rFonts w:ascii="Times New Roman" w:hAnsi="Times New Roman" w:cs="Times New Roman"/>
                </w:rPr>
                <w:t>08</w:t>
              </w:r>
            </w:ins>
            <w:r w:rsidRPr="00E937B1">
              <w:rPr>
                <w:rFonts w:ascii="Times New Roman" w:hAnsi="Times New Roman" w:cs="Times New Roman"/>
              </w:rPr>
              <w:t>)</w:t>
            </w:r>
          </w:p>
        </w:tc>
      </w:tr>
      <w:tr w:rsidR="00E937B1" w:rsidRPr="00E937B1" w14:paraId="32ABD9D8" w14:textId="77777777" w:rsidTr="006D0ECC">
        <w:trPr>
          <w:trHeight w:val="350"/>
        </w:trPr>
        <w:tc>
          <w:tcPr>
            <w:tcW w:w="3775" w:type="dxa"/>
          </w:tcPr>
          <w:p w14:paraId="1FE00D2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Sadness (discouraged + depressed)</w:t>
            </w:r>
          </w:p>
        </w:tc>
        <w:tc>
          <w:tcPr>
            <w:tcW w:w="1131" w:type="dxa"/>
          </w:tcPr>
          <w:p w14:paraId="71668A0E" w14:textId="56096F0B" w:rsidR="00E937B1" w:rsidRPr="00E937B1" w:rsidRDefault="00E937B1" w:rsidP="00E937B1">
            <w:pPr>
              <w:rPr>
                <w:rFonts w:ascii="Times New Roman" w:hAnsi="Times New Roman" w:cs="Times New Roman"/>
              </w:rPr>
            </w:pPr>
            <w:r w:rsidRPr="00E937B1">
              <w:rPr>
                <w:rFonts w:ascii="Times New Roman" w:hAnsi="Times New Roman" w:cs="Times New Roman"/>
              </w:rPr>
              <w:t>.7</w:t>
            </w:r>
            <w:ins w:id="73" w:author="Jeff Mullins" w:date="2023-12-06T17:26:00Z">
              <w:r w:rsidR="00303562">
                <w:rPr>
                  <w:rFonts w:ascii="Times New Roman" w:hAnsi="Times New Roman" w:cs="Times New Roman"/>
                </w:rPr>
                <w:t>4</w:t>
              </w:r>
            </w:ins>
            <w:del w:id="74" w:author="Jeff Mullins" w:date="2023-12-06T17:26:00Z">
              <w:r w:rsidRPr="00E937B1" w:rsidDel="00303562">
                <w:rPr>
                  <w:rFonts w:ascii="Times New Roman" w:hAnsi="Times New Roman" w:cs="Times New Roman"/>
                </w:rPr>
                <w:delText>5</w:delText>
              </w:r>
            </w:del>
          </w:p>
        </w:tc>
        <w:tc>
          <w:tcPr>
            <w:tcW w:w="1687" w:type="dxa"/>
          </w:tcPr>
          <w:p w14:paraId="05CB2DF4" w14:textId="75BB4C9F" w:rsidR="00E937B1" w:rsidRPr="00E937B1" w:rsidRDefault="00E937B1" w:rsidP="00E937B1">
            <w:pPr>
              <w:rPr>
                <w:rFonts w:ascii="Times New Roman" w:hAnsi="Times New Roman" w:cs="Times New Roman"/>
              </w:rPr>
            </w:pPr>
            <w:r w:rsidRPr="00E937B1">
              <w:rPr>
                <w:rFonts w:ascii="Times New Roman" w:hAnsi="Times New Roman" w:cs="Times New Roman"/>
              </w:rPr>
              <w:t>7.</w:t>
            </w:r>
            <w:ins w:id="75" w:author="Jeff Mullins" w:date="2023-12-06T17:25:00Z">
              <w:r w:rsidR="0006414C">
                <w:rPr>
                  <w:rFonts w:ascii="Times New Roman" w:hAnsi="Times New Roman" w:cs="Times New Roman"/>
                </w:rPr>
                <w:t>16</w:t>
              </w:r>
            </w:ins>
            <w:del w:id="76" w:author="Jeff Mullins" w:date="2023-12-06T17:25:00Z">
              <w:r w:rsidRPr="00E937B1" w:rsidDel="0006414C">
                <w:rPr>
                  <w:rFonts w:ascii="Times New Roman" w:hAnsi="Times New Roman" w:cs="Times New Roman"/>
                </w:rPr>
                <w:delText>21</w:delText>
              </w:r>
            </w:del>
            <w:r w:rsidRPr="00E937B1">
              <w:rPr>
                <w:rFonts w:ascii="Times New Roman" w:hAnsi="Times New Roman" w:cs="Times New Roman"/>
              </w:rPr>
              <w:t xml:space="preserve"> (5.</w:t>
            </w:r>
            <w:del w:id="77" w:author="Jeff Mullins" w:date="2023-12-06T17:25:00Z">
              <w:r w:rsidRPr="00E937B1" w:rsidDel="0006414C">
                <w:rPr>
                  <w:rFonts w:ascii="Times New Roman" w:hAnsi="Times New Roman" w:cs="Times New Roman"/>
                </w:rPr>
                <w:delText>4</w:delText>
              </w:r>
            </w:del>
            <w:r w:rsidRPr="00E937B1">
              <w:rPr>
                <w:rFonts w:ascii="Times New Roman" w:hAnsi="Times New Roman" w:cs="Times New Roman"/>
              </w:rPr>
              <w:t>3</w:t>
            </w:r>
            <w:ins w:id="78" w:author="Jeff Mullins" w:date="2023-12-06T17:25:00Z">
              <w:r w:rsidR="0006414C">
                <w:rPr>
                  <w:rFonts w:ascii="Times New Roman" w:hAnsi="Times New Roman" w:cs="Times New Roman"/>
                </w:rPr>
                <w:t>4</w:t>
              </w:r>
            </w:ins>
            <w:r w:rsidRPr="00E937B1">
              <w:rPr>
                <w:rFonts w:ascii="Times New Roman" w:hAnsi="Times New Roman" w:cs="Times New Roman"/>
              </w:rPr>
              <w:t>)</w:t>
            </w:r>
          </w:p>
        </w:tc>
        <w:tc>
          <w:tcPr>
            <w:tcW w:w="1355" w:type="dxa"/>
          </w:tcPr>
          <w:p w14:paraId="5EAEAEA6" w14:textId="024BD158" w:rsidR="00E937B1" w:rsidRPr="00E937B1" w:rsidRDefault="00E937B1" w:rsidP="00E937B1">
            <w:pPr>
              <w:rPr>
                <w:rFonts w:ascii="Times New Roman" w:hAnsi="Times New Roman" w:cs="Times New Roman"/>
              </w:rPr>
            </w:pPr>
            <w:r w:rsidRPr="00E937B1">
              <w:rPr>
                <w:rFonts w:ascii="Times New Roman" w:hAnsi="Times New Roman" w:cs="Times New Roman"/>
              </w:rPr>
              <w:t>.7</w:t>
            </w:r>
            <w:ins w:id="79" w:author="Jeff Mullins" w:date="2023-12-06T17:27:00Z">
              <w:r w:rsidR="004651BB">
                <w:rPr>
                  <w:rFonts w:ascii="Times New Roman" w:hAnsi="Times New Roman" w:cs="Times New Roman"/>
                </w:rPr>
                <w:t>7</w:t>
              </w:r>
            </w:ins>
            <w:del w:id="80" w:author="Jeff Mullins" w:date="2023-12-06T17:27:00Z">
              <w:r w:rsidRPr="00E937B1" w:rsidDel="004651BB">
                <w:rPr>
                  <w:rFonts w:ascii="Times New Roman" w:hAnsi="Times New Roman" w:cs="Times New Roman"/>
                </w:rPr>
                <w:delText>8</w:delText>
              </w:r>
            </w:del>
          </w:p>
        </w:tc>
        <w:tc>
          <w:tcPr>
            <w:tcW w:w="1402" w:type="dxa"/>
          </w:tcPr>
          <w:p w14:paraId="6E6EFB4E" w14:textId="1873AF56" w:rsidR="00E937B1" w:rsidRPr="00E937B1" w:rsidRDefault="00E937B1" w:rsidP="00E937B1">
            <w:pPr>
              <w:rPr>
                <w:rFonts w:ascii="Times New Roman" w:hAnsi="Times New Roman" w:cs="Times New Roman"/>
              </w:rPr>
            </w:pPr>
            <w:r w:rsidRPr="00E937B1">
              <w:rPr>
                <w:rFonts w:ascii="Times New Roman" w:hAnsi="Times New Roman" w:cs="Times New Roman"/>
              </w:rPr>
              <w:t>7.1</w:t>
            </w:r>
            <w:del w:id="81" w:author="Jeff Mullins" w:date="2023-12-06T17:26:00Z">
              <w:r w:rsidRPr="00E937B1" w:rsidDel="0066501A">
                <w:rPr>
                  <w:rFonts w:ascii="Times New Roman" w:hAnsi="Times New Roman" w:cs="Times New Roman"/>
                </w:rPr>
                <w:delText>9</w:delText>
              </w:r>
            </w:del>
            <w:ins w:id="82" w:author="Jeff Mullins" w:date="2023-12-06T17:26:00Z">
              <w:r w:rsidR="0066501A">
                <w:rPr>
                  <w:rFonts w:ascii="Times New Roman" w:hAnsi="Times New Roman" w:cs="Times New Roman"/>
                </w:rPr>
                <w:t>8</w:t>
              </w:r>
            </w:ins>
            <w:r w:rsidRPr="00E937B1">
              <w:rPr>
                <w:rFonts w:ascii="Times New Roman" w:hAnsi="Times New Roman" w:cs="Times New Roman"/>
              </w:rPr>
              <w:t xml:space="preserve"> (5.</w:t>
            </w:r>
            <w:del w:id="83" w:author="Jeff Mullins" w:date="2023-12-06T17:26:00Z">
              <w:r w:rsidRPr="00E937B1" w:rsidDel="0066501A">
                <w:rPr>
                  <w:rFonts w:ascii="Times New Roman" w:hAnsi="Times New Roman" w:cs="Times New Roman"/>
                </w:rPr>
                <w:delText>85</w:delText>
              </w:r>
            </w:del>
            <w:ins w:id="84" w:author="Jeff Mullins" w:date="2023-12-06T17:26:00Z">
              <w:r w:rsidR="0066501A">
                <w:rPr>
                  <w:rFonts w:ascii="Times New Roman" w:hAnsi="Times New Roman" w:cs="Times New Roman"/>
                </w:rPr>
                <w:t>77</w:t>
              </w:r>
            </w:ins>
            <w:r w:rsidRPr="00E937B1">
              <w:rPr>
                <w:rFonts w:ascii="Times New Roman" w:hAnsi="Times New Roman" w:cs="Times New Roman"/>
              </w:rPr>
              <w:t>)</w:t>
            </w:r>
          </w:p>
        </w:tc>
      </w:tr>
    </w:tbl>
    <w:p w14:paraId="05D10CB6" w14:textId="77777777" w:rsidR="00E937B1" w:rsidRDefault="00E937B1" w:rsidP="00E937B1">
      <w:pPr>
        <w:spacing w:line="480" w:lineRule="auto"/>
        <w:rPr>
          <w:ins w:id="85" w:author="Jeff Mullins" w:date="2023-12-06T17:02:00Z"/>
          <w:rFonts w:ascii="Times New Roman" w:hAnsi="Times New Roman" w:cs="Times New Roman"/>
        </w:rPr>
      </w:pPr>
      <w:bookmarkStart w:id="86" w:name="data-collection"/>
      <w:bookmarkEnd w:id="86"/>
    </w:p>
    <w:p w14:paraId="7DEB8C61" w14:textId="207AFA37" w:rsidR="00D11895" w:rsidRDefault="00D11895" w:rsidP="00E937B1">
      <w:pPr>
        <w:spacing w:line="480" w:lineRule="auto"/>
        <w:rPr>
          <w:ins w:id="87" w:author="Jeff Mullins" w:date="2023-12-06T17:03:00Z"/>
          <w:rFonts w:ascii="Times New Roman" w:hAnsi="Times New Roman" w:cs="Times New Roman"/>
        </w:rPr>
      </w:pPr>
      <w:ins w:id="88" w:author="Jeff Mullins" w:date="2023-12-06T17:02:00Z">
        <w:r>
          <w:rPr>
            <w:rFonts w:ascii="Times New Roman" w:hAnsi="Times New Roman" w:cs="Times New Roman"/>
          </w:rPr>
          <w:t>Appendix B Table 2:</w:t>
        </w:r>
        <w:r w:rsidR="00955B5F">
          <w:rPr>
            <w:rFonts w:ascii="Times New Roman" w:hAnsi="Times New Roman" w:cs="Times New Roman"/>
          </w:rPr>
          <w:t xml:space="preserve"> Correlation Matri</w:t>
        </w:r>
      </w:ins>
      <w:ins w:id="89" w:author="Jeff Mullins" w:date="2023-12-06T17:03:00Z">
        <w:r w:rsidR="00955B5F">
          <w:rPr>
            <w:rFonts w:ascii="Times New Roman" w:hAnsi="Times New Roman" w:cs="Times New Roman"/>
          </w:rPr>
          <w:t>x for Emotion Change Measures</w:t>
        </w:r>
      </w:ins>
    </w:p>
    <w:tbl>
      <w:tblPr>
        <w:tblW w:w="6828" w:type="dxa"/>
        <w:tblLook w:val="04A0" w:firstRow="1" w:lastRow="0" w:firstColumn="1" w:lastColumn="0" w:noHBand="0" w:noVBand="1"/>
        <w:tblPrChange w:id="90" w:author="Jeff Mullins" w:date="2023-12-06T17:03:00Z">
          <w:tblPr>
            <w:tblW w:w="6820" w:type="dxa"/>
            <w:tblLook w:val="04A0" w:firstRow="1" w:lastRow="0" w:firstColumn="1" w:lastColumn="0" w:noHBand="0" w:noVBand="1"/>
          </w:tblPr>
        </w:tblPrChange>
      </w:tblPr>
      <w:tblGrid>
        <w:gridCol w:w="328"/>
        <w:gridCol w:w="1922"/>
        <w:gridCol w:w="738"/>
        <w:gridCol w:w="960"/>
        <w:gridCol w:w="960"/>
        <w:gridCol w:w="960"/>
        <w:gridCol w:w="960"/>
        <w:tblGridChange w:id="91">
          <w:tblGrid>
            <w:gridCol w:w="328"/>
            <w:gridCol w:w="1700"/>
            <w:gridCol w:w="960"/>
            <w:gridCol w:w="960"/>
            <w:gridCol w:w="960"/>
            <w:gridCol w:w="960"/>
            <w:gridCol w:w="960"/>
          </w:tblGrid>
        </w:tblGridChange>
      </w:tblGrid>
      <w:tr w:rsidR="008F4993" w:rsidRPr="008F4993" w14:paraId="5532851A" w14:textId="77777777" w:rsidTr="008F4993">
        <w:trPr>
          <w:trHeight w:val="300"/>
          <w:ins w:id="92" w:author="Jeff Mullins" w:date="2023-12-06T17:03:00Z"/>
          <w:trPrChange w:id="93" w:author="Jeff Mullins" w:date="2023-12-06T17:03:00Z">
            <w:trPr>
              <w:trHeight w:val="300"/>
            </w:trPr>
          </w:trPrChange>
        </w:trPr>
        <w:tc>
          <w:tcPr>
            <w:tcW w:w="328" w:type="dxa"/>
            <w:tcBorders>
              <w:top w:val="nil"/>
              <w:left w:val="nil"/>
              <w:bottom w:val="single" w:sz="4" w:space="0" w:color="auto"/>
              <w:right w:val="nil"/>
            </w:tcBorders>
            <w:shd w:val="clear" w:color="auto" w:fill="auto"/>
            <w:noWrap/>
            <w:vAlign w:val="bottom"/>
            <w:hideMark/>
            <w:tcPrChange w:id="94" w:author="Jeff Mullins" w:date="2023-12-06T17:03:00Z">
              <w:tcPr>
                <w:tcW w:w="320" w:type="dxa"/>
                <w:tcBorders>
                  <w:top w:val="nil"/>
                  <w:left w:val="nil"/>
                  <w:bottom w:val="single" w:sz="4" w:space="0" w:color="auto"/>
                  <w:right w:val="nil"/>
                </w:tcBorders>
                <w:shd w:val="clear" w:color="auto" w:fill="auto"/>
                <w:noWrap/>
                <w:vAlign w:val="bottom"/>
                <w:hideMark/>
              </w:tcPr>
            </w:tcPrChange>
          </w:tcPr>
          <w:p w14:paraId="1D8FE6B1" w14:textId="77777777" w:rsidR="008F4993" w:rsidRPr="008F4993" w:rsidRDefault="008F4993" w:rsidP="008F4993">
            <w:pPr>
              <w:rPr>
                <w:ins w:id="95" w:author="Jeff Mullins" w:date="2023-12-06T17:03:00Z"/>
                <w:rFonts w:ascii="Times New Roman" w:eastAsia="Times New Roman" w:hAnsi="Times New Roman" w:cs="Times New Roman"/>
                <w:color w:val="000000"/>
                <w:sz w:val="22"/>
                <w:szCs w:val="22"/>
                <w:rPrChange w:id="96" w:author="Jeff Mullins" w:date="2023-12-06T17:03:00Z">
                  <w:rPr>
                    <w:ins w:id="97" w:author="Jeff Mullins" w:date="2023-12-06T17:03:00Z"/>
                    <w:rFonts w:ascii="Calibri" w:eastAsia="Times New Roman" w:hAnsi="Calibri" w:cs="Calibri"/>
                    <w:color w:val="000000"/>
                    <w:sz w:val="22"/>
                    <w:szCs w:val="22"/>
                  </w:rPr>
                </w:rPrChange>
              </w:rPr>
            </w:pPr>
            <w:ins w:id="98" w:author="Jeff Mullins" w:date="2023-12-06T17:03:00Z">
              <w:r w:rsidRPr="008F4993">
                <w:rPr>
                  <w:rFonts w:ascii="Times New Roman" w:eastAsia="Times New Roman" w:hAnsi="Times New Roman" w:cs="Times New Roman"/>
                  <w:color w:val="000000"/>
                  <w:sz w:val="22"/>
                  <w:szCs w:val="22"/>
                  <w:rPrChange w:id="99" w:author="Jeff Mullins" w:date="2023-12-06T17:03:00Z">
                    <w:rPr>
                      <w:rFonts w:ascii="Calibri" w:eastAsia="Times New Roman" w:hAnsi="Calibri" w:cs="Calibri"/>
                      <w:color w:val="000000"/>
                      <w:sz w:val="22"/>
                      <w:szCs w:val="22"/>
                    </w:rPr>
                  </w:rPrChange>
                </w:rPr>
                <w:t> </w:t>
              </w:r>
            </w:ins>
          </w:p>
        </w:tc>
        <w:tc>
          <w:tcPr>
            <w:tcW w:w="1922" w:type="dxa"/>
            <w:tcBorders>
              <w:top w:val="nil"/>
              <w:left w:val="nil"/>
              <w:bottom w:val="single" w:sz="4" w:space="0" w:color="auto"/>
              <w:right w:val="nil"/>
            </w:tcBorders>
            <w:shd w:val="clear" w:color="auto" w:fill="auto"/>
            <w:noWrap/>
            <w:vAlign w:val="bottom"/>
            <w:hideMark/>
            <w:tcPrChange w:id="100" w:author="Jeff Mullins" w:date="2023-12-06T17:03:00Z">
              <w:tcPr>
                <w:tcW w:w="1700" w:type="dxa"/>
                <w:tcBorders>
                  <w:top w:val="nil"/>
                  <w:left w:val="nil"/>
                  <w:bottom w:val="single" w:sz="4" w:space="0" w:color="auto"/>
                  <w:right w:val="nil"/>
                </w:tcBorders>
                <w:shd w:val="clear" w:color="auto" w:fill="auto"/>
                <w:noWrap/>
                <w:vAlign w:val="bottom"/>
                <w:hideMark/>
              </w:tcPr>
            </w:tcPrChange>
          </w:tcPr>
          <w:p w14:paraId="3491CCCC" w14:textId="77777777" w:rsidR="008F4993" w:rsidRPr="008F4993" w:rsidRDefault="008F4993" w:rsidP="008F4993">
            <w:pPr>
              <w:rPr>
                <w:ins w:id="101" w:author="Jeff Mullins" w:date="2023-12-06T17:03:00Z"/>
                <w:rFonts w:ascii="Times New Roman" w:eastAsia="Times New Roman" w:hAnsi="Times New Roman" w:cs="Times New Roman"/>
                <w:color w:val="000000"/>
                <w:sz w:val="22"/>
                <w:szCs w:val="22"/>
                <w:rPrChange w:id="102" w:author="Jeff Mullins" w:date="2023-12-06T17:03:00Z">
                  <w:rPr>
                    <w:ins w:id="103" w:author="Jeff Mullins" w:date="2023-12-06T17:03:00Z"/>
                    <w:rFonts w:ascii="Calibri" w:eastAsia="Times New Roman" w:hAnsi="Calibri" w:cs="Calibri"/>
                    <w:color w:val="000000"/>
                    <w:sz w:val="22"/>
                    <w:szCs w:val="22"/>
                  </w:rPr>
                </w:rPrChange>
              </w:rPr>
            </w:pPr>
            <w:ins w:id="104" w:author="Jeff Mullins" w:date="2023-12-06T17:03:00Z">
              <w:r w:rsidRPr="008F4993">
                <w:rPr>
                  <w:rFonts w:ascii="Times New Roman" w:eastAsia="Times New Roman" w:hAnsi="Times New Roman" w:cs="Times New Roman"/>
                  <w:color w:val="000000"/>
                  <w:sz w:val="22"/>
                  <w:szCs w:val="22"/>
                  <w:rPrChange w:id="105" w:author="Jeff Mullins" w:date="2023-12-06T17:03:00Z">
                    <w:rPr>
                      <w:rFonts w:ascii="Calibri" w:eastAsia="Times New Roman" w:hAnsi="Calibri" w:cs="Calibri"/>
                      <w:color w:val="000000"/>
                      <w:sz w:val="22"/>
                      <w:szCs w:val="22"/>
                    </w:rPr>
                  </w:rPrChange>
                </w:rPr>
                <w:t> </w:t>
              </w:r>
            </w:ins>
          </w:p>
        </w:tc>
        <w:tc>
          <w:tcPr>
            <w:tcW w:w="738" w:type="dxa"/>
            <w:tcBorders>
              <w:top w:val="nil"/>
              <w:left w:val="nil"/>
              <w:bottom w:val="single" w:sz="4" w:space="0" w:color="auto"/>
              <w:right w:val="nil"/>
            </w:tcBorders>
            <w:shd w:val="clear" w:color="auto" w:fill="auto"/>
            <w:noWrap/>
            <w:vAlign w:val="bottom"/>
            <w:hideMark/>
            <w:tcPrChange w:id="106" w:author="Jeff Mullins" w:date="2023-12-06T17:03:00Z">
              <w:tcPr>
                <w:tcW w:w="960" w:type="dxa"/>
                <w:tcBorders>
                  <w:top w:val="nil"/>
                  <w:left w:val="nil"/>
                  <w:bottom w:val="single" w:sz="4" w:space="0" w:color="auto"/>
                  <w:right w:val="nil"/>
                </w:tcBorders>
                <w:shd w:val="clear" w:color="auto" w:fill="auto"/>
                <w:noWrap/>
                <w:vAlign w:val="bottom"/>
                <w:hideMark/>
              </w:tcPr>
            </w:tcPrChange>
          </w:tcPr>
          <w:p w14:paraId="586A864C" w14:textId="77777777" w:rsidR="008F4993" w:rsidRPr="008F4993" w:rsidRDefault="008F4993" w:rsidP="008F4993">
            <w:pPr>
              <w:jc w:val="right"/>
              <w:rPr>
                <w:ins w:id="107" w:author="Jeff Mullins" w:date="2023-12-06T17:03:00Z"/>
                <w:rFonts w:ascii="Times New Roman" w:eastAsia="Times New Roman" w:hAnsi="Times New Roman" w:cs="Times New Roman"/>
                <w:color w:val="000000"/>
                <w:sz w:val="22"/>
                <w:szCs w:val="22"/>
                <w:rPrChange w:id="108" w:author="Jeff Mullins" w:date="2023-12-06T17:03:00Z">
                  <w:rPr>
                    <w:ins w:id="109" w:author="Jeff Mullins" w:date="2023-12-06T17:03:00Z"/>
                    <w:rFonts w:ascii="Calibri" w:eastAsia="Times New Roman" w:hAnsi="Calibri" w:cs="Calibri"/>
                    <w:color w:val="000000"/>
                    <w:sz w:val="22"/>
                    <w:szCs w:val="22"/>
                  </w:rPr>
                </w:rPrChange>
              </w:rPr>
            </w:pPr>
            <w:ins w:id="110" w:author="Jeff Mullins" w:date="2023-12-06T17:03:00Z">
              <w:r w:rsidRPr="008F4993">
                <w:rPr>
                  <w:rFonts w:ascii="Times New Roman" w:eastAsia="Times New Roman" w:hAnsi="Times New Roman" w:cs="Times New Roman"/>
                  <w:color w:val="000000"/>
                  <w:sz w:val="22"/>
                  <w:szCs w:val="22"/>
                  <w:rPrChange w:id="111" w:author="Jeff Mullins" w:date="2023-12-06T17:03:00Z">
                    <w:rPr>
                      <w:rFonts w:ascii="Calibri" w:eastAsia="Times New Roman" w:hAnsi="Calibri" w:cs="Calibri"/>
                      <w:color w:val="000000"/>
                      <w:sz w:val="22"/>
                      <w:szCs w:val="22"/>
                    </w:rPr>
                  </w:rPrChange>
                </w:rPr>
                <w:t>1</w:t>
              </w:r>
            </w:ins>
          </w:p>
        </w:tc>
        <w:tc>
          <w:tcPr>
            <w:tcW w:w="960" w:type="dxa"/>
            <w:tcBorders>
              <w:top w:val="nil"/>
              <w:left w:val="nil"/>
              <w:bottom w:val="single" w:sz="4" w:space="0" w:color="auto"/>
              <w:right w:val="nil"/>
            </w:tcBorders>
            <w:shd w:val="clear" w:color="auto" w:fill="auto"/>
            <w:noWrap/>
            <w:vAlign w:val="bottom"/>
            <w:hideMark/>
            <w:tcPrChange w:id="112" w:author="Jeff Mullins" w:date="2023-12-06T17:03:00Z">
              <w:tcPr>
                <w:tcW w:w="960" w:type="dxa"/>
                <w:tcBorders>
                  <w:top w:val="nil"/>
                  <w:left w:val="nil"/>
                  <w:bottom w:val="single" w:sz="4" w:space="0" w:color="auto"/>
                  <w:right w:val="nil"/>
                </w:tcBorders>
                <w:shd w:val="clear" w:color="auto" w:fill="auto"/>
                <w:noWrap/>
                <w:vAlign w:val="bottom"/>
                <w:hideMark/>
              </w:tcPr>
            </w:tcPrChange>
          </w:tcPr>
          <w:p w14:paraId="09AF09CC" w14:textId="77777777" w:rsidR="008F4993" w:rsidRPr="008F4993" w:rsidRDefault="008F4993" w:rsidP="008F4993">
            <w:pPr>
              <w:jc w:val="right"/>
              <w:rPr>
                <w:ins w:id="113" w:author="Jeff Mullins" w:date="2023-12-06T17:03:00Z"/>
                <w:rFonts w:ascii="Times New Roman" w:eastAsia="Times New Roman" w:hAnsi="Times New Roman" w:cs="Times New Roman"/>
                <w:color w:val="000000"/>
                <w:sz w:val="22"/>
                <w:szCs w:val="22"/>
                <w:rPrChange w:id="114" w:author="Jeff Mullins" w:date="2023-12-06T17:03:00Z">
                  <w:rPr>
                    <w:ins w:id="115" w:author="Jeff Mullins" w:date="2023-12-06T17:03:00Z"/>
                    <w:rFonts w:ascii="Calibri" w:eastAsia="Times New Roman" w:hAnsi="Calibri" w:cs="Calibri"/>
                    <w:color w:val="000000"/>
                    <w:sz w:val="22"/>
                    <w:szCs w:val="22"/>
                  </w:rPr>
                </w:rPrChange>
              </w:rPr>
            </w:pPr>
            <w:ins w:id="116" w:author="Jeff Mullins" w:date="2023-12-06T17:03:00Z">
              <w:r w:rsidRPr="008F4993">
                <w:rPr>
                  <w:rFonts w:ascii="Times New Roman" w:eastAsia="Times New Roman" w:hAnsi="Times New Roman" w:cs="Times New Roman"/>
                  <w:color w:val="000000"/>
                  <w:sz w:val="22"/>
                  <w:szCs w:val="22"/>
                  <w:rPrChange w:id="117" w:author="Jeff Mullins" w:date="2023-12-06T17:03:00Z">
                    <w:rPr>
                      <w:rFonts w:ascii="Calibri" w:eastAsia="Times New Roman" w:hAnsi="Calibri" w:cs="Calibri"/>
                      <w:color w:val="000000"/>
                      <w:sz w:val="22"/>
                      <w:szCs w:val="22"/>
                    </w:rPr>
                  </w:rPrChange>
                </w:rPr>
                <w:t>2</w:t>
              </w:r>
            </w:ins>
          </w:p>
        </w:tc>
        <w:tc>
          <w:tcPr>
            <w:tcW w:w="960" w:type="dxa"/>
            <w:tcBorders>
              <w:top w:val="nil"/>
              <w:left w:val="nil"/>
              <w:bottom w:val="single" w:sz="4" w:space="0" w:color="auto"/>
              <w:right w:val="nil"/>
            </w:tcBorders>
            <w:shd w:val="clear" w:color="auto" w:fill="auto"/>
            <w:noWrap/>
            <w:vAlign w:val="bottom"/>
            <w:hideMark/>
            <w:tcPrChange w:id="118" w:author="Jeff Mullins" w:date="2023-12-06T17:03:00Z">
              <w:tcPr>
                <w:tcW w:w="960" w:type="dxa"/>
                <w:tcBorders>
                  <w:top w:val="nil"/>
                  <w:left w:val="nil"/>
                  <w:bottom w:val="single" w:sz="4" w:space="0" w:color="auto"/>
                  <w:right w:val="nil"/>
                </w:tcBorders>
                <w:shd w:val="clear" w:color="auto" w:fill="auto"/>
                <w:noWrap/>
                <w:vAlign w:val="bottom"/>
                <w:hideMark/>
              </w:tcPr>
            </w:tcPrChange>
          </w:tcPr>
          <w:p w14:paraId="1B179813" w14:textId="77777777" w:rsidR="008F4993" w:rsidRPr="008F4993" w:rsidRDefault="008F4993" w:rsidP="008F4993">
            <w:pPr>
              <w:jc w:val="right"/>
              <w:rPr>
                <w:ins w:id="119" w:author="Jeff Mullins" w:date="2023-12-06T17:03:00Z"/>
                <w:rFonts w:ascii="Times New Roman" w:eastAsia="Times New Roman" w:hAnsi="Times New Roman" w:cs="Times New Roman"/>
                <w:color w:val="000000"/>
                <w:sz w:val="22"/>
                <w:szCs w:val="22"/>
                <w:rPrChange w:id="120" w:author="Jeff Mullins" w:date="2023-12-06T17:03:00Z">
                  <w:rPr>
                    <w:ins w:id="121" w:author="Jeff Mullins" w:date="2023-12-06T17:03:00Z"/>
                    <w:rFonts w:ascii="Calibri" w:eastAsia="Times New Roman" w:hAnsi="Calibri" w:cs="Calibri"/>
                    <w:color w:val="000000"/>
                    <w:sz w:val="22"/>
                    <w:szCs w:val="22"/>
                  </w:rPr>
                </w:rPrChange>
              </w:rPr>
            </w:pPr>
            <w:ins w:id="122" w:author="Jeff Mullins" w:date="2023-12-06T17:03:00Z">
              <w:r w:rsidRPr="008F4993">
                <w:rPr>
                  <w:rFonts w:ascii="Times New Roman" w:eastAsia="Times New Roman" w:hAnsi="Times New Roman" w:cs="Times New Roman"/>
                  <w:color w:val="000000"/>
                  <w:sz w:val="22"/>
                  <w:szCs w:val="22"/>
                  <w:rPrChange w:id="123" w:author="Jeff Mullins" w:date="2023-12-06T17:03:00Z">
                    <w:rPr>
                      <w:rFonts w:ascii="Calibri" w:eastAsia="Times New Roman" w:hAnsi="Calibri" w:cs="Calibri"/>
                      <w:color w:val="000000"/>
                      <w:sz w:val="22"/>
                      <w:szCs w:val="22"/>
                    </w:rPr>
                  </w:rPrChange>
                </w:rPr>
                <w:t>3</w:t>
              </w:r>
            </w:ins>
          </w:p>
        </w:tc>
        <w:tc>
          <w:tcPr>
            <w:tcW w:w="960" w:type="dxa"/>
            <w:tcBorders>
              <w:top w:val="nil"/>
              <w:left w:val="nil"/>
              <w:bottom w:val="single" w:sz="4" w:space="0" w:color="auto"/>
              <w:right w:val="nil"/>
            </w:tcBorders>
            <w:shd w:val="clear" w:color="auto" w:fill="auto"/>
            <w:noWrap/>
            <w:vAlign w:val="bottom"/>
            <w:hideMark/>
            <w:tcPrChange w:id="124" w:author="Jeff Mullins" w:date="2023-12-06T17:03:00Z">
              <w:tcPr>
                <w:tcW w:w="960" w:type="dxa"/>
                <w:tcBorders>
                  <w:top w:val="nil"/>
                  <w:left w:val="nil"/>
                  <w:bottom w:val="single" w:sz="4" w:space="0" w:color="auto"/>
                  <w:right w:val="nil"/>
                </w:tcBorders>
                <w:shd w:val="clear" w:color="auto" w:fill="auto"/>
                <w:noWrap/>
                <w:vAlign w:val="bottom"/>
                <w:hideMark/>
              </w:tcPr>
            </w:tcPrChange>
          </w:tcPr>
          <w:p w14:paraId="7331D6E2" w14:textId="77777777" w:rsidR="008F4993" w:rsidRPr="008F4993" w:rsidRDefault="008F4993" w:rsidP="008F4993">
            <w:pPr>
              <w:jc w:val="right"/>
              <w:rPr>
                <w:ins w:id="125" w:author="Jeff Mullins" w:date="2023-12-06T17:03:00Z"/>
                <w:rFonts w:ascii="Times New Roman" w:eastAsia="Times New Roman" w:hAnsi="Times New Roman" w:cs="Times New Roman"/>
                <w:color w:val="000000"/>
                <w:sz w:val="22"/>
                <w:szCs w:val="22"/>
                <w:rPrChange w:id="126" w:author="Jeff Mullins" w:date="2023-12-06T17:03:00Z">
                  <w:rPr>
                    <w:ins w:id="127" w:author="Jeff Mullins" w:date="2023-12-06T17:03:00Z"/>
                    <w:rFonts w:ascii="Calibri" w:eastAsia="Times New Roman" w:hAnsi="Calibri" w:cs="Calibri"/>
                    <w:color w:val="000000"/>
                    <w:sz w:val="22"/>
                    <w:szCs w:val="22"/>
                  </w:rPr>
                </w:rPrChange>
              </w:rPr>
            </w:pPr>
            <w:ins w:id="128" w:author="Jeff Mullins" w:date="2023-12-06T17:03:00Z">
              <w:r w:rsidRPr="008F4993">
                <w:rPr>
                  <w:rFonts w:ascii="Times New Roman" w:eastAsia="Times New Roman" w:hAnsi="Times New Roman" w:cs="Times New Roman"/>
                  <w:color w:val="000000"/>
                  <w:sz w:val="22"/>
                  <w:szCs w:val="22"/>
                  <w:rPrChange w:id="129" w:author="Jeff Mullins" w:date="2023-12-06T17:03:00Z">
                    <w:rPr>
                      <w:rFonts w:ascii="Calibri" w:eastAsia="Times New Roman" w:hAnsi="Calibri" w:cs="Calibri"/>
                      <w:color w:val="000000"/>
                      <w:sz w:val="22"/>
                      <w:szCs w:val="22"/>
                    </w:rPr>
                  </w:rPrChange>
                </w:rPr>
                <w:t>4</w:t>
              </w:r>
            </w:ins>
          </w:p>
        </w:tc>
        <w:tc>
          <w:tcPr>
            <w:tcW w:w="960" w:type="dxa"/>
            <w:tcBorders>
              <w:top w:val="nil"/>
              <w:left w:val="nil"/>
              <w:bottom w:val="single" w:sz="4" w:space="0" w:color="auto"/>
              <w:right w:val="nil"/>
            </w:tcBorders>
            <w:shd w:val="clear" w:color="auto" w:fill="auto"/>
            <w:noWrap/>
            <w:vAlign w:val="bottom"/>
            <w:hideMark/>
            <w:tcPrChange w:id="130" w:author="Jeff Mullins" w:date="2023-12-06T17:03:00Z">
              <w:tcPr>
                <w:tcW w:w="960" w:type="dxa"/>
                <w:tcBorders>
                  <w:top w:val="nil"/>
                  <w:left w:val="nil"/>
                  <w:bottom w:val="single" w:sz="4" w:space="0" w:color="auto"/>
                  <w:right w:val="nil"/>
                </w:tcBorders>
                <w:shd w:val="clear" w:color="auto" w:fill="auto"/>
                <w:noWrap/>
                <w:vAlign w:val="bottom"/>
                <w:hideMark/>
              </w:tcPr>
            </w:tcPrChange>
          </w:tcPr>
          <w:p w14:paraId="5A0D8EF7" w14:textId="77777777" w:rsidR="008F4993" w:rsidRPr="008F4993" w:rsidRDefault="008F4993" w:rsidP="008F4993">
            <w:pPr>
              <w:jc w:val="right"/>
              <w:rPr>
                <w:ins w:id="131" w:author="Jeff Mullins" w:date="2023-12-06T17:03:00Z"/>
                <w:rFonts w:ascii="Times New Roman" w:eastAsia="Times New Roman" w:hAnsi="Times New Roman" w:cs="Times New Roman"/>
                <w:color w:val="000000"/>
                <w:sz w:val="22"/>
                <w:szCs w:val="22"/>
                <w:rPrChange w:id="132" w:author="Jeff Mullins" w:date="2023-12-06T17:03:00Z">
                  <w:rPr>
                    <w:ins w:id="133" w:author="Jeff Mullins" w:date="2023-12-06T17:03:00Z"/>
                    <w:rFonts w:ascii="Calibri" w:eastAsia="Times New Roman" w:hAnsi="Calibri" w:cs="Calibri"/>
                    <w:color w:val="000000"/>
                    <w:sz w:val="22"/>
                    <w:szCs w:val="22"/>
                  </w:rPr>
                </w:rPrChange>
              </w:rPr>
            </w:pPr>
            <w:ins w:id="134" w:author="Jeff Mullins" w:date="2023-12-06T17:03:00Z">
              <w:r w:rsidRPr="008F4993">
                <w:rPr>
                  <w:rFonts w:ascii="Times New Roman" w:eastAsia="Times New Roman" w:hAnsi="Times New Roman" w:cs="Times New Roman"/>
                  <w:color w:val="000000"/>
                  <w:sz w:val="22"/>
                  <w:szCs w:val="22"/>
                  <w:rPrChange w:id="135" w:author="Jeff Mullins" w:date="2023-12-06T17:03:00Z">
                    <w:rPr>
                      <w:rFonts w:ascii="Calibri" w:eastAsia="Times New Roman" w:hAnsi="Calibri" w:cs="Calibri"/>
                      <w:color w:val="000000"/>
                      <w:sz w:val="22"/>
                      <w:szCs w:val="22"/>
                    </w:rPr>
                  </w:rPrChange>
                </w:rPr>
                <w:t>5</w:t>
              </w:r>
            </w:ins>
          </w:p>
        </w:tc>
      </w:tr>
      <w:tr w:rsidR="008F4993" w:rsidRPr="008F4993" w14:paraId="34F4AFF0" w14:textId="77777777" w:rsidTr="008F4993">
        <w:trPr>
          <w:trHeight w:val="300"/>
          <w:ins w:id="136" w:author="Jeff Mullins" w:date="2023-12-06T17:03:00Z"/>
          <w:trPrChange w:id="137" w:author="Jeff Mullins" w:date="2023-12-06T17:03:00Z">
            <w:trPr>
              <w:trHeight w:val="300"/>
            </w:trPr>
          </w:trPrChange>
        </w:trPr>
        <w:tc>
          <w:tcPr>
            <w:tcW w:w="328" w:type="dxa"/>
            <w:tcBorders>
              <w:top w:val="nil"/>
              <w:left w:val="nil"/>
              <w:bottom w:val="nil"/>
              <w:right w:val="nil"/>
            </w:tcBorders>
            <w:shd w:val="clear" w:color="auto" w:fill="auto"/>
            <w:noWrap/>
            <w:vAlign w:val="bottom"/>
            <w:hideMark/>
            <w:tcPrChange w:id="138" w:author="Jeff Mullins" w:date="2023-12-06T17:03:00Z">
              <w:tcPr>
                <w:tcW w:w="320" w:type="dxa"/>
                <w:tcBorders>
                  <w:top w:val="nil"/>
                  <w:left w:val="nil"/>
                  <w:bottom w:val="nil"/>
                  <w:right w:val="nil"/>
                </w:tcBorders>
                <w:shd w:val="clear" w:color="auto" w:fill="auto"/>
                <w:noWrap/>
                <w:vAlign w:val="bottom"/>
                <w:hideMark/>
              </w:tcPr>
            </w:tcPrChange>
          </w:tcPr>
          <w:p w14:paraId="0E291B74" w14:textId="77777777" w:rsidR="008F4993" w:rsidRPr="008F4993" w:rsidRDefault="008F4993" w:rsidP="008F4993">
            <w:pPr>
              <w:jc w:val="right"/>
              <w:rPr>
                <w:ins w:id="139" w:author="Jeff Mullins" w:date="2023-12-06T17:03:00Z"/>
                <w:rFonts w:ascii="Times New Roman" w:eastAsia="Times New Roman" w:hAnsi="Times New Roman" w:cs="Times New Roman"/>
                <w:color w:val="000000"/>
                <w:sz w:val="22"/>
                <w:szCs w:val="22"/>
                <w:rPrChange w:id="140" w:author="Jeff Mullins" w:date="2023-12-06T17:03:00Z">
                  <w:rPr>
                    <w:ins w:id="141" w:author="Jeff Mullins" w:date="2023-12-06T17:03:00Z"/>
                    <w:rFonts w:ascii="Calibri" w:eastAsia="Times New Roman" w:hAnsi="Calibri" w:cs="Calibri"/>
                    <w:color w:val="000000"/>
                    <w:sz w:val="22"/>
                    <w:szCs w:val="22"/>
                  </w:rPr>
                </w:rPrChange>
              </w:rPr>
            </w:pPr>
            <w:ins w:id="142" w:author="Jeff Mullins" w:date="2023-12-06T17:03:00Z">
              <w:r w:rsidRPr="008F4993">
                <w:rPr>
                  <w:rFonts w:ascii="Times New Roman" w:eastAsia="Times New Roman" w:hAnsi="Times New Roman" w:cs="Times New Roman"/>
                  <w:color w:val="000000"/>
                  <w:sz w:val="22"/>
                  <w:szCs w:val="22"/>
                  <w:rPrChange w:id="143" w:author="Jeff Mullins" w:date="2023-12-06T17:03:00Z">
                    <w:rPr>
                      <w:rFonts w:ascii="Calibri" w:eastAsia="Times New Roman" w:hAnsi="Calibri" w:cs="Calibri"/>
                      <w:color w:val="000000"/>
                      <w:sz w:val="22"/>
                      <w:szCs w:val="22"/>
                    </w:rPr>
                  </w:rPrChange>
                </w:rPr>
                <w:t>1</w:t>
              </w:r>
            </w:ins>
          </w:p>
        </w:tc>
        <w:tc>
          <w:tcPr>
            <w:tcW w:w="1922" w:type="dxa"/>
            <w:tcBorders>
              <w:top w:val="nil"/>
              <w:left w:val="nil"/>
              <w:bottom w:val="nil"/>
              <w:right w:val="nil"/>
            </w:tcBorders>
            <w:shd w:val="clear" w:color="auto" w:fill="auto"/>
            <w:noWrap/>
            <w:vAlign w:val="bottom"/>
            <w:hideMark/>
            <w:tcPrChange w:id="144" w:author="Jeff Mullins" w:date="2023-12-06T17:03:00Z">
              <w:tcPr>
                <w:tcW w:w="1700" w:type="dxa"/>
                <w:tcBorders>
                  <w:top w:val="nil"/>
                  <w:left w:val="nil"/>
                  <w:bottom w:val="nil"/>
                  <w:right w:val="nil"/>
                </w:tcBorders>
                <w:shd w:val="clear" w:color="auto" w:fill="auto"/>
                <w:noWrap/>
                <w:vAlign w:val="bottom"/>
                <w:hideMark/>
              </w:tcPr>
            </w:tcPrChange>
          </w:tcPr>
          <w:p w14:paraId="5A0EDEEC" w14:textId="77777777" w:rsidR="008F4993" w:rsidRPr="008F4993" w:rsidRDefault="008F4993" w:rsidP="008F4993">
            <w:pPr>
              <w:rPr>
                <w:ins w:id="145" w:author="Jeff Mullins" w:date="2023-12-06T17:03:00Z"/>
                <w:rFonts w:ascii="Times New Roman" w:eastAsia="Times New Roman" w:hAnsi="Times New Roman" w:cs="Times New Roman"/>
                <w:color w:val="000000"/>
                <w:sz w:val="22"/>
                <w:szCs w:val="22"/>
                <w:rPrChange w:id="146" w:author="Jeff Mullins" w:date="2023-12-06T17:03:00Z">
                  <w:rPr>
                    <w:ins w:id="147" w:author="Jeff Mullins" w:date="2023-12-06T17:03:00Z"/>
                    <w:rFonts w:ascii="Calibri" w:eastAsia="Times New Roman" w:hAnsi="Calibri" w:cs="Calibri"/>
                    <w:color w:val="000000"/>
                    <w:sz w:val="22"/>
                    <w:szCs w:val="22"/>
                  </w:rPr>
                </w:rPrChange>
              </w:rPr>
            </w:pPr>
            <w:ins w:id="148" w:author="Jeff Mullins" w:date="2023-12-06T17:03:00Z">
              <w:r w:rsidRPr="008F4993">
                <w:rPr>
                  <w:rFonts w:ascii="Times New Roman" w:eastAsia="Times New Roman" w:hAnsi="Times New Roman" w:cs="Times New Roman"/>
                  <w:color w:val="000000"/>
                  <w:sz w:val="22"/>
                  <w:szCs w:val="22"/>
                  <w:rPrChange w:id="149" w:author="Jeff Mullins" w:date="2023-12-06T17:03:00Z">
                    <w:rPr>
                      <w:rFonts w:ascii="Calibri" w:eastAsia="Times New Roman" w:hAnsi="Calibri" w:cs="Calibri"/>
                      <w:color w:val="000000"/>
                      <w:sz w:val="22"/>
                      <w:szCs w:val="22"/>
                    </w:rPr>
                  </w:rPrChange>
                </w:rPr>
                <w:t>Affinity Change</w:t>
              </w:r>
            </w:ins>
          </w:p>
        </w:tc>
        <w:tc>
          <w:tcPr>
            <w:tcW w:w="738" w:type="dxa"/>
            <w:tcBorders>
              <w:top w:val="nil"/>
              <w:left w:val="nil"/>
              <w:bottom w:val="nil"/>
              <w:right w:val="nil"/>
            </w:tcBorders>
            <w:shd w:val="clear" w:color="auto" w:fill="auto"/>
            <w:noWrap/>
            <w:vAlign w:val="bottom"/>
            <w:hideMark/>
            <w:tcPrChange w:id="150" w:author="Jeff Mullins" w:date="2023-12-06T17:03:00Z">
              <w:tcPr>
                <w:tcW w:w="960" w:type="dxa"/>
                <w:tcBorders>
                  <w:top w:val="nil"/>
                  <w:left w:val="nil"/>
                  <w:bottom w:val="nil"/>
                  <w:right w:val="nil"/>
                </w:tcBorders>
                <w:shd w:val="clear" w:color="auto" w:fill="auto"/>
                <w:noWrap/>
                <w:vAlign w:val="bottom"/>
                <w:hideMark/>
              </w:tcPr>
            </w:tcPrChange>
          </w:tcPr>
          <w:p w14:paraId="078ADCE7" w14:textId="77777777" w:rsidR="008F4993" w:rsidRPr="008F4993" w:rsidRDefault="008F4993" w:rsidP="008F4993">
            <w:pPr>
              <w:jc w:val="right"/>
              <w:rPr>
                <w:ins w:id="151" w:author="Jeff Mullins" w:date="2023-12-06T17:03:00Z"/>
                <w:rFonts w:ascii="Times New Roman" w:eastAsia="Times New Roman" w:hAnsi="Times New Roman" w:cs="Times New Roman"/>
                <w:color w:val="000000"/>
                <w:sz w:val="22"/>
                <w:szCs w:val="22"/>
                <w:rPrChange w:id="152" w:author="Jeff Mullins" w:date="2023-12-06T17:03:00Z">
                  <w:rPr>
                    <w:ins w:id="153" w:author="Jeff Mullins" w:date="2023-12-06T17:03:00Z"/>
                    <w:rFonts w:ascii="Calibri" w:eastAsia="Times New Roman" w:hAnsi="Calibri" w:cs="Calibri"/>
                    <w:color w:val="000000"/>
                    <w:sz w:val="22"/>
                    <w:szCs w:val="22"/>
                  </w:rPr>
                </w:rPrChange>
              </w:rPr>
            </w:pPr>
            <w:ins w:id="154" w:author="Jeff Mullins" w:date="2023-12-06T17:03:00Z">
              <w:r w:rsidRPr="008F4993">
                <w:rPr>
                  <w:rFonts w:ascii="Times New Roman" w:eastAsia="Times New Roman" w:hAnsi="Times New Roman" w:cs="Times New Roman"/>
                  <w:color w:val="000000"/>
                  <w:sz w:val="22"/>
                  <w:szCs w:val="22"/>
                  <w:rPrChange w:id="155" w:author="Jeff Mullins" w:date="2023-12-06T17:03:00Z">
                    <w:rPr>
                      <w:rFonts w:ascii="Calibri" w:eastAsia="Times New Roman" w:hAnsi="Calibri" w:cs="Calibri"/>
                      <w:color w:val="000000"/>
                      <w:sz w:val="22"/>
                      <w:szCs w:val="22"/>
                    </w:rPr>
                  </w:rPrChange>
                </w:rPr>
                <w:t>1.00</w:t>
              </w:r>
            </w:ins>
          </w:p>
        </w:tc>
        <w:tc>
          <w:tcPr>
            <w:tcW w:w="960" w:type="dxa"/>
            <w:tcBorders>
              <w:top w:val="nil"/>
              <w:left w:val="nil"/>
              <w:bottom w:val="nil"/>
              <w:right w:val="nil"/>
            </w:tcBorders>
            <w:shd w:val="clear" w:color="auto" w:fill="auto"/>
            <w:noWrap/>
            <w:vAlign w:val="bottom"/>
            <w:hideMark/>
            <w:tcPrChange w:id="156" w:author="Jeff Mullins" w:date="2023-12-06T17:03:00Z">
              <w:tcPr>
                <w:tcW w:w="960" w:type="dxa"/>
                <w:tcBorders>
                  <w:top w:val="nil"/>
                  <w:left w:val="nil"/>
                  <w:bottom w:val="nil"/>
                  <w:right w:val="nil"/>
                </w:tcBorders>
                <w:shd w:val="clear" w:color="auto" w:fill="auto"/>
                <w:noWrap/>
                <w:vAlign w:val="bottom"/>
                <w:hideMark/>
              </w:tcPr>
            </w:tcPrChange>
          </w:tcPr>
          <w:p w14:paraId="7549433C" w14:textId="77777777" w:rsidR="008F4993" w:rsidRPr="008F4993" w:rsidRDefault="008F4993" w:rsidP="008F4993">
            <w:pPr>
              <w:jc w:val="right"/>
              <w:rPr>
                <w:ins w:id="157" w:author="Jeff Mullins" w:date="2023-12-06T17:03:00Z"/>
                <w:rFonts w:ascii="Times New Roman" w:eastAsia="Times New Roman" w:hAnsi="Times New Roman" w:cs="Times New Roman"/>
                <w:color w:val="000000"/>
                <w:sz w:val="22"/>
                <w:szCs w:val="22"/>
                <w:rPrChange w:id="158" w:author="Jeff Mullins" w:date="2023-12-06T17:03:00Z">
                  <w:rPr>
                    <w:ins w:id="159" w:author="Jeff Mullins" w:date="2023-12-06T17:03:00Z"/>
                    <w:rFonts w:ascii="Calibri" w:eastAsia="Times New Roman" w:hAnsi="Calibri" w:cs="Calibri"/>
                    <w:color w:val="000000"/>
                    <w:sz w:val="22"/>
                    <w:szCs w:val="22"/>
                  </w:rPr>
                </w:rPrChange>
              </w:rPr>
            </w:pPr>
          </w:p>
        </w:tc>
        <w:tc>
          <w:tcPr>
            <w:tcW w:w="960" w:type="dxa"/>
            <w:tcBorders>
              <w:top w:val="nil"/>
              <w:left w:val="nil"/>
              <w:bottom w:val="nil"/>
              <w:right w:val="nil"/>
            </w:tcBorders>
            <w:shd w:val="clear" w:color="auto" w:fill="auto"/>
            <w:noWrap/>
            <w:vAlign w:val="bottom"/>
            <w:hideMark/>
            <w:tcPrChange w:id="160" w:author="Jeff Mullins" w:date="2023-12-06T17:03:00Z">
              <w:tcPr>
                <w:tcW w:w="960" w:type="dxa"/>
                <w:tcBorders>
                  <w:top w:val="nil"/>
                  <w:left w:val="nil"/>
                  <w:bottom w:val="nil"/>
                  <w:right w:val="nil"/>
                </w:tcBorders>
                <w:shd w:val="clear" w:color="auto" w:fill="auto"/>
                <w:noWrap/>
                <w:vAlign w:val="bottom"/>
                <w:hideMark/>
              </w:tcPr>
            </w:tcPrChange>
          </w:tcPr>
          <w:p w14:paraId="16A55347" w14:textId="77777777" w:rsidR="008F4993" w:rsidRPr="008F4993" w:rsidRDefault="008F4993" w:rsidP="008F4993">
            <w:pPr>
              <w:rPr>
                <w:ins w:id="161" w:author="Jeff Mullins" w:date="2023-12-06T17:03:00Z"/>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Change w:id="162" w:author="Jeff Mullins" w:date="2023-12-06T17:03:00Z">
              <w:tcPr>
                <w:tcW w:w="960" w:type="dxa"/>
                <w:tcBorders>
                  <w:top w:val="nil"/>
                  <w:left w:val="nil"/>
                  <w:bottom w:val="nil"/>
                  <w:right w:val="nil"/>
                </w:tcBorders>
                <w:shd w:val="clear" w:color="auto" w:fill="auto"/>
                <w:noWrap/>
                <w:vAlign w:val="bottom"/>
                <w:hideMark/>
              </w:tcPr>
            </w:tcPrChange>
          </w:tcPr>
          <w:p w14:paraId="5F7895A5" w14:textId="77777777" w:rsidR="008F4993" w:rsidRPr="008F4993" w:rsidRDefault="008F4993" w:rsidP="008F4993">
            <w:pPr>
              <w:rPr>
                <w:ins w:id="163" w:author="Jeff Mullins" w:date="2023-12-06T17:03:00Z"/>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Change w:id="164" w:author="Jeff Mullins" w:date="2023-12-06T17:03:00Z">
              <w:tcPr>
                <w:tcW w:w="960" w:type="dxa"/>
                <w:tcBorders>
                  <w:top w:val="nil"/>
                  <w:left w:val="nil"/>
                  <w:bottom w:val="nil"/>
                  <w:right w:val="nil"/>
                </w:tcBorders>
                <w:shd w:val="clear" w:color="auto" w:fill="auto"/>
                <w:noWrap/>
                <w:vAlign w:val="bottom"/>
                <w:hideMark/>
              </w:tcPr>
            </w:tcPrChange>
          </w:tcPr>
          <w:p w14:paraId="3011C664" w14:textId="77777777" w:rsidR="008F4993" w:rsidRPr="008F4993" w:rsidRDefault="008F4993" w:rsidP="008F4993">
            <w:pPr>
              <w:rPr>
                <w:ins w:id="165" w:author="Jeff Mullins" w:date="2023-12-06T17:03:00Z"/>
                <w:rFonts w:ascii="Times New Roman" w:eastAsia="Times New Roman" w:hAnsi="Times New Roman" w:cs="Times New Roman"/>
                <w:sz w:val="20"/>
                <w:szCs w:val="20"/>
              </w:rPr>
            </w:pPr>
          </w:p>
        </w:tc>
      </w:tr>
      <w:tr w:rsidR="008F4993" w:rsidRPr="008F4993" w14:paraId="77770E0D" w14:textId="77777777" w:rsidTr="008F4993">
        <w:trPr>
          <w:trHeight w:val="300"/>
          <w:ins w:id="166" w:author="Jeff Mullins" w:date="2023-12-06T17:03:00Z"/>
          <w:trPrChange w:id="167" w:author="Jeff Mullins" w:date="2023-12-06T17:03:00Z">
            <w:trPr>
              <w:trHeight w:val="300"/>
            </w:trPr>
          </w:trPrChange>
        </w:trPr>
        <w:tc>
          <w:tcPr>
            <w:tcW w:w="328" w:type="dxa"/>
            <w:tcBorders>
              <w:top w:val="nil"/>
              <w:left w:val="nil"/>
              <w:bottom w:val="nil"/>
              <w:right w:val="nil"/>
            </w:tcBorders>
            <w:shd w:val="clear" w:color="auto" w:fill="auto"/>
            <w:noWrap/>
            <w:vAlign w:val="bottom"/>
            <w:hideMark/>
            <w:tcPrChange w:id="168" w:author="Jeff Mullins" w:date="2023-12-06T17:03:00Z">
              <w:tcPr>
                <w:tcW w:w="320" w:type="dxa"/>
                <w:tcBorders>
                  <w:top w:val="nil"/>
                  <w:left w:val="nil"/>
                  <w:bottom w:val="nil"/>
                  <w:right w:val="nil"/>
                </w:tcBorders>
                <w:shd w:val="clear" w:color="auto" w:fill="auto"/>
                <w:noWrap/>
                <w:vAlign w:val="bottom"/>
                <w:hideMark/>
              </w:tcPr>
            </w:tcPrChange>
          </w:tcPr>
          <w:p w14:paraId="2A0E5A36" w14:textId="77777777" w:rsidR="008F4993" w:rsidRPr="008F4993" w:rsidRDefault="008F4993" w:rsidP="008F4993">
            <w:pPr>
              <w:jc w:val="right"/>
              <w:rPr>
                <w:ins w:id="169" w:author="Jeff Mullins" w:date="2023-12-06T17:03:00Z"/>
                <w:rFonts w:ascii="Times New Roman" w:eastAsia="Times New Roman" w:hAnsi="Times New Roman" w:cs="Times New Roman"/>
                <w:color w:val="000000"/>
                <w:sz w:val="22"/>
                <w:szCs w:val="22"/>
                <w:rPrChange w:id="170" w:author="Jeff Mullins" w:date="2023-12-06T17:03:00Z">
                  <w:rPr>
                    <w:ins w:id="171" w:author="Jeff Mullins" w:date="2023-12-06T17:03:00Z"/>
                    <w:rFonts w:ascii="Calibri" w:eastAsia="Times New Roman" w:hAnsi="Calibri" w:cs="Calibri"/>
                    <w:color w:val="000000"/>
                    <w:sz w:val="22"/>
                    <w:szCs w:val="22"/>
                  </w:rPr>
                </w:rPrChange>
              </w:rPr>
            </w:pPr>
            <w:ins w:id="172" w:author="Jeff Mullins" w:date="2023-12-06T17:03:00Z">
              <w:r w:rsidRPr="008F4993">
                <w:rPr>
                  <w:rFonts w:ascii="Times New Roman" w:eastAsia="Times New Roman" w:hAnsi="Times New Roman" w:cs="Times New Roman"/>
                  <w:color w:val="000000"/>
                  <w:sz w:val="22"/>
                  <w:szCs w:val="22"/>
                  <w:rPrChange w:id="173" w:author="Jeff Mullins" w:date="2023-12-06T17:03:00Z">
                    <w:rPr>
                      <w:rFonts w:ascii="Calibri" w:eastAsia="Times New Roman" w:hAnsi="Calibri" w:cs="Calibri"/>
                      <w:color w:val="000000"/>
                      <w:sz w:val="22"/>
                      <w:szCs w:val="22"/>
                    </w:rPr>
                  </w:rPrChange>
                </w:rPr>
                <w:t>2</w:t>
              </w:r>
            </w:ins>
          </w:p>
        </w:tc>
        <w:tc>
          <w:tcPr>
            <w:tcW w:w="1922" w:type="dxa"/>
            <w:tcBorders>
              <w:top w:val="nil"/>
              <w:left w:val="nil"/>
              <w:bottom w:val="nil"/>
              <w:right w:val="nil"/>
            </w:tcBorders>
            <w:shd w:val="clear" w:color="auto" w:fill="auto"/>
            <w:noWrap/>
            <w:vAlign w:val="bottom"/>
            <w:hideMark/>
            <w:tcPrChange w:id="174" w:author="Jeff Mullins" w:date="2023-12-06T17:03:00Z">
              <w:tcPr>
                <w:tcW w:w="1700" w:type="dxa"/>
                <w:tcBorders>
                  <w:top w:val="nil"/>
                  <w:left w:val="nil"/>
                  <w:bottom w:val="nil"/>
                  <w:right w:val="nil"/>
                </w:tcBorders>
                <w:shd w:val="clear" w:color="auto" w:fill="auto"/>
                <w:noWrap/>
                <w:vAlign w:val="bottom"/>
                <w:hideMark/>
              </w:tcPr>
            </w:tcPrChange>
          </w:tcPr>
          <w:p w14:paraId="03A7A329" w14:textId="77777777" w:rsidR="008F4993" w:rsidRPr="008F4993" w:rsidRDefault="008F4993" w:rsidP="008F4993">
            <w:pPr>
              <w:rPr>
                <w:ins w:id="175" w:author="Jeff Mullins" w:date="2023-12-06T17:03:00Z"/>
                <w:rFonts w:ascii="Times New Roman" w:eastAsia="Times New Roman" w:hAnsi="Times New Roman" w:cs="Times New Roman"/>
                <w:color w:val="000000"/>
                <w:sz w:val="22"/>
                <w:szCs w:val="22"/>
                <w:rPrChange w:id="176" w:author="Jeff Mullins" w:date="2023-12-06T17:03:00Z">
                  <w:rPr>
                    <w:ins w:id="177" w:author="Jeff Mullins" w:date="2023-12-06T17:03:00Z"/>
                    <w:rFonts w:ascii="Calibri" w:eastAsia="Times New Roman" w:hAnsi="Calibri" w:cs="Calibri"/>
                    <w:color w:val="000000"/>
                    <w:sz w:val="22"/>
                    <w:szCs w:val="22"/>
                  </w:rPr>
                </w:rPrChange>
              </w:rPr>
            </w:pPr>
            <w:ins w:id="178" w:author="Jeff Mullins" w:date="2023-12-06T17:03:00Z">
              <w:r w:rsidRPr="008F4993">
                <w:rPr>
                  <w:rFonts w:ascii="Times New Roman" w:eastAsia="Times New Roman" w:hAnsi="Times New Roman" w:cs="Times New Roman"/>
                  <w:color w:val="000000"/>
                  <w:sz w:val="22"/>
                  <w:szCs w:val="22"/>
                  <w:rPrChange w:id="179" w:author="Jeff Mullins" w:date="2023-12-06T17:03:00Z">
                    <w:rPr>
                      <w:rFonts w:ascii="Calibri" w:eastAsia="Times New Roman" w:hAnsi="Calibri" w:cs="Calibri"/>
                      <w:color w:val="000000"/>
                      <w:sz w:val="22"/>
                      <w:szCs w:val="22"/>
                    </w:rPr>
                  </w:rPrChange>
                </w:rPr>
                <w:t>Reassure Change</w:t>
              </w:r>
            </w:ins>
          </w:p>
        </w:tc>
        <w:tc>
          <w:tcPr>
            <w:tcW w:w="738" w:type="dxa"/>
            <w:tcBorders>
              <w:top w:val="nil"/>
              <w:left w:val="nil"/>
              <w:bottom w:val="nil"/>
              <w:right w:val="nil"/>
            </w:tcBorders>
            <w:shd w:val="clear" w:color="auto" w:fill="auto"/>
            <w:noWrap/>
            <w:vAlign w:val="bottom"/>
            <w:hideMark/>
            <w:tcPrChange w:id="180" w:author="Jeff Mullins" w:date="2023-12-06T17:03:00Z">
              <w:tcPr>
                <w:tcW w:w="960" w:type="dxa"/>
                <w:tcBorders>
                  <w:top w:val="nil"/>
                  <w:left w:val="nil"/>
                  <w:bottom w:val="nil"/>
                  <w:right w:val="nil"/>
                </w:tcBorders>
                <w:shd w:val="clear" w:color="auto" w:fill="auto"/>
                <w:noWrap/>
                <w:vAlign w:val="bottom"/>
                <w:hideMark/>
              </w:tcPr>
            </w:tcPrChange>
          </w:tcPr>
          <w:p w14:paraId="512B11B1" w14:textId="77777777" w:rsidR="008F4993" w:rsidRPr="008F4993" w:rsidRDefault="008F4993" w:rsidP="008F4993">
            <w:pPr>
              <w:jc w:val="right"/>
              <w:rPr>
                <w:ins w:id="181" w:author="Jeff Mullins" w:date="2023-12-06T17:03:00Z"/>
                <w:rFonts w:ascii="Times New Roman" w:eastAsia="Times New Roman" w:hAnsi="Times New Roman" w:cs="Times New Roman"/>
                <w:color w:val="000000"/>
                <w:sz w:val="22"/>
                <w:szCs w:val="22"/>
                <w:rPrChange w:id="182" w:author="Jeff Mullins" w:date="2023-12-06T17:03:00Z">
                  <w:rPr>
                    <w:ins w:id="183" w:author="Jeff Mullins" w:date="2023-12-06T17:03:00Z"/>
                    <w:rFonts w:ascii="Calibri" w:eastAsia="Times New Roman" w:hAnsi="Calibri" w:cs="Calibri"/>
                    <w:color w:val="000000"/>
                    <w:sz w:val="22"/>
                    <w:szCs w:val="22"/>
                  </w:rPr>
                </w:rPrChange>
              </w:rPr>
            </w:pPr>
            <w:ins w:id="184" w:author="Jeff Mullins" w:date="2023-12-06T17:03:00Z">
              <w:r w:rsidRPr="008F4993">
                <w:rPr>
                  <w:rFonts w:ascii="Times New Roman" w:eastAsia="Times New Roman" w:hAnsi="Times New Roman" w:cs="Times New Roman"/>
                  <w:color w:val="000000"/>
                  <w:sz w:val="22"/>
                  <w:szCs w:val="22"/>
                  <w:rPrChange w:id="185" w:author="Jeff Mullins" w:date="2023-12-06T17:03:00Z">
                    <w:rPr>
                      <w:rFonts w:ascii="Calibri" w:eastAsia="Times New Roman" w:hAnsi="Calibri" w:cs="Calibri"/>
                      <w:color w:val="000000"/>
                      <w:sz w:val="22"/>
                      <w:szCs w:val="22"/>
                    </w:rPr>
                  </w:rPrChange>
                </w:rPr>
                <w:t>0.46</w:t>
              </w:r>
            </w:ins>
          </w:p>
        </w:tc>
        <w:tc>
          <w:tcPr>
            <w:tcW w:w="960" w:type="dxa"/>
            <w:tcBorders>
              <w:top w:val="nil"/>
              <w:left w:val="nil"/>
              <w:bottom w:val="nil"/>
              <w:right w:val="nil"/>
            </w:tcBorders>
            <w:shd w:val="clear" w:color="auto" w:fill="auto"/>
            <w:noWrap/>
            <w:vAlign w:val="bottom"/>
            <w:hideMark/>
            <w:tcPrChange w:id="186" w:author="Jeff Mullins" w:date="2023-12-06T17:03:00Z">
              <w:tcPr>
                <w:tcW w:w="960" w:type="dxa"/>
                <w:tcBorders>
                  <w:top w:val="nil"/>
                  <w:left w:val="nil"/>
                  <w:bottom w:val="nil"/>
                  <w:right w:val="nil"/>
                </w:tcBorders>
                <w:shd w:val="clear" w:color="auto" w:fill="auto"/>
                <w:noWrap/>
                <w:vAlign w:val="bottom"/>
                <w:hideMark/>
              </w:tcPr>
            </w:tcPrChange>
          </w:tcPr>
          <w:p w14:paraId="7C529D2C" w14:textId="77777777" w:rsidR="008F4993" w:rsidRPr="008F4993" w:rsidRDefault="008F4993" w:rsidP="008F4993">
            <w:pPr>
              <w:jc w:val="right"/>
              <w:rPr>
                <w:ins w:id="187" w:author="Jeff Mullins" w:date="2023-12-06T17:03:00Z"/>
                <w:rFonts w:ascii="Times New Roman" w:eastAsia="Times New Roman" w:hAnsi="Times New Roman" w:cs="Times New Roman"/>
                <w:color w:val="000000"/>
                <w:sz w:val="22"/>
                <w:szCs w:val="22"/>
                <w:rPrChange w:id="188" w:author="Jeff Mullins" w:date="2023-12-06T17:03:00Z">
                  <w:rPr>
                    <w:ins w:id="189" w:author="Jeff Mullins" w:date="2023-12-06T17:03:00Z"/>
                    <w:rFonts w:ascii="Calibri" w:eastAsia="Times New Roman" w:hAnsi="Calibri" w:cs="Calibri"/>
                    <w:color w:val="000000"/>
                    <w:sz w:val="22"/>
                    <w:szCs w:val="22"/>
                  </w:rPr>
                </w:rPrChange>
              </w:rPr>
            </w:pPr>
            <w:ins w:id="190" w:author="Jeff Mullins" w:date="2023-12-06T17:03:00Z">
              <w:r w:rsidRPr="008F4993">
                <w:rPr>
                  <w:rFonts w:ascii="Times New Roman" w:eastAsia="Times New Roman" w:hAnsi="Times New Roman" w:cs="Times New Roman"/>
                  <w:color w:val="000000"/>
                  <w:sz w:val="22"/>
                  <w:szCs w:val="22"/>
                  <w:rPrChange w:id="191" w:author="Jeff Mullins" w:date="2023-12-06T17:03:00Z">
                    <w:rPr>
                      <w:rFonts w:ascii="Calibri" w:eastAsia="Times New Roman" w:hAnsi="Calibri" w:cs="Calibri"/>
                      <w:color w:val="000000"/>
                      <w:sz w:val="22"/>
                      <w:szCs w:val="22"/>
                    </w:rPr>
                  </w:rPrChange>
                </w:rPr>
                <w:t>1.00</w:t>
              </w:r>
            </w:ins>
          </w:p>
        </w:tc>
        <w:tc>
          <w:tcPr>
            <w:tcW w:w="960" w:type="dxa"/>
            <w:tcBorders>
              <w:top w:val="nil"/>
              <w:left w:val="nil"/>
              <w:bottom w:val="nil"/>
              <w:right w:val="nil"/>
            </w:tcBorders>
            <w:shd w:val="clear" w:color="auto" w:fill="auto"/>
            <w:noWrap/>
            <w:vAlign w:val="bottom"/>
            <w:hideMark/>
            <w:tcPrChange w:id="192" w:author="Jeff Mullins" w:date="2023-12-06T17:03:00Z">
              <w:tcPr>
                <w:tcW w:w="960" w:type="dxa"/>
                <w:tcBorders>
                  <w:top w:val="nil"/>
                  <w:left w:val="nil"/>
                  <w:bottom w:val="nil"/>
                  <w:right w:val="nil"/>
                </w:tcBorders>
                <w:shd w:val="clear" w:color="auto" w:fill="auto"/>
                <w:noWrap/>
                <w:vAlign w:val="bottom"/>
                <w:hideMark/>
              </w:tcPr>
            </w:tcPrChange>
          </w:tcPr>
          <w:p w14:paraId="08649414" w14:textId="77777777" w:rsidR="008F4993" w:rsidRPr="008F4993" w:rsidRDefault="008F4993" w:rsidP="008F4993">
            <w:pPr>
              <w:jc w:val="right"/>
              <w:rPr>
                <w:ins w:id="193" w:author="Jeff Mullins" w:date="2023-12-06T17:03:00Z"/>
                <w:rFonts w:ascii="Times New Roman" w:eastAsia="Times New Roman" w:hAnsi="Times New Roman" w:cs="Times New Roman"/>
                <w:color w:val="000000"/>
                <w:sz w:val="22"/>
                <w:szCs w:val="22"/>
                <w:rPrChange w:id="194" w:author="Jeff Mullins" w:date="2023-12-06T17:03:00Z">
                  <w:rPr>
                    <w:ins w:id="195" w:author="Jeff Mullins" w:date="2023-12-06T17:03:00Z"/>
                    <w:rFonts w:ascii="Calibri" w:eastAsia="Times New Roman" w:hAnsi="Calibri" w:cs="Calibri"/>
                    <w:color w:val="000000"/>
                    <w:sz w:val="22"/>
                    <w:szCs w:val="22"/>
                  </w:rPr>
                </w:rPrChange>
              </w:rPr>
            </w:pPr>
          </w:p>
        </w:tc>
        <w:tc>
          <w:tcPr>
            <w:tcW w:w="960" w:type="dxa"/>
            <w:tcBorders>
              <w:top w:val="nil"/>
              <w:left w:val="nil"/>
              <w:bottom w:val="nil"/>
              <w:right w:val="nil"/>
            </w:tcBorders>
            <w:shd w:val="clear" w:color="auto" w:fill="auto"/>
            <w:noWrap/>
            <w:vAlign w:val="bottom"/>
            <w:hideMark/>
            <w:tcPrChange w:id="196" w:author="Jeff Mullins" w:date="2023-12-06T17:03:00Z">
              <w:tcPr>
                <w:tcW w:w="960" w:type="dxa"/>
                <w:tcBorders>
                  <w:top w:val="nil"/>
                  <w:left w:val="nil"/>
                  <w:bottom w:val="nil"/>
                  <w:right w:val="nil"/>
                </w:tcBorders>
                <w:shd w:val="clear" w:color="auto" w:fill="auto"/>
                <w:noWrap/>
                <w:vAlign w:val="bottom"/>
                <w:hideMark/>
              </w:tcPr>
            </w:tcPrChange>
          </w:tcPr>
          <w:p w14:paraId="159176BF" w14:textId="77777777" w:rsidR="008F4993" w:rsidRPr="008F4993" w:rsidRDefault="008F4993" w:rsidP="008F4993">
            <w:pPr>
              <w:rPr>
                <w:ins w:id="197" w:author="Jeff Mullins" w:date="2023-12-06T17:03:00Z"/>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Change w:id="198" w:author="Jeff Mullins" w:date="2023-12-06T17:03:00Z">
              <w:tcPr>
                <w:tcW w:w="960" w:type="dxa"/>
                <w:tcBorders>
                  <w:top w:val="nil"/>
                  <w:left w:val="nil"/>
                  <w:bottom w:val="nil"/>
                  <w:right w:val="nil"/>
                </w:tcBorders>
                <w:shd w:val="clear" w:color="auto" w:fill="auto"/>
                <w:noWrap/>
                <w:vAlign w:val="bottom"/>
                <w:hideMark/>
              </w:tcPr>
            </w:tcPrChange>
          </w:tcPr>
          <w:p w14:paraId="088528B3" w14:textId="77777777" w:rsidR="008F4993" w:rsidRPr="008F4993" w:rsidRDefault="008F4993" w:rsidP="008F4993">
            <w:pPr>
              <w:rPr>
                <w:ins w:id="199" w:author="Jeff Mullins" w:date="2023-12-06T17:03:00Z"/>
                <w:rFonts w:ascii="Times New Roman" w:eastAsia="Times New Roman" w:hAnsi="Times New Roman" w:cs="Times New Roman"/>
                <w:sz w:val="20"/>
                <w:szCs w:val="20"/>
              </w:rPr>
            </w:pPr>
          </w:p>
        </w:tc>
      </w:tr>
      <w:tr w:rsidR="008F4993" w:rsidRPr="008F4993" w14:paraId="1BD358C5" w14:textId="77777777" w:rsidTr="008F4993">
        <w:trPr>
          <w:trHeight w:val="300"/>
          <w:ins w:id="200" w:author="Jeff Mullins" w:date="2023-12-06T17:03:00Z"/>
          <w:trPrChange w:id="201" w:author="Jeff Mullins" w:date="2023-12-06T17:03:00Z">
            <w:trPr>
              <w:trHeight w:val="300"/>
            </w:trPr>
          </w:trPrChange>
        </w:trPr>
        <w:tc>
          <w:tcPr>
            <w:tcW w:w="328" w:type="dxa"/>
            <w:tcBorders>
              <w:top w:val="nil"/>
              <w:left w:val="nil"/>
              <w:bottom w:val="nil"/>
              <w:right w:val="nil"/>
            </w:tcBorders>
            <w:shd w:val="clear" w:color="auto" w:fill="auto"/>
            <w:noWrap/>
            <w:vAlign w:val="bottom"/>
            <w:hideMark/>
            <w:tcPrChange w:id="202" w:author="Jeff Mullins" w:date="2023-12-06T17:03:00Z">
              <w:tcPr>
                <w:tcW w:w="320" w:type="dxa"/>
                <w:tcBorders>
                  <w:top w:val="nil"/>
                  <w:left w:val="nil"/>
                  <w:bottom w:val="nil"/>
                  <w:right w:val="nil"/>
                </w:tcBorders>
                <w:shd w:val="clear" w:color="auto" w:fill="auto"/>
                <w:noWrap/>
                <w:vAlign w:val="bottom"/>
                <w:hideMark/>
              </w:tcPr>
            </w:tcPrChange>
          </w:tcPr>
          <w:p w14:paraId="2D62FD50" w14:textId="77777777" w:rsidR="008F4993" w:rsidRPr="008F4993" w:rsidRDefault="008F4993" w:rsidP="008F4993">
            <w:pPr>
              <w:jc w:val="right"/>
              <w:rPr>
                <w:ins w:id="203" w:author="Jeff Mullins" w:date="2023-12-06T17:03:00Z"/>
                <w:rFonts w:ascii="Times New Roman" w:eastAsia="Times New Roman" w:hAnsi="Times New Roman" w:cs="Times New Roman"/>
                <w:color w:val="000000"/>
                <w:sz w:val="22"/>
                <w:szCs w:val="22"/>
                <w:rPrChange w:id="204" w:author="Jeff Mullins" w:date="2023-12-06T17:03:00Z">
                  <w:rPr>
                    <w:ins w:id="205" w:author="Jeff Mullins" w:date="2023-12-06T17:03:00Z"/>
                    <w:rFonts w:ascii="Calibri" w:eastAsia="Times New Roman" w:hAnsi="Calibri" w:cs="Calibri"/>
                    <w:color w:val="000000"/>
                    <w:sz w:val="22"/>
                    <w:szCs w:val="22"/>
                  </w:rPr>
                </w:rPrChange>
              </w:rPr>
            </w:pPr>
            <w:ins w:id="206" w:author="Jeff Mullins" w:date="2023-12-06T17:03:00Z">
              <w:r w:rsidRPr="008F4993">
                <w:rPr>
                  <w:rFonts w:ascii="Times New Roman" w:eastAsia="Times New Roman" w:hAnsi="Times New Roman" w:cs="Times New Roman"/>
                  <w:color w:val="000000"/>
                  <w:sz w:val="22"/>
                  <w:szCs w:val="22"/>
                  <w:rPrChange w:id="207" w:author="Jeff Mullins" w:date="2023-12-06T17:03:00Z">
                    <w:rPr>
                      <w:rFonts w:ascii="Calibri" w:eastAsia="Times New Roman" w:hAnsi="Calibri" w:cs="Calibri"/>
                      <w:color w:val="000000"/>
                      <w:sz w:val="22"/>
                      <w:szCs w:val="22"/>
                    </w:rPr>
                  </w:rPrChange>
                </w:rPr>
                <w:t>3</w:t>
              </w:r>
            </w:ins>
          </w:p>
        </w:tc>
        <w:tc>
          <w:tcPr>
            <w:tcW w:w="1922" w:type="dxa"/>
            <w:tcBorders>
              <w:top w:val="nil"/>
              <w:left w:val="nil"/>
              <w:bottom w:val="nil"/>
              <w:right w:val="nil"/>
            </w:tcBorders>
            <w:shd w:val="clear" w:color="auto" w:fill="auto"/>
            <w:noWrap/>
            <w:vAlign w:val="bottom"/>
            <w:hideMark/>
            <w:tcPrChange w:id="208" w:author="Jeff Mullins" w:date="2023-12-06T17:03:00Z">
              <w:tcPr>
                <w:tcW w:w="1700" w:type="dxa"/>
                <w:tcBorders>
                  <w:top w:val="nil"/>
                  <w:left w:val="nil"/>
                  <w:bottom w:val="nil"/>
                  <w:right w:val="nil"/>
                </w:tcBorders>
                <w:shd w:val="clear" w:color="auto" w:fill="auto"/>
                <w:noWrap/>
                <w:vAlign w:val="bottom"/>
                <w:hideMark/>
              </w:tcPr>
            </w:tcPrChange>
          </w:tcPr>
          <w:p w14:paraId="499CB1D1" w14:textId="77777777" w:rsidR="008F4993" w:rsidRPr="008F4993" w:rsidRDefault="008F4993" w:rsidP="008F4993">
            <w:pPr>
              <w:rPr>
                <w:ins w:id="209" w:author="Jeff Mullins" w:date="2023-12-06T17:03:00Z"/>
                <w:rFonts w:ascii="Times New Roman" w:eastAsia="Times New Roman" w:hAnsi="Times New Roman" w:cs="Times New Roman"/>
                <w:color w:val="000000"/>
                <w:sz w:val="22"/>
                <w:szCs w:val="22"/>
                <w:rPrChange w:id="210" w:author="Jeff Mullins" w:date="2023-12-06T17:03:00Z">
                  <w:rPr>
                    <w:ins w:id="211" w:author="Jeff Mullins" w:date="2023-12-06T17:03:00Z"/>
                    <w:rFonts w:ascii="Calibri" w:eastAsia="Times New Roman" w:hAnsi="Calibri" w:cs="Calibri"/>
                    <w:color w:val="000000"/>
                    <w:sz w:val="22"/>
                    <w:szCs w:val="22"/>
                  </w:rPr>
                </w:rPrChange>
              </w:rPr>
            </w:pPr>
            <w:ins w:id="212" w:author="Jeff Mullins" w:date="2023-12-06T17:03:00Z">
              <w:r w:rsidRPr="008F4993">
                <w:rPr>
                  <w:rFonts w:ascii="Times New Roman" w:eastAsia="Times New Roman" w:hAnsi="Times New Roman" w:cs="Times New Roman"/>
                  <w:color w:val="000000"/>
                  <w:sz w:val="22"/>
                  <w:szCs w:val="22"/>
                  <w:rPrChange w:id="213" w:author="Jeff Mullins" w:date="2023-12-06T17:03:00Z">
                    <w:rPr>
                      <w:rFonts w:ascii="Calibri" w:eastAsia="Times New Roman" w:hAnsi="Calibri" w:cs="Calibri"/>
                      <w:color w:val="000000"/>
                      <w:sz w:val="22"/>
                      <w:szCs w:val="22"/>
                    </w:rPr>
                  </w:rPrChange>
                </w:rPr>
                <w:t>Angry Change</w:t>
              </w:r>
            </w:ins>
          </w:p>
        </w:tc>
        <w:tc>
          <w:tcPr>
            <w:tcW w:w="738" w:type="dxa"/>
            <w:tcBorders>
              <w:top w:val="nil"/>
              <w:left w:val="nil"/>
              <w:bottom w:val="nil"/>
              <w:right w:val="nil"/>
            </w:tcBorders>
            <w:shd w:val="clear" w:color="auto" w:fill="auto"/>
            <w:noWrap/>
            <w:vAlign w:val="bottom"/>
            <w:hideMark/>
            <w:tcPrChange w:id="214" w:author="Jeff Mullins" w:date="2023-12-06T17:03:00Z">
              <w:tcPr>
                <w:tcW w:w="960" w:type="dxa"/>
                <w:tcBorders>
                  <w:top w:val="nil"/>
                  <w:left w:val="nil"/>
                  <w:bottom w:val="nil"/>
                  <w:right w:val="nil"/>
                </w:tcBorders>
                <w:shd w:val="clear" w:color="auto" w:fill="auto"/>
                <w:noWrap/>
                <w:vAlign w:val="bottom"/>
                <w:hideMark/>
              </w:tcPr>
            </w:tcPrChange>
          </w:tcPr>
          <w:p w14:paraId="1B5E6AE8" w14:textId="77777777" w:rsidR="008F4993" w:rsidRPr="008F4993" w:rsidRDefault="008F4993" w:rsidP="008F4993">
            <w:pPr>
              <w:jc w:val="right"/>
              <w:rPr>
                <w:ins w:id="215" w:author="Jeff Mullins" w:date="2023-12-06T17:03:00Z"/>
                <w:rFonts w:ascii="Times New Roman" w:eastAsia="Times New Roman" w:hAnsi="Times New Roman" w:cs="Times New Roman"/>
                <w:color w:val="000000"/>
                <w:sz w:val="22"/>
                <w:szCs w:val="22"/>
                <w:rPrChange w:id="216" w:author="Jeff Mullins" w:date="2023-12-06T17:03:00Z">
                  <w:rPr>
                    <w:ins w:id="217" w:author="Jeff Mullins" w:date="2023-12-06T17:03:00Z"/>
                    <w:rFonts w:ascii="Calibri" w:eastAsia="Times New Roman" w:hAnsi="Calibri" w:cs="Calibri"/>
                    <w:color w:val="000000"/>
                    <w:sz w:val="22"/>
                    <w:szCs w:val="22"/>
                  </w:rPr>
                </w:rPrChange>
              </w:rPr>
            </w:pPr>
            <w:ins w:id="218" w:author="Jeff Mullins" w:date="2023-12-06T17:03:00Z">
              <w:r w:rsidRPr="008F4993">
                <w:rPr>
                  <w:rFonts w:ascii="Times New Roman" w:eastAsia="Times New Roman" w:hAnsi="Times New Roman" w:cs="Times New Roman"/>
                  <w:color w:val="000000"/>
                  <w:sz w:val="22"/>
                  <w:szCs w:val="22"/>
                  <w:rPrChange w:id="219" w:author="Jeff Mullins" w:date="2023-12-06T17:03:00Z">
                    <w:rPr>
                      <w:rFonts w:ascii="Calibri" w:eastAsia="Times New Roman" w:hAnsi="Calibri" w:cs="Calibri"/>
                      <w:color w:val="000000"/>
                      <w:sz w:val="22"/>
                      <w:szCs w:val="22"/>
                    </w:rPr>
                  </w:rPrChange>
                </w:rPr>
                <w:t>-0.23</w:t>
              </w:r>
            </w:ins>
          </w:p>
        </w:tc>
        <w:tc>
          <w:tcPr>
            <w:tcW w:w="960" w:type="dxa"/>
            <w:tcBorders>
              <w:top w:val="nil"/>
              <w:left w:val="nil"/>
              <w:bottom w:val="nil"/>
              <w:right w:val="nil"/>
            </w:tcBorders>
            <w:shd w:val="clear" w:color="auto" w:fill="auto"/>
            <w:noWrap/>
            <w:vAlign w:val="bottom"/>
            <w:hideMark/>
            <w:tcPrChange w:id="220" w:author="Jeff Mullins" w:date="2023-12-06T17:03:00Z">
              <w:tcPr>
                <w:tcW w:w="960" w:type="dxa"/>
                <w:tcBorders>
                  <w:top w:val="nil"/>
                  <w:left w:val="nil"/>
                  <w:bottom w:val="nil"/>
                  <w:right w:val="nil"/>
                </w:tcBorders>
                <w:shd w:val="clear" w:color="auto" w:fill="auto"/>
                <w:noWrap/>
                <w:vAlign w:val="bottom"/>
                <w:hideMark/>
              </w:tcPr>
            </w:tcPrChange>
          </w:tcPr>
          <w:p w14:paraId="103800CE" w14:textId="77777777" w:rsidR="008F4993" w:rsidRPr="008F4993" w:rsidRDefault="008F4993" w:rsidP="008F4993">
            <w:pPr>
              <w:jc w:val="right"/>
              <w:rPr>
                <w:ins w:id="221" w:author="Jeff Mullins" w:date="2023-12-06T17:03:00Z"/>
                <w:rFonts w:ascii="Times New Roman" w:eastAsia="Times New Roman" w:hAnsi="Times New Roman" w:cs="Times New Roman"/>
                <w:color w:val="000000"/>
                <w:sz w:val="22"/>
                <w:szCs w:val="22"/>
                <w:rPrChange w:id="222" w:author="Jeff Mullins" w:date="2023-12-06T17:03:00Z">
                  <w:rPr>
                    <w:ins w:id="223" w:author="Jeff Mullins" w:date="2023-12-06T17:03:00Z"/>
                    <w:rFonts w:ascii="Calibri" w:eastAsia="Times New Roman" w:hAnsi="Calibri" w:cs="Calibri"/>
                    <w:color w:val="000000"/>
                    <w:sz w:val="22"/>
                    <w:szCs w:val="22"/>
                  </w:rPr>
                </w:rPrChange>
              </w:rPr>
            </w:pPr>
            <w:ins w:id="224" w:author="Jeff Mullins" w:date="2023-12-06T17:03:00Z">
              <w:r w:rsidRPr="008F4993">
                <w:rPr>
                  <w:rFonts w:ascii="Times New Roman" w:eastAsia="Times New Roman" w:hAnsi="Times New Roman" w:cs="Times New Roman"/>
                  <w:color w:val="000000"/>
                  <w:sz w:val="22"/>
                  <w:szCs w:val="22"/>
                  <w:rPrChange w:id="225" w:author="Jeff Mullins" w:date="2023-12-06T17:03:00Z">
                    <w:rPr>
                      <w:rFonts w:ascii="Calibri" w:eastAsia="Times New Roman" w:hAnsi="Calibri" w:cs="Calibri"/>
                      <w:color w:val="000000"/>
                      <w:sz w:val="22"/>
                      <w:szCs w:val="22"/>
                    </w:rPr>
                  </w:rPrChange>
                </w:rPr>
                <w:t>-0.24</w:t>
              </w:r>
            </w:ins>
          </w:p>
        </w:tc>
        <w:tc>
          <w:tcPr>
            <w:tcW w:w="960" w:type="dxa"/>
            <w:tcBorders>
              <w:top w:val="nil"/>
              <w:left w:val="nil"/>
              <w:bottom w:val="nil"/>
              <w:right w:val="nil"/>
            </w:tcBorders>
            <w:shd w:val="clear" w:color="auto" w:fill="auto"/>
            <w:noWrap/>
            <w:vAlign w:val="bottom"/>
            <w:hideMark/>
            <w:tcPrChange w:id="226" w:author="Jeff Mullins" w:date="2023-12-06T17:03:00Z">
              <w:tcPr>
                <w:tcW w:w="960" w:type="dxa"/>
                <w:tcBorders>
                  <w:top w:val="nil"/>
                  <w:left w:val="nil"/>
                  <w:bottom w:val="nil"/>
                  <w:right w:val="nil"/>
                </w:tcBorders>
                <w:shd w:val="clear" w:color="auto" w:fill="auto"/>
                <w:noWrap/>
                <w:vAlign w:val="bottom"/>
                <w:hideMark/>
              </w:tcPr>
            </w:tcPrChange>
          </w:tcPr>
          <w:p w14:paraId="4F838CFE" w14:textId="77777777" w:rsidR="008F4993" w:rsidRPr="008F4993" w:rsidRDefault="008F4993" w:rsidP="008F4993">
            <w:pPr>
              <w:jc w:val="right"/>
              <w:rPr>
                <w:ins w:id="227" w:author="Jeff Mullins" w:date="2023-12-06T17:03:00Z"/>
                <w:rFonts w:ascii="Times New Roman" w:eastAsia="Times New Roman" w:hAnsi="Times New Roman" w:cs="Times New Roman"/>
                <w:color w:val="000000"/>
                <w:sz w:val="22"/>
                <w:szCs w:val="22"/>
                <w:rPrChange w:id="228" w:author="Jeff Mullins" w:date="2023-12-06T17:03:00Z">
                  <w:rPr>
                    <w:ins w:id="229" w:author="Jeff Mullins" w:date="2023-12-06T17:03:00Z"/>
                    <w:rFonts w:ascii="Calibri" w:eastAsia="Times New Roman" w:hAnsi="Calibri" w:cs="Calibri"/>
                    <w:color w:val="000000"/>
                    <w:sz w:val="22"/>
                    <w:szCs w:val="22"/>
                  </w:rPr>
                </w:rPrChange>
              </w:rPr>
            </w:pPr>
            <w:ins w:id="230" w:author="Jeff Mullins" w:date="2023-12-06T17:03:00Z">
              <w:r w:rsidRPr="008F4993">
                <w:rPr>
                  <w:rFonts w:ascii="Times New Roman" w:eastAsia="Times New Roman" w:hAnsi="Times New Roman" w:cs="Times New Roman"/>
                  <w:color w:val="000000"/>
                  <w:sz w:val="22"/>
                  <w:szCs w:val="22"/>
                  <w:rPrChange w:id="231" w:author="Jeff Mullins" w:date="2023-12-06T17:03:00Z">
                    <w:rPr>
                      <w:rFonts w:ascii="Calibri" w:eastAsia="Times New Roman" w:hAnsi="Calibri" w:cs="Calibri"/>
                      <w:color w:val="000000"/>
                      <w:sz w:val="22"/>
                      <w:szCs w:val="22"/>
                    </w:rPr>
                  </w:rPrChange>
                </w:rPr>
                <w:t>1.00</w:t>
              </w:r>
            </w:ins>
          </w:p>
        </w:tc>
        <w:tc>
          <w:tcPr>
            <w:tcW w:w="960" w:type="dxa"/>
            <w:tcBorders>
              <w:top w:val="nil"/>
              <w:left w:val="nil"/>
              <w:bottom w:val="nil"/>
              <w:right w:val="nil"/>
            </w:tcBorders>
            <w:shd w:val="clear" w:color="auto" w:fill="auto"/>
            <w:noWrap/>
            <w:vAlign w:val="bottom"/>
            <w:hideMark/>
            <w:tcPrChange w:id="232" w:author="Jeff Mullins" w:date="2023-12-06T17:03:00Z">
              <w:tcPr>
                <w:tcW w:w="960" w:type="dxa"/>
                <w:tcBorders>
                  <w:top w:val="nil"/>
                  <w:left w:val="nil"/>
                  <w:bottom w:val="nil"/>
                  <w:right w:val="nil"/>
                </w:tcBorders>
                <w:shd w:val="clear" w:color="auto" w:fill="auto"/>
                <w:noWrap/>
                <w:vAlign w:val="bottom"/>
                <w:hideMark/>
              </w:tcPr>
            </w:tcPrChange>
          </w:tcPr>
          <w:p w14:paraId="04C4C1EC" w14:textId="77777777" w:rsidR="008F4993" w:rsidRPr="008F4993" w:rsidRDefault="008F4993" w:rsidP="008F4993">
            <w:pPr>
              <w:jc w:val="right"/>
              <w:rPr>
                <w:ins w:id="233" w:author="Jeff Mullins" w:date="2023-12-06T17:03:00Z"/>
                <w:rFonts w:ascii="Times New Roman" w:eastAsia="Times New Roman" w:hAnsi="Times New Roman" w:cs="Times New Roman"/>
                <w:color w:val="000000"/>
                <w:sz w:val="22"/>
                <w:szCs w:val="22"/>
                <w:rPrChange w:id="234" w:author="Jeff Mullins" w:date="2023-12-06T17:03:00Z">
                  <w:rPr>
                    <w:ins w:id="235" w:author="Jeff Mullins" w:date="2023-12-06T17:03:00Z"/>
                    <w:rFonts w:ascii="Calibri" w:eastAsia="Times New Roman" w:hAnsi="Calibri" w:cs="Calibri"/>
                    <w:color w:val="000000"/>
                    <w:sz w:val="22"/>
                    <w:szCs w:val="22"/>
                  </w:rPr>
                </w:rPrChange>
              </w:rPr>
            </w:pPr>
          </w:p>
        </w:tc>
        <w:tc>
          <w:tcPr>
            <w:tcW w:w="960" w:type="dxa"/>
            <w:tcBorders>
              <w:top w:val="nil"/>
              <w:left w:val="nil"/>
              <w:bottom w:val="nil"/>
              <w:right w:val="nil"/>
            </w:tcBorders>
            <w:shd w:val="clear" w:color="auto" w:fill="auto"/>
            <w:noWrap/>
            <w:vAlign w:val="bottom"/>
            <w:hideMark/>
            <w:tcPrChange w:id="236" w:author="Jeff Mullins" w:date="2023-12-06T17:03:00Z">
              <w:tcPr>
                <w:tcW w:w="960" w:type="dxa"/>
                <w:tcBorders>
                  <w:top w:val="nil"/>
                  <w:left w:val="nil"/>
                  <w:bottom w:val="nil"/>
                  <w:right w:val="nil"/>
                </w:tcBorders>
                <w:shd w:val="clear" w:color="auto" w:fill="auto"/>
                <w:noWrap/>
                <w:vAlign w:val="bottom"/>
                <w:hideMark/>
              </w:tcPr>
            </w:tcPrChange>
          </w:tcPr>
          <w:p w14:paraId="0B501F74" w14:textId="77777777" w:rsidR="008F4993" w:rsidRPr="008F4993" w:rsidRDefault="008F4993" w:rsidP="008F4993">
            <w:pPr>
              <w:rPr>
                <w:ins w:id="237" w:author="Jeff Mullins" w:date="2023-12-06T17:03:00Z"/>
                <w:rFonts w:ascii="Times New Roman" w:eastAsia="Times New Roman" w:hAnsi="Times New Roman" w:cs="Times New Roman"/>
                <w:sz w:val="20"/>
                <w:szCs w:val="20"/>
              </w:rPr>
            </w:pPr>
          </w:p>
        </w:tc>
      </w:tr>
      <w:tr w:rsidR="008F4993" w:rsidRPr="008F4993" w14:paraId="65AEEB97" w14:textId="77777777" w:rsidTr="008F4993">
        <w:trPr>
          <w:trHeight w:val="300"/>
          <w:ins w:id="238" w:author="Jeff Mullins" w:date="2023-12-06T17:03:00Z"/>
          <w:trPrChange w:id="239" w:author="Jeff Mullins" w:date="2023-12-06T17:03:00Z">
            <w:trPr>
              <w:trHeight w:val="300"/>
            </w:trPr>
          </w:trPrChange>
        </w:trPr>
        <w:tc>
          <w:tcPr>
            <w:tcW w:w="328" w:type="dxa"/>
            <w:tcBorders>
              <w:top w:val="nil"/>
              <w:left w:val="nil"/>
              <w:bottom w:val="nil"/>
              <w:right w:val="nil"/>
            </w:tcBorders>
            <w:shd w:val="clear" w:color="auto" w:fill="auto"/>
            <w:noWrap/>
            <w:vAlign w:val="bottom"/>
            <w:hideMark/>
            <w:tcPrChange w:id="240" w:author="Jeff Mullins" w:date="2023-12-06T17:03:00Z">
              <w:tcPr>
                <w:tcW w:w="320" w:type="dxa"/>
                <w:tcBorders>
                  <w:top w:val="nil"/>
                  <w:left w:val="nil"/>
                  <w:bottom w:val="nil"/>
                  <w:right w:val="nil"/>
                </w:tcBorders>
                <w:shd w:val="clear" w:color="auto" w:fill="auto"/>
                <w:noWrap/>
                <w:vAlign w:val="bottom"/>
                <w:hideMark/>
              </w:tcPr>
            </w:tcPrChange>
          </w:tcPr>
          <w:p w14:paraId="160136D1" w14:textId="77777777" w:rsidR="008F4993" w:rsidRPr="008F4993" w:rsidRDefault="008F4993" w:rsidP="008F4993">
            <w:pPr>
              <w:jc w:val="right"/>
              <w:rPr>
                <w:ins w:id="241" w:author="Jeff Mullins" w:date="2023-12-06T17:03:00Z"/>
                <w:rFonts w:ascii="Times New Roman" w:eastAsia="Times New Roman" w:hAnsi="Times New Roman" w:cs="Times New Roman"/>
                <w:color w:val="000000"/>
                <w:sz w:val="22"/>
                <w:szCs w:val="22"/>
                <w:rPrChange w:id="242" w:author="Jeff Mullins" w:date="2023-12-06T17:03:00Z">
                  <w:rPr>
                    <w:ins w:id="243" w:author="Jeff Mullins" w:date="2023-12-06T17:03:00Z"/>
                    <w:rFonts w:ascii="Calibri" w:eastAsia="Times New Roman" w:hAnsi="Calibri" w:cs="Calibri"/>
                    <w:color w:val="000000"/>
                    <w:sz w:val="22"/>
                    <w:szCs w:val="22"/>
                  </w:rPr>
                </w:rPrChange>
              </w:rPr>
            </w:pPr>
            <w:ins w:id="244" w:author="Jeff Mullins" w:date="2023-12-06T17:03:00Z">
              <w:r w:rsidRPr="008F4993">
                <w:rPr>
                  <w:rFonts w:ascii="Times New Roman" w:eastAsia="Times New Roman" w:hAnsi="Times New Roman" w:cs="Times New Roman"/>
                  <w:color w:val="000000"/>
                  <w:sz w:val="22"/>
                  <w:szCs w:val="22"/>
                  <w:rPrChange w:id="245" w:author="Jeff Mullins" w:date="2023-12-06T17:03:00Z">
                    <w:rPr>
                      <w:rFonts w:ascii="Calibri" w:eastAsia="Times New Roman" w:hAnsi="Calibri" w:cs="Calibri"/>
                      <w:color w:val="000000"/>
                      <w:sz w:val="22"/>
                      <w:szCs w:val="22"/>
                    </w:rPr>
                  </w:rPrChange>
                </w:rPr>
                <w:t>4</w:t>
              </w:r>
            </w:ins>
          </w:p>
        </w:tc>
        <w:tc>
          <w:tcPr>
            <w:tcW w:w="1922" w:type="dxa"/>
            <w:tcBorders>
              <w:top w:val="nil"/>
              <w:left w:val="nil"/>
              <w:bottom w:val="nil"/>
              <w:right w:val="nil"/>
            </w:tcBorders>
            <w:shd w:val="clear" w:color="auto" w:fill="auto"/>
            <w:noWrap/>
            <w:vAlign w:val="bottom"/>
            <w:hideMark/>
            <w:tcPrChange w:id="246" w:author="Jeff Mullins" w:date="2023-12-06T17:03:00Z">
              <w:tcPr>
                <w:tcW w:w="1700" w:type="dxa"/>
                <w:tcBorders>
                  <w:top w:val="nil"/>
                  <w:left w:val="nil"/>
                  <w:bottom w:val="nil"/>
                  <w:right w:val="nil"/>
                </w:tcBorders>
                <w:shd w:val="clear" w:color="auto" w:fill="auto"/>
                <w:noWrap/>
                <w:vAlign w:val="bottom"/>
                <w:hideMark/>
              </w:tcPr>
            </w:tcPrChange>
          </w:tcPr>
          <w:p w14:paraId="47A09AB6" w14:textId="77777777" w:rsidR="008F4993" w:rsidRPr="008F4993" w:rsidRDefault="008F4993" w:rsidP="008F4993">
            <w:pPr>
              <w:rPr>
                <w:ins w:id="247" w:author="Jeff Mullins" w:date="2023-12-06T17:03:00Z"/>
                <w:rFonts w:ascii="Times New Roman" w:eastAsia="Times New Roman" w:hAnsi="Times New Roman" w:cs="Times New Roman"/>
                <w:color w:val="000000"/>
                <w:sz w:val="22"/>
                <w:szCs w:val="22"/>
                <w:rPrChange w:id="248" w:author="Jeff Mullins" w:date="2023-12-06T17:03:00Z">
                  <w:rPr>
                    <w:ins w:id="249" w:author="Jeff Mullins" w:date="2023-12-06T17:03:00Z"/>
                    <w:rFonts w:ascii="Calibri" w:eastAsia="Times New Roman" w:hAnsi="Calibri" w:cs="Calibri"/>
                    <w:color w:val="000000"/>
                    <w:sz w:val="22"/>
                    <w:szCs w:val="22"/>
                  </w:rPr>
                </w:rPrChange>
              </w:rPr>
            </w:pPr>
            <w:ins w:id="250" w:author="Jeff Mullins" w:date="2023-12-06T17:03:00Z">
              <w:r w:rsidRPr="008F4993">
                <w:rPr>
                  <w:rFonts w:ascii="Times New Roman" w:eastAsia="Times New Roman" w:hAnsi="Times New Roman" w:cs="Times New Roman"/>
                  <w:color w:val="000000"/>
                  <w:sz w:val="22"/>
                  <w:szCs w:val="22"/>
                  <w:rPrChange w:id="251" w:author="Jeff Mullins" w:date="2023-12-06T17:03:00Z">
                    <w:rPr>
                      <w:rFonts w:ascii="Calibri" w:eastAsia="Times New Roman" w:hAnsi="Calibri" w:cs="Calibri"/>
                      <w:color w:val="000000"/>
                      <w:sz w:val="22"/>
                      <w:szCs w:val="22"/>
                    </w:rPr>
                  </w:rPrChange>
                </w:rPr>
                <w:t>Distress Change</w:t>
              </w:r>
            </w:ins>
          </w:p>
        </w:tc>
        <w:tc>
          <w:tcPr>
            <w:tcW w:w="738" w:type="dxa"/>
            <w:tcBorders>
              <w:top w:val="nil"/>
              <w:left w:val="nil"/>
              <w:bottom w:val="nil"/>
              <w:right w:val="nil"/>
            </w:tcBorders>
            <w:shd w:val="clear" w:color="auto" w:fill="auto"/>
            <w:noWrap/>
            <w:vAlign w:val="bottom"/>
            <w:hideMark/>
            <w:tcPrChange w:id="252" w:author="Jeff Mullins" w:date="2023-12-06T17:03:00Z">
              <w:tcPr>
                <w:tcW w:w="960" w:type="dxa"/>
                <w:tcBorders>
                  <w:top w:val="nil"/>
                  <w:left w:val="nil"/>
                  <w:bottom w:val="nil"/>
                  <w:right w:val="nil"/>
                </w:tcBorders>
                <w:shd w:val="clear" w:color="auto" w:fill="auto"/>
                <w:noWrap/>
                <w:vAlign w:val="bottom"/>
                <w:hideMark/>
              </w:tcPr>
            </w:tcPrChange>
          </w:tcPr>
          <w:p w14:paraId="775C0717" w14:textId="77777777" w:rsidR="008F4993" w:rsidRPr="008F4993" w:rsidRDefault="008F4993" w:rsidP="008F4993">
            <w:pPr>
              <w:jc w:val="right"/>
              <w:rPr>
                <w:ins w:id="253" w:author="Jeff Mullins" w:date="2023-12-06T17:03:00Z"/>
                <w:rFonts w:ascii="Times New Roman" w:eastAsia="Times New Roman" w:hAnsi="Times New Roman" w:cs="Times New Roman"/>
                <w:color w:val="000000"/>
                <w:sz w:val="22"/>
                <w:szCs w:val="22"/>
                <w:rPrChange w:id="254" w:author="Jeff Mullins" w:date="2023-12-06T17:03:00Z">
                  <w:rPr>
                    <w:ins w:id="255" w:author="Jeff Mullins" w:date="2023-12-06T17:03:00Z"/>
                    <w:rFonts w:ascii="Calibri" w:eastAsia="Times New Roman" w:hAnsi="Calibri" w:cs="Calibri"/>
                    <w:color w:val="000000"/>
                    <w:sz w:val="22"/>
                    <w:szCs w:val="22"/>
                  </w:rPr>
                </w:rPrChange>
              </w:rPr>
            </w:pPr>
            <w:ins w:id="256" w:author="Jeff Mullins" w:date="2023-12-06T17:03:00Z">
              <w:r w:rsidRPr="008F4993">
                <w:rPr>
                  <w:rFonts w:ascii="Times New Roman" w:eastAsia="Times New Roman" w:hAnsi="Times New Roman" w:cs="Times New Roman"/>
                  <w:color w:val="000000"/>
                  <w:sz w:val="22"/>
                  <w:szCs w:val="22"/>
                  <w:rPrChange w:id="257" w:author="Jeff Mullins" w:date="2023-12-06T17:03:00Z">
                    <w:rPr>
                      <w:rFonts w:ascii="Calibri" w:eastAsia="Times New Roman" w:hAnsi="Calibri" w:cs="Calibri"/>
                      <w:color w:val="000000"/>
                      <w:sz w:val="22"/>
                      <w:szCs w:val="22"/>
                    </w:rPr>
                  </w:rPrChange>
                </w:rPr>
                <w:t>-0.06</w:t>
              </w:r>
            </w:ins>
          </w:p>
        </w:tc>
        <w:tc>
          <w:tcPr>
            <w:tcW w:w="960" w:type="dxa"/>
            <w:tcBorders>
              <w:top w:val="nil"/>
              <w:left w:val="nil"/>
              <w:bottom w:val="nil"/>
              <w:right w:val="nil"/>
            </w:tcBorders>
            <w:shd w:val="clear" w:color="auto" w:fill="auto"/>
            <w:noWrap/>
            <w:vAlign w:val="bottom"/>
            <w:hideMark/>
            <w:tcPrChange w:id="258" w:author="Jeff Mullins" w:date="2023-12-06T17:03:00Z">
              <w:tcPr>
                <w:tcW w:w="960" w:type="dxa"/>
                <w:tcBorders>
                  <w:top w:val="nil"/>
                  <w:left w:val="nil"/>
                  <w:bottom w:val="nil"/>
                  <w:right w:val="nil"/>
                </w:tcBorders>
                <w:shd w:val="clear" w:color="auto" w:fill="auto"/>
                <w:noWrap/>
                <w:vAlign w:val="bottom"/>
                <w:hideMark/>
              </w:tcPr>
            </w:tcPrChange>
          </w:tcPr>
          <w:p w14:paraId="2088E86E" w14:textId="77777777" w:rsidR="008F4993" w:rsidRPr="008F4993" w:rsidRDefault="008F4993" w:rsidP="008F4993">
            <w:pPr>
              <w:jc w:val="right"/>
              <w:rPr>
                <w:ins w:id="259" w:author="Jeff Mullins" w:date="2023-12-06T17:03:00Z"/>
                <w:rFonts w:ascii="Times New Roman" w:eastAsia="Times New Roman" w:hAnsi="Times New Roman" w:cs="Times New Roman"/>
                <w:color w:val="000000"/>
                <w:sz w:val="22"/>
                <w:szCs w:val="22"/>
                <w:rPrChange w:id="260" w:author="Jeff Mullins" w:date="2023-12-06T17:03:00Z">
                  <w:rPr>
                    <w:ins w:id="261" w:author="Jeff Mullins" w:date="2023-12-06T17:03:00Z"/>
                    <w:rFonts w:ascii="Calibri" w:eastAsia="Times New Roman" w:hAnsi="Calibri" w:cs="Calibri"/>
                    <w:color w:val="000000"/>
                    <w:sz w:val="22"/>
                    <w:szCs w:val="22"/>
                  </w:rPr>
                </w:rPrChange>
              </w:rPr>
            </w:pPr>
            <w:ins w:id="262" w:author="Jeff Mullins" w:date="2023-12-06T17:03:00Z">
              <w:r w:rsidRPr="008F4993">
                <w:rPr>
                  <w:rFonts w:ascii="Times New Roman" w:eastAsia="Times New Roman" w:hAnsi="Times New Roman" w:cs="Times New Roman"/>
                  <w:color w:val="000000"/>
                  <w:sz w:val="22"/>
                  <w:szCs w:val="22"/>
                  <w:rPrChange w:id="263" w:author="Jeff Mullins" w:date="2023-12-06T17:03:00Z">
                    <w:rPr>
                      <w:rFonts w:ascii="Calibri" w:eastAsia="Times New Roman" w:hAnsi="Calibri" w:cs="Calibri"/>
                      <w:color w:val="000000"/>
                      <w:sz w:val="22"/>
                      <w:szCs w:val="22"/>
                    </w:rPr>
                  </w:rPrChange>
                </w:rPr>
                <w:t>-0.23</w:t>
              </w:r>
            </w:ins>
          </w:p>
        </w:tc>
        <w:tc>
          <w:tcPr>
            <w:tcW w:w="960" w:type="dxa"/>
            <w:tcBorders>
              <w:top w:val="nil"/>
              <w:left w:val="nil"/>
              <w:bottom w:val="nil"/>
              <w:right w:val="nil"/>
            </w:tcBorders>
            <w:shd w:val="clear" w:color="auto" w:fill="auto"/>
            <w:noWrap/>
            <w:vAlign w:val="bottom"/>
            <w:hideMark/>
            <w:tcPrChange w:id="264" w:author="Jeff Mullins" w:date="2023-12-06T17:03:00Z">
              <w:tcPr>
                <w:tcW w:w="960" w:type="dxa"/>
                <w:tcBorders>
                  <w:top w:val="nil"/>
                  <w:left w:val="nil"/>
                  <w:bottom w:val="nil"/>
                  <w:right w:val="nil"/>
                </w:tcBorders>
                <w:shd w:val="clear" w:color="auto" w:fill="auto"/>
                <w:noWrap/>
                <w:vAlign w:val="bottom"/>
                <w:hideMark/>
              </w:tcPr>
            </w:tcPrChange>
          </w:tcPr>
          <w:p w14:paraId="3F498D2B" w14:textId="77777777" w:rsidR="008F4993" w:rsidRPr="008F4993" w:rsidRDefault="008F4993" w:rsidP="008F4993">
            <w:pPr>
              <w:jc w:val="right"/>
              <w:rPr>
                <w:ins w:id="265" w:author="Jeff Mullins" w:date="2023-12-06T17:03:00Z"/>
                <w:rFonts w:ascii="Times New Roman" w:eastAsia="Times New Roman" w:hAnsi="Times New Roman" w:cs="Times New Roman"/>
                <w:color w:val="000000"/>
                <w:sz w:val="22"/>
                <w:szCs w:val="22"/>
                <w:rPrChange w:id="266" w:author="Jeff Mullins" w:date="2023-12-06T17:03:00Z">
                  <w:rPr>
                    <w:ins w:id="267" w:author="Jeff Mullins" w:date="2023-12-06T17:03:00Z"/>
                    <w:rFonts w:ascii="Calibri" w:eastAsia="Times New Roman" w:hAnsi="Calibri" w:cs="Calibri"/>
                    <w:color w:val="000000"/>
                    <w:sz w:val="22"/>
                    <w:szCs w:val="22"/>
                  </w:rPr>
                </w:rPrChange>
              </w:rPr>
            </w:pPr>
            <w:ins w:id="268" w:author="Jeff Mullins" w:date="2023-12-06T17:03:00Z">
              <w:r w:rsidRPr="008F4993">
                <w:rPr>
                  <w:rFonts w:ascii="Times New Roman" w:eastAsia="Times New Roman" w:hAnsi="Times New Roman" w:cs="Times New Roman"/>
                  <w:color w:val="000000"/>
                  <w:sz w:val="22"/>
                  <w:szCs w:val="22"/>
                  <w:rPrChange w:id="269" w:author="Jeff Mullins" w:date="2023-12-06T17:03:00Z">
                    <w:rPr>
                      <w:rFonts w:ascii="Calibri" w:eastAsia="Times New Roman" w:hAnsi="Calibri" w:cs="Calibri"/>
                      <w:color w:val="000000"/>
                      <w:sz w:val="22"/>
                      <w:szCs w:val="22"/>
                    </w:rPr>
                  </w:rPrChange>
                </w:rPr>
                <w:t>0.40</w:t>
              </w:r>
            </w:ins>
          </w:p>
        </w:tc>
        <w:tc>
          <w:tcPr>
            <w:tcW w:w="960" w:type="dxa"/>
            <w:tcBorders>
              <w:top w:val="nil"/>
              <w:left w:val="nil"/>
              <w:bottom w:val="nil"/>
              <w:right w:val="nil"/>
            </w:tcBorders>
            <w:shd w:val="clear" w:color="auto" w:fill="auto"/>
            <w:noWrap/>
            <w:vAlign w:val="bottom"/>
            <w:hideMark/>
            <w:tcPrChange w:id="270" w:author="Jeff Mullins" w:date="2023-12-06T17:03:00Z">
              <w:tcPr>
                <w:tcW w:w="960" w:type="dxa"/>
                <w:tcBorders>
                  <w:top w:val="nil"/>
                  <w:left w:val="nil"/>
                  <w:bottom w:val="nil"/>
                  <w:right w:val="nil"/>
                </w:tcBorders>
                <w:shd w:val="clear" w:color="auto" w:fill="auto"/>
                <w:noWrap/>
                <w:vAlign w:val="bottom"/>
                <w:hideMark/>
              </w:tcPr>
            </w:tcPrChange>
          </w:tcPr>
          <w:p w14:paraId="03B96FDC" w14:textId="77777777" w:rsidR="008F4993" w:rsidRPr="008F4993" w:rsidRDefault="008F4993" w:rsidP="008F4993">
            <w:pPr>
              <w:jc w:val="right"/>
              <w:rPr>
                <w:ins w:id="271" w:author="Jeff Mullins" w:date="2023-12-06T17:03:00Z"/>
                <w:rFonts w:ascii="Times New Roman" w:eastAsia="Times New Roman" w:hAnsi="Times New Roman" w:cs="Times New Roman"/>
                <w:color w:val="000000"/>
                <w:sz w:val="22"/>
                <w:szCs w:val="22"/>
                <w:rPrChange w:id="272" w:author="Jeff Mullins" w:date="2023-12-06T17:03:00Z">
                  <w:rPr>
                    <w:ins w:id="273" w:author="Jeff Mullins" w:date="2023-12-06T17:03:00Z"/>
                    <w:rFonts w:ascii="Calibri" w:eastAsia="Times New Roman" w:hAnsi="Calibri" w:cs="Calibri"/>
                    <w:color w:val="000000"/>
                    <w:sz w:val="22"/>
                    <w:szCs w:val="22"/>
                  </w:rPr>
                </w:rPrChange>
              </w:rPr>
            </w:pPr>
            <w:ins w:id="274" w:author="Jeff Mullins" w:date="2023-12-06T17:03:00Z">
              <w:r w:rsidRPr="008F4993">
                <w:rPr>
                  <w:rFonts w:ascii="Times New Roman" w:eastAsia="Times New Roman" w:hAnsi="Times New Roman" w:cs="Times New Roman"/>
                  <w:color w:val="000000"/>
                  <w:sz w:val="22"/>
                  <w:szCs w:val="22"/>
                  <w:rPrChange w:id="275" w:author="Jeff Mullins" w:date="2023-12-06T17:03:00Z">
                    <w:rPr>
                      <w:rFonts w:ascii="Calibri" w:eastAsia="Times New Roman" w:hAnsi="Calibri" w:cs="Calibri"/>
                      <w:color w:val="000000"/>
                      <w:sz w:val="22"/>
                      <w:szCs w:val="22"/>
                    </w:rPr>
                  </w:rPrChange>
                </w:rPr>
                <w:t>1.00</w:t>
              </w:r>
            </w:ins>
          </w:p>
        </w:tc>
        <w:tc>
          <w:tcPr>
            <w:tcW w:w="960" w:type="dxa"/>
            <w:tcBorders>
              <w:top w:val="nil"/>
              <w:left w:val="nil"/>
              <w:bottom w:val="nil"/>
              <w:right w:val="nil"/>
            </w:tcBorders>
            <w:shd w:val="clear" w:color="auto" w:fill="auto"/>
            <w:noWrap/>
            <w:vAlign w:val="bottom"/>
            <w:hideMark/>
            <w:tcPrChange w:id="276" w:author="Jeff Mullins" w:date="2023-12-06T17:03:00Z">
              <w:tcPr>
                <w:tcW w:w="960" w:type="dxa"/>
                <w:tcBorders>
                  <w:top w:val="nil"/>
                  <w:left w:val="nil"/>
                  <w:bottom w:val="nil"/>
                  <w:right w:val="nil"/>
                </w:tcBorders>
                <w:shd w:val="clear" w:color="auto" w:fill="auto"/>
                <w:noWrap/>
                <w:vAlign w:val="bottom"/>
                <w:hideMark/>
              </w:tcPr>
            </w:tcPrChange>
          </w:tcPr>
          <w:p w14:paraId="7C04F81A" w14:textId="77777777" w:rsidR="008F4993" w:rsidRPr="008F4993" w:rsidRDefault="008F4993" w:rsidP="008F4993">
            <w:pPr>
              <w:jc w:val="right"/>
              <w:rPr>
                <w:ins w:id="277" w:author="Jeff Mullins" w:date="2023-12-06T17:03:00Z"/>
                <w:rFonts w:ascii="Times New Roman" w:eastAsia="Times New Roman" w:hAnsi="Times New Roman" w:cs="Times New Roman"/>
                <w:color w:val="000000"/>
                <w:sz w:val="22"/>
                <w:szCs w:val="22"/>
                <w:rPrChange w:id="278" w:author="Jeff Mullins" w:date="2023-12-06T17:03:00Z">
                  <w:rPr>
                    <w:ins w:id="279" w:author="Jeff Mullins" w:date="2023-12-06T17:03:00Z"/>
                    <w:rFonts w:ascii="Calibri" w:eastAsia="Times New Roman" w:hAnsi="Calibri" w:cs="Calibri"/>
                    <w:color w:val="000000"/>
                    <w:sz w:val="22"/>
                    <w:szCs w:val="22"/>
                  </w:rPr>
                </w:rPrChange>
              </w:rPr>
            </w:pPr>
          </w:p>
        </w:tc>
      </w:tr>
      <w:tr w:rsidR="008F4993" w:rsidRPr="008F4993" w14:paraId="7E61927B" w14:textId="77777777" w:rsidTr="008F4993">
        <w:trPr>
          <w:trHeight w:val="300"/>
          <w:ins w:id="280" w:author="Jeff Mullins" w:date="2023-12-06T17:03:00Z"/>
          <w:trPrChange w:id="281" w:author="Jeff Mullins" w:date="2023-12-06T17:03:00Z">
            <w:trPr>
              <w:trHeight w:val="300"/>
            </w:trPr>
          </w:trPrChange>
        </w:trPr>
        <w:tc>
          <w:tcPr>
            <w:tcW w:w="328" w:type="dxa"/>
            <w:tcBorders>
              <w:top w:val="nil"/>
              <w:left w:val="nil"/>
              <w:bottom w:val="nil"/>
              <w:right w:val="nil"/>
            </w:tcBorders>
            <w:shd w:val="clear" w:color="auto" w:fill="auto"/>
            <w:noWrap/>
            <w:vAlign w:val="bottom"/>
            <w:hideMark/>
            <w:tcPrChange w:id="282" w:author="Jeff Mullins" w:date="2023-12-06T17:03:00Z">
              <w:tcPr>
                <w:tcW w:w="320" w:type="dxa"/>
                <w:tcBorders>
                  <w:top w:val="nil"/>
                  <w:left w:val="nil"/>
                  <w:bottom w:val="nil"/>
                  <w:right w:val="nil"/>
                </w:tcBorders>
                <w:shd w:val="clear" w:color="auto" w:fill="auto"/>
                <w:noWrap/>
                <w:vAlign w:val="bottom"/>
                <w:hideMark/>
              </w:tcPr>
            </w:tcPrChange>
          </w:tcPr>
          <w:p w14:paraId="0290DA4C" w14:textId="77777777" w:rsidR="008F4993" w:rsidRPr="008F4993" w:rsidRDefault="008F4993" w:rsidP="008F4993">
            <w:pPr>
              <w:jc w:val="right"/>
              <w:rPr>
                <w:ins w:id="283" w:author="Jeff Mullins" w:date="2023-12-06T17:03:00Z"/>
                <w:rFonts w:ascii="Times New Roman" w:eastAsia="Times New Roman" w:hAnsi="Times New Roman" w:cs="Times New Roman"/>
                <w:color w:val="000000"/>
                <w:sz w:val="22"/>
                <w:szCs w:val="22"/>
                <w:rPrChange w:id="284" w:author="Jeff Mullins" w:date="2023-12-06T17:03:00Z">
                  <w:rPr>
                    <w:ins w:id="285" w:author="Jeff Mullins" w:date="2023-12-06T17:03:00Z"/>
                    <w:rFonts w:ascii="Calibri" w:eastAsia="Times New Roman" w:hAnsi="Calibri" w:cs="Calibri"/>
                    <w:color w:val="000000"/>
                    <w:sz w:val="22"/>
                    <w:szCs w:val="22"/>
                  </w:rPr>
                </w:rPrChange>
              </w:rPr>
            </w:pPr>
            <w:ins w:id="286" w:author="Jeff Mullins" w:date="2023-12-06T17:03:00Z">
              <w:r w:rsidRPr="008F4993">
                <w:rPr>
                  <w:rFonts w:ascii="Times New Roman" w:eastAsia="Times New Roman" w:hAnsi="Times New Roman" w:cs="Times New Roman"/>
                  <w:color w:val="000000"/>
                  <w:sz w:val="22"/>
                  <w:szCs w:val="22"/>
                  <w:rPrChange w:id="287" w:author="Jeff Mullins" w:date="2023-12-06T17:03:00Z">
                    <w:rPr>
                      <w:rFonts w:ascii="Calibri" w:eastAsia="Times New Roman" w:hAnsi="Calibri" w:cs="Calibri"/>
                      <w:color w:val="000000"/>
                      <w:sz w:val="22"/>
                      <w:szCs w:val="22"/>
                    </w:rPr>
                  </w:rPrChange>
                </w:rPr>
                <w:t>5</w:t>
              </w:r>
            </w:ins>
          </w:p>
        </w:tc>
        <w:tc>
          <w:tcPr>
            <w:tcW w:w="1922" w:type="dxa"/>
            <w:tcBorders>
              <w:top w:val="nil"/>
              <w:left w:val="nil"/>
              <w:bottom w:val="nil"/>
              <w:right w:val="nil"/>
            </w:tcBorders>
            <w:shd w:val="clear" w:color="auto" w:fill="auto"/>
            <w:noWrap/>
            <w:vAlign w:val="bottom"/>
            <w:hideMark/>
            <w:tcPrChange w:id="288" w:author="Jeff Mullins" w:date="2023-12-06T17:03:00Z">
              <w:tcPr>
                <w:tcW w:w="1700" w:type="dxa"/>
                <w:tcBorders>
                  <w:top w:val="nil"/>
                  <w:left w:val="nil"/>
                  <w:bottom w:val="nil"/>
                  <w:right w:val="nil"/>
                </w:tcBorders>
                <w:shd w:val="clear" w:color="auto" w:fill="auto"/>
                <w:noWrap/>
                <w:vAlign w:val="bottom"/>
                <w:hideMark/>
              </w:tcPr>
            </w:tcPrChange>
          </w:tcPr>
          <w:p w14:paraId="0A13524E" w14:textId="77777777" w:rsidR="008F4993" w:rsidRPr="008F4993" w:rsidRDefault="008F4993" w:rsidP="008F4993">
            <w:pPr>
              <w:rPr>
                <w:ins w:id="289" w:author="Jeff Mullins" w:date="2023-12-06T17:03:00Z"/>
                <w:rFonts w:ascii="Times New Roman" w:eastAsia="Times New Roman" w:hAnsi="Times New Roman" w:cs="Times New Roman"/>
                <w:color w:val="000000"/>
                <w:sz w:val="22"/>
                <w:szCs w:val="22"/>
                <w:rPrChange w:id="290" w:author="Jeff Mullins" w:date="2023-12-06T17:03:00Z">
                  <w:rPr>
                    <w:ins w:id="291" w:author="Jeff Mullins" w:date="2023-12-06T17:03:00Z"/>
                    <w:rFonts w:ascii="Calibri" w:eastAsia="Times New Roman" w:hAnsi="Calibri" w:cs="Calibri"/>
                    <w:color w:val="000000"/>
                    <w:sz w:val="22"/>
                    <w:szCs w:val="22"/>
                  </w:rPr>
                </w:rPrChange>
              </w:rPr>
            </w:pPr>
            <w:ins w:id="292" w:author="Jeff Mullins" w:date="2023-12-06T17:03:00Z">
              <w:r w:rsidRPr="008F4993">
                <w:rPr>
                  <w:rFonts w:ascii="Times New Roman" w:eastAsia="Times New Roman" w:hAnsi="Times New Roman" w:cs="Times New Roman"/>
                  <w:color w:val="000000"/>
                  <w:sz w:val="22"/>
                  <w:szCs w:val="22"/>
                  <w:rPrChange w:id="293" w:author="Jeff Mullins" w:date="2023-12-06T17:03:00Z">
                    <w:rPr>
                      <w:rFonts w:ascii="Calibri" w:eastAsia="Times New Roman" w:hAnsi="Calibri" w:cs="Calibri"/>
                      <w:color w:val="000000"/>
                      <w:sz w:val="22"/>
                      <w:szCs w:val="22"/>
                    </w:rPr>
                  </w:rPrChange>
                </w:rPr>
                <w:t>Sadness Change</w:t>
              </w:r>
            </w:ins>
          </w:p>
        </w:tc>
        <w:tc>
          <w:tcPr>
            <w:tcW w:w="738" w:type="dxa"/>
            <w:tcBorders>
              <w:top w:val="nil"/>
              <w:left w:val="nil"/>
              <w:bottom w:val="nil"/>
              <w:right w:val="nil"/>
            </w:tcBorders>
            <w:shd w:val="clear" w:color="auto" w:fill="auto"/>
            <w:noWrap/>
            <w:vAlign w:val="bottom"/>
            <w:hideMark/>
            <w:tcPrChange w:id="294" w:author="Jeff Mullins" w:date="2023-12-06T17:03:00Z">
              <w:tcPr>
                <w:tcW w:w="960" w:type="dxa"/>
                <w:tcBorders>
                  <w:top w:val="nil"/>
                  <w:left w:val="nil"/>
                  <w:bottom w:val="nil"/>
                  <w:right w:val="nil"/>
                </w:tcBorders>
                <w:shd w:val="clear" w:color="auto" w:fill="auto"/>
                <w:noWrap/>
                <w:vAlign w:val="bottom"/>
                <w:hideMark/>
              </w:tcPr>
            </w:tcPrChange>
          </w:tcPr>
          <w:p w14:paraId="224932C3" w14:textId="77777777" w:rsidR="008F4993" w:rsidRPr="008F4993" w:rsidRDefault="008F4993" w:rsidP="008F4993">
            <w:pPr>
              <w:jc w:val="right"/>
              <w:rPr>
                <w:ins w:id="295" w:author="Jeff Mullins" w:date="2023-12-06T17:03:00Z"/>
                <w:rFonts w:ascii="Times New Roman" w:eastAsia="Times New Roman" w:hAnsi="Times New Roman" w:cs="Times New Roman"/>
                <w:color w:val="000000"/>
                <w:sz w:val="22"/>
                <w:szCs w:val="22"/>
                <w:rPrChange w:id="296" w:author="Jeff Mullins" w:date="2023-12-06T17:03:00Z">
                  <w:rPr>
                    <w:ins w:id="297" w:author="Jeff Mullins" w:date="2023-12-06T17:03:00Z"/>
                    <w:rFonts w:ascii="Calibri" w:eastAsia="Times New Roman" w:hAnsi="Calibri" w:cs="Calibri"/>
                    <w:color w:val="000000"/>
                    <w:sz w:val="22"/>
                    <w:szCs w:val="22"/>
                  </w:rPr>
                </w:rPrChange>
              </w:rPr>
            </w:pPr>
            <w:ins w:id="298" w:author="Jeff Mullins" w:date="2023-12-06T17:03:00Z">
              <w:r w:rsidRPr="008F4993">
                <w:rPr>
                  <w:rFonts w:ascii="Times New Roman" w:eastAsia="Times New Roman" w:hAnsi="Times New Roman" w:cs="Times New Roman"/>
                  <w:color w:val="000000"/>
                  <w:sz w:val="22"/>
                  <w:szCs w:val="22"/>
                  <w:rPrChange w:id="299" w:author="Jeff Mullins" w:date="2023-12-06T17:03:00Z">
                    <w:rPr>
                      <w:rFonts w:ascii="Calibri" w:eastAsia="Times New Roman" w:hAnsi="Calibri" w:cs="Calibri"/>
                      <w:color w:val="000000"/>
                      <w:sz w:val="22"/>
                      <w:szCs w:val="22"/>
                    </w:rPr>
                  </w:rPrChange>
                </w:rPr>
                <w:t>-0.26</w:t>
              </w:r>
            </w:ins>
          </w:p>
        </w:tc>
        <w:tc>
          <w:tcPr>
            <w:tcW w:w="960" w:type="dxa"/>
            <w:tcBorders>
              <w:top w:val="nil"/>
              <w:left w:val="nil"/>
              <w:bottom w:val="nil"/>
              <w:right w:val="nil"/>
            </w:tcBorders>
            <w:shd w:val="clear" w:color="auto" w:fill="auto"/>
            <w:noWrap/>
            <w:vAlign w:val="bottom"/>
            <w:hideMark/>
            <w:tcPrChange w:id="300" w:author="Jeff Mullins" w:date="2023-12-06T17:03:00Z">
              <w:tcPr>
                <w:tcW w:w="960" w:type="dxa"/>
                <w:tcBorders>
                  <w:top w:val="nil"/>
                  <w:left w:val="nil"/>
                  <w:bottom w:val="nil"/>
                  <w:right w:val="nil"/>
                </w:tcBorders>
                <w:shd w:val="clear" w:color="auto" w:fill="auto"/>
                <w:noWrap/>
                <w:vAlign w:val="bottom"/>
                <w:hideMark/>
              </w:tcPr>
            </w:tcPrChange>
          </w:tcPr>
          <w:p w14:paraId="6D2D24B1" w14:textId="77777777" w:rsidR="008F4993" w:rsidRPr="008F4993" w:rsidRDefault="008F4993" w:rsidP="008F4993">
            <w:pPr>
              <w:jc w:val="right"/>
              <w:rPr>
                <w:ins w:id="301" w:author="Jeff Mullins" w:date="2023-12-06T17:03:00Z"/>
                <w:rFonts w:ascii="Times New Roman" w:eastAsia="Times New Roman" w:hAnsi="Times New Roman" w:cs="Times New Roman"/>
                <w:color w:val="000000"/>
                <w:sz w:val="22"/>
                <w:szCs w:val="22"/>
                <w:rPrChange w:id="302" w:author="Jeff Mullins" w:date="2023-12-06T17:03:00Z">
                  <w:rPr>
                    <w:ins w:id="303" w:author="Jeff Mullins" w:date="2023-12-06T17:03:00Z"/>
                    <w:rFonts w:ascii="Calibri" w:eastAsia="Times New Roman" w:hAnsi="Calibri" w:cs="Calibri"/>
                    <w:color w:val="000000"/>
                    <w:sz w:val="22"/>
                    <w:szCs w:val="22"/>
                  </w:rPr>
                </w:rPrChange>
              </w:rPr>
            </w:pPr>
            <w:ins w:id="304" w:author="Jeff Mullins" w:date="2023-12-06T17:03:00Z">
              <w:r w:rsidRPr="008F4993">
                <w:rPr>
                  <w:rFonts w:ascii="Times New Roman" w:eastAsia="Times New Roman" w:hAnsi="Times New Roman" w:cs="Times New Roman"/>
                  <w:color w:val="000000"/>
                  <w:sz w:val="22"/>
                  <w:szCs w:val="22"/>
                  <w:rPrChange w:id="305" w:author="Jeff Mullins" w:date="2023-12-06T17:03:00Z">
                    <w:rPr>
                      <w:rFonts w:ascii="Calibri" w:eastAsia="Times New Roman" w:hAnsi="Calibri" w:cs="Calibri"/>
                      <w:color w:val="000000"/>
                      <w:sz w:val="22"/>
                      <w:szCs w:val="22"/>
                    </w:rPr>
                  </w:rPrChange>
                </w:rPr>
                <w:t>-0.14</w:t>
              </w:r>
            </w:ins>
          </w:p>
        </w:tc>
        <w:tc>
          <w:tcPr>
            <w:tcW w:w="960" w:type="dxa"/>
            <w:tcBorders>
              <w:top w:val="nil"/>
              <w:left w:val="nil"/>
              <w:bottom w:val="nil"/>
              <w:right w:val="nil"/>
            </w:tcBorders>
            <w:shd w:val="clear" w:color="auto" w:fill="auto"/>
            <w:noWrap/>
            <w:vAlign w:val="bottom"/>
            <w:hideMark/>
            <w:tcPrChange w:id="306" w:author="Jeff Mullins" w:date="2023-12-06T17:03:00Z">
              <w:tcPr>
                <w:tcW w:w="960" w:type="dxa"/>
                <w:tcBorders>
                  <w:top w:val="nil"/>
                  <w:left w:val="nil"/>
                  <w:bottom w:val="nil"/>
                  <w:right w:val="nil"/>
                </w:tcBorders>
                <w:shd w:val="clear" w:color="auto" w:fill="auto"/>
                <w:noWrap/>
                <w:vAlign w:val="bottom"/>
                <w:hideMark/>
              </w:tcPr>
            </w:tcPrChange>
          </w:tcPr>
          <w:p w14:paraId="77E57E4A" w14:textId="77777777" w:rsidR="008F4993" w:rsidRPr="008F4993" w:rsidRDefault="008F4993" w:rsidP="008F4993">
            <w:pPr>
              <w:jc w:val="right"/>
              <w:rPr>
                <w:ins w:id="307" w:author="Jeff Mullins" w:date="2023-12-06T17:03:00Z"/>
                <w:rFonts w:ascii="Times New Roman" w:eastAsia="Times New Roman" w:hAnsi="Times New Roman" w:cs="Times New Roman"/>
                <w:color w:val="000000"/>
                <w:sz w:val="22"/>
                <w:szCs w:val="22"/>
                <w:rPrChange w:id="308" w:author="Jeff Mullins" w:date="2023-12-06T17:03:00Z">
                  <w:rPr>
                    <w:ins w:id="309" w:author="Jeff Mullins" w:date="2023-12-06T17:03:00Z"/>
                    <w:rFonts w:ascii="Calibri" w:eastAsia="Times New Roman" w:hAnsi="Calibri" w:cs="Calibri"/>
                    <w:color w:val="000000"/>
                    <w:sz w:val="22"/>
                    <w:szCs w:val="22"/>
                  </w:rPr>
                </w:rPrChange>
              </w:rPr>
            </w:pPr>
            <w:ins w:id="310" w:author="Jeff Mullins" w:date="2023-12-06T17:03:00Z">
              <w:r w:rsidRPr="008F4993">
                <w:rPr>
                  <w:rFonts w:ascii="Times New Roman" w:eastAsia="Times New Roman" w:hAnsi="Times New Roman" w:cs="Times New Roman"/>
                  <w:color w:val="000000"/>
                  <w:sz w:val="22"/>
                  <w:szCs w:val="22"/>
                  <w:rPrChange w:id="311" w:author="Jeff Mullins" w:date="2023-12-06T17:03:00Z">
                    <w:rPr>
                      <w:rFonts w:ascii="Calibri" w:eastAsia="Times New Roman" w:hAnsi="Calibri" w:cs="Calibri"/>
                      <w:color w:val="000000"/>
                      <w:sz w:val="22"/>
                      <w:szCs w:val="22"/>
                    </w:rPr>
                  </w:rPrChange>
                </w:rPr>
                <w:t>0.40</w:t>
              </w:r>
            </w:ins>
          </w:p>
        </w:tc>
        <w:tc>
          <w:tcPr>
            <w:tcW w:w="960" w:type="dxa"/>
            <w:tcBorders>
              <w:top w:val="nil"/>
              <w:left w:val="nil"/>
              <w:bottom w:val="nil"/>
              <w:right w:val="nil"/>
            </w:tcBorders>
            <w:shd w:val="clear" w:color="auto" w:fill="auto"/>
            <w:noWrap/>
            <w:vAlign w:val="bottom"/>
            <w:hideMark/>
            <w:tcPrChange w:id="312" w:author="Jeff Mullins" w:date="2023-12-06T17:03:00Z">
              <w:tcPr>
                <w:tcW w:w="960" w:type="dxa"/>
                <w:tcBorders>
                  <w:top w:val="nil"/>
                  <w:left w:val="nil"/>
                  <w:bottom w:val="nil"/>
                  <w:right w:val="nil"/>
                </w:tcBorders>
                <w:shd w:val="clear" w:color="auto" w:fill="auto"/>
                <w:noWrap/>
                <w:vAlign w:val="bottom"/>
                <w:hideMark/>
              </w:tcPr>
            </w:tcPrChange>
          </w:tcPr>
          <w:p w14:paraId="3A2AD957" w14:textId="77777777" w:rsidR="008F4993" w:rsidRPr="008F4993" w:rsidRDefault="008F4993" w:rsidP="008F4993">
            <w:pPr>
              <w:jc w:val="right"/>
              <w:rPr>
                <w:ins w:id="313" w:author="Jeff Mullins" w:date="2023-12-06T17:03:00Z"/>
                <w:rFonts w:ascii="Times New Roman" w:eastAsia="Times New Roman" w:hAnsi="Times New Roman" w:cs="Times New Roman"/>
                <w:color w:val="000000"/>
                <w:sz w:val="22"/>
                <w:szCs w:val="22"/>
                <w:rPrChange w:id="314" w:author="Jeff Mullins" w:date="2023-12-06T17:03:00Z">
                  <w:rPr>
                    <w:ins w:id="315" w:author="Jeff Mullins" w:date="2023-12-06T17:03:00Z"/>
                    <w:rFonts w:ascii="Calibri" w:eastAsia="Times New Roman" w:hAnsi="Calibri" w:cs="Calibri"/>
                    <w:color w:val="000000"/>
                    <w:sz w:val="22"/>
                    <w:szCs w:val="22"/>
                  </w:rPr>
                </w:rPrChange>
              </w:rPr>
            </w:pPr>
            <w:ins w:id="316" w:author="Jeff Mullins" w:date="2023-12-06T17:03:00Z">
              <w:r w:rsidRPr="008F4993">
                <w:rPr>
                  <w:rFonts w:ascii="Times New Roman" w:eastAsia="Times New Roman" w:hAnsi="Times New Roman" w:cs="Times New Roman"/>
                  <w:color w:val="000000"/>
                  <w:sz w:val="22"/>
                  <w:szCs w:val="22"/>
                  <w:rPrChange w:id="317" w:author="Jeff Mullins" w:date="2023-12-06T17:03:00Z">
                    <w:rPr>
                      <w:rFonts w:ascii="Calibri" w:eastAsia="Times New Roman" w:hAnsi="Calibri" w:cs="Calibri"/>
                      <w:color w:val="000000"/>
                      <w:sz w:val="22"/>
                      <w:szCs w:val="22"/>
                    </w:rPr>
                  </w:rPrChange>
                </w:rPr>
                <w:t>0.41</w:t>
              </w:r>
            </w:ins>
          </w:p>
        </w:tc>
        <w:tc>
          <w:tcPr>
            <w:tcW w:w="960" w:type="dxa"/>
            <w:tcBorders>
              <w:top w:val="nil"/>
              <w:left w:val="nil"/>
              <w:bottom w:val="nil"/>
              <w:right w:val="nil"/>
            </w:tcBorders>
            <w:shd w:val="clear" w:color="auto" w:fill="auto"/>
            <w:noWrap/>
            <w:vAlign w:val="bottom"/>
            <w:hideMark/>
            <w:tcPrChange w:id="318" w:author="Jeff Mullins" w:date="2023-12-06T17:03:00Z">
              <w:tcPr>
                <w:tcW w:w="960" w:type="dxa"/>
                <w:tcBorders>
                  <w:top w:val="nil"/>
                  <w:left w:val="nil"/>
                  <w:bottom w:val="nil"/>
                  <w:right w:val="nil"/>
                </w:tcBorders>
                <w:shd w:val="clear" w:color="auto" w:fill="auto"/>
                <w:noWrap/>
                <w:vAlign w:val="bottom"/>
                <w:hideMark/>
              </w:tcPr>
            </w:tcPrChange>
          </w:tcPr>
          <w:p w14:paraId="18E0AD35" w14:textId="77777777" w:rsidR="008F4993" w:rsidRPr="008F4993" w:rsidRDefault="008F4993" w:rsidP="008F4993">
            <w:pPr>
              <w:jc w:val="right"/>
              <w:rPr>
                <w:ins w:id="319" w:author="Jeff Mullins" w:date="2023-12-06T17:03:00Z"/>
                <w:rFonts w:ascii="Times New Roman" w:eastAsia="Times New Roman" w:hAnsi="Times New Roman" w:cs="Times New Roman"/>
                <w:color w:val="000000"/>
                <w:sz w:val="22"/>
                <w:szCs w:val="22"/>
                <w:rPrChange w:id="320" w:author="Jeff Mullins" w:date="2023-12-06T17:03:00Z">
                  <w:rPr>
                    <w:ins w:id="321" w:author="Jeff Mullins" w:date="2023-12-06T17:03:00Z"/>
                    <w:rFonts w:ascii="Calibri" w:eastAsia="Times New Roman" w:hAnsi="Calibri" w:cs="Calibri"/>
                    <w:color w:val="000000"/>
                    <w:sz w:val="22"/>
                    <w:szCs w:val="22"/>
                  </w:rPr>
                </w:rPrChange>
              </w:rPr>
            </w:pPr>
            <w:ins w:id="322" w:author="Jeff Mullins" w:date="2023-12-06T17:03:00Z">
              <w:r w:rsidRPr="008F4993">
                <w:rPr>
                  <w:rFonts w:ascii="Times New Roman" w:eastAsia="Times New Roman" w:hAnsi="Times New Roman" w:cs="Times New Roman"/>
                  <w:color w:val="000000"/>
                  <w:sz w:val="22"/>
                  <w:szCs w:val="22"/>
                  <w:rPrChange w:id="323" w:author="Jeff Mullins" w:date="2023-12-06T17:03:00Z">
                    <w:rPr>
                      <w:rFonts w:ascii="Calibri" w:eastAsia="Times New Roman" w:hAnsi="Calibri" w:cs="Calibri"/>
                      <w:color w:val="000000"/>
                      <w:sz w:val="22"/>
                      <w:szCs w:val="22"/>
                    </w:rPr>
                  </w:rPrChange>
                </w:rPr>
                <w:t>1.00</w:t>
              </w:r>
            </w:ins>
          </w:p>
        </w:tc>
      </w:tr>
    </w:tbl>
    <w:p w14:paraId="472A2D0B" w14:textId="5730D29F" w:rsidR="008F4993" w:rsidRPr="00E937B1" w:rsidRDefault="008F4993" w:rsidP="00E937B1">
      <w:pPr>
        <w:spacing w:line="480" w:lineRule="auto"/>
        <w:rPr>
          <w:rFonts w:ascii="Times New Roman" w:hAnsi="Times New Roman" w:cs="Times New Roman"/>
        </w:rPr>
      </w:pPr>
      <w:ins w:id="324" w:author="Jeff Mullins" w:date="2023-12-06T17:03:00Z">
        <w:r>
          <w:rPr>
            <w:rFonts w:ascii="Times New Roman" w:hAnsi="Times New Roman" w:cs="Times New Roman"/>
          </w:rPr>
          <w:t>Note. All correlatio</w:t>
        </w:r>
      </w:ins>
      <w:ins w:id="325" w:author="Jeff Mullins" w:date="2023-12-06T17:04:00Z">
        <w:r>
          <w:rPr>
            <w:rFonts w:ascii="Times New Roman" w:hAnsi="Times New Roman" w:cs="Times New Roman"/>
          </w:rPr>
          <w:t>ns &gt; 0.</w:t>
        </w:r>
        <w:r w:rsidR="00FC1FA6">
          <w:rPr>
            <w:rFonts w:ascii="Times New Roman" w:hAnsi="Times New Roman" w:cs="Times New Roman"/>
          </w:rPr>
          <w:t>12 are significant at p &lt; .05; N = 252.</w:t>
        </w:r>
      </w:ins>
    </w:p>
    <w:p w14:paraId="07631A4E" w14:textId="77777777" w:rsidR="00020A67" w:rsidRPr="009D2741" w:rsidRDefault="00020A67">
      <w:pPr>
        <w:rPr>
          <w:rFonts w:ascii="Times New Roman" w:hAnsi="Times New Roman" w:cs="Times New Roman"/>
          <w:b/>
          <w:bCs/>
        </w:rPr>
      </w:pPr>
      <w:r w:rsidRPr="009D2741">
        <w:rPr>
          <w:rFonts w:ascii="Times New Roman" w:hAnsi="Times New Roman" w:cs="Times New Roman"/>
          <w:b/>
          <w:bCs/>
        </w:rPr>
        <w:br w:type="page"/>
      </w:r>
    </w:p>
    <w:p w14:paraId="507BD0C2" w14:textId="6F50D782" w:rsidR="00E937B1" w:rsidRPr="009D2741" w:rsidRDefault="00E937B1" w:rsidP="00E937B1">
      <w:pPr>
        <w:spacing w:line="480" w:lineRule="auto"/>
        <w:rPr>
          <w:rFonts w:ascii="Times New Roman" w:hAnsi="Times New Roman" w:cs="Times New Roman"/>
          <w:b/>
          <w:bCs/>
        </w:rPr>
      </w:pPr>
      <w:r w:rsidRPr="009D2741">
        <w:rPr>
          <w:rFonts w:ascii="Times New Roman" w:hAnsi="Times New Roman" w:cs="Times New Roman"/>
          <w:b/>
          <w:bCs/>
        </w:rPr>
        <w:lastRenderedPageBreak/>
        <w:t xml:space="preserve">APPENDIX </w:t>
      </w:r>
      <w:r w:rsidR="007256C1" w:rsidRPr="009D2741">
        <w:rPr>
          <w:rFonts w:ascii="Times New Roman" w:hAnsi="Times New Roman" w:cs="Times New Roman"/>
          <w:b/>
          <w:bCs/>
        </w:rPr>
        <w:t xml:space="preserve">C: </w:t>
      </w:r>
      <w:r w:rsidR="00020A67" w:rsidRPr="009D2741">
        <w:rPr>
          <w:rFonts w:ascii="Times New Roman" w:hAnsi="Times New Roman" w:cs="Times New Roman"/>
          <w:b/>
          <w:bCs/>
        </w:rPr>
        <w:t>R</w:t>
      </w:r>
      <w:r w:rsidR="007256C1" w:rsidRPr="009D2741">
        <w:rPr>
          <w:rFonts w:ascii="Times New Roman" w:hAnsi="Times New Roman" w:cs="Times New Roman"/>
          <w:b/>
          <w:bCs/>
        </w:rPr>
        <w:t>epeated measures ANOVA Results</w:t>
      </w:r>
    </w:p>
    <w:p w14:paraId="0C15FF00" w14:textId="780B084E" w:rsidR="00E937B1" w:rsidRPr="009D2741" w:rsidRDefault="007256C1" w:rsidP="00E937B1">
      <w:pPr>
        <w:rPr>
          <w:rFonts w:ascii="Times New Roman" w:hAnsi="Times New Roman" w:cs="Times New Roman"/>
        </w:rPr>
      </w:pPr>
      <w:r w:rsidRPr="009D2741">
        <w:rPr>
          <w:rFonts w:ascii="Times New Roman" w:hAnsi="Times New Roman" w:cs="Times New Roman"/>
        </w:rPr>
        <w:t xml:space="preserve">Appendix C </w:t>
      </w:r>
      <w:r w:rsidR="00E937B1" w:rsidRPr="009D2741">
        <w:rPr>
          <w:rFonts w:ascii="Times New Roman" w:hAnsi="Times New Roman" w:cs="Times New Roman"/>
        </w:rPr>
        <w:t xml:space="preserve">Table 1: Repeated Measures ANOVA (F-test, significance, partial </w:t>
      </w:r>
      <w:r w:rsidR="00E937B1" w:rsidRPr="009D2741">
        <w:rPr>
          <w:rFonts w:ascii="Times New Roman" w:hAnsi="Times New Roman" w:cs="Times New Roman"/>
        </w:rPr>
        <w:sym w:font="Symbol" w:char="F068"/>
      </w:r>
      <w:r w:rsidR="00E937B1" w:rsidRPr="009D2741">
        <w:rPr>
          <w:rFonts w:ascii="Times New Roman" w:hAnsi="Times New Roman" w:cs="Times New Roman"/>
          <w:vertAlign w:val="superscript"/>
        </w:rPr>
        <w:t>2</w:t>
      </w:r>
      <w:r w:rsidR="00E937B1" w:rsidRPr="009D2741">
        <w:rPr>
          <w:rFonts w:ascii="Times New Roman" w:hAnsi="Times New Roman" w:cs="Times New Roman"/>
        </w:rPr>
        <w:t>)</w:t>
      </w:r>
    </w:p>
    <w:tbl>
      <w:tblPr>
        <w:tblStyle w:val="TableGrid"/>
        <w:tblW w:w="0" w:type="auto"/>
        <w:tblLook w:val="04A0" w:firstRow="1" w:lastRow="0" w:firstColumn="1" w:lastColumn="0" w:noHBand="0" w:noVBand="1"/>
      </w:tblPr>
      <w:tblGrid>
        <w:gridCol w:w="1515"/>
        <w:gridCol w:w="1778"/>
        <w:gridCol w:w="1779"/>
        <w:gridCol w:w="1779"/>
        <w:gridCol w:w="1779"/>
      </w:tblGrid>
      <w:tr w:rsidR="00E937B1" w:rsidRPr="009D2741" w14:paraId="77FB84C5" w14:textId="77777777" w:rsidTr="006D0ECC">
        <w:tc>
          <w:tcPr>
            <w:tcW w:w="1515" w:type="dxa"/>
          </w:tcPr>
          <w:p w14:paraId="42E455E0" w14:textId="77777777" w:rsidR="00E937B1" w:rsidRPr="009D2741" w:rsidRDefault="00E937B1" w:rsidP="006D0ECC">
            <w:pPr>
              <w:rPr>
                <w:rFonts w:ascii="Times New Roman" w:hAnsi="Times New Roman" w:cs="Times New Roman"/>
              </w:rPr>
            </w:pPr>
          </w:p>
        </w:tc>
        <w:tc>
          <w:tcPr>
            <w:tcW w:w="1778" w:type="dxa"/>
          </w:tcPr>
          <w:p w14:paraId="4CBF5907"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t>Change</w:t>
            </w:r>
          </w:p>
        </w:tc>
        <w:tc>
          <w:tcPr>
            <w:tcW w:w="1779" w:type="dxa"/>
          </w:tcPr>
          <w:p w14:paraId="63C73589"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t>Change*Voting Intent</w:t>
            </w:r>
          </w:p>
        </w:tc>
        <w:tc>
          <w:tcPr>
            <w:tcW w:w="1779" w:type="dxa"/>
          </w:tcPr>
          <w:p w14:paraId="6C5DBA5C"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t>Change*Micro-expression</w:t>
            </w:r>
          </w:p>
        </w:tc>
        <w:tc>
          <w:tcPr>
            <w:tcW w:w="1779" w:type="dxa"/>
          </w:tcPr>
          <w:p w14:paraId="62C34358"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t>Change*Voting Intent*Micro-expression</w:t>
            </w:r>
          </w:p>
        </w:tc>
      </w:tr>
      <w:tr w:rsidR="00E937B1" w:rsidRPr="009D2741" w14:paraId="7FA5F44F" w14:textId="77777777" w:rsidTr="006D0ECC">
        <w:tc>
          <w:tcPr>
            <w:tcW w:w="1515" w:type="dxa"/>
          </w:tcPr>
          <w:p w14:paraId="072178CC"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t>Affinity</w:t>
            </w:r>
          </w:p>
        </w:tc>
        <w:tc>
          <w:tcPr>
            <w:tcW w:w="1778" w:type="dxa"/>
          </w:tcPr>
          <w:p w14:paraId="2A23EE12"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39.369</w:t>
            </w:r>
          </w:p>
          <w:p w14:paraId="3F70F8B6"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.000</w:t>
            </w:r>
          </w:p>
          <w:p w14:paraId="6C024597"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.138</w:t>
            </w:r>
          </w:p>
        </w:tc>
        <w:tc>
          <w:tcPr>
            <w:tcW w:w="1779" w:type="dxa"/>
          </w:tcPr>
          <w:p w14:paraId="2E34AC24"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12.244</w:t>
            </w:r>
          </w:p>
          <w:p w14:paraId="35BCA557"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.000</w:t>
            </w:r>
          </w:p>
          <w:p w14:paraId="211FC04A"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.091</w:t>
            </w:r>
          </w:p>
        </w:tc>
        <w:tc>
          <w:tcPr>
            <w:tcW w:w="1779" w:type="dxa"/>
          </w:tcPr>
          <w:p w14:paraId="5A20ADE0"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1.480</w:t>
            </w:r>
          </w:p>
          <w:p w14:paraId="32BB3FCB"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.225</w:t>
            </w:r>
          </w:p>
          <w:p w14:paraId="548B2B48"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.006</w:t>
            </w:r>
          </w:p>
        </w:tc>
        <w:tc>
          <w:tcPr>
            <w:tcW w:w="1779" w:type="dxa"/>
          </w:tcPr>
          <w:p w14:paraId="7A084F81"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0.143</w:t>
            </w:r>
          </w:p>
          <w:p w14:paraId="2BDF0CB6"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.867</w:t>
            </w:r>
          </w:p>
          <w:p w14:paraId="26F77DE8"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.001</w:t>
            </w:r>
          </w:p>
        </w:tc>
      </w:tr>
      <w:tr w:rsidR="00E937B1" w:rsidRPr="009D2741" w14:paraId="58D51EED" w14:textId="77777777" w:rsidTr="006D0ECC">
        <w:tc>
          <w:tcPr>
            <w:tcW w:w="1515" w:type="dxa"/>
          </w:tcPr>
          <w:p w14:paraId="1C9A8266"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t xml:space="preserve">Reassurance </w:t>
            </w:r>
          </w:p>
        </w:tc>
        <w:tc>
          <w:tcPr>
            <w:tcW w:w="1778" w:type="dxa"/>
          </w:tcPr>
          <w:p w14:paraId="6E8934BB"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5.143</w:t>
            </w:r>
          </w:p>
          <w:p w14:paraId="20B8D42F"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.024</w:t>
            </w:r>
          </w:p>
          <w:p w14:paraId="6DB0D86D"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.020</w:t>
            </w:r>
          </w:p>
        </w:tc>
        <w:tc>
          <w:tcPr>
            <w:tcW w:w="1779" w:type="dxa"/>
          </w:tcPr>
          <w:p w14:paraId="346BC722"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8.317</w:t>
            </w:r>
          </w:p>
          <w:p w14:paraId="25C32ECE"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.000</w:t>
            </w:r>
          </w:p>
          <w:p w14:paraId="4BE76B4E"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.063</w:t>
            </w:r>
          </w:p>
        </w:tc>
        <w:tc>
          <w:tcPr>
            <w:tcW w:w="1779" w:type="dxa"/>
          </w:tcPr>
          <w:p w14:paraId="080C5A58"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0.020</w:t>
            </w:r>
          </w:p>
          <w:p w14:paraId="5CF28EA0"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.886</w:t>
            </w:r>
          </w:p>
          <w:p w14:paraId="605673DA"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.000</w:t>
            </w:r>
          </w:p>
        </w:tc>
        <w:tc>
          <w:tcPr>
            <w:tcW w:w="1779" w:type="dxa"/>
          </w:tcPr>
          <w:p w14:paraId="6FA76954"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0.051</w:t>
            </w:r>
          </w:p>
          <w:p w14:paraId="0480B461"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.950</w:t>
            </w:r>
          </w:p>
          <w:p w14:paraId="5894A043"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.000</w:t>
            </w:r>
          </w:p>
        </w:tc>
      </w:tr>
      <w:tr w:rsidR="00E937B1" w:rsidRPr="009D2741" w14:paraId="48D572C2" w14:textId="77777777" w:rsidTr="006D0ECC">
        <w:tc>
          <w:tcPr>
            <w:tcW w:w="1515" w:type="dxa"/>
          </w:tcPr>
          <w:p w14:paraId="03105C38"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t xml:space="preserve">Anger </w:t>
            </w:r>
          </w:p>
        </w:tc>
        <w:tc>
          <w:tcPr>
            <w:tcW w:w="1778" w:type="dxa"/>
          </w:tcPr>
          <w:p w14:paraId="25AE75F6"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0.812</w:t>
            </w:r>
          </w:p>
          <w:p w14:paraId="30F018E4"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p </w:t>
            </w:r>
            <w:r w:rsidRPr="009D2741">
              <w:rPr>
                <w:rFonts w:ascii="Times New Roman" w:hAnsi="Times New Roman" w:cs="Times New Roman"/>
              </w:rPr>
              <w:t>= .368</w:t>
            </w:r>
          </w:p>
          <w:p w14:paraId="05F7A7FE"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.003</w:t>
            </w:r>
          </w:p>
        </w:tc>
        <w:tc>
          <w:tcPr>
            <w:tcW w:w="1779" w:type="dxa"/>
          </w:tcPr>
          <w:p w14:paraId="08F4617E"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16.592</w:t>
            </w:r>
          </w:p>
          <w:p w14:paraId="224CC451"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.000</w:t>
            </w:r>
          </w:p>
          <w:p w14:paraId="76140AF9"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.119</w:t>
            </w:r>
          </w:p>
        </w:tc>
        <w:tc>
          <w:tcPr>
            <w:tcW w:w="1779" w:type="dxa"/>
          </w:tcPr>
          <w:p w14:paraId="79F5F175"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1.047</w:t>
            </w:r>
          </w:p>
          <w:p w14:paraId="6B3D1135"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p </w:t>
            </w:r>
            <w:r w:rsidRPr="009D2741">
              <w:rPr>
                <w:rFonts w:ascii="Times New Roman" w:hAnsi="Times New Roman" w:cs="Times New Roman"/>
              </w:rPr>
              <w:t>= .307</w:t>
            </w:r>
          </w:p>
          <w:p w14:paraId="20CA1A43"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.004</w:t>
            </w:r>
          </w:p>
        </w:tc>
        <w:tc>
          <w:tcPr>
            <w:tcW w:w="1779" w:type="dxa"/>
          </w:tcPr>
          <w:p w14:paraId="045E477F"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0.539</w:t>
            </w:r>
          </w:p>
          <w:p w14:paraId="2FE98DBB"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p </w:t>
            </w:r>
            <w:r w:rsidRPr="009D2741">
              <w:rPr>
                <w:rFonts w:ascii="Times New Roman" w:hAnsi="Times New Roman" w:cs="Times New Roman"/>
              </w:rPr>
              <w:t>= .584</w:t>
            </w:r>
          </w:p>
          <w:p w14:paraId="2DEF1A6C"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.004</w:t>
            </w:r>
          </w:p>
        </w:tc>
      </w:tr>
      <w:tr w:rsidR="00E937B1" w:rsidRPr="009D2741" w14:paraId="5208609E" w14:textId="77777777" w:rsidTr="006D0ECC">
        <w:tc>
          <w:tcPr>
            <w:tcW w:w="1515" w:type="dxa"/>
          </w:tcPr>
          <w:p w14:paraId="3FA047EE"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t xml:space="preserve">Distress </w:t>
            </w:r>
          </w:p>
        </w:tc>
        <w:tc>
          <w:tcPr>
            <w:tcW w:w="1778" w:type="dxa"/>
          </w:tcPr>
          <w:p w14:paraId="02F44BEF"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F</w:t>
            </w:r>
            <w:r w:rsidRPr="009D2741">
              <w:rPr>
                <w:rFonts w:ascii="Times New Roman" w:hAnsi="Times New Roman" w:cs="Times New Roman"/>
              </w:rPr>
              <w:t xml:space="preserve"> = 0.653</w:t>
            </w:r>
          </w:p>
          <w:p w14:paraId="7111B476"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p </w:t>
            </w:r>
            <w:r w:rsidRPr="009D2741">
              <w:rPr>
                <w:rFonts w:ascii="Times New Roman" w:hAnsi="Times New Roman" w:cs="Times New Roman"/>
              </w:rPr>
              <w:t>= .420</w:t>
            </w:r>
          </w:p>
          <w:p w14:paraId="4F450C41"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.003</w:t>
            </w:r>
          </w:p>
        </w:tc>
        <w:tc>
          <w:tcPr>
            <w:tcW w:w="1779" w:type="dxa"/>
          </w:tcPr>
          <w:p w14:paraId="26F3EE0F"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F</w:t>
            </w:r>
            <w:r w:rsidRPr="009D2741">
              <w:rPr>
                <w:rFonts w:ascii="Times New Roman" w:hAnsi="Times New Roman" w:cs="Times New Roman"/>
              </w:rPr>
              <w:t xml:space="preserve"> = 5.610</w:t>
            </w:r>
          </w:p>
          <w:p w14:paraId="7700841F"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p </w:t>
            </w:r>
            <w:r w:rsidRPr="009D2741">
              <w:rPr>
                <w:rFonts w:ascii="Times New Roman" w:hAnsi="Times New Roman" w:cs="Times New Roman"/>
              </w:rPr>
              <w:t>= .004</w:t>
            </w:r>
          </w:p>
          <w:p w14:paraId="69D98ED2"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.044</w:t>
            </w:r>
          </w:p>
        </w:tc>
        <w:tc>
          <w:tcPr>
            <w:tcW w:w="1779" w:type="dxa"/>
          </w:tcPr>
          <w:p w14:paraId="5A490E57"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0.982</w:t>
            </w:r>
          </w:p>
          <w:p w14:paraId="3FB809B4"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.323</w:t>
            </w:r>
          </w:p>
          <w:p w14:paraId="12592006"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.004</w:t>
            </w:r>
          </w:p>
        </w:tc>
        <w:tc>
          <w:tcPr>
            <w:tcW w:w="1779" w:type="dxa"/>
          </w:tcPr>
          <w:p w14:paraId="002E53A9"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0.231</w:t>
            </w:r>
          </w:p>
          <w:p w14:paraId="0C4C26D5"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.794</w:t>
            </w:r>
          </w:p>
          <w:p w14:paraId="607A61D7"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.002</w:t>
            </w:r>
          </w:p>
        </w:tc>
      </w:tr>
      <w:tr w:rsidR="00E937B1" w:rsidRPr="009D2741" w14:paraId="7D1F047F" w14:textId="77777777" w:rsidTr="006D0ECC">
        <w:trPr>
          <w:trHeight w:val="350"/>
        </w:trPr>
        <w:tc>
          <w:tcPr>
            <w:tcW w:w="1515" w:type="dxa"/>
          </w:tcPr>
          <w:p w14:paraId="266F710E"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t xml:space="preserve">Sadness </w:t>
            </w:r>
          </w:p>
        </w:tc>
        <w:tc>
          <w:tcPr>
            <w:tcW w:w="1778" w:type="dxa"/>
          </w:tcPr>
          <w:p w14:paraId="1C50EFE5"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0.029</w:t>
            </w:r>
          </w:p>
          <w:p w14:paraId="680FD471"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.865</w:t>
            </w:r>
          </w:p>
          <w:p w14:paraId="4255F25B"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.000</w:t>
            </w:r>
          </w:p>
        </w:tc>
        <w:tc>
          <w:tcPr>
            <w:tcW w:w="1779" w:type="dxa"/>
          </w:tcPr>
          <w:p w14:paraId="763F57D6"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9.609</w:t>
            </w:r>
          </w:p>
          <w:p w14:paraId="77199138"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.000</w:t>
            </w:r>
          </w:p>
          <w:p w14:paraId="2AE50183"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.072</w:t>
            </w:r>
          </w:p>
        </w:tc>
        <w:tc>
          <w:tcPr>
            <w:tcW w:w="1779" w:type="dxa"/>
          </w:tcPr>
          <w:p w14:paraId="2E77D549"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2.987</w:t>
            </w:r>
          </w:p>
          <w:p w14:paraId="463E0B10"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p </w:t>
            </w:r>
            <w:r w:rsidRPr="009D2741">
              <w:rPr>
                <w:rFonts w:ascii="Times New Roman" w:hAnsi="Times New Roman" w:cs="Times New Roman"/>
              </w:rPr>
              <w:t>= .085</w:t>
            </w:r>
          </w:p>
          <w:p w14:paraId="553B51D5"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.012</w:t>
            </w:r>
          </w:p>
        </w:tc>
        <w:tc>
          <w:tcPr>
            <w:tcW w:w="1779" w:type="dxa"/>
          </w:tcPr>
          <w:p w14:paraId="5FBF3D3B"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F</w:t>
            </w:r>
            <w:r w:rsidRPr="009D2741">
              <w:rPr>
                <w:rFonts w:ascii="Times New Roman" w:hAnsi="Times New Roman" w:cs="Times New Roman"/>
              </w:rPr>
              <w:t xml:space="preserve"> = 2.026</w:t>
            </w:r>
          </w:p>
          <w:p w14:paraId="469CED01" w14:textId="77777777" w:rsidR="00E937B1" w:rsidRPr="009D2741" w:rsidRDefault="00E937B1" w:rsidP="006D0ECC">
            <w:pPr>
              <w:rPr>
                <w:rFonts w:ascii="Times New Roman" w:hAnsi="Times New Roman" w:cs="Times New Roman"/>
              </w:rPr>
            </w:pPr>
            <w:r w:rsidRPr="009D2741">
              <w:rPr>
                <w:rFonts w:ascii="Times New Roman" w:hAnsi="Times New Roman" w:cs="Times New Roman"/>
                <w:i/>
                <w:iCs/>
              </w:rPr>
              <w:t xml:space="preserve">p </w:t>
            </w:r>
            <w:r w:rsidRPr="009D2741">
              <w:rPr>
                <w:rFonts w:ascii="Times New Roman" w:hAnsi="Times New Roman" w:cs="Times New Roman"/>
              </w:rPr>
              <w:t>= .134</w:t>
            </w:r>
          </w:p>
          <w:p w14:paraId="0D3D20C6" w14:textId="77777777" w:rsidR="00E937B1" w:rsidRPr="009D2741" w:rsidRDefault="00E937B1"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.016</w:t>
            </w:r>
          </w:p>
        </w:tc>
      </w:tr>
    </w:tbl>
    <w:p w14:paraId="7DF3AC25" w14:textId="77777777" w:rsidR="00E937B1" w:rsidRPr="009D2741" w:rsidRDefault="00E937B1" w:rsidP="00E937B1">
      <w:pPr>
        <w:spacing w:line="480" w:lineRule="auto"/>
        <w:rPr>
          <w:rFonts w:ascii="Times New Roman" w:hAnsi="Times New Roman" w:cs="Times New Roman"/>
          <w:b/>
          <w:bCs/>
        </w:rPr>
      </w:pPr>
    </w:p>
    <w:p w14:paraId="3FE16268" w14:textId="39048874" w:rsidR="00E937B1" w:rsidRPr="00E937B1" w:rsidRDefault="00E937B1" w:rsidP="00E937B1">
      <w:pPr>
        <w:spacing w:line="480" w:lineRule="auto"/>
        <w:rPr>
          <w:rFonts w:ascii="Times New Roman" w:hAnsi="Times New Roman" w:cs="Times New Roman"/>
          <w:b/>
          <w:bCs/>
          <w:i/>
          <w:iCs/>
        </w:rPr>
      </w:pPr>
      <w:r w:rsidRPr="00E937B1">
        <w:rPr>
          <w:rFonts w:ascii="Times New Roman" w:hAnsi="Times New Roman" w:cs="Times New Roman"/>
          <w:b/>
          <w:bCs/>
          <w:i/>
          <w:iCs/>
        </w:rPr>
        <w:t>Post Hoc Comparisons: Self-reported emotion measures</w:t>
      </w:r>
    </w:p>
    <w:p w14:paraId="448903C7" w14:textId="2FC22EE0" w:rsidR="00E937B1" w:rsidRPr="00E937B1" w:rsidRDefault="00E937B1" w:rsidP="00020A67">
      <w:pPr>
        <w:spacing w:line="480" w:lineRule="auto"/>
        <w:rPr>
          <w:rFonts w:ascii="Times New Roman" w:hAnsi="Times New Roman" w:cs="Times New Roman"/>
        </w:rPr>
      </w:pPr>
      <w:r w:rsidRPr="00E937B1">
        <w:rPr>
          <w:rFonts w:ascii="Times New Roman" w:hAnsi="Times New Roman" w:cs="Times New Roman"/>
        </w:rPr>
        <w:t xml:space="preserve">We use Scheffe post hoc comparisons of differences </w:t>
      </w:r>
      <w:r w:rsidR="00020A67" w:rsidRPr="009D2741">
        <w:rPr>
          <w:rFonts w:ascii="Times New Roman" w:hAnsi="Times New Roman" w:cs="Times New Roman"/>
        </w:rPr>
        <w:t>as</w:t>
      </w:r>
      <w:r w:rsidRPr="00E937B1">
        <w:rPr>
          <w:rFonts w:ascii="Times New Roman" w:hAnsi="Times New Roman" w:cs="Times New Roman"/>
        </w:rPr>
        <w:t xml:space="preserve"> a conservative </w:t>
      </w:r>
      <w:r w:rsidR="00020A67" w:rsidRPr="009D2741">
        <w:rPr>
          <w:rFonts w:ascii="Times New Roman" w:hAnsi="Times New Roman" w:cs="Times New Roman"/>
        </w:rPr>
        <w:t xml:space="preserve">ANOVA </w:t>
      </w:r>
      <w:r w:rsidRPr="00E937B1">
        <w:rPr>
          <w:rFonts w:ascii="Times New Roman" w:hAnsi="Times New Roman" w:cs="Times New Roman"/>
        </w:rPr>
        <w:t xml:space="preserve">corrective. </w:t>
      </w:r>
    </w:p>
    <w:p w14:paraId="5762B485" w14:textId="77777777" w:rsidR="00E937B1" w:rsidRPr="00E937B1" w:rsidRDefault="00E937B1" w:rsidP="00E937B1">
      <w:pPr>
        <w:rPr>
          <w:rFonts w:ascii="Times New Roman" w:hAnsi="Times New Roman" w:cs="Times New Roman"/>
        </w:rPr>
      </w:pPr>
    </w:p>
    <w:p w14:paraId="00B43A3F" w14:textId="16885003" w:rsidR="00E937B1" w:rsidRPr="00E937B1" w:rsidRDefault="00E937B1" w:rsidP="00E937B1">
      <w:pPr>
        <w:rPr>
          <w:rFonts w:ascii="Times New Roman" w:hAnsi="Times New Roman" w:cs="Times New Roman"/>
        </w:rPr>
      </w:pPr>
      <w:r w:rsidRPr="00E937B1">
        <w:rPr>
          <w:rFonts w:ascii="Times New Roman" w:hAnsi="Times New Roman" w:cs="Times New Roman"/>
        </w:rPr>
        <w:t>Appendix</w:t>
      </w:r>
      <w:r w:rsidR="007256C1" w:rsidRPr="009D2741">
        <w:rPr>
          <w:rFonts w:ascii="Times New Roman" w:hAnsi="Times New Roman" w:cs="Times New Roman"/>
        </w:rPr>
        <w:t xml:space="preserve"> C</w:t>
      </w:r>
      <w:r w:rsidRPr="00E937B1">
        <w:rPr>
          <w:rFonts w:ascii="Times New Roman" w:hAnsi="Times New Roman" w:cs="Times New Roman"/>
        </w:rPr>
        <w:t xml:space="preserve"> Table </w:t>
      </w:r>
      <w:r w:rsidR="007256C1" w:rsidRPr="009D2741">
        <w:rPr>
          <w:rFonts w:ascii="Times New Roman" w:hAnsi="Times New Roman" w:cs="Times New Roman"/>
        </w:rPr>
        <w:t>2</w:t>
      </w:r>
      <w:r w:rsidRPr="00E937B1">
        <w:rPr>
          <w:rFonts w:ascii="Times New Roman" w:hAnsi="Times New Roman" w:cs="Times New Roman"/>
        </w:rPr>
        <w:t>: Multiple comparisons in change in felt affinity</w:t>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p>
    <w:tbl>
      <w:tblPr>
        <w:tblStyle w:val="TableGrid"/>
        <w:tblW w:w="0" w:type="auto"/>
        <w:tblLook w:val="04A0" w:firstRow="1" w:lastRow="0" w:firstColumn="1" w:lastColumn="0" w:noHBand="0" w:noVBand="1"/>
      </w:tblPr>
      <w:tblGrid>
        <w:gridCol w:w="1370"/>
        <w:gridCol w:w="1369"/>
        <w:gridCol w:w="1294"/>
        <w:gridCol w:w="1376"/>
        <w:gridCol w:w="1269"/>
        <w:gridCol w:w="1296"/>
        <w:gridCol w:w="1376"/>
      </w:tblGrid>
      <w:tr w:rsidR="00E937B1" w:rsidRPr="00E937B1" w14:paraId="25B451D0" w14:textId="77777777" w:rsidTr="006D0ECC">
        <w:tc>
          <w:tcPr>
            <w:tcW w:w="1372" w:type="dxa"/>
          </w:tcPr>
          <w:p w14:paraId="1D2B33E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(I) Presidential vote</w:t>
            </w:r>
          </w:p>
        </w:tc>
        <w:tc>
          <w:tcPr>
            <w:tcW w:w="1372" w:type="dxa"/>
          </w:tcPr>
          <w:p w14:paraId="1D7283B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 Presidential vote</w:t>
            </w:r>
          </w:p>
        </w:tc>
        <w:tc>
          <w:tcPr>
            <w:tcW w:w="1301" w:type="dxa"/>
          </w:tcPr>
          <w:p w14:paraId="4D344A0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Mean Difference (I-J)</w:t>
            </w:r>
          </w:p>
        </w:tc>
        <w:tc>
          <w:tcPr>
            <w:tcW w:w="1440" w:type="dxa"/>
          </w:tcPr>
          <w:p w14:paraId="6A07D8D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Std. Error</w:t>
            </w:r>
          </w:p>
        </w:tc>
        <w:tc>
          <w:tcPr>
            <w:tcW w:w="1350" w:type="dxa"/>
          </w:tcPr>
          <w:p w14:paraId="4A17D6B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Sig.</w:t>
            </w:r>
          </w:p>
        </w:tc>
        <w:tc>
          <w:tcPr>
            <w:tcW w:w="1350" w:type="dxa"/>
          </w:tcPr>
          <w:p w14:paraId="0F947C4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Lower Bound</w:t>
            </w:r>
          </w:p>
        </w:tc>
        <w:tc>
          <w:tcPr>
            <w:tcW w:w="1440" w:type="dxa"/>
          </w:tcPr>
          <w:p w14:paraId="4E6F7A5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Upper Bound</w:t>
            </w:r>
          </w:p>
        </w:tc>
      </w:tr>
      <w:tr w:rsidR="00E937B1" w:rsidRPr="00E937B1" w14:paraId="4E4F6330" w14:textId="77777777" w:rsidTr="006D0ECC">
        <w:tc>
          <w:tcPr>
            <w:tcW w:w="1372" w:type="dxa"/>
          </w:tcPr>
          <w:p w14:paraId="11B370F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72" w:type="dxa"/>
          </w:tcPr>
          <w:p w14:paraId="2C020D8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01" w:type="dxa"/>
          </w:tcPr>
          <w:p w14:paraId="65CE8ED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3.1093*</w:t>
            </w:r>
          </w:p>
        </w:tc>
        <w:tc>
          <w:tcPr>
            <w:tcW w:w="1440" w:type="dxa"/>
          </w:tcPr>
          <w:p w14:paraId="4049FBC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.57261</w:t>
            </w:r>
          </w:p>
        </w:tc>
        <w:tc>
          <w:tcPr>
            <w:tcW w:w="1350" w:type="dxa"/>
          </w:tcPr>
          <w:p w14:paraId="714C29C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350" w:type="dxa"/>
          </w:tcPr>
          <w:p w14:paraId="11EB8B2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1.6991</w:t>
            </w:r>
          </w:p>
        </w:tc>
        <w:tc>
          <w:tcPr>
            <w:tcW w:w="1440" w:type="dxa"/>
          </w:tcPr>
          <w:p w14:paraId="1445A17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4.5195</w:t>
            </w:r>
          </w:p>
        </w:tc>
      </w:tr>
      <w:tr w:rsidR="00E937B1" w:rsidRPr="00E937B1" w14:paraId="2F0513C4" w14:textId="77777777" w:rsidTr="006D0ECC">
        <w:tc>
          <w:tcPr>
            <w:tcW w:w="1372" w:type="dxa"/>
          </w:tcPr>
          <w:p w14:paraId="569CFAEF" w14:textId="77777777" w:rsidR="00E937B1" w:rsidRPr="00E937B1" w:rsidRDefault="00E937B1" w:rsidP="00E937B1">
            <w:pPr>
              <w:rPr>
                <w:rFonts w:ascii="Times New Roman" w:hAnsi="Times New Roman" w:cs="Times New Roman"/>
              </w:rPr>
            </w:pPr>
          </w:p>
        </w:tc>
        <w:tc>
          <w:tcPr>
            <w:tcW w:w="1372" w:type="dxa"/>
          </w:tcPr>
          <w:p w14:paraId="5F537C23"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01" w:type="dxa"/>
          </w:tcPr>
          <w:p w14:paraId="20CE385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2.3480*</w:t>
            </w:r>
          </w:p>
        </w:tc>
        <w:tc>
          <w:tcPr>
            <w:tcW w:w="1440" w:type="dxa"/>
          </w:tcPr>
          <w:p w14:paraId="22540B1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.82694</w:t>
            </w:r>
          </w:p>
        </w:tc>
        <w:tc>
          <w:tcPr>
            <w:tcW w:w="1350" w:type="dxa"/>
          </w:tcPr>
          <w:p w14:paraId="0D3B498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.019</w:t>
            </w:r>
          </w:p>
        </w:tc>
        <w:tc>
          <w:tcPr>
            <w:tcW w:w="1350" w:type="dxa"/>
          </w:tcPr>
          <w:p w14:paraId="367F97E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.3115</w:t>
            </w:r>
          </w:p>
        </w:tc>
        <w:tc>
          <w:tcPr>
            <w:tcW w:w="1440" w:type="dxa"/>
          </w:tcPr>
          <w:p w14:paraId="57F3620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4.3845</w:t>
            </w:r>
          </w:p>
        </w:tc>
      </w:tr>
      <w:tr w:rsidR="00E937B1" w:rsidRPr="00E937B1" w14:paraId="7E0DDE75" w14:textId="77777777" w:rsidTr="006D0ECC">
        <w:tc>
          <w:tcPr>
            <w:tcW w:w="1372" w:type="dxa"/>
          </w:tcPr>
          <w:p w14:paraId="70D422E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72" w:type="dxa"/>
          </w:tcPr>
          <w:p w14:paraId="154B52C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01" w:type="dxa"/>
          </w:tcPr>
          <w:p w14:paraId="05B28C5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-3.1093*</w:t>
            </w:r>
          </w:p>
        </w:tc>
        <w:tc>
          <w:tcPr>
            <w:tcW w:w="1440" w:type="dxa"/>
          </w:tcPr>
          <w:p w14:paraId="2DBF5B8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.57261</w:t>
            </w:r>
          </w:p>
        </w:tc>
        <w:tc>
          <w:tcPr>
            <w:tcW w:w="1350" w:type="dxa"/>
          </w:tcPr>
          <w:p w14:paraId="2126DCB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350" w:type="dxa"/>
          </w:tcPr>
          <w:p w14:paraId="6AEDA1A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-4.5195</w:t>
            </w:r>
          </w:p>
        </w:tc>
        <w:tc>
          <w:tcPr>
            <w:tcW w:w="1440" w:type="dxa"/>
          </w:tcPr>
          <w:p w14:paraId="395E9F3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-1.6991</w:t>
            </w:r>
          </w:p>
        </w:tc>
      </w:tr>
      <w:tr w:rsidR="00E937B1" w:rsidRPr="00E937B1" w14:paraId="77660E9F" w14:textId="77777777" w:rsidTr="006D0ECC">
        <w:tc>
          <w:tcPr>
            <w:tcW w:w="1372" w:type="dxa"/>
          </w:tcPr>
          <w:p w14:paraId="751C2F87" w14:textId="77777777" w:rsidR="00E937B1" w:rsidRPr="00E937B1" w:rsidRDefault="00E937B1" w:rsidP="00E937B1">
            <w:pPr>
              <w:rPr>
                <w:rFonts w:ascii="Times New Roman" w:hAnsi="Times New Roman" w:cs="Times New Roman"/>
              </w:rPr>
            </w:pPr>
          </w:p>
        </w:tc>
        <w:tc>
          <w:tcPr>
            <w:tcW w:w="1372" w:type="dxa"/>
          </w:tcPr>
          <w:p w14:paraId="55584627"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01" w:type="dxa"/>
          </w:tcPr>
          <w:p w14:paraId="3688269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-.7613</w:t>
            </w:r>
          </w:p>
        </w:tc>
        <w:tc>
          <w:tcPr>
            <w:tcW w:w="1440" w:type="dxa"/>
          </w:tcPr>
          <w:p w14:paraId="203DB30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.80565</w:t>
            </w:r>
          </w:p>
        </w:tc>
        <w:tc>
          <w:tcPr>
            <w:tcW w:w="1350" w:type="dxa"/>
          </w:tcPr>
          <w:p w14:paraId="7A098ED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.640</w:t>
            </w:r>
          </w:p>
        </w:tc>
        <w:tc>
          <w:tcPr>
            <w:tcW w:w="1350" w:type="dxa"/>
          </w:tcPr>
          <w:p w14:paraId="5BB8FD7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-2.7454</w:t>
            </w:r>
          </w:p>
        </w:tc>
        <w:tc>
          <w:tcPr>
            <w:tcW w:w="1440" w:type="dxa"/>
          </w:tcPr>
          <w:p w14:paraId="62E146C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1.2228</w:t>
            </w:r>
          </w:p>
        </w:tc>
      </w:tr>
      <w:tr w:rsidR="00E937B1" w:rsidRPr="00E937B1" w14:paraId="09A8AA48" w14:textId="77777777" w:rsidTr="006D0ECC">
        <w:tc>
          <w:tcPr>
            <w:tcW w:w="1372" w:type="dxa"/>
          </w:tcPr>
          <w:p w14:paraId="214BD609"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72" w:type="dxa"/>
          </w:tcPr>
          <w:p w14:paraId="755EDCE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01" w:type="dxa"/>
          </w:tcPr>
          <w:p w14:paraId="534C73C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-2.3480*</w:t>
            </w:r>
          </w:p>
        </w:tc>
        <w:tc>
          <w:tcPr>
            <w:tcW w:w="1440" w:type="dxa"/>
          </w:tcPr>
          <w:p w14:paraId="3701D96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.82694</w:t>
            </w:r>
          </w:p>
        </w:tc>
        <w:tc>
          <w:tcPr>
            <w:tcW w:w="1350" w:type="dxa"/>
          </w:tcPr>
          <w:p w14:paraId="5CFD3A6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.019</w:t>
            </w:r>
          </w:p>
        </w:tc>
        <w:tc>
          <w:tcPr>
            <w:tcW w:w="1350" w:type="dxa"/>
          </w:tcPr>
          <w:p w14:paraId="79B644E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-4.3845</w:t>
            </w:r>
          </w:p>
        </w:tc>
        <w:tc>
          <w:tcPr>
            <w:tcW w:w="1440" w:type="dxa"/>
          </w:tcPr>
          <w:p w14:paraId="607F2B3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-.3115</w:t>
            </w:r>
          </w:p>
        </w:tc>
      </w:tr>
      <w:tr w:rsidR="00E937B1" w:rsidRPr="00E937B1" w14:paraId="0E0E5D0B" w14:textId="77777777" w:rsidTr="006D0ECC">
        <w:tc>
          <w:tcPr>
            <w:tcW w:w="1372" w:type="dxa"/>
          </w:tcPr>
          <w:p w14:paraId="26993777" w14:textId="77777777" w:rsidR="00E937B1" w:rsidRPr="00E937B1" w:rsidRDefault="00E937B1" w:rsidP="00E937B1">
            <w:pPr>
              <w:rPr>
                <w:rFonts w:ascii="Times New Roman" w:hAnsi="Times New Roman" w:cs="Times New Roman"/>
              </w:rPr>
            </w:pPr>
          </w:p>
        </w:tc>
        <w:tc>
          <w:tcPr>
            <w:tcW w:w="1372" w:type="dxa"/>
          </w:tcPr>
          <w:p w14:paraId="5EF1A99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01" w:type="dxa"/>
          </w:tcPr>
          <w:p w14:paraId="780506F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.7613</w:t>
            </w:r>
          </w:p>
        </w:tc>
        <w:tc>
          <w:tcPr>
            <w:tcW w:w="1440" w:type="dxa"/>
          </w:tcPr>
          <w:p w14:paraId="73E9E3A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.80565</w:t>
            </w:r>
          </w:p>
        </w:tc>
        <w:tc>
          <w:tcPr>
            <w:tcW w:w="1350" w:type="dxa"/>
          </w:tcPr>
          <w:p w14:paraId="6ECFBCC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.640</w:t>
            </w:r>
          </w:p>
        </w:tc>
        <w:tc>
          <w:tcPr>
            <w:tcW w:w="1350" w:type="dxa"/>
          </w:tcPr>
          <w:p w14:paraId="328B392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-1.2228</w:t>
            </w:r>
          </w:p>
        </w:tc>
        <w:tc>
          <w:tcPr>
            <w:tcW w:w="1440" w:type="dxa"/>
          </w:tcPr>
          <w:p w14:paraId="221B581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2.7454</w:t>
            </w:r>
          </w:p>
        </w:tc>
      </w:tr>
    </w:tbl>
    <w:p w14:paraId="581432C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xml:space="preserve">Based on observed means. The error term is Mean </w:t>
      </w:r>
      <w:proofErr w:type="gramStart"/>
      <w:r w:rsidRPr="00E937B1">
        <w:rPr>
          <w:rFonts w:ascii="Times New Roman" w:hAnsi="Times New Roman" w:cs="Times New Roman"/>
        </w:rPr>
        <w:t>Square(</w:t>
      </w:r>
      <w:proofErr w:type="gramEnd"/>
      <w:r w:rsidRPr="00E937B1">
        <w:rPr>
          <w:rFonts w:ascii="Times New Roman" w:hAnsi="Times New Roman" w:cs="Times New Roman"/>
        </w:rPr>
        <w:t>Error) = 17.588. * The mean difference is significant at the .05 level.</w:t>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p>
    <w:p w14:paraId="19EDF170" w14:textId="77777777" w:rsidR="00E937B1" w:rsidRPr="00E937B1" w:rsidRDefault="00E937B1" w:rsidP="00E937B1">
      <w:pPr>
        <w:rPr>
          <w:rFonts w:ascii="Times New Roman" w:hAnsi="Times New Roman" w:cs="Times New Roman"/>
        </w:rPr>
      </w:pPr>
    </w:p>
    <w:p w14:paraId="58541F0B" w14:textId="6BF49806" w:rsidR="00E937B1" w:rsidRPr="00E937B1" w:rsidRDefault="00E937B1" w:rsidP="00E937B1">
      <w:pPr>
        <w:rPr>
          <w:rFonts w:ascii="Times New Roman" w:hAnsi="Times New Roman" w:cs="Times New Roman"/>
        </w:rPr>
      </w:pPr>
      <w:r w:rsidRPr="00E937B1">
        <w:rPr>
          <w:rFonts w:ascii="Times New Roman" w:hAnsi="Times New Roman" w:cs="Times New Roman"/>
        </w:rPr>
        <w:lastRenderedPageBreak/>
        <w:t xml:space="preserve">Appendix </w:t>
      </w:r>
      <w:r w:rsidR="007256C1" w:rsidRPr="009D2741">
        <w:rPr>
          <w:rFonts w:ascii="Times New Roman" w:hAnsi="Times New Roman" w:cs="Times New Roman"/>
        </w:rPr>
        <w:t xml:space="preserve">C </w:t>
      </w:r>
      <w:r w:rsidRPr="00E937B1">
        <w:rPr>
          <w:rFonts w:ascii="Times New Roman" w:hAnsi="Times New Roman" w:cs="Times New Roman"/>
        </w:rPr>
        <w:t xml:space="preserve">Table </w:t>
      </w:r>
      <w:r w:rsidR="007256C1" w:rsidRPr="009D2741">
        <w:rPr>
          <w:rFonts w:ascii="Times New Roman" w:hAnsi="Times New Roman" w:cs="Times New Roman"/>
        </w:rPr>
        <w:t>3</w:t>
      </w:r>
      <w:r w:rsidRPr="00E937B1">
        <w:rPr>
          <w:rFonts w:ascii="Times New Roman" w:hAnsi="Times New Roman" w:cs="Times New Roman"/>
        </w:rPr>
        <w:t xml:space="preserve">: Multiple Comparisons in change in felt reassurance  </w:t>
      </w:r>
    </w:p>
    <w:tbl>
      <w:tblPr>
        <w:tblStyle w:val="TableGrid"/>
        <w:tblW w:w="0" w:type="auto"/>
        <w:tblLook w:val="04A0" w:firstRow="1" w:lastRow="0" w:firstColumn="1" w:lastColumn="0" w:noHBand="0" w:noVBand="1"/>
      </w:tblPr>
      <w:tblGrid>
        <w:gridCol w:w="1375"/>
        <w:gridCol w:w="1375"/>
        <w:gridCol w:w="1361"/>
        <w:gridCol w:w="1317"/>
        <w:gridCol w:w="1288"/>
        <w:gridCol w:w="1317"/>
        <w:gridCol w:w="1317"/>
      </w:tblGrid>
      <w:tr w:rsidR="00E937B1" w:rsidRPr="00E937B1" w14:paraId="757C6501" w14:textId="77777777" w:rsidTr="006D0ECC">
        <w:tc>
          <w:tcPr>
            <w:tcW w:w="1378" w:type="dxa"/>
          </w:tcPr>
          <w:p w14:paraId="2E37BC2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(I) Presidential vote</w:t>
            </w:r>
          </w:p>
        </w:tc>
        <w:tc>
          <w:tcPr>
            <w:tcW w:w="1378" w:type="dxa"/>
          </w:tcPr>
          <w:p w14:paraId="2B3A88E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 Presidential vote</w:t>
            </w:r>
          </w:p>
        </w:tc>
        <w:tc>
          <w:tcPr>
            <w:tcW w:w="1378" w:type="dxa"/>
          </w:tcPr>
          <w:p w14:paraId="7FA3B4A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Mean Difference (I-J)</w:t>
            </w:r>
          </w:p>
        </w:tc>
        <w:tc>
          <w:tcPr>
            <w:tcW w:w="1378" w:type="dxa"/>
          </w:tcPr>
          <w:p w14:paraId="465557B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Std. Error</w:t>
            </w:r>
          </w:p>
        </w:tc>
        <w:tc>
          <w:tcPr>
            <w:tcW w:w="1379" w:type="dxa"/>
          </w:tcPr>
          <w:p w14:paraId="531399A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Sig.</w:t>
            </w:r>
          </w:p>
        </w:tc>
        <w:tc>
          <w:tcPr>
            <w:tcW w:w="1379" w:type="dxa"/>
          </w:tcPr>
          <w:p w14:paraId="31FA1A5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Lower Bound</w:t>
            </w:r>
          </w:p>
        </w:tc>
        <w:tc>
          <w:tcPr>
            <w:tcW w:w="1379" w:type="dxa"/>
          </w:tcPr>
          <w:p w14:paraId="62D08B4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Upper Bound</w:t>
            </w:r>
          </w:p>
        </w:tc>
      </w:tr>
      <w:tr w:rsidR="00E937B1" w:rsidRPr="00E937B1" w14:paraId="7084FB35" w14:textId="77777777" w:rsidTr="006D0ECC">
        <w:tc>
          <w:tcPr>
            <w:tcW w:w="1378" w:type="dxa"/>
          </w:tcPr>
          <w:p w14:paraId="403BD05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78" w:type="dxa"/>
          </w:tcPr>
          <w:p w14:paraId="51B5B3D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78" w:type="dxa"/>
          </w:tcPr>
          <w:p w14:paraId="42C1051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5.0860*</w:t>
            </w:r>
          </w:p>
        </w:tc>
        <w:tc>
          <w:tcPr>
            <w:tcW w:w="1378" w:type="dxa"/>
          </w:tcPr>
          <w:p w14:paraId="01ED0FD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.53512</w:t>
            </w:r>
          </w:p>
        </w:tc>
        <w:tc>
          <w:tcPr>
            <w:tcW w:w="1379" w:type="dxa"/>
          </w:tcPr>
          <w:p w14:paraId="7E862FD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379" w:type="dxa"/>
          </w:tcPr>
          <w:p w14:paraId="7CE6C29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3.7681</w:t>
            </w:r>
          </w:p>
        </w:tc>
        <w:tc>
          <w:tcPr>
            <w:tcW w:w="1379" w:type="dxa"/>
          </w:tcPr>
          <w:p w14:paraId="3BC4307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6.4039</w:t>
            </w:r>
          </w:p>
        </w:tc>
      </w:tr>
      <w:tr w:rsidR="00E937B1" w:rsidRPr="00E937B1" w14:paraId="40C0C8C4" w14:textId="77777777" w:rsidTr="006D0ECC">
        <w:tc>
          <w:tcPr>
            <w:tcW w:w="1378" w:type="dxa"/>
          </w:tcPr>
          <w:p w14:paraId="38A60B41" w14:textId="77777777" w:rsidR="00E937B1" w:rsidRPr="00E937B1" w:rsidRDefault="00E937B1" w:rsidP="00E937B1">
            <w:pPr>
              <w:rPr>
                <w:rFonts w:ascii="Times New Roman" w:hAnsi="Times New Roman" w:cs="Times New Roman"/>
              </w:rPr>
            </w:pPr>
          </w:p>
        </w:tc>
        <w:tc>
          <w:tcPr>
            <w:tcW w:w="1378" w:type="dxa"/>
          </w:tcPr>
          <w:p w14:paraId="550A7EC6"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78" w:type="dxa"/>
          </w:tcPr>
          <w:p w14:paraId="0EAE5AA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3.9015*</w:t>
            </w:r>
          </w:p>
        </w:tc>
        <w:tc>
          <w:tcPr>
            <w:tcW w:w="1378" w:type="dxa"/>
          </w:tcPr>
          <w:p w14:paraId="51D99C8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.77280</w:t>
            </w:r>
          </w:p>
        </w:tc>
        <w:tc>
          <w:tcPr>
            <w:tcW w:w="1379" w:type="dxa"/>
          </w:tcPr>
          <w:p w14:paraId="2455CBC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379" w:type="dxa"/>
          </w:tcPr>
          <w:p w14:paraId="0A77F6C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1.9983</w:t>
            </w:r>
          </w:p>
        </w:tc>
        <w:tc>
          <w:tcPr>
            <w:tcW w:w="1379" w:type="dxa"/>
          </w:tcPr>
          <w:p w14:paraId="3743D7F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5.8047</w:t>
            </w:r>
          </w:p>
        </w:tc>
      </w:tr>
      <w:tr w:rsidR="00E937B1" w:rsidRPr="00E937B1" w14:paraId="5A5F953B" w14:textId="77777777" w:rsidTr="006D0ECC">
        <w:tc>
          <w:tcPr>
            <w:tcW w:w="1378" w:type="dxa"/>
          </w:tcPr>
          <w:p w14:paraId="3EE2DD3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78" w:type="dxa"/>
          </w:tcPr>
          <w:p w14:paraId="204D9B4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78" w:type="dxa"/>
          </w:tcPr>
          <w:p w14:paraId="5C4A451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-5.0860*</w:t>
            </w:r>
          </w:p>
        </w:tc>
        <w:tc>
          <w:tcPr>
            <w:tcW w:w="1378" w:type="dxa"/>
          </w:tcPr>
          <w:p w14:paraId="28493E7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.53512</w:t>
            </w:r>
          </w:p>
        </w:tc>
        <w:tc>
          <w:tcPr>
            <w:tcW w:w="1379" w:type="dxa"/>
          </w:tcPr>
          <w:p w14:paraId="1CEE8DD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379" w:type="dxa"/>
          </w:tcPr>
          <w:p w14:paraId="06C50BF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-6.4039</w:t>
            </w:r>
          </w:p>
        </w:tc>
        <w:tc>
          <w:tcPr>
            <w:tcW w:w="1379" w:type="dxa"/>
          </w:tcPr>
          <w:p w14:paraId="5068AA7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-3.7681</w:t>
            </w:r>
          </w:p>
        </w:tc>
      </w:tr>
      <w:tr w:rsidR="00E937B1" w:rsidRPr="00E937B1" w14:paraId="68A95DEA" w14:textId="77777777" w:rsidTr="006D0ECC">
        <w:tc>
          <w:tcPr>
            <w:tcW w:w="1378" w:type="dxa"/>
          </w:tcPr>
          <w:p w14:paraId="1FECCCA8" w14:textId="77777777" w:rsidR="00E937B1" w:rsidRPr="00E937B1" w:rsidRDefault="00E937B1" w:rsidP="00E937B1">
            <w:pPr>
              <w:rPr>
                <w:rFonts w:ascii="Times New Roman" w:hAnsi="Times New Roman" w:cs="Times New Roman"/>
              </w:rPr>
            </w:pPr>
          </w:p>
        </w:tc>
        <w:tc>
          <w:tcPr>
            <w:tcW w:w="1378" w:type="dxa"/>
          </w:tcPr>
          <w:p w14:paraId="5A7402CD"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78" w:type="dxa"/>
          </w:tcPr>
          <w:p w14:paraId="2F9C4E0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-1.1845</w:t>
            </w:r>
          </w:p>
        </w:tc>
        <w:tc>
          <w:tcPr>
            <w:tcW w:w="1378" w:type="dxa"/>
          </w:tcPr>
          <w:p w14:paraId="1A6A87C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.75291</w:t>
            </w:r>
          </w:p>
        </w:tc>
        <w:tc>
          <w:tcPr>
            <w:tcW w:w="1379" w:type="dxa"/>
          </w:tcPr>
          <w:p w14:paraId="03E70B2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.292</w:t>
            </w:r>
          </w:p>
        </w:tc>
        <w:tc>
          <w:tcPr>
            <w:tcW w:w="1379" w:type="dxa"/>
          </w:tcPr>
          <w:p w14:paraId="51A46DD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-3.0387</w:t>
            </w:r>
          </w:p>
        </w:tc>
        <w:tc>
          <w:tcPr>
            <w:tcW w:w="1379" w:type="dxa"/>
          </w:tcPr>
          <w:p w14:paraId="2C16258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.6697</w:t>
            </w:r>
          </w:p>
        </w:tc>
      </w:tr>
      <w:tr w:rsidR="00E937B1" w:rsidRPr="00E937B1" w14:paraId="226FF249" w14:textId="77777777" w:rsidTr="006D0ECC">
        <w:tc>
          <w:tcPr>
            <w:tcW w:w="1378" w:type="dxa"/>
          </w:tcPr>
          <w:p w14:paraId="4484BF9C"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78" w:type="dxa"/>
          </w:tcPr>
          <w:p w14:paraId="33B7A93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78" w:type="dxa"/>
          </w:tcPr>
          <w:p w14:paraId="27E2E81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-3.9015*</w:t>
            </w:r>
          </w:p>
        </w:tc>
        <w:tc>
          <w:tcPr>
            <w:tcW w:w="1378" w:type="dxa"/>
          </w:tcPr>
          <w:p w14:paraId="46EE76A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.77280</w:t>
            </w:r>
          </w:p>
        </w:tc>
        <w:tc>
          <w:tcPr>
            <w:tcW w:w="1379" w:type="dxa"/>
          </w:tcPr>
          <w:p w14:paraId="454B86C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379" w:type="dxa"/>
          </w:tcPr>
          <w:p w14:paraId="7D7ED93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-5.8047</w:t>
            </w:r>
          </w:p>
        </w:tc>
        <w:tc>
          <w:tcPr>
            <w:tcW w:w="1379" w:type="dxa"/>
          </w:tcPr>
          <w:p w14:paraId="065FC0B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-1.9983</w:t>
            </w:r>
          </w:p>
        </w:tc>
      </w:tr>
      <w:tr w:rsidR="00E937B1" w:rsidRPr="00E937B1" w14:paraId="58ABB272" w14:textId="77777777" w:rsidTr="006D0ECC">
        <w:tc>
          <w:tcPr>
            <w:tcW w:w="1378" w:type="dxa"/>
          </w:tcPr>
          <w:p w14:paraId="3BAEA5E6" w14:textId="77777777" w:rsidR="00E937B1" w:rsidRPr="00E937B1" w:rsidRDefault="00E937B1" w:rsidP="00E937B1">
            <w:pPr>
              <w:rPr>
                <w:rFonts w:ascii="Times New Roman" w:hAnsi="Times New Roman" w:cs="Times New Roman"/>
              </w:rPr>
            </w:pPr>
          </w:p>
        </w:tc>
        <w:tc>
          <w:tcPr>
            <w:tcW w:w="1378" w:type="dxa"/>
          </w:tcPr>
          <w:p w14:paraId="361F380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78" w:type="dxa"/>
          </w:tcPr>
          <w:p w14:paraId="66B6403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1.1845</w:t>
            </w:r>
          </w:p>
        </w:tc>
        <w:tc>
          <w:tcPr>
            <w:tcW w:w="1378" w:type="dxa"/>
          </w:tcPr>
          <w:p w14:paraId="78CA2A4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.75291</w:t>
            </w:r>
          </w:p>
        </w:tc>
        <w:tc>
          <w:tcPr>
            <w:tcW w:w="1379" w:type="dxa"/>
          </w:tcPr>
          <w:p w14:paraId="7EC4339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.292</w:t>
            </w:r>
          </w:p>
        </w:tc>
        <w:tc>
          <w:tcPr>
            <w:tcW w:w="1379" w:type="dxa"/>
          </w:tcPr>
          <w:p w14:paraId="47FC0D6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-.6697</w:t>
            </w:r>
          </w:p>
        </w:tc>
        <w:tc>
          <w:tcPr>
            <w:tcW w:w="1379" w:type="dxa"/>
          </w:tcPr>
          <w:p w14:paraId="2B9A473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3.0387</w:t>
            </w:r>
          </w:p>
        </w:tc>
      </w:tr>
    </w:tbl>
    <w:p w14:paraId="4DE99D9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xml:space="preserve">Based on observed means. The error term is Mean </w:t>
      </w:r>
      <w:proofErr w:type="gramStart"/>
      <w:r w:rsidRPr="00E937B1">
        <w:rPr>
          <w:rFonts w:ascii="Times New Roman" w:hAnsi="Times New Roman" w:cs="Times New Roman"/>
        </w:rPr>
        <w:t>Square(</w:t>
      </w:r>
      <w:proofErr w:type="gramEnd"/>
      <w:r w:rsidRPr="00E937B1">
        <w:rPr>
          <w:rFonts w:ascii="Times New Roman" w:hAnsi="Times New Roman" w:cs="Times New Roman"/>
        </w:rPr>
        <w:t>Error) = 15.360. * The mean difference is significant at the .05 level.</w:t>
      </w:r>
      <w:r w:rsidRPr="00E937B1">
        <w:rPr>
          <w:rFonts w:ascii="Times New Roman" w:hAnsi="Times New Roman" w:cs="Times New Roman"/>
        </w:rPr>
        <w:tab/>
      </w:r>
      <w:r w:rsidRPr="00E937B1">
        <w:rPr>
          <w:rFonts w:ascii="Times New Roman" w:hAnsi="Times New Roman" w:cs="Times New Roman"/>
        </w:rPr>
        <w:tab/>
      </w:r>
    </w:p>
    <w:p w14:paraId="08B97544" w14:textId="4DD45A64" w:rsidR="00020A67" w:rsidRPr="009D2741" w:rsidRDefault="00020A67" w:rsidP="00E937B1">
      <w:pPr>
        <w:rPr>
          <w:rFonts w:ascii="Times New Roman" w:hAnsi="Times New Roman" w:cs="Times New Roman"/>
        </w:rPr>
      </w:pPr>
    </w:p>
    <w:p w14:paraId="669C7A01" w14:textId="77777777" w:rsidR="00020A67" w:rsidRPr="00E937B1" w:rsidRDefault="00020A67" w:rsidP="00E937B1">
      <w:pPr>
        <w:rPr>
          <w:rFonts w:ascii="Times New Roman" w:hAnsi="Times New Roman" w:cs="Times New Roman"/>
        </w:rPr>
      </w:pPr>
    </w:p>
    <w:p w14:paraId="10D5DB92" w14:textId="1BDA2D9F" w:rsidR="00E937B1" w:rsidRPr="00E937B1" w:rsidRDefault="00E937B1" w:rsidP="00E937B1">
      <w:pPr>
        <w:rPr>
          <w:rFonts w:ascii="Times New Roman" w:hAnsi="Times New Roman" w:cs="Times New Roman"/>
        </w:rPr>
      </w:pPr>
      <w:r w:rsidRPr="00E937B1">
        <w:rPr>
          <w:rFonts w:ascii="Times New Roman" w:hAnsi="Times New Roman" w:cs="Times New Roman"/>
        </w:rPr>
        <w:t xml:space="preserve">Appendix </w:t>
      </w:r>
      <w:r w:rsidR="007256C1" w:rsidRPr="009D2741">
        <w:rPr>
          <w:rFonts w:ascii="Times New Roman" w:hAnsi="Times New Roman" w:cs="Times New Roman"/>
        </w:rPr>
        <w:t xml:space="preserve">C </w:t>
      </w:r>
      <w:r w:rsidRPr="00E937B1">
        <w:rPr>
          <w:rFonts w:ascii="Times New Roman" w:hAnsi="Times New Roman" w:cs="Times New Roman"/>
        </w:rPr>
        <w:t xml:space="preserve">Table </w:t>
      </w:r>
      <w:r w:rsidR="007256C1" w:rsidRPr="009D2741">
        <w:rPr>
          <w:rFonts w:ascii="Times New Roman" w:hAnsi="Times New Roman" w:cs="Times New Roman"/>
        </w:rPr>
        <w:t>4</w:t>
      </w:r>
      <w:r w:rsidRPr="00E937B1">
        <w:rPr>
          <w:rFonts w:ascii="Times New Roman" w:hAnsi="Times New Roman" w:cs="Times New Roman"/>
        </w:rPr>
        <w:t>: Multiple Comparisons change in felt anger</w:t>
      </w:r>
    </w:p>
    <w:tbl>
      <w:tblPr>
        <w:tblStyle w:val="TableGrid"/>
        <w:tblW w:w="0" w:type="auto"/>
        <w:tblLook w:val="04A0" w:firstRow="1" w:lastRow="0" w:firstColumn="1" w:lastColumn="0" w:noHBand="0" w:noVBand="1"/>
      </w:tblPr>
      <w:tblGrid>
        <w:gridCol w:w="1375"/>
        <w:gridCol w:w="1375"/>
        <w:gridCol w:w="1361"/>
        <w:gridCol w:w="1317"/>
        <w:gridCol w:w="1288"/>
        <w:gridCol w:w="1317"/>
        <w:gridCol w:w="1317"/>
      </w:tblGrid>
      <w:tr w:rsidR="00E937B1" w:rsidRPr="00E937B1" w14:paraId="2D8C46C3" w14:textId="77777777" w:rsidTr="006D0ECC">
        <w:tc>
          <w:tcPr>
            <w:tcW w:w="1378" w:type="dxa"/>
          </w:tcPr>
          <w:p w14:paraId="77552DA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(I) Presidential vote</w:t>
            </w:r>
          </w:p>
        </w:tc>
        <w:tc>
          <w:tcPr>
            <w:tcW w:w="1378" w:type="dxa"/>
          </w:tcPr>
          <w:p w14:paraId="19C45F2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 Presidential vote</w:t>
            </w:r>
          </w:p>
        </w:tc>
        <w:tc>
          <w:tcPr>
            <w:tcW w:w="1378" w:type="dxa"/>
          </w:tcPr>
          <w:p w14:paraId="1D83BAD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Mean Difference (I-J)</w:t>
            </w:r>
          </w:p>
        </w:tc>
        <w:tc>
          <w:tcPr>
            <w:tcW w:w="1378" w:type="dxa"/>
          </w:tcPr>
          <w:p w14:paraId="61A3386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Std. Error</w:t>
            </w:r>
          </w:p>
        </w:tc>
        <w:tc>
          <w:tcPr>
            <w:tcW w:w="1379" w:type="dxa"/>
          </w:tcPr>
          <w:p w14:paraId="4DB8662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Sig.</w:t>
            </w:r>
          </w:p>
        </w:tc>
        <w:tc>
          <w:tcPr>
            <w:tcW w:w="1379" w:type="dxa"/>
          </w:tcPr>
          <w:p w14:paraId="36345EC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Lower Bound</w:t>
            </w:r>
          </w:p>
        </w:tc>
        <w:tc>
          <w:tcPr>
            <w:tcW w:w="1379" w:type="dxa"/>
          </w:tcPr>
          <w:p w14:paraId="1224EC5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Upper Bound</w:t>
            </w:r>
          </w:p>
        </w:tc>
      </w:tr>
      <w:tr w:rsidR="00E937B1" w:rsidRPr="00E937B1" w14:paraId="3121337C" w14:textId="77777777" w:rsidTr="006D0ECC">
        <w:tc>
          <w:tcPr>
            <w:tcW w:w="1378" w:type="dxa"/>
          </w:tcPr>
          <w:p w14:paraId="7983694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78" w:type="dxa"/>
          </w:tcPr>
          <w:p w14:paraId="416B8D3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78" w:type="dxa"/>
          </w:tcPr>
          <w:p w14:paraId="5615FDC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-5.6127*</w:t>
            </w:r>
          </w:p>
        </w:tc>
        <w:tc>
          <w:tcPr>
            <w:tcW w:w="1378" w:type="dxa"/>
          </w:tcPr>
          <w:p w14:paraId="24B4AF7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.69152</w:t>
            </w:r>
          </w:p>
        </w:tc>
        <w:tc>
          <w:tcPr>
            <w:tcW w:w="1379" w:type="dxa"/>
          </w:tcPr>
          <w:p w14:paraId="42BCB76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379" w:type="dxa"/>
          </w:tcPr>
          <w:p w14:paraId="5CD4F3A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-7.3157</w:t>
            </w:r>
          </w:p>
        </w:tc>
        <w:tc>
          <w:tcPr>
            <w:tcW w:w="1379" w:type="dxa"/>
          </w:tcPr>
          <w:p w14:paraId="709577C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-3.9097</w:t>
            </w:r>
          </w:p>
        </w:tc>
      </w:tr>
      <w:tr w:rsidR="00E937B1" w:rsidRPr="00E937B1" w14:paraId="1F7E9E62" w14:textId="77777777" w:rsidTr="006D0ECC">
        <w:tc>
          <w:tcPr>
            <w:tcW w:w="1378" w:type="dxa"/>
          </w:tcPr>
          <w:p w14:paraId="61C0F163" w14:textId="77777777" w:rsidR="00E937B1" w:rsidRPr="00E937B1" w:rsidRDefault="00E937B1" w:rsidP="00E937B1">
            <w:pPr>
              <w:rPr>
                <w:rFonts w:ascii="Times New Roman" w:hAnsi="Times New Roman" w:cs="Times New Roman"/>
              </w:rPr>
            </w:pPr>
          </w:p>
        </w:tc>
        <w:tc>
          <w:tcPr>
            <w:tcW w:w="1378" w:type="dxa"/>
          </w:tcPr>
          <w:p w14:paraId="41F95EE5"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78" w:type="dxa"/>
          </w:tcPr>
          <w:p w14:paraId="16BA61A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-3.4835*</w:t>
            </w:r>
          </w:p>
        </w:tc>
        <w:tc>
          <w:tcPr>
            <w:tcW w:w="1378" w:type="dxa"/>
          </w:tcPr>
          <w:p w14:paraId="074194D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.99866</w:t>
            </w:r>
          </w:p>
        </w:tc>
        <w:tc>
          <w:tcPr>
            <w:tcW w:w="1379" w:type="dxa"/>
          </w:tcPr>
          <w:p w14:paraId="79F8E7E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.003</w:t>
            </w:r>
          </w:p>
        </w:tc>
        <w:tc>
          <w:tcPr>
            <w:tcW w:w="1379" w:type="dxa"/>
          </w:tcPr>
          <w:p w14:paraId="5CE49DC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-5.9429</w:t>
            </w:r>
          </w:p>
        </w:tc>
        <w:tc>
          <w:tcPr>
            <w:tcW w:w="1379" w:type="dxa"/>
          </w:tcPr>
          <w:p w14:paraId="4985724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-1.0241</w:t>
            </w:r>
          </w:p>
        </w:tc>
      </w:tr>
      <w:tr w:rsidR="00E937B1" w:rsidRPr="00E937B1" w14:paraId="3A0D7E36" w14:textId="77777777" w:rsidTr="006D0ECC">
        <w:tc>
          <w:tcPr>
            <w:tcW w:w="1378" w:type="dxa"/>
          </w:tcPr>
          <w:p w14:paraId="578EE81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78" w:type="dxa"/>
          </w:tcPr>
          <w:p w14:paraId="206AE06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78" w:type="dxa"/>
          </w:tcPr>
          <w:p w14:paraId="3F2F705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5.6127*</w:t>
            </w:r>
          </w:p>
        </w:tc>
        <w:tc>
          <w:tcPr>
            <w:tcW w:w="1378" w:type="dxa"/>
          </w:tcPr>
          <w:p w14:paraId="19F47CF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.69152</w:t>
            </w:r>
          </w:p>
        </w:tc>
        <w:tc>
          <w:tcPr>
            <w:tcW w:w="1379" w:type="dxa"/>
          </w:tcPr>
          <w:p w14:paraId="5369CEC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379" w:type="dxa"/>
          </w:tcPr>
          <w:p w14:paraId="1D2EFFC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3.9097</w:t>
            </w:r>
          </w:p>
        </w:tc>
        <w:tc>
          <w:tcPr>
            <w:tcW w:w="1379" w:type="dxa"/>
          </w:tcPr>
          <w:p w14:paraId="2F17AB2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7.3157</w:t>
            </w:r>
          </w:p>
        </w:tc>
      </w:tr>
      <w:tr w:rsidR="00E937B1" w:rsidRPr="00E937B1" w14:paraId="57CB0028" w14:textId="77777777" w:rsidTr="006D0ECC">
        <w:tc>
          <w:tcPr>
            <w:tcW w:w="1378" w:type="dxa"/>
          </w:tcPr>
          <w:p w14:paraId="32AFBA4E" w14:textId="77777777" w:rsidR="00E937B1" w:rsidRPr="00E937B1" w:rsidRDefault="00E937B1" w:rsidP="00E937B1">
            <w:pPr>
              <w:rPr>
                <w:rFonts w:ascii="Times New Roman" w:hAnsi="Times New Roman" w:cs="Times New Roman"/>
              </w:rPr>
            </w:pPr>
          </w:p>
        </w:tc>
        <w:tc>
          <w:tcPr>
            <w:tcW w:w="1378" w:type="dxa"/>
          </w:tcPr>
          <w:p w14:paraId="1A8B1044"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78" w:type="dxa"/>
          </w:tcPr>
          <w:p w14:paraId="63FBB09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2.1292</w:t>
            </w:r>
          </w:p>
        </w:tc>
        <w:tc>
          <w:tcPr>
            <w:tcW w:w="1378" w:type="dxa"/>
          </w:tcPr>
          <w:p w14:paraId="49B2209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.97295</w:t>
            </w:r>
          </w:p>
        </w:tc>
        <w:tc>
          <w:tcPr>
            <w:tcW w:w="1379" w:type="dxa"/>
          </w:tcPr>
          <w:p w14:paraId="5199203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.093</w:t>
            </w:r>
          </w:p>
        </w:tc>
        <w:tc>
          <w:tcPr>
            <w:tcW w:w="1379" w:type="dxa"/>
          </w:tcPr>
          <w:p w14:paraId="7A76A6C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-.2669</w:t>
            </w:r>
          </w:p>
        </w:tc>
        <w:tc>
          <w:tcPr>
            <w:tcW w:w="1379" w:type="dxa"/>
          </w:tcPr>
          <w:p w14:paraId="34E8888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4.5253</w:t>
            </w:r>
          </w:p>
        </w:tc>
      </w:tr>
      <w:tr w:rsidR="00E937B1" w:rsidRPr="00E937B1" w14:paraId="0218AC5B" w14:textId="77777777" w:rsidTr="006D0ECC">
        <w:tc>
          <w:tcPr>
            <w:tcW w:w="1378" w:type="dxa"/>
          </w:tcPr>
          <w:p w14:paraId="21D1D932"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78" w:type="dxa"/>
          </w:tcPr>
          <w:p w14:paraId="0A8624C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78" w:type="dxa"/>
          </w:tcPr>
          <w:p w14:paraId="573D1F4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3.4835*</w:t>
            </w:r>
          </w:p>
        </w:tc>
        <w:tc>
          <w:tcPr>
            <w:tcW w:w="1378" w:type="dxa"/>
          </w:tcPr>
          <w:p w14:paraId="5EE51FA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.99866</w:t>
            </w:r>
          </w:p>
        </w:tc>
        <w:tc>
          <w:tcPr>
            <w:tcW w:w="1379" w:type="dxa"/>
          </w:tcPr>
          <w:p w14:paraId="16FD6E5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.003</w:t>
            </w:r>
          </w:p>
        </w:tc>
        <w:tc>
          <w:tcPr>
            <w:tcW w:w="1379" w:type="dxa"/>
          </w:tcPr>
          <w:p w14:paraId="137DE8E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1.0241</w:t>
            </w:r>
          </w:p>
        </w:tc>
        <w:tc>
          <w:tcPr>
            <w:tcW w:w="1379" w:type="dxa"/>
          </w:tcPr>
          <w:p w14:paraId="605D9B3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5.9429</w:t>
            </w:r>
          </w:p>
        </w:tc>
      </w:tr>
      <w:tr w:rsidR="00E937B1" w:rsidRPr="00E937B1" w14:paraId="2343AA05" w14:textId="77777777" w:rsidTr="006D0ECC">
        <w:tc>
          <w:tcPr>
            <w:tcW w:w="1378" w:type="dxa"/>
          </w:tcPr>
          <w:p w14:paraId="0798DFF3" w14:textId="77777777" w:rsidR="00E937B1" w:rsidRPr="00E937B1" w:rsidRDefault="00E937B1" w:rsidP="00E937B1">
            <w:pPr>
              <w:rPr>
                <w:rFonts w:ascii="Times New Roman" w:hAnsi="Times New Roman" w:cs="Times New Roman"/>
              </w:rPr>
            </w:pPr>
          </w:p>
        </w:tc>
        <w:tc>
          <w:tcPr>
            <w:tcW w:w="1378" w:type="dxa"/>
          </w:tcPr>
          <w:p w14:paraId="0ED42C4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78" w:type="dxa"/>
          </w:tcPr>
          <w:p w14:paraId="7CB420D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-2.1292</w:t>
            </w:r>
          </w:p>
        </w:tc>
        <w:tc>
          <w:tcPr>
            <w:tcW w:w="1378" w:type="dxa"/>
          </w:tcPr>
          <w:p w14:paraId="255D90E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.97295</w:t>
            </w:r>
          </w:p>
        </w:tc>
        <w:tc>
          <w:tcPr>
            <w:tcW w:w="1379" w:type="dxa"/>
          </w:tcPr>
          <w:p w14:paraId="118C71E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.093</w:t>
            </w:r>
          </w:p>
        </w:tc>
        <w:tc>
          <w:tcPr>
            <w:tcW w:w="1379" w:type="dxa"/>
          </w:tcPr>
          <w:p w14:paraId="53FA035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-4.5253</w:t>
            </w:r>
          </w:p>
        </w:tc>
        <w:tc>
          <w:tcPr>
            <w:tcW w:w="1379" w:type="dxa"/>
          </w:tcPr>
          <w:p w14:paraId="395F977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.2669</w:t>
            </w:r>
          </w:p>
        </w:tc>
      </w:tr>
    </w:tbl>
    <w:p w14:paraId="75DE553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xml:space="preserve">Based on observed means. The error term is Mean </w:t>
      </w:r>
      <w:proofErr w:type="gramStart"/>
      <w:r w:rsidRPr="00E937B1">
        <w:rPr>
          <w:rFonts w:ascii="Times New Roman" w:hAnsi="Times New Roman" w:cs="Times New Roman"/>
        </w:rPr>
        <w:t>Square(</w:t>
      </w:r>
      <w:proofErr w:type="gramEnd"/>
      <w:r w:rsidRPr="00E937B1">
        <w:rPr>
          <w:rFonts w:ascii="Times New Roman" w:hAnsi="Times New Roman" w:cs="Times New Roman"/>
        </w:rPr>
        <w:t>Error) = 25.651. * The mean difference is significant at the .05 level.</w:t>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p>
    <w:p w14:paraId="6D77D8D3" w14:textId="77777777" w:rsidR="00E937B1" w:rsidRPr="00E937B1" w:rsidRDefault="00E937B1" w:rsidP="00E937B1">
      <w:pPr>
        <w:rPr>
          <w:rFonts w:ascii="Times New Roman" w:hAnsi="Times New Roman" w:cs="Times New Roman"/>
        </w:rPr>
      </w:pPr>
    </w:p>
    <w:p w14:paraId="29C5F92F" w14:textId="1C0163BD" w:rsidR="00E937B1" w:rsidRPr="009D2741" w:rsidRDefault="00E937B1" w:rsidP="00E937B1">
      <w:pPr>
        <w:rPr>
          <w:rFonts w:ascii="Times New Roman" w:hAnsi="Times New Roman" w:cs="Times New Roman"/>
        </w:rPr>
      </w:pPr>
    </w:p>
    <w:p w14:paraId="7C5C084C" w14:textId="71B7461D" w:rsidR="00020A67" w:rsidRPr="009D2741" w:rsidRDefault="00020A67" w:rsidP="00E937B1">
      <w:pPr>
        <w:rPr>
          <w:rFonts w:ascii="Times New Roman" w:hAnsi="Times New Roman" w:cs="Times New Roman"/>
        </w:rPr>
      </w:pPr>
    </w:p>
    <w:p w14:paraId="720DB103" w14:textId="1F75B944" w:rsidR="00020A67" w:rsidRPr="009D2741" w:rsidRDefault="00020A67" w:rsidP="00E937B1">
      <w:pPr>
        <w:rPr>
          <w:rFonts w:ascii="Times New Roman" w:hAnsi="Times New Roman" w:cs="Times New Roman"/>
        </w:rPr>
      </w:pPr>
    </w:p>
    <w:p w14:paraId="025116C9" w14:textId="7BE3CF85" w:rsidR="0046462D" w:rsidRPr="009D2741" w:rsidRDefault="0046462D" w:rsidP="00E937B1">
      <w:pPr>
        <w:rPr>
          <w:rFonts w:ascii="Times New Roman" w:hAnsi="Times New Roman" w:cs="Times New Roman"/>
        </w:rPr>
      </w:pPr>
    </w:p>
    <w:p w14:paraId="6D9D0B7D" w14:textId="77777777" w:rsidR="0046462D" w:rsidRPr="009D2741" w:rsidRDefault="0046462D" w:rsidP="00E937B1">
      <w:pPr>
        <w:rPr>
          <w:rFonts w:ascii="Times New Roman" w:hAnsi="Times New Roman" w:cs="Times New Roman"/>
        </w:rPr>
      </w:pPr>
    </w:p>
    <w:p w14:paraId="22AB2F54" w14:textId="1C435DF8" w:rsidR="00020A67" w:rsidRPr="009D2741" w:rsidRDefault="00020A67" w:rsidP="00E937B1">
      <w:pPr>
        <w:rPr>
          <w:rFonts w:ascii="Times New Roman" w:hAnsi="Times New Roman" w:cs="Times New Roman"/>
        </w:rPr>
      </w:pPr>
    </w:p>
    <w:p w14:paraId="5F78AC43" w14:textId="77777777" w:rsidR="00020A67" w:rsidRPr="00E937B1" w:rsidRDefault="00020A67" w:rsidP="00E937B1">
      <w:pPr>
        <w:rPr>
          <w:rFonts w:ascii="Times New Roman" w:hAnsi="Times New Roman" w:cs="Times New Roman"/>
        </w:rPr>
      </w:pPr>
    </w:p>
    <w:p w14:paraId="264BB10F" w14:textId="77777777" w:rsidR="009D2741" w:rsidRDefault="009D2741" w:rsidP="00E937B1">
      <w:pPr>
        <w:rPr>
          <w:rFonts w:ascii="Times New Roman" w:hAnsi="Times New Roman" w:cs="Times New Roman"/>
        </w:rPr>
      </w:pPr>
    </w:p>
    <w:p w14:paraId="2ADBAACE" w14:textId="77777777" w:rsidR="009D2741" w:rsidRDefault="009D2741" w:rsidP="00E937B1">
      <w:pPr>
        <w:rPr>
          <w:rFonts w:ascii="Times New Roman" w:hAnsi="Times New Roman" w:cs="Times New Roman"/>
        </w:rPr>
      </w:pPr>
    </w:p>
    <w:p w14:paraId="2AF55485" w14:textId="40D44804" w:rsidR="00E937B1" w:rsidRPr="00E937B1" w:rsidRDefault="00E937B1" w:rsidP="00E937B1">
      <w:pPr>
        <w:rPr>
          <w:rFonts w:ascii="Times New Roman" w:hAnsi="Times New Roman" w:cs="Times New Roman"/>
        </w:rPr>
      </w:pPr>
      <w:r w:rsidRPr="00E937B1">
        <w:rPr>
          <w:rFonts w:ascii="Times New Roman" w:hAnsi="Times New Roman" w:cs="Times New Roman"/>
        </w:rPr>
        <w:lastRenderedPageBreak/>
        <w:t xml:space="preserve">Appendix </w:t>
      </w:r>
      <w:r w:rsidR="007256C1" w:rsidRPr="009D2741">
        <w:rPr>
          <w:rFonts w:ascii="Times New Roman" w:hAnsi="Times New Roman" w:cs="Times New Roman"/>
        </w:rPr>
        <w:t xml:space="preserve">C </w:t>
      </w:r>
      <w:r w:rsidRPr="00E937B1">
        <w:rPr>
          <w:rFonts w:ascii="Times New Roman" w:hAnsi="Times New Roman" w:cs="Times New Roman"/>
        </w:rPr>
        <w:t xml:space="preserve">Table </w:t>
      </w:r>
      <w:r w:rsidR="007256C1" w:rsidRPr="009D2741">
        <w:rPr>
          <w:rFonts w:ascii="Times New Roman" w:hAnsi="Times New Roman" w:cs="Times New Roman"/>
        </w:rPr>
        <w:t>5</w:t>
      </w:r>
      <w:r w:rsidRPr="00E937B1">
        <w:rPr>
          <w:rFonts w:ascii="Times New Roman" w:hAnsi="Times New Roman" w:cs="Times New Roman"/>
        </w:rPr>
        <w:t>: Multiple comparisons change in felt distress</w:t>
      </w:r>
    </w:p>
    <w:tbl>
      <w:tblPr>
        <w:tblStyle w:val="TableGrid"/>
        <w:tblW w:w="0" w:type="auto"/>
        <w:tblLook w:val="04A0" w:firstRow="1" w:lastRow="0" w:firstColumn="1" w:lastColumn="0" w:noHBand="0" w:noVBand="1"/>
      </w:tblPr>
      <w:tblGrid>
        <w:gridCol w:w="1453"/>
        <w:gridCol w:w="1453"/>
        <w:gridCol w:w="1358"/>
        <w:gridCol w:w="1268"/>
        <w:gridCol w:w="1244"/>
        <w:gridCol w:w="1287"/>
        <w:gridCol w:w="1287"/>
      </w:tblGrid>
      <w:tr w:rsidR="00E937B1" w:rsidRPr="00E937B1" w14:paraId="53ABED2B" w14:textId="77777777" w:rsidTr="006D0ECC">
        <w:tc>
          <w:tcPr>
            <w:tcW w:w="1453" w:type="dxa"/>
          </w:tcPr>
          <w:p w14:paraId="20B840F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(I) Presidential vote</w:t>
            </w:r>
          </w:p>
        </w:tc>
        <w:tc>
          <w:tcPr>
            <w:tcW w:w="1453" w:type="dxa"/>
          </w:tcPr>
          <w:p w14:paraId="57A21F7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 Presidential vote</w:t>
            </w:r>
          </w:p>
        </w:tc>
        <w:tc>
          <w:tcPr>
            <w:tcW w:w="1358" w:type="dxa"/>
          </w:tcPr>
          <w:p w14:paraId="019E3E9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Mean Difference (I-J)</w:t>
            </w:r>
          </w:p>
        </w:tc>
        <w:tc>
          <w:tcPr>
            <w:tcW w:w="1268" w:type="dxa"/>
          </w:tcPr>
          <w:p w14:paraId="2ED34A2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Std. Error</w:t>
            </w:r>
          </w:p>
        </w:tc>
        <w:tc>
          <w:tcPr>
            <w:tcW w:w="1244" w:type="dxa"/>
          </w:tcPr>
          <w:p w14:paraId="7AD1395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Sig.</w:t>
            </w:r>
          </w:p>
        </w:tc>
        <w:tc>
          <w:tcPr>
            <w:tcW w:w="1287" w:type="dxa"/>
          </w:tcPr>
          <w:p w14:paraId="4792F07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Lower Bound</w:t>
            </w:r>
          </w:p>
        </w:tc>
        <w:tc>
          <w:tcPr>
            <w:tcW w:w="1287" w:type="dxa"/>
          </w:tcPr>
          <w:p w14:paraId="6B205D6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Upper Bound</w:t>
            </w:r>
          </w:p>
        </w:tc>
      </w:tr>
      <w:tr w:rsidR="00E937B1" w:rsidRPr="00E937B1" w14:paraId="664203E5" w14:textId="77777777" w:rsidTr="006D0ECC">
        <w:tc>
          <w:tcPr>
            <w:tcW w:w="1453" w:type="dxa"/>
          </w:tcPr>
          <w:p w14:paraId="05B65FA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453" w:type="dxa"/>
          </w:tcPr>
          <w:p w14:paraId="4080DCD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58" w:type="dxa"/>
          </w:tcPr>
          <w:p w14:paraId="2AA4128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-5.626*</w:t>
            </w:r>
          </w:p>
        </w:tc>
        <w:tc>
          <w:tcPr>
            <w:tcW w:w="1268" w:type="dxa"/>
          </w:tcPr>
          <w:p w14:paraId="736754E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.693</w:t>
            </w:r>
          </w:p>
        </w:tc>
        <w:tc>
          <w:tcPr>
            <w:tcW w:w="1244" w:type="dxa"/>
          </w:tcPr>
          <w:p w14:paraId="5E31F56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287" w:type="dxa"/>
          </w:tcPr>
          <w:p w14:paraId="3DA0E44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-6.992</w:t>
            </w:r>
          </w:p>
        </w:tc>
        <w:tc>
          <w:tcPr>
            <w:tcW w:w="1287" w:type="dxa"/>
          </w:tcPr>
          <w:p w14:paraId="60638DC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-4.261</w:t>
            </w:r>
          </w:p>
        </w:tc>
      </w:tr>
      <w:tr w:rsidR="00E937B1" w:rsidRPr="00E937B1" w14:paraId="63713A88" w14:textId="77777777" w:rsidTr="006D0ECC">
        <w:tc>
          <w:tcPr>
            <w:tcW w:w="1453" w:type="dxa"/>
          </w:tcPr>
          <w:p w14:paraId="0D9C5FC8" w14:textId="77777777" w:rsidR="00E937B1" w:rsidRPr="00E937B1" w:rsidRDefault="00E937B1" w:rsidP="00E937B1">
            <w:pPr>
              <w:rPr>
                <w:rFonts w:ascii="Times New Roman" w:hAnsi="Times New Roman" w:cs="Times New Roman"/>
              </w:rPr>
            </w:pPr>
          </w:p>
        </w:tc>
        <w:tc>
          <w:tcPr>
            <w:tcW w:w="1453" w:type="dxa"/>
          </w:tcPr>
          <w:p w14:paraId="43132B3C"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58" w:type="dxa"/>
          </w:tcPr>
          <w:p w14:paraId="516E83B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-3.448*</w:t>
            </w:r>
          </w:p>
        </w:tc>
        <w:tc>
          <w:tcPr>
            <w:tcW w:w="1268" w:type="dxa"/>
          </w:tcPr>
          <w:p w14:paraId="17C1264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1.025</w:t>
            </w:r>
          </w:p>
        </w:tc>
        <w:tc>
          <w:tcPr>
            <w:tcW w:w="1244" w:type="dxa"/>
          </w:tcPr>
          <w:p w14:paraId="67E56CB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.001</w:t>
            </w:r>
          </w:p>
        </w:tc>
        <w:tc>
          <w:tcPr>
            <w:tcW w:w="1287" w:type="dxa"/>
          </w:tcPr>
          <w:p w14:paraId="6788B84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-5.468</w:t>
            </w:r>
          </w:p>
        </w:tc>
        <w:tc>
          <w:tcPr>
            <w:tcW w:w="1287" w:type="dxa"/>
          </w:tcPr>
          <w:p w14:paraId="0311F85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-1.429</w:t>
            </w:r>
          </w:p>
        </w:tc>
      </w:tr>
      <w:tr w:rsidR="00E937B1" w:rsidRPr="00E937B1" w14:paraId="40515863" w14:textId="77777777" w:rsidTr="006D0ECC">
        <w:tc>
          <w:tcPr>
            <w:tcW w:w="1453" w:type="dxa"/>
          </w:tcPr>
          <w:p w14:paraId="09DF693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453" w:type="dxa"/>
          </w:tcPr>
          <w:p w14:paraId="5AD3825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58" w:type="dxa"/>
          </w:tcPr>
          <w:p w14:paraId="7F3B77D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5.626*</w:t>
            </w:r>
          </w:p>
        </w:tc>
        <w:tc>
          <w:tcPr>
            <w:tcW w:w="1268" w:type="dxa"/>
          </w:tcPr>
          <w:p w14:paraId="2771CDE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.693</w:t>
            </w:r>
          </w:p>
        </w:tc>
        <w:tc>
          <w:tcPr>
            <w:tcW w:w="1244" w:type="dxa"/>
          </w:tcPr>
          <w:p w14:paraId="53F4B30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287" w:type="dxa"/>
          </w:tcPr>
          <w:p w14:paraId="6D847EB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4.261</w:t>
            </w:r>
          </w:p>
        </w:tc>
        <w:tc>
          <w:tcPr>
            <w:tcW w:w="1287" w:type="dxa"/>
          </w:tcPr>
          <w:p w14:paraId="0EFDF94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6.992</w:t>
            </w:r>
          </w:p>
        </w:tc>
      </w:tr>
      <w:tr w:rsidR="00E937B1" w:rsidRPr="00E937B1" w14:paraId="62CBEDA1" w14:textId="77777777" w:rsidTr="006D0ECC">
        <w:tc>
          <w:tcPr>
            <w:tcW w:w="1453" w:type="dxa"/>
          </w:tcPr>
          <w:p w14:paraId="0BB892E7" w14:textId="77777777" w:rsidR="00E937B1" w:rsidRPr="00E937B1" w:rsidRDefault="00E937B1" w:rsidP="00E937B1">
            <w:pPr>
              <w:rPr>
                <w:rFonts w:ascii="Times New Roman" w:hAnsi="Times New Roman" w:cs="Times New Roman"/>
              </w:rPr>
            </w:pPr>
          </w:p>
        </w:tc>
        <w:tc>
          <w:tcPr>
            <w:tcW w:w="1453" w:type="dxa"/>
          </w:tcPr>
          <w:p w14:paraId="42E85F97"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58" w:type="dxa"/>
          </w:tcPr>
          <w:p w14:paraId="67A7FC1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2.178*</w:t>
            </w:r>
          </w:p>
        </w:tc>
        <w:tc>
          <w:tcPr>
            <w:tcW w:w="1268" w:type="dxa"/>
          </w:tcPr>
          <w:p w14:paraId="32800A0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.999</w:t>
            </w:r>
          </w:p>
        </w:tc>
        <w:tc>
          <w:tcPr>
            <w:tcW w:w="1244" w:type="dxa"/>
          </w:tcPr>
          <w:p w14:paraId="750E77E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.030</w:t>
            </w:r>
          </w:p>
        </w:tc>
        <w:tc>
          <w:tcPr>
            <w:tcW w:w="1287" w:type="dxa"/>
          </w:tcPr>
          <w:p w14:paraId="471BABD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.210</w:t>
            </w:r>
          </w:p>
        </w:tc>
        <w:tc>
          <w:tcPr>
            <w:tcW w:w="1287" w:type="dxa"/>
          </w:tcPr>
          <w:p w14:paraId="0B9B605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4.146</w:t>
            </w:r>
          </w:p>
        </w:tc>
      </w:tr>
      <w:tr w:rsidR="00E937B1" w:rsidRPr="00E937B1" w14:paraId="52083F5F" w14:textId="77777777" w:rsidTr="006D0ECC">
        <w:tc>
          <w:tcPr>
            <w:tcW w:w="1453" w:type="dxa"/>
          </w:tcPr>
          <w:p w14:paraId="44681547"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453" w:type="dxa"/>
          </w:tcPr>
          <w:p w14:paraId="68050BD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58" w:type="dxa"/>
          </w:tcPr>
          <w:p w14:paraId="24A37EF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3.448*</w:t>
            </w:r>
          </w:p>
        </w:tc>
        <w:tc>
          <w:tcPr>
            <w:tcW w:w="1268" w:type="dxa"/>
          </w:tcPr>
          <w:p w14:paraId="2F4B618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1.025</w:t>
            </w:r>
          </w:p>
        </w:tc>
        <w:tc>
          <w:tcPr>
            <w:tcW w:w="1244" w:type="dxa"/>
          </w:tcPr>
          <w:p w14:paraId="79E8C1D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.001</w:t>
            </w:r>
          </w:p>
        </w:tc>
        <w:tc>
          <w:tcPr>
            <w:tcW w:w="1287" w:type="dxa"/>
          </w:tcPr>
          <w:p w14:paraId="7162555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1.429</w:t>
            </w:r>
          </w:p>
        </w:tc>
        <w:tc>
          <w:tcPr>
            <w:tcW w:w="1287" w:type="dxa"/>
          </w:tcPr>
          <w:p w14:paraId="6470AF7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5.468</w:t>
            </w:r>
          </w:p>
        </w:tc>
      </w:tr>
      <w:tr w:rsidR="00E937B1" w:rsidRPr="00E937B1" w14:paraId="12BA04CF" w14:textId="77777777" w:rsidTr="006D0ECC">
        <w:tc>
          <w:tcPr>
            <w:tcW w:w="1453" w:type="dxa"/>
          </w:tcPr>
          <w:p w14:paraId="217402DE" w14:textId="77777777" w:rsidR="00E937B1" w:rsidRPr="00E937B1" w:rsidRDefault="00E937B1" w:rsidP="00E937B1">
            <w:pPr>
              <w:rPr>
                <w:rFonts w:ascii="Times New Roman" w:hAnsi="Times New Roman" w:cs="Times New Roman"/>
              </w:rPr>
            </w:pPr>
          </w:p>
        </w:tc>
        <w:tc>
          <w:tcPr>
            <w:tcW w:w="1453" w:type="dxa"/>
          </w:tcPr>
          <w:p w14:paraId="7A9ED2F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58" w:type="dxa"/>
          </w:tcPr>
          <w:p w14:paraId="3A0F4EA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-2.178*</w:t>
            </w:r>
          </w:p>
        </w:tc>
        <w:tc>
          <w:tcPr>
            <w:tcW w:w="1268" w:type="dxa"/>
          </w:tcPr>
          <w:p w14:paraId="7849341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.999</w:t>
            </w:r>
          </w:p>
        </w:tc>
        <w:tc>
          <w:tcPr>
            <w:tcW w:w="1244" w:type="dxa"/>
          </w:tcPr>
          <w:p w14:paraId="2B60EF0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.030</w:t>
            </w:r>
          </w:p>
        </w:tc>
        <w:tc>
          <w:tcPr>
            <w:tcW w:w="1287" w:type="dxa"/>
          </w:tcPr>
          <w:p w14:paraId="40BF169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-4.146</w:t>
            </w:r>
          </w:p>
        </w:tc>
        <w:tc>
          <w:tcPr>
            <w:tcW w:w="1287" w:type="dxa"/>
          </w:tcPr>
          <w:p w14:paraId="7DD2956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-.210</w:t>
            </w:r>
          </w:p>
        </w:tc>
      </w:tr>
    </w:tbl>
    <w:p w14:paraId="055726D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xml:space="preserve">Based on observed means. The error term is Mean </w:t>
      </w:r>
      <w:proofErr w:type="gramStart"/>
      <w:r w:rsidRPr="00E937B1">
        <w:rPr>
          <w:rFonts w:ascii="Times New Roman" w:hAnsi="Times New Roman" w:cs="Times New Roman"/>
        </w:rPr>
        <w:t>Square(</w:t>
      </w:r>
      <w:proofErr w:type="gramEnd"/>
      <w:r w:rsidRPr="00E937B1">
        <w:rPr>
          <w:rFonts w:ascii="Times New Roman" w:hAnsi="Times New Roman" w:cs="Times New Roman"/>
        </w:rPr>
        <w:t>Error) = 23.771. * The mean difference is significant at the .05 level.</w:t>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p>
    <w:p w14:paraId="7073A45F" w14:textId="77777777" w:rsidR="0046462D" w:rsidRPr="009D2741" w:rsidRDefault="0046462D" w:rsidP="00E937B1">
      <w:pPr>
        <w:rPr>
          <w:rFonts w:ascii="Times New Roman" w:hAnsi="Times New Roman" w:cs="Times New Roman"/>
        </w:rPr>
      </w:pPr>
    </w:p>
    <w:p w14:paraId="08C7030F" w14:textId="60351BAD" w:rsidR="00E937B1" w:rsidRPr="00E937B1" w:rsidRDefault="00E937B1" w:rsidP="00E937B1">
      <w:pPr>
        <w:rPr>
          <w:rFonts w:ascii="Times New Roman" w:hAnsi="Times New Roman" w:cs="Times New Roman"/>
        </w:rPr>
      </w:pP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r w:rsidRPr="00E937B1">
        <w:rPr>
          <w:rFonts w:ascii="Times New Roman" w:hAnsi="Times New Roman" w:cs="Times New Roman"/>
        </w:rPr>
        <w:tab/>
      </w:r>
    </w:p>
    <w:p w14:paraId="55CD1C35" w14:textId="408734DE" w:rsidR="00E937B1" w:rsidRPr="00E937B1" w:rsidRDefault="00E937B1" w:rsidP="00E937B1">
      <w:pPr>
        <w:rPr>
          <w:rFonts w:ascii="Times New Roman" w:hAnsi="Times New Roman" w:cs="Times New Roman"/>
        </w:rPr>
      </w:pPr>
      <w:r w:rsidRPr="00E937B1">
        <w:rPr>
          <w:rFonts w:ascii="Times New Roman" w:hAnsi="Times New Roman" w:cs="Times New Roman"/>
        </w:rPr>
        <w:t xml:space="preserve">Appendix </w:t>
      </w:r>
      <w:r w:rsidR="007256C1" w:rsidRPr="009D2741">
        <w:rPr>
          <w:rFonts w:ascii="Times New Roman" w:hAnsi="Times New Roman" w:cs="Times New Roman"/>
        </w:rPr>
        <w:t xml:space="preserve">C </w:t>
      </w:r>
      <w:r w:rsidRPr="00E937B1">
        <w:rPr>
          <w:rFonts w:ascii="Times New Roman" w:hAnsi="Times New Roman" w:cs="Times New Roman"/>
        </w:rPr>
        <w:t xml:space="preserve">Table </w:t>
      </w:r>
      <w:r w:rsidR="007256C1" w:rsidRPr="009D2741">
        <w:rPr>
          <w:rFonts w:ascii="Times New Roman" w:hAnsi="Times New Roman" w:cs="Times New Roman"/>
        </w:rPr>
        <w:t>6</w:t>
      </w:r>
      <w:r w:rsidRPr="00E937B1">
        <w:rPr>
          <w:rFonts w:ascii="Times New Roman" w:hAnsi="Times New Roman" w:cs="Times New Roman"/>
        </w:rPr>
        <w:t xml:space="preserve">: Multiple Comparisons change in felt sadness </w:t>
      </w:r>
    </w:p>
    <w:tbl>
      <w:tblPr>
        <w:tblStyle w:val="TableGrid"/>
        <w:tblW w:w="0" w:type="auto"/>
        <w:tblLook w:val="04A0" w:firstRow="1" w:lastRow="0" w:firstColumn="1" w:lastColumn="0" w:noHBand="0" w:noVBand="1"/>
      </w:tblPr>
      <w:tblGrid>
        <w:gridCol w:w="1375"/>
        <w:gridCol w:w="1375"/>
        <w:gridCol w:w="1361"/>
        <w:gridCol w:w="1317"/>
        <w:gridCol w:w="1288"/>
        <w:gridCol w:w="1317"/>
        <w:gridCol w:w="1317"/>
      </w:tblGrid>
      <w:tr w:rsidR="00E937B1" w:rsidRPr="00E937B1" w14:paraId="434E0125" w14:textId="77777777" w:rsidTr="006D0ECC">
        <w:tc>
          <w:tcPr>
            <w:tcW w:w="1378" w:type="dxa"/>
          </w:tcPr>
          <w:p w14:paraId="38BFFB3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(I) Presidential vote</w:t>
            </w:r>
          </w:p>
        </w:tc>
        <w:tc>
          <w:tcPr>
            <w:tcW w:w="1378" w:type="dxa"/>
          </w:tcPr>
          <w:p w14:paraId="38153E4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 Presidential vote</w:t>
            </w:r>
          </w:p>
        </w:tc>
        <w:tc>
          <w:tcPr>
            <w:tcW w:w="1378" w:type="dxa"/>
          </w:tcPr>
          <w:p w14:paraId="220306B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Mean Difference (I-J)</w:t>
            </w:r>
          </w:p>
        </w:tc>
        <w:tc>
          <w:tcPr>
            <w:tcW w:w="1378" w:type="dxa"/>
          </w:tcPr>
          <w:p w14:paraId="69250A3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Std. Error</w:t>
            </w:r>
          </w:p>
        </w:tc>
        <w:tc>
          <w:tcPr>
            <w:tcW w:w="1379" w:type="dxa"/>
          </w:tcPr>
          <w:p w14:paraId="4D05F69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Sig.</w:t>
            </w:r>
          </w:p>
        </w:tc>
        <w:tc>
          <w:tcPr>
            <w:tcW w:w="1379" w:type="dxa"/>
          </w:tcPr>
          <w:p w14:paraId="78D1B61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Lower Bound</w:t>
            </w:r>
          </w:p>
        </w:tc>
        <w:tc>
          <w:tcPr>
            <w:tcW w:w="1379" w:type="dxa"/>
          </w:tcPr>
          <w:p w14:paraId="2042F21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Upper Bound</w:t>
            </w:r>
          </w:p>
        </w:tc>
      </w:tr>
      <w:tr w:rsidR="00E937B1" w:rsidRPr="00E937B1" w14:paraId="446B8102" w14:textId="77777777" w:rsidTr="006D0ECC">
        <w:tc>
          <w:tcPr>
            <w:tcW w:w="1378" w:type="dxa"/>
          </w:tcPr>
          <w:p w14:paraId="228EC96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78" w:type="dxa"/>
          </w:tcPr>
          <w:p w14:paraId="5AD1298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78" w:type="dxa"/>
          </w:tcPr>
          <w:p w14:paraId="25338B0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-5.1480*</w:t>
            </w:r>
          </w:p>
        </w:tc>
        <w:tc>
          <w:tcPr>
            <w:tcW w:w="1378" w:type="dxa"/>
          </w:tcPr>
          <w:p w14:paraId="45690A4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.63119</w:t>
            </w:r>
          </w:p>
        </w:tc>
        <w:tc>
          <w:tcPr>
            <w:tcW w:w="1379" w:type="dxa"/>
          </w:tcPr>
          <w:p w14:paraId="69BBCF8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379" w:type="dxa"/>
          </w:tcPr>
          <w:p w14:paraId="651585C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-6.7024</w:t>
            </w:r>
          </w:p>
        </w:tc>
        <w:tc>
          <w:tcPr>
            <w:tcW w:w="1379" w:type="dxa"/>
          </w:tcPr>
          <w:p w14:paraId="05B9CFF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-3.5935</w:t>
            </w:r>
          </w:p>
        </w:tc>
      </w:tr>
      <w:tr w:rsidR="00E937B1" w:rsidRPr="00E937B1" w14:paraId="05E27E55" w14:textId="77777777" w:rsidTr="006D0ECC">
        <w:tc>
          <w:tcPr>
            <w:tcW w:w="1378" w:type="dxa"/>
          </w:tcPr>
          <w:p w14:paraId="6B40FA7F" w14:textId="77777777" w:rsidR="00E937B1" w:rsidRPr="00E937B1" w:rsidRDefault="00E937B1" w:rsidP="00E937B1">
            <w:pPr>
              <w:rPr>
                <w:rFonts w:ascii="Times New Roman" w:hAnsi="Times New Roman" w:cs="Times New Roman"/>
              </w:rPr>
            </w:pPr>
          </w:p>
        </w:tc>
        <w:tc>
          <w:tcPr>
            <w:tcW w:w="1378" w:type="dxa"/>
          </w:tcPr>
          <w:p w14:paraId="36D6D2FF"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78" w:type="dxa"/>
          </w:tcPr>
          <w:p w14:paraId="6A695A0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-3.6795*</w:t>
            </w:r>
          </w:p>
        </w:tc>
        <w:tc>
          <w:tcPr>
            <w:tcW w:w="1378" w:type="dxa"/>
          </w:tcPr>
          <w:p w14:paraId="66AF8CC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.91154</w:t>
            </w:r>
          </w:p>
        </w:tc>
        <w:tc>
          <w:tcPr>
            <w:tcW w:w="1379" w:type="dxa"/>
          </w:tcPr>
          <w:p w14:paraId="77B82D5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379" w:type="dxa"/>
          </w:tcPr>
          <w:p w14:paraId="6FAF6EC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-5.9244</w:t>
            </w:r>
          </w:p>
        </w:tc>
        <w:tc>
          <w:tcPr>
            <w:tcW w:w="1379" w:type="dxa"/>
          </w:tcPr>
          <w:p w14:paraId="3839363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-1.4347</w:t>
            </w:r>
          </w:p>
        </w:tc>
      </w:tr>
      <w:tr w:rsidR="00E937B1" w:rsidRPr="00E937B1" w14:paraId="64C7B8AF" w14:textId="77777777" w:rsidTr="006D0ECC">
        <w:tc>
          <w:tcPr>
            <w:tcW w:w="1378" w:type="dxa"/>
          </w:tcPr>
          <w:p w14:paraId="5D1530E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78" w:type="dxa"/>
          </w:tcPr>
          <w:p w14:paraId="11013C2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78" w:type="dxa"/>
          </w:tcPr>
          <w:p w14:paraId="776E374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5.1480*</w:t>
            </w:r>
          </w:p>
        </w:tc>
        <w:tc>
          <w:tcPr>
            <w:tcW w:w="1378" w:type="dxa"/>
          </w:tcPr>
          <w:p w14:paraId="5A4C849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.63119</w:t>
            </w:r>
          </w:p>
        </w:tc>
        <w:tc>
          <w:tcPr>
            <w:tcW w:w="1379" w:type="dxa"/>
          </w:tcPr>
          <w:p w14:paraId="4486E22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379" w:type="dxa"/>
          </w:tcPr>
          <w:p w14:paraId="059DE6F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3.5935</w:t>
            </w:r>
          </w:p>
        </w:tc>
        <w:tc>
          <w:tcPr>
            <w:tcW w:w="1379" w:type="dxa"/>
          </w:tcPr>
          <w:p w14:paraId="15B1E5C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6.7024</w:t>
            </w:r>
          </w:p>
        </w:tc>
      </w:tr>
      <w:tr w:rsidR="00E937B1" w:rsidRPr="00E937B1" w14:paraId="597101E1" w14:textId="77777777" w:rsidTr="006D0ECC">
        <w:tc>
          <w:tcPr>
            <w:tcW w:w="1378" w:type="dxa"/>
          </w:tcPr>
          <w:p w14:paraId="5D050BC8" w14:textId="77777777" w:rsidR="00E937B1" w:rsidRPr="00E937B1" w:rsidRDefault="00E937B1" w:rsidP="00E937B1">
            <w:pPr>
              <w:rPr>
                <w:rFonts w:ascii="Times New Roman" w:hAnsi="Times New Roman" w:cs="Times New Roman"/>
              </w:rPr>
            </w:pPr>
          </w:p>
        </w:tc>
        <w:tc>
          <w:tcPr>
            <w:tcW w:w="1378" w:type="dxa"/>
          </w:tcPr>
          <w:p w14:paraId="25A1DB50"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78" w:type="dxa"/>
          </w:tcPr>
          <w:p w14:paraId="4D6755D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1.4685</w:t>
            </w:r>
          </w:p>
        </w:tc>
        <w:tc>
          <w:tcPr>
            <w:tcW w:w="1378" w:type="dxa"/>
          </w:tcPr>
          <w:p w14:paraId="1055FC4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.88807</w:t>
            </w:r>
          </w:p>
        </w:tc>
        <w:tc>
          <w:tcPr>
            <w:tcW w:w="1379" w:type="dxa"/>
          </w:tcPr>
          <w:p w14:paraId="4DBB95A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.257</w:t>
            </w:r>
          </w:p>
        </w:tc>
        <w:tc>
          <w:tcPr>
            <w:tcW w:w="1379" w:type="dxa"/>
          </w:tcPr>
          <w:p w14:paraId="3068A5B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-.7186</w:t>
            </w:r>
          </w:p>
        </w:tc>
        <w:tc>
          <w:tcPr>
            <w:tcW w:w="1379" w:type="dxa"/>
          </w:tcPr>
          <w:p w14:paraId="39AA685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3.6555</w:t>
            </w:r>
          </w:p>
        </w:tc>
      </w:tr>
      <w:tr w:rsidR="00E937B1" w:rsidRPr="00E937B1" w14:paraId="229E66A3" w14:textId="77777777" w:rsidTr="006D0ECC">
        <w:tc>
          <w:tcPr>
            <w:tcW w:w="1378" w:type="dxa"/>
          </w:tcPr>
          <w:p w14:paraId="5F620AC0"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w:t>
            </w:r>
          </w:p>
        </w:tc>
        <w:tc>
          <w:tcPr>
            <w:tcW w:w="1378" w:type="dxa"/>
          </w:tcPr>
          <w:p w14:paraId="4F4344C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Donald Trump</w:t>
            </w:r>
          </w:p>
        </w:tc>
        <w:tc>
          <w:tcPr>
            <w:tcW w:w="1378" w:type="dxa"/>
          </w:tcPr>
          <w:p w14:paraId="62B3A9F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3.6795*</w:t>
            </w:r>
          </w:p>
        </w:tc>
        <w:tc>
          <w:tcPr>
            <w:tcW w:w="1378" w:type="dxa"/>
          </w:tcPr>
          <w:p w14:paraId="218C50B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.91154</w:t>
            </w:r>
          </w:p>
        </w:tc>
        <w:tc>
          <w:tcPr>
            <w:tcW w:w="1379" w:type="dxa"/>
          </w:tcPr>
          <w:p w14:paraId="1F01F44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.000</w:t>
            </w:r>
          </w:p>
        </w:tc>
        <w:tc>
          <w:tcPr>
            <w:tcW w:w="1379" w:type="dxa"/>
          </w:tcPr>
          <w:p w14:paraId="2904C8D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1.4347</w:t>
            </w:r>
          </w:p>
        </w:tc>
        <w:tc>
          <w:tcPr>
            <w:tcW w:w="1379" w:type="dxa"/>
          </w:tcPr>
          <w:p w14:paraId="3799CEC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5.9244</w:t>
            </w:r>
          </w:p>
        </w:tc>
      </w:tr>
      <w:tr w:rsidR="00E937B1" w:rsidRPr="00E937B1" w14:paraId="602BDC01" w14:textId="77777777" w:rsidTr="006D0ECC">
        <w:tc>
          <w:tcPr>
            <w:tcW w:w="1378" w:type="dxa"/>
          </w:tcPr>
          <w:p w14:paraId="31D4337D" w14:textId="77777777" w:rsidR="00E937B1" w:rsidRPr="00E937B1" w:rsidRDefault="00E937B1" w:rsidP="00E937B1">
            <w:pPr>
              <w:rPr>
                <w:rFonts w:ascii="Times New Roman" w:hAnsi="Times New Roman" w:cs="Times New Roman"/>
              </w:rPr>
            </w:pPr>
          </w:p>
        </w:tc>
        <w:tc>
          <w:tcPr>
            <w:tcW w:w="1378" w:type="dxa"/>
          </w:tcPr>
          <w:p w14:paraId="34C805B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w:t>
            </w:r>
          </w:p>
        </w:tc>
        <w:tc>
          <w:tcPr>
            <w:tcW w:w="1378" w:type="dxa"/>
          </w:tcPr>
          <w:p w14:paraId="788F5BD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-1.4685</w:t>
            </w:r>
          </w:p>
        </w:tc>
        <w:tc>
          <w:tcPr>
            <w:tcW w:w="1378" w:type="dxa"/>
          </w:tcPr>
          <w:p w14:paraId="2EC37A0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.88807</w:t>
            </w:r>
          </w:p>
        </w:tc>
        <w:tc>
          <w:tcPr>
            <w:tcW w:w="1379" w:type="dxa"/>
          </w:tcPr>
          <w:p w14:paraId="1C2D7BD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.257</w:t>
            </w:r>
          </w:p>
        </w:tc>
        <w:tc>
          <w:tcPr>
            <w:tcW w:w="1379" w:type="dxa"/>
          </w:tcPr>
          <w:p w14:paraId="17F3E4E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-3.6555</w:t>
            </w:r>
          </w:p>
        </w:tc>
        <w:tc>
          <w:tcPr>
            <w:tcW w:w="1379" w:type="dxa"/>
          </w:tcPr>
          <w:p w14:paraId="02A0716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.7186</w:t>
            </w:r>
          </w:p>
        </w:tc>
      </w:tr>
    </w:tbl>
    <w:p w14:paraId="0DA3ECC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 xml:space="preserve">Based on observed means. The error term is Mean </w:t>
      </w:r>
      <w:proofErr w:type="gramStart"/>
      <w:r w:rsidRPr="00E937B1">
        <w:rPr>
          <w:rFonts w:ascii="Times New Roman" w:hAnsi="Times New Roman" w:cs="Times New Roman"/>
        </w:rPr>
        <w:t>Square(</w:t>
      </w:r>
      <w:proofErr w:type="gramEnd"/>
      <w:r w:rsidRPr="00E937B1">
        <w:rPr>
          <w:rFonts w:ascii="Times New Roman" w:hAnsi="Times New Roman" w:cs="Times New Roman"/>
        </w:rPr>
        <w:t>Error) = 21.371. * The mean difference is significant at the .05 level.</w:t>
      </w:r>
      <w:r w:rsidRPr="00E937B1">
        <w:rPr>
          <w:rFonts w:ascii="Times New Roman" w:hAnsi="Times New Roman" w:cs="Times New Roman"/>
        </w:rPr>
        <w:tab/>
      </w:r>
    </w:p>
    <w:p w14:paraId="64C06E87" w14:textId="1E03FA19" w:rsidR="00E937B1" w:rsidRPr="009D2741" w:rsidRDefault="00E937B1" w:rsidP="00E937B1">
      <w:pPr>
        <w:spacing w:line="480" w:lineRule="auto"/>
        <w:rPr>
          <w:rFonts w:ascii="Times New Roman" w:hAnsi="Times New Roman" w:cs="Times New Roman"/>
        </w:rPr>
      </w:pPr>
    </w:p>
    <w:p w14:paraId="71F4F83D" w14:textId="77777777" w:rsidR="00020A67" w:rsidRPr="009D2741" w:rsidRDefault="00020A67">
      <w:pPr>
        <w:rPr>
          <w:rFonts w:ascii="Times New Roman" w:hAnsi="Times New Roman" w:cs="Times New Roman"/>
        </w:rPr>
      </w:pPr>
      <w:r w:rsidRPr="009D2741">
        <w:rPr>
          <w:rFonts w:ascii="Times New Roman" w:hAnsi="Times New Roman" w:cs="Times New Roman"/>
        </w:rPr>
        <w:br w:type="page"/>
      </w:r>
    </w:p>
    <w:p w14:paraId="199E5592" w14:textId="21F93F0F" w:rsidR="007256C1" w:rsidRPr="009D2741" w:rsidRDefault="007256C1" w:rsidP="00E937B1">
      <w:pPr>
        <w:spacing w:line="480" w:lineRule="auto"/>
        <w:rPr>
          <w:rFonts w:ascii="Times New Roman" w:hAnsi="Times New Roman" w:cs="Times New Roman"/>
          <w:b/>
          <w:bCs/>
        </w:rPr>
      </w:pPr>
      <w:r w:rsidRPr="009D2741">
        <w:rPr>
          <w:rFonts w:ascii="Times New Roman" w:hAnsi="Times New Roman" w:cs="Times New Roman"/>
          <w:b/>
          <w:bCs/>
        </w:rPr>
        <w:lastRenderedPageBreak/>
        <w:t>APPENDIX D: Exploratory textual analysis</w:t>
      </w:r>
    </w:p>
    <w:p w14:paraId="06B1569D" w14:textId="7A8D1475" w:rsidR="00EB30B3" w:rsidRPr="009D2741" w:rsidRDefault="00EB30B3" w:rsidP="00EB30B3">
      <w:pPr>
        <w:rPr>
          <w:rFonts w:ascii="Times New Roman" w:hAnsi="Times New Roman" w:cs="Times New Roman"/>
        </w:rPr>
      </w:pPr>
      <w:r w:rsidRPr="009D2741">
        <w:rPr>
          <w:rFonts w:ascii="Times New Roman" w:hAnsi="Times New Roman" w:cs="Times New Roman"/>
        </w:rPr>
        <w:t xml:space="preserve">Appendix D Table 1: LIWC </w:t>
      </w:r>
      <w:r w:rsidR="00020A67" w:rsidRPr="009D2741">
        <w:rPr>
          <w:rFonts w:ascii="Times New Roman" w:hAnsi="Times New Roman" w:cs="Times New Roman"/>
        </w:rPr>
        <w:t>repeated-measures</w:t>
      </w:r>
      <w:r w:rsidRPr="009D2741">
        <w:rPr>
          <w:rFonts w:ascii="Times New Roman" w:hAnsi="Times New Roman" w:cs="Times New Roman"/>
        </w:rPr>
        <w:t xml:space="preserve"> ANOVA (F-test, significance, partial </w:t>
      </w:r>
      <w:r w:rsidRPr="009D2741">
        <w:rPr>
          <w:rFonts w:ascii="Times New Roman" w:hAnsi="Times New Roman" w:cs="Times New Roman"/>
        </w:rPr>
        <w:sym w:font="Symbol" w:char="F068"/>
      </w:r>
      <w:r w:rsidRPr="009D2741">
        <w:rPr>
          <w:rFonts w:ascii="Times New Roman" w:hAnsi="Times New Roman" w:cs="Times New Roman"/>
          <w:vertAlign w:val="superscript"/>
        </w:rPr>
        <w:t>2</w:t>
      </w:r>
      <w:r w:rsidRPr="009D2741">
        <w:rPr>
          <w:rFonts w:ascii="Times New Roman" w:hAnsi="Times New Roman" w:cs="Times New Roman"/>
        </w:rPr>
        <w:t>)</w:t>
      </w:r>
    </w:p>
    <w:tbl>
      <w:tblPr>
        <w:tblStyle w:val="TableGrid"/>
        <w:tblW w:w="0" w:type="auto"/>
        <w:tblLook w:val="04A0" w:firstRow="1" w:lastRow="0" w:firstColumn="1" w:lastColumn="0" w:noHBand="0" w:noVBand="1"/>
      </w:tblPr>
      <w:tblGrid>
        <w:gridCol w:w="1515"/>
        <w:gridCol w:w="1779"/>
        <w:gridCol w:w="1779"/>
        <w:gridCol w:w="1779"/>
      </w:tblGrid>
      <w:tr w:rsidR="00EB30B3" w:rsidRPr="009D2741" w14:paraId="79040131" w14:textId="77777777" w:rsidTr="006D0ECC">
        <w:tc>
          <w:tcPr>
            <w:tcW w:w="1515" w:type="dxa"/>
          </w:tcPr>
          <w:p w14:paraId="5C547B0F" w14:textId="77777777" w:rsidR="00EB30B3" w:rsidRPr="009D2741" w:rsidRDefault="00EB30B3" w:rsidP="006D0ECC">
            <w:pPr>
              <w:rPr>
                <w:rFonts w:ascii="Times New Roman" w:hAnsi="Times New Roman" w:cs="Times New Roman"/>
              </w:rPr>
            </w:pPr>
          </w:p>
        </w:tc>
        <w:tc>
          <w:tcPr>
            <w:tcW w:w="1779" w:type="dxa"/>
          </w:tcPr>
          <w:p w14:paraId="3001C6DE"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t>Voting Intent</w:t>
            </w:r>
          </w:p>
        </w:tc>
        <w:tc>
          <w:tcPr>
            <w:tcW w:w="1779" w:type="dxa"/>
          </w:tcPr>
          <w:p w14:paraId="4F36F303"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t>Micro-expression</w:t>
            </w:r>
          </w:p>
        </w:tc>
        <w:tc>
          <w:tcPr>
            <w:tcW w:w="1779" w:type="dxa"/>
          </w:tcPr>
          <w:p w14:paraId="0A15950E"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t>Voting Intent*Micro-expression</w:t>
            </w:r>
          </w:p>
        </w:tc>
      </w:tr>
      <w:tr w:rsidR="00EB30B3" w:rsidRPr="009D2741" w14:paraId="21B7924A" w14:textId="77777777" w:rsidTr="006D0ECC">
        <w:tc>
          <w:tcPr>
            <w:tcW w:w="1515" w:type="dxa"/>
          </w:tcPr>
          <w:p w14:paraId="29AE9D1A"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t>Positive Emotion</w:t>
            </w:r>
          </w:p>
        </w:tc>
        <w:tc>
          <w:tcPr>
            <w:tcW w:w="1779" w:type="dxa"/>
          </w:tcPr>
          <w:p w14:paraId="2ACDC24B"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18.91</w:t>
            </w:r>
          </w:p>
          <w:p w14:paraId="32A3748A"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.000</w:t>
            </w:r>
          </w:p>
          <w:p w14:paraId="43BA9BF0"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.135</w:t>
            </w:r>
          </w:p>
        </w:tc>
        <w:tc>
          <w:tcPr>
            <w:tcW w:w="1779" w:type="dxa"/>
          </w:tcPr>
          <w:p w14:paraId="68FD1CCD"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1.44</w:t>
            </w:r>
          </w:p>
          <w:p w14:paraId="5146E3C6"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.231</w:t>
            </w:r>
          </w:p>
          <w:p w14:paraId="279D1413"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.006</w:t>
            </w:r>
          </w:p>
        </w:tc>
        <w:tc>
          <w:tcPr>
            <w:tcW w:w="1779" w:type="dxa"/>
          </w:tcPr>
          <w:p w14:paraId="5017DB04"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0.37</w:t>
            </w:r>
          </w:p>
          <w:p w14:paraId="3E3A188C"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.691</w:t>
            </w:r>
          </w:p>
          <w:p w14:paraId="55CC8282"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.003</w:t>
            </w:r>
          </w:p>
        </w:tc>
      </w:tr>
      <w:tr w:rsidR="00EB30B3" w:rsidRPr="009D2741" w14:paraId="29CE891E" w14:textId="77777777" w:rsidTr="006D0ECC">
        <w:tc>
          <w:tcPr>
            <w:tcW w:w="1515" w:type="dxa"/>
          </w:tcPr>
          <w:p w14:paraId="1A73EB4A"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t xml:space="preserve">Negative Emotion </w:t>
            </w:r>
          </w:p>
        </w:tc>
        <w:tc>
          <w:tcPr>
            <w:tcW w:w="1779" w:type="dxa"/>
          </w:tcPr>
          <w:p w14:paraId="6C163785"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4.25</w:t>
            </w:r>
          </w:p>
          <w:p w14:paraId="2B5CC7A7"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.015</w:t>
            </w:r>
          </w:p>
          <w:p w14:paraId="21641F85"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.033</w:t>
            </w:r>
          </w:p>
        </w:tc>
        <w:tc>
          <w:tcPr>
            <w:tcW w:w="1779" w:type="dxa"/>
          </w:tcPr>
          <w:p w14:paraId="191A0098"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0.31</w:t>
            </w:r>
          </w:p>
          <w:p w14:paraId="15958171"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.576</w:t>
            </w:r>
          </w:p>
          <w:p w14:paraId="239384B3"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.001</w:t>
            </w:r>
          </w:p>
        </w:tc>
        <w:tc>
          <w:tcPr>
            <w:tcW w:w="1779" w:type="dxa"/>
          </w:tcPr>
          <w:p w14:paraId="6D5686CA"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0.47</w:t>
            </w:r>
          </w:p>
          <w:p w14:paraId="2B7DE354"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.628</w:t>
            </w:r>
          </w:p>
          <w:p w14:paraId="1786CF61"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.004</w:t>
            </w:r>
          </w:p>
        </w:tc>
      </w:tr>
      <w:tr w:rsidR="00EB30B3" w:rsidRPr="009D2741" w14:paraId="09B0BB68" w14:textId="77777777" w:rsidTr="006D0ECC">
        <w:tc>
          <w:tcPr>
            <w:tcW w:w="1515" w:type="dxa"/>
          </w:tcPr>
          <w:p w14:paraId="736F054F"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t xml:space="preserve">Anger </w:t>
            </w:r>
          </w:p>
        </w:tc>
        <w:tc>
          <w:tcPr>
            <w:tcW w:w="1779" w:type="dxa"/>
          </w:tcPr>
          <w:p w14:paraId="052B977F"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4.54</w:t>
            </w:r>
          </w:p>
          <w:p w14:paraId="745F96E9"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.012</w:t>
            </w:r>
          </w:p>
          <w:p w14:paraId="122D5631"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.036</w:t>
            </w:r>
          </w:p>
        </w:tc>
        <w:tc>
          <w:tcPr>
            <w:tcW w:w="1779" w:type="dxa"/>
          </w:tcPr>
          <w:p w14:paraId="70505EDA"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0.33</w:t>
            </w:r>
          </w:p>
          <w:p w14:paraId="5653D538"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p </w:t>
            </w:r>
            <w:r w:rsidRPr="009D2741">
              <w:rPr>
                <w:rFonts w:ascii="Times New Roman" w:hAnsi="Times New Roman" w:cs="Times New Roman"/>
              </w:rPr>
              <w:t>= .567</w:t>
            </w:r>
          </w:p>
          <w:p w14:paraId="6927A147"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.001</w:t>
            </w:r>
          </w:p>
        </w:tc>
        <w:tc>
          <w:tcPr>
            <w:tcW w:w="1779" w:type="dxa"/>
          </w:tcPr>
          <w:p w14:paraId="30631C20"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0.61</w:t>
            </w:r>
          </w:p>
          <w:p w14:paraId="653AD0B6"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p </w:t>
            </w:r>
            <w:r w:rsidRPr="009D2741">
              <w:rPr>
                <w:rFonts w:ascii="Times New Roman" w:hAnsi="Times New Roman" w:cs="Times New Roman"/>
              </w:rPr>
              <w:t>= .546</w:t>
            </w:r>
          </w:p>
          <w:p w14:paraId="1C65D533"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.005</w:t>
            </w:r>
          </w:p>
        </w:tc>
      </w:tr>
      <w:tr w:rsidR="00EB30B3" w:rsidRPr="009D2741" w14:paraId="04AA06EC" w14:textId="77777777" w:rsidTr="006D0ECC">
        <w:tc>
          <w:tcPr>
            <w:tcW w:w="1515" w:type="dxa"/>
          </w:tcPr>
          <w:p w14:paraId="5C1228E5"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t xml:space="preserve">Anxious </w:t>
            </w:r>
          </w:p>
        </w:tc>
        <w:tc>
          <w:tcPr>
            <w:tcW w:w="1779" w:type="dxa"/>
          </w:tcPr>
          <w:p w14:paraId="3FB7C829"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F</w:t>
            </w:r>
            <w:r w:rsidRPr="009D2741">
              <w:rPr>
                <w:rFonts w:ascii="Times New Roman" w:hAnsi="Times New Roman" w:cs="Times New Roman"/>
              </w:rPr>
              <w:t xml:space="preserve"> =0.30</w:t>
            </w:r>
          </w:p>
          <w:p w14:paraId="0886A71D"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p </w:t>
            </w:r>
            <w:r w:rsidRPr="009D2741">
              <w:rPr>
                <w:rFonts w:ascii="Times New Roman" w:hAnsi="Times New Roman" w:cs="Times New Roman"/>
              </w:rPr>
              <w:t>= .744</w:t>
            </w:r>
          </w:p>
          <w:p w14:paraId="30C5AB53"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.002</w:t>
            </w:r>
          </w:p>
        </w:tc>
        <w:tc>
          <w:tcPr>
            <w:tcW w:w="1779" w:type="dxa"/>
          </w:tcPr>
          <w:p w14:paraId="2A4A53F0"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5.76</w:t>
            </w:r>
          </w:p>
          <w:p w14:paraId="0082EE4A"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.017</w:t>
            </w:r>
          </w:p>
          <w:p w14:paraId="39FC4707"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.023</w:t>
            </w:r>
          </w:p>
        </w:tc>
        <w:tc>
          <w:tcPr>
            <w:tcW w:w="1779" w:type="dxa"/>
          </w:tcPr>
          <w:p w14:paraId="1E3DAF96"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0.98</w:t>
            </w:r>
          </w:p>
          <w:p w14:paraId="3F85DCD7"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.376</w:t>
            </w:r>
          </w:p>
          <w:p w14:paraId="0D760BA9"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.008</w:t>
            </w:r>
          </w:p>
        </w:tc>
      </w:tr>
      <w:tr w:rsidR="00EB30B3" w:rsidRPr="009D2741" w14:paraId="1B91A5EB" w14:textId="77777777" w:rsidTr="006D0ECC">
        <w:trPr>
          <w:trHeight w:val="350"/>
        </w:trPr>
        <w:tc>
          <w:tcPr>
            <w:tcW w:w="1515" w:type="dxa"/>
          </w:tcPr>
          <w:p w14:paraId="09D84BE0"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t xml:space="preserve">Sad </w:t>
            </w:r>
          </w:p>
        </w:tc>
        <w:tc>
          <w:tcPr>
            <w:tcW w:w="1779" w:type="dxa"/>
          </w:tcPr>
          <w:p w14:paraId="49E3966F"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0.78</w:t>
            </w:r>
          </w:p>
          <w:p w14:paraId="3B0EF3CC"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p</w:t>
            </w:r>
            <w:r w:rsidRPr="009D2741">
              <w:rPr>
                <w:rFonts w:ascii="Times New Roman" w:hAnsi="Times New Roman" w:cs="Times New Roman"/>
              </w:rPr>
              <w:t xml:space="preserve"> = .461</w:t>
            </w:r>
          </w:p>
          <w:p w14:paraId="47AB99EC"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.006</w:t>
            </w:r>
          </w:p>
        </w:tc>
        <w:tc>
          <w:tcPr>
            <w:tcW w:w="1779" w:type="dxa"/>
          </w:tcPr>
          <w:p w14:paraId="1D3CD125"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F </w:t>
            </w:r>
            <w:r w:rsidRPr="009D2741">
              <w:rPr>
                <w:rFonts w:ascii="Times New Roman" w:hAnsi="Times New Roman" w:cs="Times New Roman"/>
              </w:rPr>
              <w:t>= 0.04</w:t>
            </w:r>
          </w:p>
          <w:p w14:paraId="41304D30"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p </w:t>
            </w:r>
            <w:r w:rsidRPr="009D2741">
              <w:rPr>
                <w:rFonts w:ascii="Times New Roman" w:hAnsi="Times New Roman" w:cs="Times New Roman"/>
              </w:rPr>
              <w:t>= .848</w:t>
            </w:r>
          </w:p>
          <w:p w14:paraId="750DEE9F"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.000</w:t>
            </w:r>
          </w:p>
        </w:tc>
        <w:tc>
          <w:tcPr>
            <w:tcW w:w="1779" w:type="dxa"/>
          </w:tcPr>
          <w:p w14:paraId="32882ED7"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F</w:t>
            </w:r>
            <w:r w:rsidRPr="009D2741">
              <w:rPr>
                <w:rFonts w:ascii="Times New Roman" w:hAnsi="Times New Roman" w:cs="Times New Roman"/>
              </w:rPr>
              <w:t xml:space="preserve"> = 0.50</w:t>
            </w:r>
          </w:p>
          <w:p w14:paraId="2D79C94B" w14:textId="77777777" w:rsidR="00EB30B3" w:rsidRPr="009D2741" w:rsidRDefault="00EB30B3" w:rsidP="006D0ECC">
            <w:pPr>
              <w:rPr>
                <w:rFonts w:ascii="Times New Roman" w:hAnsi="Times New Roman" w:cs="Times New Roman"/>
              </w:rPr>
            </w:pPr>
            <w:r w:rsidRPr="009D2741">
              <w:rPr>
                <w:rFonts w:ascii="Times New Roman" w:hAnsi="Times New Roman" w:cs="Times New Roman"/>
                <w:i/>
                <w:iCs/>
              </w:rPr>
              <w:t xml:space="preserve">p </w:t>
            </w:r>
            <w:r w:rsidRPr="009D2741">
              <w:rPr>
                <w:rFonts w:ascii="Times New Roman" w:hAnsi="Times New Roman" w:cs="Times New Roman"/>
              </w:rPr>
              <w:t>= .604</w:t>
            </w:r>
          </w:p>
          <w:p w14:paraId="342C1E42" w14:textId="77777777" w:rsidR="00EB30B3" w:rsidRPr="009D2741" w:rsidRDefault="00EB30B3" w:rsidP="006D0ECC">
            <w:pPr>
              <w:rPr>
                <w:rFonts w:ascii="Times New Roman" w:hAnsi="Times New Roman" w:cs="Times New Roman"/>
              </w:rPr>
            </w:pPr>
            <w:r w:rsidRPr="009D2741">
              <w:rPr>
                <w:rFonts w:ascii="Times New Roman" w:hAnsi="Times New Roman" w:cs="Times New Roman"/>
              </w:rPr>
              <w:sym w:font="Symbol" w:char="F068"/>
            </w:r>
            <w:r w:rsidRPr="009D2741">
              <w:rPr>
                <w:rFonts w:ascii="Times New Roman" w:hAnsi="Times New Roman" w:cs="Times New Roman"/>
                <w:vertAlign w:val="subscript"/>
              </w:rPr>
              <w:t>p</w:t>
            </w:r>
            <w:r w:rsidRPr="009D2741">
              <w:rPr>
                <w:rFonts w:ascii="Times New Roman" w:hAnsi="Times New Roman" w:cs="Times New Roman"/>
                <w:vertAlign w:val="superscript"/>
              </w:rPr>
              <w:t>2</w:t>
            </w:r>
            <w:r w:rsidRPr="009D2741">
              <w:rPr>
                <w:rFonts w:ascii="Times New Roman" w:hAnsi="Times New Roman" w:cs="Times New Roman"/>
              </w:rPr>
              <w:t xml:space="preserve"> = .004</w:t>
            </w:r>
          </w:p>
        </w:tc>
      </w:tr>
    </w:tbl>
    <w:p w14:paraId="3D96D6FA" w14:textId="77777777" w:rsidR="00EB30B3" w:rsidRPr="009D2741" w:rsidRDefault="00EB30B3" w:rsidP="00EB30B3">
      <w:pPr>
        <w:spacing w:line="480" w:lineRule="auto"/>
        <w:rPr>
          <w:rFonts w:ascii="Times New Roman" w:hAnsi="Times New Roman" w:cs="Times New Roman"/>
        </w:rPr>
      </w:pPr>
    </w:p>
    <w:p w14:paraId="455D2D20" w14:textId="77777777" w:rsidR="00E937B1" w:rsidRPr="00E937B1" w:rsidRDefault="00E937B1" w:rsidP="00E937B1">
      <w:pPr>
        <w:spacing w:line="480" w:lineRule="auto"/>
        <w:rPr>
          <w:rFonts w:ascii="Times New Roman" w:hAnsi="Times New Roman" w:cs="Times New Roman"/>
          <w:b/>
          <w:bCs/>
          <w:i/>
          <w:iCs/>
        </w:rPr>
      </w:pPr>
      <w:r w:rsidRPr="00E937B1">
        <w:rPr>
          <w:rFonts w:ascii="Times New Roman" w:hAnsi="Times New Roman" w:cs="Times New Roman"/>
          <w:b/>
          <w:bCs/>
          <w:i/>
          <w:iCs/>
        </w:rPr>
        <w:t>Post Hoc Comparisons: LIWC Analysis</w:t>
      </w:r>
    </w:p>
    <w:p w14:paraId="2298F6AC" w14:textId="06F33B7A" w:rsidR="00E937B1" w:rsidRPr="009D2741" w:rsidRDefault="00E937B1" w:rsidP="00020A67">
      <w:pPr>
        <w:spacing w:line="480" w:lineRule="auto"/>
        <w:rPr>
          <w:rFonts w:ascii="Times New Roman" w:hAnsi="Times New Roman" w:cs="Times New Roman"/>
        </w:rPr>
      </w:pPr>
      <w:r w:rsidRPr="00E937B1">
        <w:rPr>
          <w:rFonts w:ascii="Times New Roman" w:hAnsi="Times New Roman" w:cs="Times New Roman"/>
        </w:rPr>
        <w:t xml:space="preserve">Scheffe post hoc comparisons of differences </w:t>
      </w:r>
      <w:r w:rsidR="00020A67" w:rsidRPr="009D2741">
        <w:rPr>
          <w:rFonts w:ascii="Times New Roman" w:hAnsi="Times New Roman" w:cs="Times New Roman"/>
        </w:rPr>
        <w:t xml:space="preserve">were used </w:t>
      </w:r>
      <w:r w:rsidRPr="00E937B1">
        <w:rPr>
          <w:rFonts w:ascii="Times New Roman" w:hAnsi="Times New Roman" w:cs="Times New Roman"/>
        </w:rPr>
        <w:t>based upon it being a conservative corrective for ANOVA consideration of the LIWC (Linguistic Inquiry and Word Count</w:t>
      </w:r>
      <w:r w:rsidR="00920545" w:rsidRPr="009D2741">
        <w:rPr>
          <w:rFonts w:ascii="Times New Roman" w:hAnsi="Times New Roman" w:cs="Times New Roman"/>
        </w:rPr>
        <w:t xml:space="preserve"> </w:t>
      </w:r>
      <w:r w:rsidR="00920545" w:rsidRPr="009D2741">
        <w:rPr>
          <w:rFonts w:ascii="Times New Roman" w:hAnsi="Times New Roman" w:cs="Times New Roman"/>
        </w:rPr>
        <w:fldChar w:fldCharType="begin"/>
      </w:r>
      <w:r w:rsidR="00920545" w:rsidRPr="009D2741">
        <w:rPr>
          <w:rFonts w:ascii="Times New Roman" w:hAnsi="Times New Roman" w:cs="Times New Roman"/>
        </w:rPr>
        <w:instrText xml:space="preserve"> ADDIN EN.CITE &lt;EndNote&gt;&lt;Cite&gt;&lt;Author&gt;Tausczik&lt;/Author&gt;&lt;Year&gt;2010&lt;/Year&gt;&lt;IDText&gt;The psychological meaning of words: LIWC and computerized text analysis methods&lt;/IDText&gt;&lt;DisplayText&gt;(Pennebaker et al., 2015; Tausczik &amp;amp; Pennebaker, 2010)&lt;/DisplayText&gt;&lt;record&gt;&lt;isbn&gt;0261-927X&lt;/isbn&gt;&lt;titles&gt;&lt;title&gt;The psychological meaning of words: LIWC and computerized text analysis methods&lt;/title&gt;&lt;secondary-title&gt;Journal of language and social psychology&lt;/secondary-title&gt;&lt;/titles&gt;&lt;pages&gt;24-54&lt;/pages&gt;&lt;number&gt;1&lt;/number&gt;&lt;contributors&gt;&lt;authors&gt;&lt;author&gt;Tausczik, Yla R&lt;/author&gt;&lt;author&gt;Pennebaker, James W&lt;/author&gt;&lt;/authors&gt;&lt;/contributors&gt;&lt;added-date format="utc"&gt;1612115359&lt;/added-date&gt;&lt;ref-type name="Journal Article"&gt;17&lt;/ref-type&gt;&lt;dates&gt;&lt;year&gt;2010&lt;/year&gt;&lt;/dates&gt;&lt;rec-number&gt;1289&lt;/rec-number&gt;&lt;last-updated-date format="utc"&gt;1612115359&lt;/last-updated-date&gt;&lt;volume&gt;29&lt;/volume&gt;&lt;/record&gt;&lt;/Cite&gt;&lt;Cite&gt;&lt;Author&gt;Pennebaker&lt;/Author&gt;&lt;Year&gt;2015&lt;/Year&gt;&lt;IDText&gt;The development and psychometric properties of LIWC2015&lt;/IDText&gt;&lt;record&gt;&lt;titles&gt;&lt;title&gt;The development and psychometric properties of LIWC2015&lt;/title&gt;&lt;/titles&gt;&lt;contributors&gt;&lt;authors&gt;&lt;author&gt;Pennebaker, James W&lt;/author&gt;&lt;author&gt;Boyd, Ryan L&lt;/author&gt;&lt;author&gt;Jordan, Kayla&lt;/author&gt;&lt;author&gt;Blackburn, Kate&lt;/author&gt;&lt;/authors&gt;&lt;/contributors&gt;&lt;added-date format="utc"&gt;1659278388&lt;/added-date&gt;&lt;ref-type name="Report"&gt;27&lt;/ref-type&gt;&lt;dates&gt;&lt;year&gt;2015&lt;/year&gt;&lt;/dates&gt;&lt;rec-number&gt;1428&lt;/rec-number&gt;&lt;last-updated-date format="utc"&gt;1659278388&lt;/last-updated-date&gt;&lt;/record&gt;&lt;/Cite&gt;&lt;/EndNote&gt;</w:instrText>
      </w:r>
      <w:r w:rsidR="00920545" w:rsidRPr="009D2741">
        <w:rPr>
          <w:rFonts w:ascii="Times New Roman" w:hAnsi="Times New Roman" w:cs="Times New Roman"/>
        </w:rPr>
        <w:fldChar w:fldCharType="separate"/>
      </w:r>
      <w:r w:rsidR="00920545" w:rsidRPr="009D2741">
        <w:rPr>
          <w:rFonts w:ascii="Times New Roman" w:hAnsi="Times New Roman" w:cs="Times New Roman"/>
          <w:noProof/>
        </w:rPr>
        <w:t>(Pennebaker et al., 2015; Tausczik &amp; Pennebaker, 2010)</w:t>
      </w:r>
      <w:r w:rsidR="00920545" w:rsidRPr="009D2741">
        <w:rPr>
          <w:rFonts w:ascii="Times New Roman" w:hAnsi="Times New Roman" w:cs="Times New Roman"/>
        </w:rPr>
        <w:fldChar w:fldCharType="end"/>
      </w:r>
      <w:r w:rsidRPr="00E937B1">
        <w:rPr>
          <w:rFonts w:ascii="Times New Roman" w:hAnsi="Times New Roman" w:cs="Times New Roman"/>
        </w:rPr>
        <w:t xml:space="preserve">; see </w:t>
      </w:r>
      <w:r w:rsidR="00920545" w:rsidRPr="009D2741">
        <w:rPr>
          <w:rFonts w:ascii="Times New Roman" w:hAnsi="Times New Roman" w:cs="Times New Roman"/>
        </w:rPr>
        <w:t xml:space="preserve">also </w:t>
      </w:r>
      <w:hyperlink r:id="rId4" w:history="1">
        <w:r w:rsidR="00920545" w:rsidRPr="00E937B1">
          <w:rPr>
            <w:rStyle w:val="Hyperlink"/>
            <w:rFonts w:ascii="Times New Roman" w:hAnsi="Times New Roman" w:cs="Times New Roman"/>
          </w:rPr>
          <w:t>https://liwc.wpengine.com/compare-dictionaries/</w:t>
        </w:r>
      </w:hyperlink>
      <w:r w:rsidRPr="00E937B1">
        <w:rPr>
          <w:rFonts w:ascii="Times New Roman" w:hAnsi="Times New Roman" w:cs="Times New Roman"/>
        </w:rPr>
        <w:t xml:space="preserve">) analysis of the narrative </w:t>
      </w:r>
      <w:r w:rsidR="0046462D" w:rsidRPr="009D2741">
        <w:rPr>
          <w:rFonts w:ascii="Times New Roman" w:hAnsi="Times New Roman" w:cs="Times New Roman"/>
        </w:rPr>
        <w:t>prompt through</w:t>
      </w:r>
      <w:r w:rsidRPr="00E937B1">
        <w:rPr>
          <w:rFonts w:ascii="Times New Roman" w:hAnsi="Times New Roman" w:cs="Times New Roman"/>
        </w:rPr>
        <w:t xml:space="preserve"> the open-ended manipulation check question (“Please list some of the thoughts you had while watching the video clip:”)</w:t>
      </w:r>
      <w:r w:rsidR="00686AB6" w:rsidRPr="009D2741">
        <w:rPr>
          <w:rFonts w:ascii="Times New Roman" w:hAnsi="Times New Roman" w:cs="Times New Roman"/>
        </w:rPr>
        <w:t>.</w:t>
      </w:r>
    </w:p>
    <w:p w14:paraId="3C3D7955" w14:textId="1D648CB2" w:rsidR="00686AB6" w:rsidRPr="009D2741" w:rsidRDefault="00686AB6" w:rsidP="00020A67">
      <w:pPr>
        <w:spacing w:line="480" w:lineRule="auto"/>
        <w:rPr>
          <w:rFonts w:ascii="Times New Roman" w:hAnsi="Times New Roman" w:cs="Times New Roman"/>
        </w:rPr>
      </w:pPr>
    </w:p>
    <w:p w14:paraId="357641D6" w14:textId="14C878ED" w:rsidR="00686AB6" w:rsidRPr="009D2741" w:rsidRDefault="00686AB6" w:rsidP="00020A67">
      <w:pPr>
        <w:spacing w:line="480" w:lineRule="auto"/>
        <w:rPr>
          <w:rFonts w:ascii="Times New Roman" w:hAnsi="Times New Roman" w:cs="Times New Roman"/>
        </w:rPr>
      </w:pPr>
    </w:p>
    <w:p w14:paraId="69D3C8D4" w14:textId="7CCC57B6" w:rsidR="00686AB6" w:rsidRPr="009D2741" w:rsidRDefault="00686AB6" w:rsidP="00020A67">
      <w:pPr>
        <w:spacing w:line="480" w:lineRule="auto"/>
        <w:rPr>
          <w:rFonts w:ascii="Times New Roman" w:hAnsi="Times New Roman" w:cs="Times New Roman"/>
        </w:rPr>
      </w:pPr>
    </w:p>
    <w:p w14:paraId="464DD422" w14:textId="77777777" w:rsidR="00686AB6" w:rsidRPr="00E937B1" w:rsidRDefault="00686AB6" w:rsidP="00020A67">
      <w:pPr>
        <w:spacing w:line="480" w:lineRule="auto"/>
        <w:rPr>
          <w:rFonts w:ascii="Times New Roman" w:hAnsi="Times New Roman" w:cs="Times New Roman"/>
        </w:rPr>
      </w:pPr>
    </w:p>
    <w:p w14:paraId="613BFA5A" w14:textId="77777777" w:rsidR="00E937B1" w:rsidRPr="00E937B1" w:rsidRDefault="00E937B1" w:rsidP="00E937B1">
      <w:pPr>
        <w:rPr>
          <w:rFonts w:ascii="Times New Roman" w:hAnsi="Times New Roman" w:cs="Times New Roman"/>
        </w:rPr>
      </w:pPr>
    </w:p>
    <w:p w14:paraId="55002EAD" w14:textId="285E94F2" w:rsidR="00E937B1" w:rsidRPr="00E937B1" w:rsidRDefault="00E937B1" w:rsidP="00E937B1">
      <w:pPr>
        <w:rPr>
          <w:rFonts w:ascii="Times New Roman" w:hAnsi="Times New Roman" w:cs="Times New Roman"/>
        </w:rPr>
      </w:pPr>
      <w:r w:rsidRPr="00E937B1">
        <w:rPr>
          <w:rFonts w:ascii="Times New Roman" w:hAnsi="Times New Roman" w:cs="Times New Roman"/>
        </w:rPr>
        <w:lastRenderedPageBreak/>
        <w:t xml:space="preserve">Appendix </w:t>
      </w:r>
      <w:r w:rsidR="00EB30B3" w:rsidRPr="009D2741">
        <w:rPr>
          <w:rFonts w:ascii="Times New Roman" w:hAnsi="Times New Roman" w:cs="Times New Roman"/>
        </w:rPr>
        <w:t xml:space="preserve">D </w:t>
      </w:r>
      <w:r w:rsidRPr="00E937B1">
        <w:rPr>
          <w:rFonts w:ascii="Times New Roman" w:hAnsi="Times New Roman" w:cs="Times New Roman"/>
        </w:rPr>
        <w:t xml:space="preserve">Table </w:t>
      </w:r>
      <w:r w:rsidR="00EB30B3" w:rsidRPr="009D2741">
        <w:rPr>
          <w:rFonts w:ascii="Times New Roman" w:hAnsi="Times New Roman" w:cs="Times New Roman"/>
        </w:rPr>
        <w:t>2</w:t>
      </w:r>
      <w:r w:rsidRPr="00E937B1">
        <w:rPr>
          <w:rFonts w:ascii="Times New Roman" w:hAnsi="Times New Roman" w:cs="Times New Roman"/>
        </w:rPr>
        <w:t>: Multiple comparisons of LIWC-</w:t>
      </w:r>
      <w:proofErr w:type="spellStart"/>
      <w:r w:rsidRPr="00E937B1">
        <w:rPr>
          <w:rFonts w:ascii="Times New Roman" w:hAnsi="Times New Roman" w:cs="Times New Roman"/>
        </w:rPr>
        <w:t>indentified</w:t>
      </w:r>
      <w:proofErr w:type="spellEnd"/>
      <w:r w:rsidRPr="00E937B1">
        <w:rPr>
          <w:rFonts w:ascii="Times New Roman" w:hAnsi="Times New Roman" w:cs="Times New Roman"/>
        </w:rPr>
        <w:t xml:space="preserve"> positive emotion thoughts</w:t>
      </w:r>
    </w:p>
    <w:tbl>
      <w:tblPr>
        <w:tblStyle w:val="TableGrid"/>
        <w:tblW w:w="0" w:type="auto"/>
        <w:tblLook w:val="04A0" w:firstRow="1" w:lastRow="0" w:firstColumn="1" w:lastColumn="0" w:noHBand="0" w:noVBand="1"/>
      </w:tblPr>
      <w:tblGrid>
        <w:gridCol w:w="3865"/>
        <w:gridCol w:w="1350"/>
        <w:gridCol w:w="1530"/>
        <w:gridCol w:w="1260"/>
        <w:gridCol w:w="1345"/>
      </w:tblGrid>
      <w:tr w:rsidR="00E937B1" w:rsidRPr="00E937B1" w14:paraId="6E50579D" w14:textId="77777777" w:rsidTr="006D0ECC">
        <w:tc>
          <w:tcPr>
            <w:tcW w:w="3865" w:type="dxa"/>
          </w:tcPr>
          <w:p w14:paraId="030B96D7" w14:textId="77777777" w:rsidR="00E937B1" w:rsidRPr="00E937B1" w:rsidRDefault="00E937B1" w:rsidP="00E937B1">
            <w:pPr>
              <w:rPr>
                <w:rFonts w:ascii="Times New Roman" w:hAnsi="Times New Roman" w:cs="Times New Roman"/>
              </w:rPr>
            </w:pPr>
          </w:p>
        </w:tc>
        <w:tc>
          <w:tcPr>
            <w:tcW w:w="1350" w:type="dxa"/>
          </w:tcPr>
          <w:p w14:paraId="6EA6707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Contrast</w:t>
            </w:r>
          </w:p>
        </w:tc>
        <w:tc>
          <w:tcPr>
            <w:tcW w:w="1530" w:type="dxa"/>
          </w:tcPr>
          <w:p w14:paraId="0235BEE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Std. Error</w:t>
            </w:r>
          </w:p>
        </w:tc>
        <w:tc>
          <w:tcPr>
            <w:tcW w:w="1260" w:type="dxa"/>
          </w:tcPr>
          <w:p w14:paraId="62E998E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Lower Bound</w:t>
            </w:r>
          </w:p>
        </w:tc>
        <w:tc>
          <w:tcPr>
            <w:tcW w:w="1345" w:type="dxa"/>
          </w:tcPr>
          <w:p w14:paraId="369ADE5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Upper Bound</w:t>
            </w:r>
          </w:p>
        </w:tc>
      </w:tr>
      <w:tr w:rsidR="00E937B1" w:rsidRPr="00E937B1" w14:paraId="6F53A4E7" w14:textId="77777777" w:rsidTr="006D0ECC">
        <w:tc>
          <w:tcPr>
            <w:tcW w:w="3865" w:type="dxa"/>
          </w:tcPr>
          <w:p w14:paraId="1B3E221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ME-Control vs. ME-Out</w:t>
            </w:r>
          </w:p>
        </w:tc>
        <w:tc>
          <w:tcPr>
            <w:tcW w:w="1350" w:type="dxa"/>
          </w:tcPr>
          <w:p w14:paraId="39AE902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-2.575</w:t>
            </w:r>
          </w:p>
        </w:tc>
        <w:tc>
          <w:tcPr>
            <w:tcW w:w="1530" w:type="dxa"/>
          </w:tcPr>
          <w:p w14:paraId="78DD83D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2.146</w:t>
            </w:r>
          </w:p>
        </w:tc>
        <w:tc>
          <w:tcPr>
            <w:tcW w:w="1260" w:type="dxa"/>
          </w:tcPr>
          <w:p w14:paraId="6518584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-6.802</w:t>
            </w:r>
          </w:p>
        </w:tc>
        <w:tc>
          <w:tcPr>
            <w:tcW w:w="1345" w:type="dxa"/>
          </w:tcPr>
          <w:p w14:paraId="71FF6F0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1.652</w:t>
            </w:r>
          </w:p>
        </w:tc>
      </w:tr>
      <w:tr w:rsidR="00E937B1" w:rsidRPr="00E937B1" w14:paraId="19880DD9" w14:textId="77777777" w:rsidTr="006D0ECC">
        <w:tc>
          <w:tcPr>
            <w:tcW w:w="3865" w:type="dxa"/>
          </w:tcPr>
          <w:p w14:paraId="76EA1CD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 vs. Donald Trump</w:t>
            </w:r>
          </w:p>
        </w:tc>
        <w:tc>
          <w:tcPr>
            <w:tcW w:w="1350" w:type="dxa"/>
          </w:tcPr>
          <w:p w14:paraId="0E6145B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-11.601</w:t>
            </w:r>
          </w:p>
        </w:tc>
        <w:tc>
          <w:tcPr>
            <w:tcW w:w="1530" w:type="dxa"/>
          </w:tcPr>
          <w:p w14:paraId="44BD313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1.961</w:t>
            </w:r>
          </w:p>
        </w:tc>
        <w:tc>
          <w:tcPr>
            <w:tcW w:w="1260" w:type="dxa"/>
          </w:tcPr>
          <w:p w14:paraId="2915BE6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-16.431</w:t>
            </w:r>
          </w:p>
        </w:tc>
        <w:tc>
          <w:tcPr>
            <w:tcW w:w="1345" w:type="dxa"/>
          </w:tcPr>
          <w:p w14:paraId="4235804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-6.772</w:t>
            </w:r>
          </w:p>
        </w:tc>
      </w:tr>
      <w:tr w:rsidR="00E937B1" w:rsidRPr="00E937B1" w14:paraId="66BA5E35" w14:textId="77777777" w:rsidTr="006D0ECC">
        <w:tc>
          <w:tcPr>
            <w:tcW w:w="3865" w:type="dxa"/>
          </w:tcPr>
          <w:p w14:paraId="13880BB0"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 vs. Donald Trump</w:t>
            </w:r>
          </w:p>
        </w:tc>
        <w:tc>
          <w:tcPr>
            <w:tcW w:w="1350" w:type="dxa"/>
          </w:tcPr>
          <w:p w14:paraId="653507D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-11.099</w:t>
            </w:r>
          </w:p>
        </w:tc>
        <w:tc>
          <w:tcPr>
            <w:tcW w:w="1530" w:type="dxa"/>
          </w:tcPr>
          <w:p w14:paraId="3E7AF06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2.945</w:t>
            </w:r>
          </w:p>
        </w:tc>
        <w:tc>
          <w:tcPr>
            <w:tcW w:w="1260" w:type="dxa"/>
          </w:tcPr>
          <w:p w14:paraId="0D65F18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-18.353</w:t>
            </w:r>
          </w:p>
        </w:tc>
        <w:tc>
          <w:tcPr>
            <w:tcW w:w="1345" w:type="dxa"/>
          </w:tcPr>
          <w:p w14:paraId="1AEF3B1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-3.845</w:t>
            </w:r>
          </w:p>
        </w:tc>
      </w:tr>
      <w:tr w:rsidR="00E937B1" w:rsidRPr="00E937B1" w14:paraId="4BD0DA56" w14:textId="77777777" w:rsidTr="006D0ECC">
        <w:tc>
          <w:tcPr>
            <w:tcW w:w="3865" w:type="dxa"/>
          </w:tcPr>
          <w:p w14:paraId="16BCFF55"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 vs. Joe Biden</w:t>
            </w:r>
          </w:p>
        </w:tc>
        <w:tc>
          <w:tcPr>
            <w:tcW w:w="1350" w:type="dxa"/>
          </w:tcPr>
          <w:p w14:paraId="6B9C1ED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0.502</w:t>
            </w:r>
          </w:p>
        </w:tc>
        <w:tc>
          <w:tcPr>
            <w:tcW w:w="1530" w:type="dxa"/>
          </w:tcPr>
          <w:p w14:paraId="5F5727F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2.864</w:t>
            </w:r>
          </w:p>
        </w:tc>
        <w:tc>
          <w:tcPr>
            <w:tcW w:w="1260" w:type="dxa"/>
          </w:tcPr>
          <w:p w14:paraId="2DA437A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-6.551</w:t>
            </w:r>
          </w:p>
        </w:tc>
        <w:tc>
          <w:tcPr>
            <w:tcW w:w="1345" w:type="dxa"/>
          </w:tcPr>
          <w:p w14:paraId="0FF8834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7.556</w:t>
            </w:r>
          </w:p>
        </w:tc>
      </w:tr>
    </w:tbl>
    <w:p w14:paraId="3CFB7503" w14:textId="6B4FB609" w:rsidR="00E937B1" w:rsidRDefault="00E937B1" w:rsidP="00E937B1">
      <w:pPr>
        <w:rPr>
          <w:rFonts w:ascii="Times New Roman" w:hAnsi="Times New Roman" w:cs="Times New Roman"/>
        </w:rPr>
      </w:pPr>
    </w:p>
    <w:p w14:paraId="6C07694F" w14:textId="735FE738" w:rsidR="009D2741" w:rsidRDefault="009D2741" w:rsidP="00E937B1">
      <w:pPr>
        <w:rPr>
          <w:rFonts w:ascii="Times New Roman" w:hAnsi="Times New Roman" w:cs="Times New Roman"/>
        </w:rPr>
      </w:pPr>
    </w:p>
    <w:p w14:paraId="4136425C" w14:textId="77777777" w:rsidR="009D2741" w:rsidRPr="00E937B1" w:rsidRDefault="009D2741" w:rsidP="00E937B1">
      <w:pPr>
        <w:rPr>
          <w:rFonts w:ascii="Times New Roman" w:hAnsi="Times New Roman" w:cs="Times New Roman"/>
        </w:rPr>
      </w:pPr>
    </w:p>
    <w:p w14:paraId="1CCC7921" w14:textId="77777777" w:rsidR="009D2741" w:rsidRDefault="009D2741" w:rsidP="00E937B1">
      <w:pPr>
        <w:rPr>
          <w:rFonts w:ascii="Times New Roman" w:hAnsi="Times New Roman" w:cs="Times New Roman"/>
        </w:rPr>
      </w:pPr>
    </w:p>
    <w:p w14:paraId="15C4CFE1" w14:textId="48346326" w:rsidR="00E937B1" w:rsidRPr="00E937B1" w:rsidRDefault="00E937B1" w:rsidP="00E937B1">
      <w:pPr>
        <w:rPr>
          <w:rFonts w:ascii="Times New Roman" w:hAnsi="Times New Roman" w:cs="Times New Roman"/>
        </w:rPr>
      </w:pPr>
      <w:r w:rsidRPr="00E937B1">
        <w:rPr>
          <w:rFonts w:ascii="Times New Roman" w:hAnsi="Times New Roman" w:cs="Times New Roman"/>
        </w:rPr>
        <w:t>Appendix</w:t>
      </w:r>
      <w:r w:rsidR="00EB30B3" w:rsidRPr="009D2741">
        <w:rPr>
          <w:rFonts w:ascii="Times New Roman" w:hAnsi="Times New Roman" w:cs="Times New Roman"/>
        </w:rPr>
        <w:t xml:space="preserve"> D </w:t>
      </w:r>
      <w:r w:rsidRPr="00E937B1">
        <w:rPr>
          <w:rFonts w:ascii="Times New Roman" w:hAnsi="Times New Roman" w:cs="Times New Roman"/>
        </w:rPr>
        <w:t xml:space="preserve">Table </w:t>
      </w:r>
      <w:r w:rsidR="00EB30B3" w:rsidRPr="009D2741">
        <w:rPr>
          <w:rFonts w:ascii="Times New Roman" w:hAnsi="Times New Roman" w:cs="Times New Roman"/>
        </w:rPr>
        <w:t>3</w:t>
      </w:r>
      <w:r w:rsidRPr="00E937B1">
        <w:rPr>
          <w:rFonts w:ascii="Times New Roman" w:hAnsi="Times New Roman" w:cs="Times New Roman"/>
        </w:rPr>
        <w:t>: Multiple comparisons of LIWC-identified negative emotion thoughts</w:t>
      </w:r>
    </w:p>
    <w:tbl>
      <w:tblPr>
        <w:tblStyle w:val="TableGrid"/>
        <w:tblW w:w="0" w:type="auto"/>
        <w:tblLook w:val="04A0" w:firstRow="1" w:lastRow="0" w:firstColumn="1" w:lastColumn="0" w:noHBand="0" w:noVBand="1"/>
      </w:tblPr>
      <w:tblGrid>
        <w:gridCol w:w="3865"/>
        <w:gridCol w:w="1350"/>
        <w:gridCol w:w="1530"/>
        <w:gridCol w:w="1260"/>
        <w:gridCol w:w="1345"/>
      </w:tblGrid>
      <w:tr w:rsidR="00E937B1" w:rsidRPr="00E937B1" w14:paraId="581E0881" w14:textId="77777777" w:rsidTr="006D0ECC">
        <w:tc>
          <w:tcPr>
            <w:tcW w:w="3865" w:type="dxa"/>
          </w:tcPr>
          <w:p w14:paraId="3A67B1C5" w14:textId="77777777" w:rsidR="00E937B1" w:rsidRPr="00E937B1" w:rsidRDefault="00E937B1" w:rsidP="00E937B1">
            <w:pPr>
              <w:rPr>
                <w:rFonts w:ascii="Times New Roman" w:hAnsi="Times New Roman" w:cs="Times New Roman"/>
              </w:rPr>
            </w:pPr>
          </w:p>
        </w:tc>
        <w:tc>
          <w:tcPr>
            <w:tcW w:w="1350" w:type="dxa"/>
          </w:tcPr>
          <w:p w14:paraId="371BB3E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Contrast</w:t>
            </w:r>
          </w:p>
        </w:tc>
        <w:tc>
          <w:tcPr>
            <w:tcW w:w="1530" w:type="dxa"/>
          </w:tcPr>
          <w:p w14:paraId="3CD1568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Std. Error</w:t>
            </w:r>
          </w:p>
        </w:tc>
        <w:tc>
          <w:tcPr>
            <w:tcW w:w="1260" w:type="dxa"/>
          </w:tcPr>
          <w:p w14:paraId="45F10F9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Lower Bound</w:t>
            </w:r>
          </w:p>
        </w:tc>
        <w:tc>
          <w:tcPr>
            <w:tcW w:w="1345" w:type="dxa"/>
          </w:tcPr>
          <w:p w14:paraId="4BF02DE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Upper Bound</w:t>
            </w:r>
          </w:p>
        </w:tc>
      </w:tr>
      <w:tr w:rsidR="00E937B1" w:rsidRPr="00E937B1" w14:paraId="41727E42" w14:textId="77777777" w:rsidTr="006D0ECC">
        <w:tc>
          <w:tcPr>
            <w:tcW w:w="3865" w:type="dxa"/>
          </w:tcPr>
          <w:p w14:paraId="133913E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ME-Control vs. ME-Out</w:t>
            </w:r>
          </w:p>
        </w:tc>
        <w:tc>
          <w:tcPr>
            <w:tcW w:w="1350" w:type="dxa"/>
          </w:tcPr>
          <w:p w14:paraId="0FBE6DD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-1.345</w:t>
            </w:r>
          </w:p>
        </w:tc>
        <w:tc>
          <w:tcPr>
            <w:tcW w:w="1530" w:type="dxa"/>
          </w:tcPr>
          <w:p w14:paraId="1788F64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2.402</w:t>
            </w:r>
          </w:p>
        </w:tc>
        <w:tc>
          <w:tcPr>
            <w:tcW w:w="1260" w:type="dxa"/>
          </w:tcPr>
          <w:p w14:paraId="7C5BB59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-6.077</w:t>
            </w:r>
          </w:p>
        </w:tc>
        <w:tc>
          <w:tcPr>
            <w:tcW w:w="1345" w:type="dxa"/>
          </w:tcPr>
          <w:p w14:paraId="655322F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3.387</w:t>
            </w:r>
          </w:p>
        </w:tc>
      </w:tr>
      <w:tr w:rsidR="00E937B1" w:rsidRPr="00E937B1" w14:paraId="7D4AB6EF" w14:textId="77777777" w:rsidTr="006D0ECC">
        <w:tc>
          <w:tcPr>
            <w:tcW w:w="3865" w:type="dxa"/>
          </w:tcPr>
          <w:p w14:paraId="606279D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 vs. Donald Trump</w:t>
            </w:r>
          </w:p>
        </w:tc>
        <w:tc>
          <w:tcPr>
            <w:tcW w:w="1350" w:type="dxa"/>
          </w:tcPr>
          <w:p w14:paraId="3CE96BC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6.343</w:t>
            </w:r>
          </w:p>
        </w:tc>
        <w:tc>
          <w:tcPr>
            <w:tcW w:w="1530" w:type="dxa"/>
          </w:tcPr>
          <w:p w14:paraId="61D9558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2.195</w:t>
            </w:r>
          </w:p>
        </w:tc>
        <w:tc>
          <w:tcPr>
            <w:tcW w:w="1260" w:type="dxa"/>
          </w:tcPr>
          <w:p w14:paraId="69B26BB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0.936</w:t>
            </w:r>
          </w:p>
        </w:tc>
        <w:tc>
          <w:tcPr>
            <w:tcW w:w="1345" w:type="dxa"/>
          </w:tcPr>
          <w:p w14:paraId="7CDB1F3F"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11.750</w:t>
            </w:r>
          </w:p>
        </w:tc>
      </w:tr>
      <w:tr w:rsidR="00E937B1" w:rsidRPr="00E937B1" w14:paraId="127FEEA4" w14:textId="77777777" w:rsidTr="006D0ECC">
        <w:tc>
          <w:tcPr>
            <w:tcW w:w="3865" w:type="dxa"/>
          </w:tcPr>
          <w:p w14:paraId="3658E330"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 vs. Donald Trump</w:t>
            </w:r>
          </w:p>
        </w:tc>
        <w:tc>
          <w:tcPr>
            <w:tcW w:w="1350" w:type="dxa"/>
          </w:tcPr>
          <w:p w14:paraId="0B1085B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4.725</w:t>
            </w:r>
          </w:p>
        </w:tc>
        <w:tc>
          <w:tcPr>
            <w:tcW w:w="1530" w:type="dxa"/>
          </w:tcPr>
          <w:p w14:paraId="13E6E985"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3.297</w:t>
            </w:r>
          </w:p>
        </w:tc>
        <w:tc>
          <w:tcPr>
            <w:tcW w:w="1260" w:type="dxa"/>
          </w:tcPr>
          <w:p w14:paraId="1C99489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-3.395</w:t>
            </w:r>
          </w:p>
        </w:tc>
        <w:tc>
          <w:tcPr>
            <w:tcW w:w="1345" w:type="dxa"/>
          </w:tcPr>
          <w:p w14:paraId="3F82A85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12.846</w:t>
            </w:r>
          </w:p>
        </w:tc>
      </w:tr>
      <w:tr w:rsidR="00E937B1" w:rsidRPr="00E937B1" w14:paraId="38741D3E" w14:textId="77777777" w:rsidTr="006D0ECC">
        <w:tc>
          <w:tcPr>
            <w:tcW w:w="3865" w:type="dxa"/>
          </w:tcPr>
          <w:p w14:paraId="50F2BA6E"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 vs. Joe Biden</w:t>
            </w:r>
          </w:p>
        </w:tc>
        <w:tc>
          <w:tcPr>
            <w:tcW w:w="1350" w:type="dxa"/>
          </w:tcPr>
          <w:p w14:paraId="0AE6F84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-1.617</w:t>
            </w:r>
          </w:p>
        </w:tc>
        <w:tc>
          <w:tcPr>
            <w:tcW w:w="1530" w:type="dxa"/>
          </w:tcPr>
          <w:p w14:paraId="59CFD8B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3.206</w:t>
            </w:r>
          </w:p>
        </w:tc>
        <w:tc>
          <w:tcPr>
            <w:tcW w:w="1260" w:type="dxa"/>
          </w:tcPr>
          <w:p w14:paraId="15B8E5C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-9.514</w:t>
            </w:r>
          </w:p>
        </w:tc>
        <w:tc>
          <w:tcPr>
            <w:tcW w:w="1345" w:type="dxa"/>
          </w:tcPr>
          <w:p w14:paraId="7153D73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6.279</w:t>
            </w:r>
          </w:p>
        </w:tc>
      </w:tr>
    </w:tbl>
    <w:p w14:paraId="59929948" w14:textId="6E4BA292" w:rsidR="00E937B1" w:rsidRPr="009D2741" w:rsidRDefault="00E937B1" w:rsidP="00E937B1">
      <w:pPr>
        <w:rPr>
          <w:rFonts w:ascii="Times New Roman" w:hAnsi="Times New Roman" w:cs="Times New Roman"/>
        </w:rPr>
      </w:pPr>
    </w:p>
    <w:p w14:paraId="66A89F11" w14:textId="599C965E" w:rsidR="0046462D" w:rsidRDefault="0046462D" w:rsidP="00E937B1">
      <w:pPr>
        <w:rPr>
          <w:rFonts w:ascii="Times New Roman" w:hAnsi="Times New Roman" w:cs="Times New Roman"/>
        </w:rPr>
      </w:pPr>
    </w:p>
    <w:p w14:paraId="674170E8" w14:textId="54956F8A" w:rsidR="009D2741" w:rsidRDefault="009D2741" w:rsidP="00E937B1">
      <w:pPr>
        <w:rPr>
          <w:rFonts w:ascii="Times New Roman" w:hAnsi="Times New Roman" w:cs="Times New Roman"/>
        </w:rPr>
      </w:pPr>
    </w:p>
    <w:p w14:paraId="03E4D342" w14:textId="77777777" w:rsidR="009D2741" w:rsidRPr="00E937B1" w:rsidRDefault="009D2741" w:rsidP="00E937B1">
      <w:pPr>
        <w:rPr>
          <w:rFonts w:ascii="Times New Roman" w:hAnsi="Times New Roman" w:cs="Times New Roman"/>
        </w:rPr>
      </w:pPr>
    </w:p>
    <w:p w14:paraId="680F3D1D" w14:textId="2FA25A69" w:rsidR="00E937B1" w:rsidRPr="00E937B1" w:rsidRDefault="00E937B1" w:rsidP="00E937B1">
      <w:pPr>
        <w:rPr>
          <w:rFonts w:ascii="Times New Roman" w:hAnsi="Times New Roman" w:cs="Times New Roman"/>
        </w:rPr>
      </w:pPr>
      <w:r w:rsidRPr="00E937B1">
        <w:rPr>
          <w:rFonts w:ascii="Times New Roman" w:hAnsi="Times New Roman" w:cs="Times New Roman"/>
        </w:rPr>
        <w:t>Appendix</w:t>
      </w:r>
      <w:r w:rsidR="00EB30B3" w:rsidRPr="009D2741">
        <w:rPr>
          <w:rFonts w:ascii="Times New Roman" w:hAnsi="Times New Roman" w:cs="Times New Roman"/>
        </w:rPr>
        <w:t xml:space="preserve"> D</w:t>
      </w:r>
      <w:r w:rsidRPr="00E937B1">
        <w:rPr>
          <w:rFonts w:ascii="Times New Roman" w:hAnsi="Times New Roman" w:cs="Times New Roman"/>
        </w:rPr>
        <w:t xml:space="preserve"> Table 4</w:t>
      </w:r>
      <w:r w:rsidR="00EB30B3" w:rsidRPr="009D2741">
        <w:rPr>
          <w:rFonts w:ascii="Times New Roman" w:hAnsi="Times New Roman" w:cs="Times New Roman"/>
        </w:rPr>
        <w:t>:</w:t>
      </w:r>
      <w:r w:rsidRPr="00E937B1">
        <w:rPr>
          <w:rFonts w:ascii="Times New Roman" w:hAnsi="Times New Roman" w:cs="Times New Roman"/>
        </w:rPr>
        <w:t xml:space="preserve"> Multiple comparisons of LIWC-identified anger-related thoughts </w:t>
      </w:r>
    </w:p>
    <w:tbl>
      <w:tblPr>
        <w:tblStyle w:val="TableGrid"/>
        <w:tblW w:w="0" w:type="auto"/>
        <w:tblLook w:val="04A0" w:firstRow="1" w:lastRow="0" w:firstColumn="1" w:lastColumn="0" w:noHBand="0" w:noVBand="1"/>
      </w:tblPr>
      <w:tblGrid>
        <w:gridCol w:w="3865"/>
        <w:gridCol w:w="1350"/>
        <w:gridCol w:w="1530"/>
        <w:gridCol w:w="1260"/>
        <w:gridCol w:w="1345"/>
      </w:tblGrid>
      <w:tr w:rsidR="00E937B1" w:rsidRPr="00E937B1" w14:paraId="63D57B88" w14:textId="77777777" w:rsidTr="006D0ECC">
        <w:tc>
          <w:tcPr>
            <w:tcW w:w="3865" w:type="dxa"/>
          </w:tcPr>
          <w:p w14:paraId="2BA87932" w14:textId="77777777" w:rsidR="00E937B1" w:rsidRPr="00E937B1" w:rsidRDefault="00E937B1" w:rsidP="00E937B1">
            <w:pPr>
              <w:rPr>
                <w:rFonts w:ascii="Times New Roman" w:hAnsi="Times New Roman" w:cs="Times New Roman"/>
              </w:rPr>
            </w:pPr>
          </w:p>
        </w:tc>
        <w:tc>
          <w:tcPr>
            <w:tcW w:w="1350" w:type="dxa"/>
          </w:tcPr>
          <w:p w14:paraId="793E501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Contrast</w:t>
            </w:r>
          </w:p>
        </w:tc>
        <w:tc>
          <w:tcPr>
            <w:tcW w:w="1530" w:type="dxa"/>
          </w:tcPr>
          <w:p w14:paraId="6692CBB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Std. Error</w:t>
            </w:r>
          </w:p>
        </w:tc>
        <w:tc>
          <w:tcPr>
            <w:tcW w:w="1260" w:type="dxa"/>
          </w:tcPr>
          <w:p w14:paraId="289EB54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Lower Bound</w:t>
            </w:r>
          </w:p>
        </w:tc>
        <w:tc>
          <w:tcPr>
            <w:tcW w:w="1345" w:type="dxa"/>
          </w:tcPr>
          <w:p w14:paraId="6B9C3CC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Upper Bound</w:t>
            </w:r>
          </w:p>
        </w:tc>
      </w:tr>
      <w:tr w:rsidR="00E937B1" w:rsidRPr="00E937B1" w14:paraId="51E2FCF1" w14:textId="77777777" w:rsidTr="006D0ECC">
        <w:tc>
          <w:tcPr>
            <w:tcW w:w="3865" w:type="dxa"/>
          </w:tcPr>
          <w:p w14:paraId="0FF1026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ME-Control vs. ME-Out</w:t>
            </w:r>
          </w:p>
        </w:tc>
        <w:tc>
          <w:tcPr>
            <w:tcW w:w="1350" w:type="dxa"/>
          </w:tcPr>
          <w:p w14:paraId="2BF4DAE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0.617</w:t>
            </w:r>
          </w:p>
        </w:tc>
        <w:tc>
          <w:tcPr>
            <w:tcW w:w="1530" w:type="dxa"/>
          </w:tcPr>
          <w:p w14:paraId="6B7F2C2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1.076</w:t>
            </w:r>
          </w:p>
        </w:tc>
        <w:tc>
          <w:tcPr>
            <w:tcW w:w="1260" w:type="dxa"/>
          </w:tcPr>
          <w:p w14:paraId="08CCE82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-1.502</w:t>
            </w:r>
          </w:p>
        </w:tc>
        <w:tc>
          <w:tcPr>
            <w:tcW w:w="1345" w:type="dxa"/>
          </w:tcPr>
          <w:p w14:paraId="37F1CA1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2.737</w:t>
            </w:r>
          </w:p>
        </w:tc>
      </w:tr>
      <w:tr w:rsidR="00E937B1" w:rsidRPr="00E937B1" w14:paraId="7EAF4D47" w14:textId="77777777" w:rsidTr="006D0ECC">
        <w:tc>
          <w:tcPr>
            <w:tcW w:w="3865" w:type="dxa"/>
          </w:tcPr>
          <w:p w14:paraId="0C0E9DE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 vs. Donald Trump</w:t>
            </w:r>
          </w:p>
        </w:tc>
        <w:tc>
          <w:tcPr>
            <w:tcW w:w="1350" w:type="dxa"/>
          </w:tcPr>
          <w:p w14:paraId="27CCF73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2.782</w:t>
            </w:r>
          </w:p>
        </w:tc>
        <w:tc>
          <w:tcPr>
            <w:tcW w:w="1530" w:type="dxa"/>
          </w:tcPr>
          <w:p w14:paraId="7D34F7A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0.983</w:t>
            </w:r>
          </w:p>
        </w:tc>
        <w:tc>
          <w:tcPr>
            <w:tcW w:w="1260" w:type="dxa"/>
          </w:tcPr>
          <w:p w14:paraId="740ED45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0.360</w:t>
            </w:r>
          </w:p>
        </w:tc>
        <w:tc>
          <w:tcPr>
            <w:tcW w:w="1345" w:type="dxa"/>
          </w:tcPr>
          <w:p w14:paraId="77F4A01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5.204</w:t>
            </w:r>
          </w:p>
        </w:tc>
      </w:tr>
      <w:tr w:rsidR="00E937B1" w:rsidRPr="00E937B1" w14:paraId="67442364" w14:textId="77777777" w:rsidTr="006D0ECC">
        <w:tc>
          <w:tcPr>
            <w:tcW w:w="3865" w:type="dxa"/>
          </w:tcPr>
          <w:p w14:paraId="2634876B"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 vs. Donald Trump</w:t>
            </w:r>
          </w:p>
        </w:tc>
        <w:tc>
          <w:tcPr>
            <w:tcW w:w="1350" w:type="dxa"/>
          </w:tcPr>
          <w:p w14:paraId="483BD9A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0.137</w:t>
            </w:r>
          </w:p>
        </w:tc>
        <w:tc>
          <w:tcPr>
            <w:tcW w:w="1530" w:type="dxa"/>
          </w:tcPr>
          <w:p w14:paraId="3B18D37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1.477</w:t>
            </w:r>
          </w:p>
        </w:tc>
        <w:tc>
          <w:tcPr>
            <w:tcW w:w="1260" w:type="dxa"/>
          </w:tcPr>
          <w:p w14:paraId="4274B41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-3.500</w:t>
            </w:r>
          </w:p>
        </w:tc>
        <w:tc>
          <w:tcPr>
            <w:tcW w:w="1345" w:type="dxa"/>
          </w:tcPr>
          <w:p w14:paraId="122D19D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3.774</w:t>
            </w:r>
          </w:p>
        </w:tc>
      </w:tr>
      <w:tr w:rsidR="00E937B1" w:rsidRPr="00E937B1" w14:paraId="142A5ED8" w14:textId="77777777" w:rsidTr="006D0ECC">
        <w:tc>
          <w:tcPr>
            <w:tcW w:w="3865" w:type="dxa"/>
          </w:tcPr>
          <w:p w14:paraId="3C0EA392"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 vs. Joe Biden</w:t>
            </w:r>
          </w:p>
        </w:tc>
        <w:tc>
          <w:tcPr>
            <w:tcW w:w="1350" w:type="dxa"/>
          </w:tcPr>
          <w:p w14:paraId="18A5F5A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-2.645</w:t>
            </w:r>
          </w:p>
        </w:tc>
        <w:tc>
          <w:tcPr>
            <w:tcW w:w="1530" w:type="dxa"/>
          </w:tcPr>
          <w:p w14:paraId="31CCCFF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1.436</w:t>
            </w:r>
          </w:p>
        </w:tc>
        <w:tc>
          <w:tcPr>
            <w:tcW w:w="1260" w:type="dxa"/>
          </w:tcPr>
          <w:p w14:paraId="1952421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-6.182</w:t>
            </w:r>
          </w:p>
        </w:tc>
        <w:tc>
          <w:tcPr>
            <w:tcW w:w="1345" w:type="dxa"/>
          </w:tcPr>
          <w:p w14:paraId="03BD672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0.892</w:t>
            </w:r>
          </w:p>
        </w:tc>
      </w:tr>
    </w:tbl>
    <w:p w14:paraId="38852FA1" w14:textId="6DEB3BE5" w:rsidR="00E937B1" w:rsidRPr="009D2741" w:rsidRDefault="00E937B1" w:rsidP="00E937B1">
      <w:pPr>
        <w:rPr>
          <w:rFonts w:ascii="Times New Roman" w:hAnsi="Times New Roman" w:cs="Times New Roman"/>
        </w:rPr>
      </w:pPr>
    </w:p>
    <w:p w14:paraId="7465AF88" w14:textId="7C894172" w:rsidR="0046462D" w:rsidRDefault="0046462D" w:rsidP="00E937B1">
      <w:pPr>
        <w:rPr>
          <w:rFonts w:ascii="Times New Roman" w:hAnsi="Times New Roman" w:cs="Times New Roman"/>
        </w:rPr>
      </w:pPr>
    </w:p>
    <w:p w14:paraId="38A0B4A4" w14:textId="083EC5BB" w:rsidR="009D2741" w:rsidRDefault="009D2741" w:rsidP="00E937B1">
      <w:pPr>
        <w:rPr>
          <w:rFonts w:ascii="Times New Roman" w:hAnsi="Times New Roman" w:cs="Times New Roman"/>
        </w:rPr>
      </w:pPr>
    </w:p>
    <w:p w14:paraId="6B345BB7" w14:textId="77777777" w:rsidR="009D2741" w:rsidRPr="00E937B1" w:rsidRDefault="009D2741" w:rsidP="00E937B1">
      <w:pPr>
        <w:rPr>
          <w:rFonts w:ascii="Times New Roman" w:hAnsi="Times New Roman" w:cs="Times New Roman"/>
        </w:rPr>
      </w:pPr>
    </w:p>
    <w:p w14:paraId="6880FEF0" w14:textId="334F5E4A" w:rsidR="00E937B1" w:rsidRPr="00E937B1" w:rsidRDefault="00E937B1" w:rsidP="00E937B1">
      <w:pPr>
        <w:rPr>
          <w:rFonts w:ascii="Times New Roman" w:hAnsi="Times New Roman" w:cs="Times New Roman"/>
        </w:rPr>
      </w:pPr>
      <w:r w:rsidRPr="00E937B1">
        <w:rPr>
          <w:rFonts w:ascii="Times New Roman" w:hAnsi="Times New Roman" w:cs="Times New Roman"/>
        </w:rPr>
        <w:t xml:space="preserve">Appendix </w:t>
      </w:r>
      <w:r w:rsidR="00EB30B3" w:rsidRPr="009D2741">
        <w:rPr>
          <w:rFonts w:ascii="Times New Roman" w:hAnsi="Times New Roman" w:cs="Times New Roman"/>
        </w:rPr>
        <w:t xml:space="preserve">D </w:t>
      </w:r>
      <w:r w:rsidRPr="00E937B1">
        <w:rPr>
          <w:rFonts w:ascii="Times New Roman" w:hAnsi="Times New Roman" w:cs="Times New Roman"/>
        </w:rPr>
        <w:t xml:space="preserve">Table </w:t>
      </w:r>
      <w:r w:rsidR="00EB30B3" w:rsidRPr="009D2741">
        <w:rPr>
          <w:rFonts w:ascii="Times New Roman" w:hAnsi="Times New Roman" w:cs="Times New Roman"/>
        </w:rPr>
        <w:t>5</w:t>
      </w:r>
      <w:r w:rsidRPr="00E937B1">
        <w:rPr>
          <w:rFonts w:ascii="Times New Roman" w:hAnsi="Times New Roman" w:cs="Times New Roman"/>
        </w:rPr>
        <w:t xml:space="preserve">: Multiple comparisons of LIWC-identified anxiety-related thoughts </w:t>
      </w:r>
    </w:p>
    <w:tbl>
      <w:tblPr>
        <w:tblStyle w:val="TableGrid"/>
        <w:tblW w:w="0" w:type="auto"/>
        <w:tblLook w:val="04A0" w:firstRow="1" w:lastRow="0" w:firstColumn="1" w:lastColumn="0" w:noHBand="0" w:noVBand="1"/>
      </w:tblPr>
      <w:tblGrid>
        <w:gridCol w:w="3865"/>
        <w:gridCol w:w="1350"/>
        <w:gridCol w:w="1530"/>
        <w:gridCol w:w="1260"/>
        <w:gridCol w:w="1345"/>
      </w:tblGrid>
      <w:tr w:rsidR="00E937B1" w:rsidRPr="00E937B1" w14:paraId="485577CB" w14:textId="77777777" w:rsidTr="006D0ECC">
        <w:tc>
          <w:tcPr>
            <w:tcW w:w="3865" w:type="dxa"/>
          </w:tcPr>
          <w:p w14:paraId="37C13A05" w14:textId="77777777" w:rsidR="00E937B1" w:rsidRPr="00E937B1" w:rsidRDefault="00E937B1" w:rsidP="00E937B1">
            <w:pPr>
              <w:rPr>
                <w:rFonts w:ascii="Times New Roman" w:hAnsi="Times New Roman" w:cs="Times New Roman"/>
              </w:rPr>
            </w:pPr>
          </w:p>
        </w:tc>
        <w:tc>
          <w:tcPr>
            <w:tcW w:w="1350" w:type="dxa"/>
          </w:tcPr>
          <w:p w14:paraId="0ADB9CD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Contrast</w:t>
            </w:r>
          </w:p>
        </w:tc>
        <w:tc>
          <w:tcPr>
            <w:tcW w:w="1530" w:type="dxa"/>
          </w:tcPr>
          <w:p w14:paraId="261BF75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Std. Error</w:t>
            </w:r>
          </w:p>
        </w:tc>
        <w:tc>
          <w:tcPr>
            <w:tcW w:w="1260" w:type="dxa"/>
          </w:tcPr>
          <w:p w14:paraId="19EB756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Lower Bound</w:t>
            </w:r>
          </w:p>
        </w:tc>
        <w:tc>
          <w:tcPr>
            <w:tcW w:w="1345" w:type="dxa"/>
          </w:tcPr>
          <w:p w14:paraId="7904CDB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Upper Bound</w:t>
            </w:r>
          </w:p>
        </w:tc>
      </w:tr>
      <w:tr w:rsidR="00E937B1" w:rsidRPr="00E937B1" w14:paraId="4F1C966F" w14:textId="77777777" w:rsidTr="006D0ECC">
        <w:tc>
          <w:tcPr>
            <w:tcW w:w="3865" w:type="dxa"/>
          </w:tcPr>
          <w:p w14:paraId="11E1802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ME-Control vs. ME-Out</w:t>
            </w:r>
          </w:p>
        </w:tc>
        <w:tc>
          <w:tcPr>
            <w:tcW w:w="1350" w:type="dxa"/>
          </w:tcPr>
          <w:p w14:paraId="12FD8CF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-3.416</w:t>
            </w:r>
          </w:p>
        </w:tc>
        <w:tc>
          <w:tcPr>
            <w:tcW w:w="1530" w:type="dxa"/>
          </w:tcPr>
          <w:p w14:paraId="2414C54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1.423</w:t>
            </w:r>
          </w:p>
        </w:tc>
        <w:tc>
          <w:tcPr>
            <w:tcW w:w="1260" w:type="dxa"/>
          </w:tcPr>
          <w:p w14:paraId="4BE20D50"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-6.220</w:t>
            </w:r>
          </w:p>
        </w:tc>
        <w:tc>
          <w:tcPr>
            <w:tcW w:w="1345" w:type="dxa"/>
          </w:tcPr>
          <w:p w14:paraId="3A2596F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-0.613</w:t>
            </w:r>
          </w:p>
        </w:tc>
      </w:tr>
      <w:tr w:rsidR="00E937B1" w:rsidRPr="00E937B1" w14:paraId="26F52D05" w14:textId="77777777" w:rsidTr="006D0ECC">
        <w:tc>
          <w:tcPr>
            <w:tcW w:w="3865" w:type="dxa"/>
          </w:tcPr>
          <w:p w14:paraId="16C3F5F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 vs. Donald Trump</w:t>
            </w:r>
          </w:p>
        </w:tc>
        <w:tc>
          <w:tcPr>
            <w:tcW w:w="1350" w:type="dxa"/>
          </w:tcPr>
          <w:p w14:paraId="76BFF62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0.599</w:t>
            </w:r>
          </w:p>
        </w:tc>
        <w:tc>
          <w:tcPr>
            <w:tcW w:w="1530" w:type="dxa"/>
          </w:tcPr>
          <w:p w14:paraId="3D53CFF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1.301</w:t>
            </w:r>
          </w:p>
        </w:tc>
        <w:tc>
          <w:tcPr>
            <w:tcW w:w="1260" w:type="dxa"/>
          </w:tcPr>
          <w:p w14:paraId="535E632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-2.604</w:t>
            </w:r>
          </w:p>
        </w:tc>
        <w:tc>
          <w:tcPr>
            <w:tcW w:w="1345" w:type="dxa"/>
          </w:tcPr>
          <w:p w14:paraId="670E343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3.803</w:t>
            </w:r>
          </w:p>
        </w:tc>
      </w:tr>
      <w:tr w:rsidR="00E937B1" w:rsidRPr="00E937B1" w14:paraId="0AD59575" w14:textId="77777777" w:rsidTr="006D0ECC">
        <w:tc>
          <w:tcPr>
            <w:tcW w:w="3865" w:type="dxa"/>
          </w:tcPr>
          <w:p w14:paraId="26CCDDE7"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 vs. Donald Trump</w:t>
            </w:r>
          </w:p>
        </w:tc>
        <w:tc>
          <w:tcPr>
            <w:tcW w:w="1350" w:type="dxa"/>
          </w:tcPr>
          <w:p w14:paraId="1C69AC8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1.455</w:t>
            </w:r>
          </w:p>
        </w:tc>
        <w:tc>
          <w:tcPr>
            <w:tcW w:w="1530" w:type="dxa"/>
          </w:tcPr>
          <w:p w14:paraId="1D0C871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1.953</w:t>
            </w:r>
          </w:p>
        </w:tc>
        <w:tc>
          <w:tcPr>
            <w:tcW w:w="1260" w:type="dxa"/>
          </w:tcPr>
          <w:p w14:paraId="04A670B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-3.356</w:t>
            </w:r>
          </w:p>
        </w:tc>
        <w:tc>
          <w:tcPr>
            <w:tcW w:w="1345" w:type="dxa"/>
          </w:tcPr>
          <w:p w14:paraId="003EF8A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6.265</w:t>
            </w:r>
          </w:p>
        </w:tc>
      </w:tr>
      <w:tr w:rsidR="00E937B1" w:rsidRPr="00E937B1" w14:paraId="55946E99" w14:textId="77777777" w:rsidTr="006D0ECC">
        <w:tc>
          <w:tcPr>
            <w:tcW w:w="3865" w:type="dxa"/>
          </w:tcPr>
          <w:p w14:paraId="3ED34FDE"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 vs. Joe Biden</w:t>
            </w:r>
          </w:p>
        </w:tc>
        <w:tc>
          <w:tcPr>
            <w:tcW w:w="1350" w:type="dxa"/>
          </w:tcPr>
          <w:p w14:paraId="4BABDFDD"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0.855</w:t>
            </w:r>
          </w:p>
        </w:tc>
        <w:tc>
          <w:tcPr>
            <w:tcW w:w="1530" w:type="dxa"/>
          </w:tcPr>
          <w:p w14:paraId="1BB8053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1.899</w:t>
            </w:r>
          </w:p>
        </w:tc>
        <w:tc>
          <w:tcPr>
            <w:tcW w:w="1260" w:type="dxa"/>
          </w:tcPr>
          <w:p w14:paraId="7DADDAD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-3.823</w:t>
            </w:r>
          </w:p>
        </w:tc>
        <w:tc>
          <w:tcPr>
            <w:tcW w:w="1345" w:type="dxa"/>
          </w:tcPr>
          <w:p w14:paraId="11B1303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5.533</w:t>
            </w:r>
          </w:p>
        </w:tc>
      </w:tr>
    </w:tbl>
    <w:p w14:paraId="3A63C6A3" w14:textId="7C0BF19C" w:rsidR="00E937B1" w:rsidRPr="009D2741" w:rsidRDefault="00E937B1" w:rsidP="00E937B1">
      <w:pPr>
        <w:rPr>
          <w:rFonts w:ascii="Times New Roman" w:hAnsi="Times New Roman" w:cs="Times New Roman"/>
        </w:rPr>
      </w:pPr>
    </w:p>
    <w:p w14:paraId="50833ADE" w14:textId="77777777" w:rsidR="00686AB6" w:rsidRPr="009D2741" w:rsidRDefault="00686AB6" w:rsidP="00E937B1">
      <w:pPr>
        <w:rPr>
          <w:rFonts w:ascii="Times New Roman" w:hAnsi="Times New Roman" w:cs="Times New Roman"/>
        </w:rPr>
      </w:pPr>
    </w:p>
    <w:p w14:paraId="20C83A00" w14:textId="5CFF7DA0" w:rsidR="00E937B1" w:rsidRPr="00E937B1" w:rsidRDefault="00E937B1" w:rsidP="00E937B1">
      <w:pPr>
        <w:rPr>
          <w:rFonts w:ascii="Times New Roman" w:hAnsi="Times New Roman" w:cs="Times New Roman"/>
        </w:rPr>
      </w:pPr>
      <w:r w:rsidRPr="00E937B1">
        <w:rPr>
          <w:rFonts w:ascii="Times New Roman" w:hAnsi="Times New Roman" w:cs="Times New Roman"/>
        </w:rPr>
        <w:lastRenderedPageBreak/>
        <w:t xml:space="preserve">Appendix </w:t>
      </w:r>
      <w:r w:rsidR="00EB30B3" w:rsidRPr="009D2741">
        <w:rPr>
          <w:rFonts w:ascii="Times New Roman" w:hAnsi="Times New Roman" w:cs="Times New Roman"/>
        </w:rPr>
        <w:t xml:space="preserve">D </w:t>
      </w:r>
      <w:r w:rsidRPr="00E937B1">
        <w:rPr>
          <w:rFonts w:ascii="Times New Roman" w:hAnsi="Times New Roman" w:cs="Times New Roman"/>
        </w:rPr>
        <w:t xml:space="preserve">Table </w:t>
      </w:r>
      <w:r w:rsidR="00EB30B3" w:rsidRPr="009D2741">
        <w:rPr>
          <w:rFonts w:ascii="Times New Roman" w:hAnsi="Times New Roman" w:cs="Times New Roman"/>
        </w:rPr>
        <w:t>6</w:t>
      </w:r>
      <w:r w:rsidRPr="00E937B1">
        <w:rPr>
          <w:rFonts w:ascii="Times New Roman" w:hAnsi="Times New Roman" w:cs="Times New Roman"/>
        </w:rPr>
        <w:t xml:space="preserve">: Multiple comparisons of LIWC-identified sadness-related thoughts </w:t>
      </w:r>
    </w:p>
    <w:tbl>
      <w:tblPr>
        <w:tblStyle w:val="TableGrid"/>
        <w:tblW w:w="0" w:type="auto"/>
        <w:tblLook w:val="04A0" w:firstRow="1" w:lastRow="0" w:firstColumn="1" w:lastColumn="0" w:noHBand="0" w:noVBand="1"/>
      </w:tblPr>
      <w:tblGrid>
        <w:gridCol w:w="3865"/>
        <w:gridCol w:w="1350"/>
        <w:gridCol w:w="1530"/>
        <w:gridCol w:w="1260"/>
        <w:gridCol w:w="1345"/>
      </w:tblGrid>
      <w:tr w:rsidR="00E937B1" w:rsidRPr="00E937B1" w14:paraId="7E1B20CE" w14:textId="77777777" w:rsidTr="006D0ECC">
        <w:tc>
          <w:tcPr>
            <w:tcW w:w="3865" w:type="dxa"/>
          </w:tcPr>
          <w:p w14:paraId="3C65E339" w14:textId="77777777" w:rsidR="00E937B1" w:rsidRPr="00E937B1" w:rsidRDefault="00E937B1" w:rsidP="00E937B1">
            <w:pPr>
              <w:rPr>
                <w:rFonts w:ascii="Times New Roman" w:hAnsi="Times New Roman" w:cs="Times New Roman"/>
              </w:rPr>
            </w:pPr>
          </w:p>
        </w:tc>
        <w:tc>
          <w:tcPr>
            <w:tcW w:w="1350" w:type="dxa"/>
          </w:tcPr>
          <w:p w14:paraId="2BCAD7A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Contrast</w:t>
            </w:r>
          </w:p>
        </w:tc>
        <w:tc>
          <w:tcPr>
            <w:tcW w:w="1530" w:type="dxa"/>
          </w:tcPr>
          <w:p w14:paraId="1FBFE24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Std. Error</w:t>
            </w:r>
          </w:p>
        </w:tc>
        <w:tc>
          <w:tcPr>
            <w:tcW w:w="1260" w:type="dxa"/>
          </w:tcPr>
          <w:p w14:paraId="1F57C77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Lower Bound</w:t>
            </w:r>
          </w:p>
        </w:tc>
        <w:tc>
          <w:tcPr>
            <w:tcW w:w="1345" w:type="dxa"/>
          </w:tcPr>
          <w:p w14:paraId="058C9AC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95% CI Upper Bound</w:t>
            </w:r>
          </w:p>
        </w:tc>
      </w:tr>
      <w:tr w:rsidR="00E937B1" w:rsidRPr="00E937B1" w14:paraId="6A82E59E" w14:textId="77777777" w:rsidTr="006D0ECC">
        <w:tc>
          <w:tcPr>
            <w:tcW w:w="3865" w:type="dxa"/>
          </w:tcPr>
          <w:p w14:paraId="71C66E7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ME-Control vs. ME-Out</w:t>
            </w:r>
          </w:p>
        </w:tc>
        <w:tc>
          <w:tcPr>
            <w:tcW w:w="1350" w:type="dxa"/>
          </w:tcPr>
          <w:p w14:paraId="64893109"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0.189</w:t>
            </w:r>
          </w:p>
        </w:tc>
        <w:tc>
          <w:tcPr>
            <w:tcW w:w="1530" w:type="dxa"/>
          </w:tcPr>
          <w:p w14:paraId="7E2B03B4"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0.985</w:t>
            </w:r>
          </w:p>
        </w:tc>
        <w:tc>
          <w:tcPr>
            <w:tcW w:w="1260" w:type="dxa"/>
          </w:tcPr>
          <w:p w14:paraId="5339FDA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-1.752</w:t>
            </w:r>
          </w:p>
        </w:tc>
        <w:tc>
          <w:tcPr>
            <w:tcW w:w="1345" w:type="dxa"/>
          </w:tcPr>
          <w:p w14:paraId="72C429C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2.130</w:t>
            </w:r>
          </w:p>
        </w:tc>
      </w:tr>
      <w:tr w:rsidR="00E937B1" w:rsidRPr="00E937B1" w14:paraId="038438D5" w14:textId="77777777" w:rsidTr="006D0ECC">
        <w:tc>
          <w:tcPr>
            <w:tcW w:w="3865" w:type="dxa"/>
          </w:tcPr>
          <w:p w14:paraId="3AAFDF3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Joe Biden vs. Donald Trump</w:t>
            </w:r>
          </w:p>
        </w:tc>
        <w:tc>
          <w:tcPr>
            <w:tcW w:w="1350" w:type="dxa"/>
          </w:tcPr>
          <w:p w14:paraId="08128A96"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1.107</w:t>
            </w:r>
          </w:p>
        </w:tc>
        <w:tc>
          <w:tcPr>
            <w:tcW w:w="1530" w:type="dxa"/>
          </w:tcPr>
          <w:p w14:paraId="4A5B54E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0.901</w:t>
            </w:r>
          </w:p>
        </w:tc>
        <w:tc>
          <w:tcPr>
            <w:tcW w:w="1260" w:type="dxa"/>
          </w:tcPr>
          <w:p w14:paraId="2CD5663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-1.111</w:t>
            </w:r>
          </w:p>
        </w:tc>
        <w:tc>
          <w:tcPr>
            <w:tcW w:w="1345" w:type="dxa"/>
          </w:tcPr>
          <w:p w14:paraId="11BFBB61"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3.325</w:t>
            </w:r>
          </w:p>
        </w:tc>
      </w:tr>
      <w:tr w:rsidR="00E937B1" w:rsidRPr="00E937B1" w14:paraId="52F35494" w14:textId="77777777" w:rsidTr="006D0ECC">
        <w:tc>
          <w:tcPr>
            <w:tcW w:w="3865" w:type="dxa"/>
          </w:tcPr>
          <w:p w14:paraId="0284E686"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 vs. Donald Trump</w:t>
            </w:r>
          </w:p>
        </w:tc>
        <w:tc>
          <w:tcPr>
            <w:tcW w:w="1350" w:type="dxa"/>
          </w:tcPr>
          <w:p w14:paraId="3F8C5D6C"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0.355</w:t>
            </w:r>
          </w:p>
        </w:tc>
        <w:tc>
          <w:tcPr>
            <w:tcW w:w="1530" w:type="dxa"/>
          </w:tcPr>
          <w:p w14:paraId="06E8E1AA"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1.352</w:t>
            </w:r>
          </w:p>
        </w:tc>
        <w:tc>
          <w:tcPr>
            <w:tcW w:w="1260" w:type="dxa"/>
          </w:tcPr>
          <w:p w14:paraId="2F25F0AE"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-2.976</w:t>
            </w:r>
          </w:p>
        </w:tc>
        <w:tc>
          <w:tcPr>
            <w:tcW w:w="1345" w:type="dxa"/>
          </w:tcPr>
          <w:p w14:paraId="5D8F0658"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3.686</w:t>
            </w:r>
          </w:p>
        </w:tc>
      </w:tr>
      <w:tr w:rsidR="00E937B1" w:rsidRPr="00E937B1" w14:paraId="7496E6EB" w14:textId="77777777" w:rsidTr="006D0ECC">
        <w:tc>
          <w:tcPr>
            <w:tcW w:w="3865" w:type="dxa"/>
          </w:tcPr>
          <w:p w14:paraId="5C00A035" w14:textId="77777777" w:rsidR="00E937B1" w:rsidRPr="00E937B1" w:rsidRDefault="00E937B1" w:rsidP="00E937B1">
            <w:pPr>
              <w:rPr>
                <w:rFonts w:ascii="Times New Roman" w:hAnsi="Times New Roman" w:cs="Times New Roman"/>
              </w:rPr>
            </w:pPr>
            <w:proofErr w:type="gramStart"/>
            <w:r w:rsidRPr="00E937B1">
              <w:rPr>
                <w:rFonts w:ascii="Times New Roman" w:hAnsi="Times New Roman" w:cs="Times New Roman"/>
              </w:rPr>
              <w:t>Other</w:t>
            </w:r>
            <w:proofErr w:type="gramEnd"/>
            <w:r w:rsidRPr="00E937B1">
              <w:rPr>
                <w:rFonts w:ascii="Times New Roman" w:hAnsi="Times New Roman" w:cs="Times New Roman"/>
              </w:rPr>
              <w:t xml:space="preserve"> candidate vs. Joe Biden</w:t>
            </w:r>
          </w:p>
        </w:tc>
        <w:tc>
          <w:tcPr>
            <w:tcW w:w="1350" w:type="dxa"/>
          </w:tcPr>
          <w:p w14:paraId="1F0F076B"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-0.751</w:t>
            </w:r>
          </w:p>
        </w:tc>
        <w:tc>
          <w:tcPr>
            <w:tcW w:w="1530" w:type="dxa"/>
          </w:tcPr>
          <w:p w14:paraId="1E9C5882"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1.315</w:t>
            </w:r>
          </w:p>
        </w:tc>
        <w:tc>
          <w:tcPr>
            <w:tcW w:w="1260" w:type="dxa"/>
          </w:tcPr>
          <w:p w14:paraId="6EFC3563"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-3.991</w:t>
            </w:r>
          </w:p>
        </w:tc>
        <w:tc>
          <w:tcPr>
            <w:tcW w:w="1345" w:type="dxa"/>
          </w:tcPr>
          <w:p w14:paraId="5C98FFB7" w14:textId="77777777" w:rsidR="00E937B1" w:rsidRPr="00E937B1" w:rsidRDefault="00E937B1" w:rsidP="00E937B1">
            <w:pPr>
              <w:rPr>
                <w:rFonts w:ascii="Times New Roman" w:hAnsi="Times New Roman" w:cs="Times New Roman"/>
              </w:rPr>
            </w:pPr>
            <w:r w:rsidRPr="00E937B1">
              <w:rPr>
                <w:rFonts w:ascii="Times New Roman" w:hAnsi="Times New Roman" w:cs="Times New Roman"/>
              </w:rPr>
              <w:t>2.488</w:t>
            </w:r>
          </w:p>
        </w:tc>
      </w:tr>
    </w:tbl>
    <w:p w14:paraId="643E594E" w14:textId="3711B1EF" w:rsidR="00920545" w:rsidRPr="009D2741" w:rsidRDefault="00920545">
      <w:pPr>
        <w:rPr>
          <w:rFonts w:ascii="Times New Roman" w:hAnsi="Times New Roman" w:cs="Times New Roman"/>
        </w:rPr>
      </w:pPr>
    </w:p>
    <w:p w14:paraId="3CE3F591" w14:textId="0FBF5829" w:rsidR="00686AB6" w:rsidRPr="009D2741" w:rsidRDefault="00686AB6">
      <w:pPr>
        <w:rPr>
          <w:rFonts w:ascii="Times New Roman" w:hAnsi="Times New Roman" w:cs="Times New Roman"/>
        </w:rPr>
      </w:pPr>
    </w:p>
    <w:p w14:paraId="4097942B" w14:textId="0A77B0A0" w:rsidR="00920545" w:rsidRPr="009D2741" w:rsidRDefault="00686AB6">
      <w:pPr>
        <w:rPr>
          <w:rFonts w:ascii="Times New Roman" w:hAnsi="Times New Roman" w:cs="Times New Roman"/>
          <w:b/>
          <w:bCs/>
        </w:rPr>
      </w:pPr>
      <w:r w:rsidRPr="009D2741">
        <w:rPr>
          <w:rFonts w:ascii="Times New Roman" w:hAnsi="Times New Roman" w:cs="Times New Roman"/>
          <w:b/>
          <w:bCs/>
        </w:rPr>
        <w:t>References</w:t>
      </w:r>
    </w:p>
    <w:p w14:paraId="1F8C52E6" w14:textId="548CC295" w:rsidR="00686AB6" w:rsidRDefault="00686AB6"/>
    <w:p w14:paraId="31C8E705" w14:textId="453F4A58" w:rsidR="00686AB6" w:rsidRPr="00686AB6" w:rsidRDefault="00920545" w:rsidP="00686AB6">
      <w:pPr>
        <w:pStyle w:val="EndNoteBibliography"/>
        <w:ind w:left="720" w:hanging="720"/>
        <w:rPr>
          <w:noProof/>
        </w:rPr>
      </w:pPr>
      <w:r>
        <w:fldChar w:fldCharType="begin"/>
      </w:r>
      <w:r>
        <w:instrText xml:space="preserve"> ADDIN EN.REFLIST </w:instrText>
      </w:r>
      <w:r>
        <w:fldChar w:fldCharType="separate"/>
      </w:r>
      <w:r w:rsidR="00686AB6" w:rsidRPr="00686AB6">
        <w:rPr>
          <w:noProof/>
        </w:rPr>
        <w:t xml:space="preserve">Brand, S. N. (2012). </w:t>
      </w:r>
      <w:r w:rsidR="00686AB6" w:rsidRPr="00686AB6">
        <w:rPr>
          <w:i/>
          <w:noProof/>
        </w:rPr>
        <w:t>First Impressions: The Effect of Perceived Micro-Expressions on the Attitudes of Others</w:t>
      </w:r>
      <w:r w:rsidR="00686AB6" w:rsidRPr="00686AB6">
        <w:rPr>
          <w:noProof/>
        </w:rPr>
        <w:t xml:space="preserve"> (Publication Number Dissertation/Thesis) University of Central Oklahoma]. Edmond, OK. </w:t>
      </w:r>
      <w:hyperlink r:id="rId5" w:history="1">
        <w:r w:rsidR="00686AB6" w:rsidRPr="00686AB6">
          <w:rPr>
            <w:rStyle w:val="Hyperlink"/>
            <w:noProof/>
          </w:rPr>
          <w:t>http://gateway.proquest.com/openurl?url_ver=Z39.88-2004&amp;res_dat=xri:pqdiss&amp;rft_val_fmt=info:ofi/fmt:kev:mtx:dissertation&amp;rft_dat=xri:pqdiss:1510402</w:t>
        </w:r>
      </w:hyperlink>
    </w:p>
    <w:p w14:paraId="343AA80B" w14:textId="77777777" w:rsidR="00686AB6" w:rsidRPr="00686AB6" w:rsidRDefault="00686AB6" w:rsidP="00686AB6">
      <w:pPr>
        <w:pStyle w:val="EndNoteBibliography"/>
        <w:ind w:left="720" w:hanging="720"/>
        <w:rPr>
          <w:noProof/>
        </w:rPr>
      </w:pPr>
      <w:r w:rsidRPr="00686AB6">
        <w:rPr>
          <w:noProof/>
        </w:rPr>
        <w:t xml:space="preserve">Pennebaker, J. W., Boyd, R. L., Jordan, K., &amp; Blackburn, K. (2015). </w:t>
      </w:r>
      <w:r w:rsidRPr="00686AB6">
        <w:rPr>
          <w:i/>
          <w:noProof/>
        </w:rPr>
        <w:t>The development and psychometric properties of LIWC2015</w:t>
      </w:r>
      <w:r w:rsidRPr="00686AB6">
        <w:rPr>
          <w:noProof/>
        </w:rPr>
        <w:t xml:space="preserve">. </w:t>
      </w:r>
    </w:p>
    <w:p w14:paraId="58AADC44" w14:textId="5048AFEE" w:rsidR="00686AB6" w:rsidRPr="00686AB6" w:rsidRDefault="00686AB6" w:rsidP="00686AB6">
      <w:pPr>
        <w:pStyle w:val="EndNoteBibliography"/>
        <w:ind w:left="720" w:hanging="720"/>
        <w:rPr>
          <w:noProof/>
        </w:rPr>
      </w:pPr>
      <w:r w:rsidRPr="00686AB6">
        <w:rPr>
          <w:noProof/>
        </w:rPr>
        <w:t xml:space="preserve">Stewart, P. A., &amp; Svetieva, E. (2021). Micro-Expressions of Fear During the 2016 Presidential Campaign Trail: Their Influence on Trait Perceptions of Donald Trump. </w:t>
      </w:r>
      <w:r w:rsidRPr="00686AB6">
        <w:rPr>
          <w:i/>
          <w:noProof/>
        </w:rPr>
        <w:t>Frontiers in Psychology</w:t>
      </w:r>
      <w:r w:rsidRPr="00686AB6">
        <w:rPr>
          <w:noProof/>
        </w:rPr>
        <w:t xml:space="preserve">, Article 12. </w:t>
      </w:r>
      <w:hyperlink r:id="rId6" w:history="1">
        <w:r w:rsidRPr="00686AB6">
          <w:rPr>
            <w:rStyle w:val="Hyperlink"/>
            <w:noProof/>
          </w:rPr>
          <w:t>https://doi.org/https://doi.org/10.3389/fpsyg.2021.608483</w:t>
        </w:r>
      </w:hyperlink>
      <w:r w:rsidRPr="00686AB6">
        <w:rPr>
          <w:noProof/>
        </w:rPr>
        <w:t xml:space="preserve"> </w:t>
      </w:r>
    </w:p>
    <w:p w14:paraId="3381B928" w14:textId="77777777" w:rsidR="00686AB6" w:rsidRPr="00686AB6" w:rsidRDefault="00686AB6" w:rsidP="00686AB6">
      <w:pPr>
        <w:pStyle w:val="EndNoteBibliography"/>
        <w:ind w:left="720" w:hanging="720"/>
        <w:rPr>
          <w:noProof/>
        </w:rPr>
      </w:pPr>
      <w:r w:rsidRPr="00686AB6">
        <w:rPr>
          <w:noProof/>
        </w:rPr>
        <w:t xml:space="preserve">Stewart, P. A., Waller, B. M., &amp; Schubert, J. N. (2009). Presidential speechmaking style: Emotional response to micro-expressions of facial affect. </w:t>
      </w:r>
      <w:r w:rsidRPr="00686AB6">
        <w:rPr>
          <w:i/>
          <w:noProof/>
        </w:rPr>
        <w:t>Motivation and Emotion</w:t>
      </w:r>
      <w:r w:rsidRPr="00686AB6">
        <w:rPr>
          <w:noProof/>
        </w:rPr>
        <w:t>,</w:t>
      </w:r>
      <w:r w:rsidRPr="00686AB6">
        <w:rPr>
          <w:i/>
          <w:noProof/>
        </w:rPr>
        <w:t xml:space="preserve"> 33</w:t>
      </w:r>
      <w:r w:rsidRPr="00686AB6">
        <w:rPr>
          <w:noProof/>
        </w:rPr>
        <w:t xml:space="preserve">(2), 125-135. </w:t>
      </w:r>
    </w:p>
    <w:p w14:paraId="1C442D20" w14:textId="77777777" w:rsidR="00686AB6" w:rsidRPr="00686AB6" w:rsidRDefault="00686AB6" w:rsidP="00686AB6">
      <w:pPr>
        <w:pStyle w:val="EndNoteBibliography"/>
        <w:ind w:left="720" w:hanging="720"/>
        <w:rPr>
          <w:noProof/>
        </w:rPr>
      </w:pPr>
      <w:r w:rsidRPr="00686AB6">
        <w:rPr>
          <w:noProof/>
        </w:rPr>
        <w:t xml:space="preserve">Tausczik, Y. R., &amp; Pennebaker, J. W. (2010). The psychological meaning of words: LIWC and computerized text analysis methods. </w:t>
      </w:r>
      <w:r w:rsidRPr="00686AB6">
        <w:rPr>
          <w:i/>
          <w:noProof/>
        </w:rPr>
        <w:t>Journal of language and social psychology</w:t>
      </w:r>
      <w:r w:rsidRPr="00686AB6">
        <w:rPr>
          <w:noProof/>
        </w:rPr>
        <w:t>,</w:t>
      </w:r>
      <w:r w:rsidRPr="00686AB6">
        <w:rPr>
          <w:i/>
          <w:noProof/>
        </w:rPr>
        <w:t xml:space="preserve"> 29</w:t>
      </w:r>
      <w:r w:rsidRPr="00686AB6">
        <w:rPr>
          <w:noProof/>
        </w:rPr>
        <w:t xml:space="preserve">(1), 24-54. </w:t>
      </w:r>
    </w:p>
    <w:p w14:paraId="4580ED92" w14:textId="7B197FAE" w:rsidR="00BC1040" w:rsidRDefault="00920545">
      <w:r>
        <w:fldChar w:fldCharType="end"/>
      </w:r>
    </w:p>
    <w:sectPr w:rsidR="00BC1040" w:rsidSect="00326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Stewart">
    <w15:presenceInfo w15:providerId="None" w15:userId="Jennifer Stewart"/>
  </w15:person>
  <w15:person w15:author="Jeff Mullins">
    <w15:presenceInfo w15:providerId="AD" w15:userId="S::jkmulli@uark.edu::b0fcacf4-88a6-4bb1-89e3-d10e665a1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937B1"/>
    <w:rsid w:val="00020A67"/>
    <w:rsid w:val="0005636C"/>
    <w:rsid w:val="0006414C"/>
    <w:rsid w:val="00064254"/>
    <w:rsid w:val="000E40E4"/>
    <w:rsid w:val="001047AC"/>
    <w:rsid w:val="001A4EB9"/>
    <w:rsid w:val="001A76DA"/>
    <w:rsid w:val="00244214"/>
    <w:rsid w:val="00246AA3"/>
    <w:rsid w:val="002D2C3C"/>
    <w:rsid w:val="00303562"/>
    <w:rsid w:val="003266A7"/>
    <w:rsid w:val="00382BCA"/>
    <w:rsid w:val="0042078E"/>
    <w:rsid w:val="0046462D"/>
    <w:rsid w:val="004651BB"/>
    <w:rsid w:val="00472483"/>
    <w:rsid w:val="004C6D2B"/>
    <w:rsid w:val="005270B5"/>
    <w:rsid w:val="00537811"/>
    <w:rsid w:val="00571896"/>
    <w:rsid w:val="00586B98"/>
    <w:rsid w:val="00591B59"/>
    <w:rsid w:val="005937C6"/>
    <w:rsid w:val="005A54E8"/>
    <w:rsid w:val="00644D15"/>
    <w:rsid w:val="0066501A"/>
    <w:rsid w:val="00674466"/>
    <w:rsid w:val="00686AB6"/>
    <w:rsid w:val="00690B33"/>
    <w:rsid w:val="00696026"/>
    <w:rsid w:val="006D7A18"/>
    <w:rsid w:val="007024C9"/>
    <w:rsid w:val="0072520C"/>
    <w:rsid w:val="007256C1"/>
    <w:rsid w:val="007259E6"/>
    <w:rsid w:val="0078520B"/>
    <w:rsid w:val="007864A2"/>
    <w:rsid w:val="008026A5"/>
    <w:rsid w:val="00815DC0"/>
    <w:rsid w:val="008D2F4C"/>
    <w:rsid w:val="008F4993"/>
    <w:rsid w:val="00920545"/>
    <w:rsid w:val="00955B5F"/>
    <w:rsid w:val="00967D98"/>
    <w:rsid w:val="009A70FF"/>
    <w:rsid w:val="009C2287"/>
    <w:rsid w:val="009C28E8"/>
    <w:rsid w:val="009D2741"/>
    <w:rsid w:val="009E6B35"/>
    <w:rsid w:val="00A1628B"/>
    <w:rsid w:val="00A60FFA"/>
    <w:rsid w:val="00A96C1C"/>
    <w:rsid w:val="00B5516E"/>
    <w:rsid w:val="00B95B6C"/>
    <w:rsid w:val="00BC1040"/>
    <w:rsid w:val="00BC1D26"/>
    <w:rsid w:val="00BE275C"/>
    <w:rsid w:val="00C14A50"/>
    <w:rsid w:val="00C43419"/>
    <w:rsid w:val="00C93991"/>
    <w:rsid w:val="00CA2F5B"/>
    <w:rsid w:val="00CF6FCA"/>
    <w:rsid w:val="00D03C2A"/>
    <w:rsid w:val="00D11895"/>
    <w:rsid w:val="00D330F9"/>
    <w:rsid w:val="00D344A6"/>
    <w:rsid w:val="00D34F4D"/>
    <w:rsid w:val="00D427DE"/>
    <w:rsid w:val="00D52CEA"/>
    <w:rsid w:val="00D665ED"/>
    <w:rsid w:val="00DA51C0"/>
    <w:rsid w:val="00DB653A"/>
    <w:rsid w:val="00DC7442"/>
    <w:rsid w:val="00E54C59"/>
    <w:rsid w:val="00E937B1"/>
    <w:rsid w:val="00EB30B3"/>
    <w:rsid w:val="00EF3E59"/>
    <w:rsid w:val="00F13FD5"/>
    <w:rsid w:val="00F344FE"/>
    <w:rsid w:val="00F40BB5"/>
    <w:rsid w:val="00FA79E7"/>
    <w:rsid w:val="00FB0CB6"/>
    <w:rsid w:val="00FB3AB7"/>
    <w:rsid w:val="00FC1FA6"/>
    <w:rsid w:val="00FE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3AD0"/>
  <w15:chartTrackingRefBased/>
  <w15:docId w15:val="{E627830F-3E37-5949-ACA0-E3E52AF2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20545"/>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920545"/>
    <w:rPr>
      <w:rFonts w:ascii="Times New Roman" w:hAnsi="Times New Roman" w:cs="Times New Roman"/>
    </w:rPr>
  </w:style>
  <w:style w:type="paragraph" w:customStyle="1" w:styleId="EndNoteBibliography">
    <w:name w:val="EndNote Bibliography"/>
    <w:basedOn w:val="Normal"/>
    <w:link w:val="EndNoteBibliographyChar"/>
    <w:rsid w:val="00920545"/>
    <w:rPr>
      <w:rFonts w:ascii="Times New Roman" w:hAnsi="Times New Roman" w:cs="Times New Roman"/>
    </w:rPr>
  </w:style>
  <w:style w:type="character" w:customStyle="1" w:styleId="EndNoteBibliographyChar">
    <w:name w:val="EndNote Bibliography Char"/>
    <w:basedOn w:val="DefaultParagraphFont"/>
    <w:link w:val="EndNoteBibliography"/>
    <w:rsid w:val="00920545"/>
    <w:rPr>
      <w:rFonts w:ascii="Times New Roman" w:hAnsi="Times New Roman" w:cs="Times New Roman"/>
    </w:rPr>
  </w:style>
  <w:style w:type="character" w:styleId="Hyperlink">
    <w:name w:val="Hyperlink"/>
    <w:basedOn w:val="DefaultParagraphFont"/>
    <w:uiPriority w:val="99"/>
    <w:unhideWhenUsed/>
    <w:rsid w:val="00920545"/>
    <w:rPr>
      <w:color w:val="0563C1" w:themeColor="hyperlink"/>
      <w:u w:val="single"/>
    </w:rPr>
  </w:style>
  <w:style w:type="character" w:styleId="UnresolvedMention">
    <w:name w:val="Unresolved Mention"/>
    <w:basedOn w:val="DefaultParagraphFont"/>
    <w:uiPriority w:val="99"/>
    <w:semiHidden/>
    <w:unhideWhenUsed/>
    <w:rsid w:val="00920545"/>
    <w:rPr>
      <w:color w:val="605E5C"/>
      <w:shd w:val="clear" w:color="auto" w:fill="E1DFDD"/>
    </w:rPr>
  </w:style>
  <w:style w:type="paragraph" w:styleId="Revision">
    <w:name w:val="Revision"/>
    <w:hidden/>
    <w:uiPriority w:val="99"/>
    <w:semiHidden/>
    <w:rsid w:val="00CF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619535">
      <w:bodyDiv w:val="1"/>
      <w:marLeft w:val="0"/>
      <w:marRight w:val="0"/>
      <w:marTop w:val="0"/>
      <w:marBottom w:val="0"/>
      <w:divBdr>
        <w:top w:val="none" w:sz="0" w:space="0" w:color="auto"/>
        <w:left w:val="none" w:sz="0" w:space="0" w:color="auto"/>
        <w:bottom w:val="none" w:sz="0" w:space="0" w:color="auto"/>
        <w:right w:val="none" w:sz="0" w:space="0" w:color="auto"/>
      </w:divBdr>
      <w:divsChild>
        <w:div w:id="1771392188">
          <w:marLeft w:val="0"/>
          <w:marRight w:val="0"/>
          <w:marTop w:val="0"/>
          <w:marBottom w:val="0"/>
          <w:divBdr>
            <w:top w:val="none" w:sz="0" w:space="0" w:color="auto"/>
            <w:left w:val="none" w:sz="0" w:space="0" w:color="auto"/>
            <w:bottom w:val="none" w:sz="0" w:space="0" w:color="auto"/>
            <w:right w:val="none" w:sz="0" w:space="0" w:color="auto"/>
          </w:divBdr>
        </w:div>
        <w:div w:id="1913463447">
          <w:marLeft w:val="0"/>
          <w:marRight w:val="0"/>
          <w:marTop w:val="0"/>
          <w:marBottom w:val="0"/>
          <w:divBdr>
            <w:top w:val="none" w:sz="0" w:space="0" w:color="auto"/>
            <w:left w:val="none" w:sz="0" w:space="0" w:color="auto"/>
            <w:bottom w:val="none" w:sz="0" w:space="0" w:color="auto"/>
            <w:right w:val="none" w:sz="0" w:space="0" w:color="auto"/>
          </w:divBdr>
        </w:div>
        <w:div w:id="2058158915">
          <w:marLeft w:val="0"/>
          <w:marRight w:val="0"/>
          <w:marTop w:val="0"/>
          <w:marBottom w:val="0"/>
          <w:divBdr>
            <w:top w:val="none" w:sz="0" w:space="0" w:color="auto"/>
            <w:left w:val="none" w:sz="0" w:space="0" w:color="auto"/>
            <w:bottom w:val="none" w:sz="0" w:space="0" w:color="auto"/>
            <w:right w:val="none" w:sz="0" w:space="0" w:color="auto"/>
          </w:divBdr>
        </w:div>
        <w:div w:id="797726958">
          <w:marLeft w:val="0"/>
          <w:marRight w:val="0"/>
          <w:marTop w:val="0"/>
          <w:marBottom w:val="0"/>
          <w:divBdr>
            <w:top w:val="none" w:sz="0" w:space="0" w:color="auto"/>
            <w:left w:val="none" w:sz="0" w:space="0" w:color="auto"/>
            <w:bottom w:val="none" w:sz="0" w:space="0" w:color="auto"/>
            <w:right w:val="none" w:sz="0" w:space="0" w:color="auto"/>
          </w:divBdr>
        </w:div>
        <w:div w:id="1048070085">
          <w:marLeft w:val="0"/>
          <w:marRight w:val="0"/>
          <w:marTop w:val="0"/>
          <w:marBottom w:val="0"/>
          <w:divBdr>
            <w:top w:val="none" w:sz="0" w:space="0" w:color="auto"/>
            <w:left w:val="none" w:sz="0" w:space="0" w:color="auto"/>
            <w:bottom w:val="none" w:sz="0" w:space="0" w:color="auto"/>
            <w:right w:val="none" w:sz="0" w:space="0" w:color="auto"/>
          </w:divBdr>
        </w:div>
        <w:div w:id="1598752902">
          <w:marLeft w:val="0"/>
          <w:marRight w:val="0"/>
          <w:marTop w:val="0"/>
          <w:marBottom w:val="0"/>
          <w:divBdr>
            <w:top w:val="none" w:sz="0" w:space="0" w:color="auto"/>
            <w:left w:val="none" w:sz="0" w:space="0" w:color="auto"/>
            <w:bottom w:val="none" w:sz="0" w:space="0" w:color="auto"/>
            <w:right w:val="none" w:sz="0" w:space="0" w:color="auto"/>
          </w:divBdr>
        </w:div>
        <w:div w:id="216860085">
          <w:marLeft w:val="0"/>
          <w:marRight w:val="0"/>
          <w:marTop w:val="0"/>
          <w:marBottom w:val="0"/>
          <w:divBdr>
            <w:top w:val="none" w:sz="0" w:space="0" w:color="auto"/>
            <w:left w:val="none" w:sz="0" w:space="0" w:color="auto"/>
            <w:bottom w:val="none" w:sz="0" w:space="0" w:color="auto"/>
            <w:right w:val="none" w:sz="0" w:space="0" w:color="auto"/>
          </w:divBdr>
        </w:div>
        <w:div w:id="2098284117">
          <w:marLeft w:val="0"/>
          <w:marRight w:val="0"/>
          <w:marTop w:val="0"/>
          <w:marBottom w:val="0"/>
          <w:divBdr>
            <w:top w:val="none" w:sz="0" w:space="0" w:color="auto"/>
            <w:left w:val="none" w:sz="0" w:space="0" w:color="auto"/>
            <w:bottom w:val="none" w:sz="0" w:space="0" w:color="auto"/>
            <w:right w:val="none" w:sz="0" w:space="0" w:color="auto"/>
          </w:divBdr>
        </w:div>
      </w:divsChild>
    </w:div>
    <w:div w:id="15871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https://doi.org/10.3389/fpsyg.2021.608483" TargetMode="External"/><Relationship Id="rId5" Type="http://schemas.openxmlformats.org/officeDocument/2006/relationships/hyperlink" Target="http://gateway.proquest.com/openurl?url_ver=Z39.88-2004&amp;res_dat=xri:pqdiss&amp;rft_val_fmt=info:ofi/fmt:kev:mtx:dissertation&amp;rft_dat=xri:pqdiss:1510402" TargetMode="External"/><Relationship Id="rId4" Type="http://schemas.openxmlformats.org/officeDocument/2006/relationships/hyperlink" Target="https://liwc.wpengine.com/compare-dictionar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 Stewart</dc:creator>
  <cp:keywords/>
  <dc:description/>
  <cp:lastModifiedBy>Jennifer Stewart</cp:lastModifiedBy>
  <cp:revision>2</cp:revision>
  <dcterms:created xsi:type="dcterms:W3CDTF">2023-12-08T19:28:00Z</dcterms:created>
  <dcterms:modified xsi:type="dcterms:W3CDTF">2023-12-08T19:28:00Z</dcterms:modified>
</cp:coreProperties>
</file>