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D870" w14:textId="77777777" w:rsidR="009F229D" w:rsidRDefault="009F229D" w:rsidP="009F229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material</w:t>
      </w:r>
    </w:p>
    <w:p w14:paraId="460855E7" w14:textId="6AA6DDB2" w:rsidR="00B2642E" w:rsidRPr="001F5DEA" w:rsidRDefault="009F229D" w:rsidP="00B2642E">
      <w:pPr>
        <w:spacing w:after="0" w:line="240" w:lineRule="auto"/>
        <w:contextualSpacing/>
        <w:jc w:val="both"/>
        <w:rPr>
          <w:ins w:id="0" w:author="Karen Mustin" w:date="2023-10-30T11:03:00Z"/>
          <w:rFonts w:ascii="Times New Roman" w:hAnsi="Times New Roman" w:cs="Times New Roman"/>
          <w:color w:val="FF0000"/>
          <w:sz w:val="24"/>
          <w:szCs w:val="24"/>
          <w:lang w:val="en-GB"/>
          <w:rPrChange w:id="1" w:author="Karen Mustin" w:date="2023-11-08T02:09:00Z">
            <w:rPr>
              <w:ins w:id="2" w:author="Karen Mustin" w:date="2023-10-30T11:03:00Z"/>
              <w:rFonts w:ascii="Times New Roman" w:hAnsi="Times New Roman" w:cs="Times New Roman"/>
              <w:color w:val="FF0000"/>
              <w:sz w:val="24"/>
              <w:szCs w:val="24"/>
            </w:rPr>
          </w:rPrChange>
        </w:rPr>
      </w:pPr>
      <w:r w:rsidRPr="008C40E9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>Table S</w:t>
      </w:r>
      <w:ins w:id="3" w:author="Karen Mustin" w:date="2023-11-08T02:10:00Z">
        <w:r w:rsidR="001F5DEA">
          <w:rPr>
            <w:rFonts w:ascii="Times New Roman" w:eastAsia="Arial" w:hAnsi="Times New Roman" w:cs="Times New Roman"/>
            <w:b/>
            <w:bCs/>
            <w:sz w:val="24"/>
            <w:szCs w:val="24"/>
            <w:lang w:val="en-GB"/>
          </w:rPr>
          <w:t>3</w:t>
        </w:r>
      </w:ins>
      <w:del w:id="4" w:author="Karen Mustin" w:date="2023-11-08T02:09:00Z">
        <w:r w:rsidRPr="008C40E9" w:rsidDel="001F5DEA">
          <w:rPr>
            <w:rFonts w:ascii="Times New Roman" w:eastAsia="Arial" w:hAnsi="Times New Roman" w:cs="Times New Roman"/>
            <w:b/>
            <w:bCs/>
            <w:sz w:val="24"/>
            <w:szCs w:val="24"/>
            <w:lang w:val="en-GB"/>
          </w:rPr>
          <w:delText>1</w:delText>
        </w:r>
      </w:del>
      <w:r w:rsidRPr="008C40E9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>:</w:t>
      </w:r>
      <w:r w:rsidRPr="008C40E9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Variable that are used to calculate the indices of Social Vulnerability and Human Development used in the analyses.</w:t>
      </w:r>
      <w:r w:rsidR="00B2642E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</w:t>
      </w:r>
      <w:ins w:id="5" w:author="Karen Mustin" w:date="2023-10-30T11:03:00Z">
        <w:r w:rsidR="00B2642E" w:rsidRPr="001F5DEA">
          <w:rPr>
            <w:rFonts w:ascii="Times New Roman" w:eastAsia="Arial" w:hAnsi="Times New Roman" w:cs="Times New Roman"/>
            <w:sz w:val="24"/>
            <w:szCs w:val="24"/>
            <w:lang w:val="en-GB"/>
          </w:rPr>
          <w:t xml:space="preserve">Adapted from </w:t>
        </w:r>
        <w:r w:rsidR="00B2642E" w:rsidRPr="001F5DEA">
          <w:rPr>
            <w:rFonts w:ascii="Times New Roman" w:hAnsi="Times New Roman" w:cs="Times New Roman"/>
            <w:sz w:val="24"/>
            <w:szCs w:val="24"/>
            <w:lang w:val="en-GB"/>
            <w:rPrChange w:id="6" w:author="Karen Mustin" w:date="2023-11-08T02:0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the </w:t>
        </w:r>
        <w:r w:rsidR="00B2642E" w:rsidRPr="001F5DEA">
          <w:rPr>
            <w:rFonts w:ascii="Times New Roman" w:hAnsi="Times New Roman" w:cs="Times New Roman"/>
            <w:i/>
            <w:iCs/>
            <w:sz w:val="24"/>
            <w:szCs w:val="24"/>
            <w:lang w:val="en-GB"/>
            <w:rPrChange w:id="7" w:author="Karen Mustin" w:date="2023-11-08T02:09:00Z"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PrChange>
          </w:rPr>
          <w:t xml:space="preserve">Atlas de </w:t>
        </w:r>
        <w:proofErr w:type="spellStart"/>
        <w:r w:rsidR="00B2642E" w:rsidRPr="001F5DEA">
          <w:rPr>
            <w:rFonts w:ascii="Times New Roman" w:hAnsi="Times New Roman" w:cs="Times New Roman"/>
            <w:i/>
            <w:iCs/>
            <w:sz w:val="24"/>
            <w:szCs w:val="24"/>
            <w:lang w:val="en-GB"/>
            <w:rPrChange w:id="8" w:author="Karen Mustin" w:date="2023-11-08T02:09:00Z"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PrChange>
          </w:rPr>
          <w:t>Vulnerabilidade</w:t>
        </w:r>
        <w:proofErr w:type="spellEnd"/>
        <w:r w:rsidR="00B2642E" w:rsidRPr="001F5DEA">
          <w:rPr>
            <w:rFonts w:ascii="Times New Roman" w:hAnsi="Times New Roman" w:cs="Times New Roman"/>
            <w:i/>
            <w:iCs/>
            <w:sz w:val="24"/>
            <w:szCs w:val="24"/>
            <w:lang w:val="en-GB"/>
            <w:rPrChange w:id="9" w:author="Karen Mustin" w:date="2023-11-08T02:09:00Z"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PrChange>
          </w:rPr>
          <w:t xml:space="preserve"> Social</w:t>
        </w:r>
        <w:r w:rsidR="00B2642E" w:rsidRPr="001F5DEA">
          <w:rPr>
            <w:rFonts w:ascii="Times New Roman" w:hAnsi="Times New Roman" w:cs="Times New Roman"/>
            <w:sz w:val="24"/>
            <w:szCs w:val="24"/>
            <w:lang w:val="en-GB"/>
            <w:rPrChange w:id="10" w:author="Karen Mustin" w:date="2023-11-08T02:0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(IPEA 2021) and the </w:t>
        </w:r>
        <w:r w:rsidR="00B2642E" w:rsidRPr="001F5DEA">
          <w:rPr>
            <w:rFonts w:ascii="Times New Roman" w:hAnsi="Times New Roman" w:cs="Times New Roman"/>
            <w:i/>
            <w:iCs/>
            <w:sz w:val="24"/>
            <w:szCs w:val="24"/>
            <w:lang w:val="en-GB"/>
            <w:rPrChange w:id="11" w:author="Karen Mustin" w:date="2023-11-08T02:09:00Z"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PrChange>
          </w:rPr>
          <w:t xml:space="preserve">Atlas de </w:t>
        </w:r>
        <w:proofErr w:type="spellStart"/>
        <w:r w:rsidR="00B2642E" w:rsidRPr="001F5DEA">
          <w:rPr>
            <w:rFonts w:ascii="Times New Roman" w:hAnsi="Times New Roman" w:cs="Times New Roman"/>
            <w:i/>
            <w:iCs/>
            <w:sz w:val="24"/>
            <w:szCs w:val="24"/>
            <w:lang w:val="en-GB"/>
            <w:rPrChange w:id="12" w:author="Karen Mustin" w:date="2023-11-08T02:09:00Z"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PrChange>
          </w:rPr>
          <w:t>Desenvolvimento</w:t>
        </w:r>
        <w:proofErr w:type="spellEnd"/>
        <w:r w:rsidR="00B2642E" w:rsidRPr="001F5DEA">
          <w:rPr>
            <w:rFonts w:ascii="Times New Roman" w:hAnsi="Times New Roman" w:cs="Times New Roman"/>
            <w:i/>
            <w:iCs/>
            <w:sz w:val="24"/>
            <w:szCs w:val="24"/>
            <w:lang w:val="en-GB"/>
            <w:rPrChange w:id="13" w:author="Karen Mustin" w:date="2023-11-08T02:09:00Z"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PrChange>
          </w:rPr>
          <w:t xml:space="preserve"> Huma</w:t>
        </w:r>
        <w:r w:rsidR="00B2642E" w:rsidRPr="001F5DEA">
          <w:rPr>
            <w:rFonts w:ascii="Times New Roman" w:hAnsi="Times New Roman" w:cs="Times New Roman"/>
            <w:i/>
            <w:iCs/>
            <w:sz w:val="24"/>
            <w:szCs w:val="24"/>
            <w:lang w:val="en-GB"/>
            <w:rPrChange w:id="14" w:author="Karen Mustin" w:date="2023-11-08T02:09:00Z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PrChange>
          </w:rPr>
          <w:t>n</w:t>
        </w:r>
        <w:r w:rsidR="00B2642E" w:rsidRPr="001F5DEA">
          <w:rPr>
            <w:rFonts w:ascii="Times New Roman" w:hAnsi="Times New Roman" w:cs="Times New Roman"/>
            <w:i/>
            <w:iCs/>
            <w:sz w:val="24"/>
            <w:szCs w:val="24"/>
            <w:lang w:val="en-GB"/>
            <w:rPrChange w:id="15" w:author="Karen Mustin" w:date="2023-11-08T02:09:00Z"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PrChange>
          </w:rPr>
          <w:t>o</w:t>
        </w:r>
        <w:r w:rsidR="00B2642E" w:rsidRPr="001F5DEA">
          <w:rPr>
            <w:rFonts w:ascii="Times New Roman" w:hAnsi="Times New Roman" w:cs="Times New Roman"/>
            <w:sz w:val="24"/>
            <w:szCs w:val="24"/>
            <w:lang w:val="en-GB"/>
            <w:rPrChange w:id="16" w:author="Karen Mustin" w:date="2023-11-08T02:0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(IPEA, FJP &amp; PNUD 2021).</w:t>
        </w:r>
      </w:ins>
    </w:p>
    <w:p w14:paraId="67AF1534" w14:textId="48D446C6" w:rsidR="009F229D" w:rsidRPr="001F5DEA" w:rsidRDefault="009F229D" w:rsidP="009F229D">
      <w:pPr>
        <w:widowControl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410"/>
        <w:gridCol w:w="2126"/>
        <w:gridCol w:w="2126"/>
        <w:gridCol w:w="2552"/>
        <w:gridCol w:w="2551"/>
      </w:tblGrid>
      <w:tr w:rsidR="009F229D" w14:paraId="706CF9D6" w14:textId="77777777" w:rsidTr="005D1C96">
        <w:tc>
          <w:tcPr>
            <w:tcW w:w="6516" w:type="dxa"/>
            <w:gridSpan w:val="3"/>
          </w:tcPr>
          <w:p w14:paraId="42CD67E6" w14:textId="77777777" w:rsidR="009F229D" w:rsidRDefault="009F229D" w:rsidP="005D1C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Social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Vulnerability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Index</w:t>
            </w:r>
          </w:p>
        </w:tc>
        <w:tc>
          <w:tcPr>
            <w:tcW w:w="7229" w:type="dxa"/>
            <w:gridSpan w:val="3"/>
          </w:tcPr>
          <w:p w14:paraId="5D17ADA2" w14:textId="77777777" w:rsidR="009F229D" w:rsidRDefault="009F229D" w:rsidP="005D1C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Index</w:t>
            </w:r>
          </w:p>
        </w:tc>
      </w:tr>
      <w:tr w:rsidR="009F229D" w14:paraId="7B8DA1C5" w14:textId="77777777" w:rsidTr="005D1C96">
        <w:tc>
          <w:tcPr>
            <w:tcW w:w="1980" w:type="dxa"/>
          </w:tcPr>
          <w:p w14:paraId="1FB98CB7" w14:textId="77777777" w:rsidR="009F229D" w:rsidRDefault="009F229D" w:rsidP="005D1C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Urban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infrastructure</w:t>
            </w:r>
            <w:proofErr w:type="spellEnd"/>
          </w:p>
        </w:tc>
        <w:tc>
          <w:tcPr>
            <w:tcW w:w="2410" w:type="dxa"/>
          </w:tcPr>
          <w:p w14:paraId="2C5819A1" w14:textId="77777777" w:rsidR="009F229D" w:rsidRDefault="009F229D" w:rsidP="005D1C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capital</w:t>
            </w:r>
          </w:p>
        </w:tc>
        <w:tc>
          <w:tcPr>
            <w:tcW w:w="2126" w:type="dxa"/>
          </w:tcPr>
          <w:p w14:paraId="4ADC0476" w14:textId="77777777" w:rsidR="009F229D" w:rsidRDefault="009F229D" w:rsidP="005D1C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Income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2126" w:type="dxa"/>
          </w:tcPr>
          <w:p w14:paraId="75A40DF0" w14:textId="77777777" w:rsidR="009F229D" w:rsidRDefault="009F229D" w:rsidP="005D1C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Longevity</w:t>
            </w:r>
            <w:proofErr w:type="spellEnd"/>
          </w:p>
        </w:tc>
        <w:tc>
          <w:tcPr>
            <w:tcW w:w="2552" w:type="dxa"/>
          </w:tcPr>
          <w:p w14:paraId="31B79FAF" w14:textId="77777777" w:rsidR="009F229D" w:rsidRDefault="009F229D" w:rsidP="005D1C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551" w:type="dxa"/>
          </w:tcPr>
          <w:p w14:paraId="6C75BAD6" w14:textId="77777777" w:rsidR="009F229D" w:rsidRDefault="009F229D" w:rsidP="005D1C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Income</w:t>
            </w:r>
          </w:p>
        </w:tc>
      </w:tr>
      <w:tr w:rsidR="009F229D" w14:paraId="4D84DBAF" w14:textId="77777777" w:rsidTr="005D1C96">
        <w:tc>
          <w:tcPr>
            <w:tcW w:w="1980" w:type="dxa"/>
          </w:tcPr>
          <w:p w14:paraId="0383F07D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Percentage of people in households with inadequate water supply and sanitation</w:t>
            </w:r>
          </w:p>
        </w:tc>
        <w:tc>
          <w:tcPr>
            <w:tcW w:w="2410" w:type="dxa"/>
          </w:tcPr>
          <w:p w14:paraId="77ADB0DE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Mortality rate up to one year of age</w:t>
            </w:r>
          </w:p>
        </w:tc>
        <w:tc>
          <w:tcPr>
            <w:tcW w:w="2126" w:type="dxa"/>
          </w:tcPr>
          <w:p w14:paraId="5D671D19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Percentage of people with per capita household income equal to or less than ½ the minimum wage (2010)</w:t>
            </w:r>
          </w:p>
        </w:tc>
        <w:tc>
          <w:tcPr>
            <w:tcW w:w="2126" w:type="dxa"/>
          </w:tcPr>
          <w:p w14:paraId="57D42A03" w14:textId="77777777" w:rsidR="009F229D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mortality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rate</w:t>
            </w:r>
          </w:p>
        </w:tc>
        <w:tc>
          <w:tcPr>
            <w:tcW w:w="2552" w:type="dxa"/>
          </w:tcPr>
          <w:p w14:paraId="015C9E71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Percentage of the population aged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years of age or older who completed elementary </w:t>
            </w:r>
            <w:proofErr w:type="gramStart"/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school</w:t>
            </w:r>
            <w:proofErr w:type="gramEnd"/>
          </w:p>
          <w:p w14:paraId="5937175C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31881B1C" w14:textId="77777777" w:rsidR="009F229D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capita income</w:t>
            </w:r>
          </w:p>
        </w:tc>
      </w:tr>
      <w:tr w:rsidR="009F229D" w14:paraId="347EA34E" w14:textId="77777777" w:rsidTr="005D1C96">
        <w:tc>
          <w:tcPr>
            <w:tcW w:w="1980" w:type="dxa"/>
          </w:tcPr>
          <w:p w14:paraId="7CECB298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Percentage of the population living in urban households without a refuse collection service</w:t>
            </w:r>
          </w:p>
        </w:tc>
        <w:tc>
          <w:tcPr>
            <w:tcW w:w="2410" w:type="dxa"/>
          </w:tcPr>
          <w:p w14:paraId="1F8C723F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Percentage of children aged 0 to 5 who do not attend school</w:t>
            </w:r>
          </w:p>
        </w:tc>
        <w:tc>
          <w:tcPr>
            <w:tcW w:w="2126" w:type="dxa"/>
          </w:tcPr>
          <w:p w14:paraId="6A07ACA2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Unemployment rate of the population aged 18 and over</w:t>
            </w:r>
          </w:p>
        </w:tc>
        <w:tc>
          <w:tcPr>
            <w:tcW w:w="2126" w:type="dxa"/>
          </w:tcPr>
          <w:p w14:paraId="4376A336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396018B9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Odds of death up to 5, 40 and 60 years of age</w:t>
            </w:r>
          </w:p>
        </w:tc>
        <w:tc>
          <w:tcPr>
            <w:tcW w:w="2552" w:type="dxa"/>
          </w:tcPr>
          <w:p w14:paraId="36A13D56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Percentage of 5- to 6-year-olds attending school</w:t>
            </w:r>
          </w:p>
        </w:tc>
        <w:tc>
          <w:tcPr>
            <w:tcW w:w="2551" w:type="dxa"/>
          </w:tcPr>
          <w:p w14:paraId="62BAD4B2" w14:textId="77777777" w:rsidR="009F229D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>Proportion</w:t>
            </w:r>
            <w:proofErr w:type="spellEnd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>extremely</w:t>
            </w:r>
            <w:proofErr w:type="spellEnd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  <w:proofErr w:type="spellEnd"/>
          </w:p>
        </w:tc>
      </w:tr>
      <w:tr w:rsidR="009F229D" w14:paraId="2BD3EE89" w14:textId="77777777" w:rsidTr="005D1C96">
        <w:tc>
          <w:tcPr>
            <w:tcW w:w="1980" w:type="dxa"/>
          </w:tcPr>
          <w:p w14:paraId="794BBDBA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Percentage of people living in households with a per capita income of less than half the minimum </w:t>
            </w: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wage and who spend more than one hour commuting to work in the total number of employed, vulnerable people who return from work daily</w:t>
            </w:r>
          </w:p>
        </w:tc>
        <w:tc>
          <w:tcPr>
            <w:tcW w:w="2410" w:type="dxa"/>
          </w:tcPr>
          <w:p w14:paraId="69BA72F7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Percentage of people aged 6 to 14 who attend school</w:t>
            </w:r>
          </w:p>
        </w:tc>
        <w:tc>
          <w:tcPr>
            <w:tcW w:w="2126" w:type="dxa"/>
          </w:tcPr>
          <w:p w14:paraId="30D96B3D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Percentage of people aged 18 or over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who did not complete </w:t>
            </w: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elementary school </w:t>
            </w: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are </w:t>
            </w: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 informal employment</w:t>
            </w:r>
          </w:p>
        </w:tc>
        <w:tc>
          <w:tcPr>
            <w:tcW w:w="2126" w:type="dxa"/>
          </w:tcPr>
          <w:p w14:paraId="1FF3C027" w14:textId="77777777" w:rsidR="009F229D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Life </w:t>
            </w:r>
            <w:proofErr w:type="spellStart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>expectancy</w:t>
            </w:r>
            <w:proofErr w:type="spellEnd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2552" w:type="dxa"/>
          </w:tcPr>
          <w:p w14:paraId="651F6C76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Percentage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young people aged 11 to 13 attending the final years of regular elementary school</w:t>
            </w:r>
          </w:p>
        </w:tc>
        <w:tc>
          <w:tcPr>
            <w:tcW w:w="2551" w:type="dxa"/>
          </w:tcPr>
          <w:p w14:paraId="0190D1F9" w14:textId="77777777" w:rsidR="009F229D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>roportion</w:t>
            </w:r>
            <w:proofErr w:type="spellEnd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  <w:proofErr w:type="spellEnd"/>
          </w:p>
        </w:tc>
      </w:tr>
      <w:tr w:rsidR="009F229D" w:rsidRPr="001F5DEA" w14:paraId="297C5589" w14:textId="77777777" w:rsidTr="005D1C96">
        <w:tc>
          <w:tcPr>
            <w:tcW w:w="1980" w:type="dxa"/>
          </w:tcPr>
          <w:p w14:paraId="7C72D6A2" w14:textId="77777777" w:rsidR="009F229D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A0FA86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Percentage of women aged 10 to 17 who have had children</w:t>
            </w:r>
          </w:p>
        </w:tc>
        <w:tc>
          <w:tcPr>
            <w:tcW w:w="2126" w:type="dxa"/>
          </w:tcPr>
          <w:p w14:paraId="26B7DE0B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Percentage of people in households with a per capita income of less than half the minimum wage (from 2010) and dependent on the elderly</w:t>
            </w:r>
          </w:p>
        </w:tc>
        <w:tc>
          <w:tcPr>
            <w:tcW w:w="2126" w:type="dxa"/>
          </w:tcPr>
          <w:p w14:paraId="76CE0D08" w14:textId="77777777" w:rsidR="009F229D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otal </w:t>
            </w:r>
            <w:proofErr w:type="spellStart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>fertility</w:t>
            </w:r>
            <w:proofErr w:type="spellEnd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rate</w:t>
            </w:r>
          </w:p>
        </w:tc>
        <w:tc>
          <w:tcPr>
            <w:tcW w:w="2552" w:type="dxa"/>
          </w:tcPr>
          <w:p w14:paraId="59D6DF38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Percentage of 15- to 17-year-olds with complete primary education</w:t>
            </w:r>
          </w:p>
        </w:tc>
        <w:tc>
          <w:tcPr>
            <w:tcW w:w="2551" w:type="dxa"/>
          </w:tcPr>
          <w:p w14:paraId="233E562A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Proportion of vulnerable to poverty</w:t>
            </w:r>
          </w:p>
        </w:tc>
      </w:tr>
      <w:tr w:rsidR="009F229D" w14:paraId="1F23C261" w14:textId="77777777" w:rsidTr="005D1C96">
        <w:tc>
          <w:tcPr>
            <w:tcW w:w="1980" w:type="dxa"/>
          </w:tcPr>
          <w:p w14:paraId="21EA3F2A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285F24B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Percentage of mothers who are heads of household, without completing elementary school and with at least one child under 15 years of age, in the total of mothers of families</w:t>
            </w:r>
          </w:p>
        </w:tc>
        <w:tc>
          <w:tcPr>
            <w:tcW w:w="2126" w:type="dxa"/>
          </w:tcPr>
          <w:p w14:paraId="57ACFE63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Activity rate of people aged 10 to 14</w:t>
            </w:r>
          </w:p>
        </w:tc>
        <w:tc>
          <w:tcPr>
            <w:tcW w:w="2126" w:type="dxa"/>
          </w:tcPr>
          <w:p w14:paraId="22A7FF52" w14:textId="77777777" w:rsidR="009F229D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>ging</w:t>
            </w:r>
            <w:proofErr w:type="spellEnd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rate</w:t>
            </w:r>
          </w:p>
        </w:tc>
        <w:tc>
          <w:tcPr>
            <w:tcW w:w="2552" w:type="dxa"/>
          </w:tcPr>
          <w:p w14:paraId="21FAC116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Percentage of 18- to 20-year-olds with high school education</w:t>
            </w:r>
          </w:p>
        </w:tc>
        <w:tc>
          <w:tcPr>
            <w:tcW w:w="2551" w:type="dxa"/>
          </w:tcPr>
          <w:p w14:paraId="2BCE29BB" w14:textId="77777777" w:rsidR="009F229D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20% </w:t>
            </w:r>
            <w:proofErr w:type="spellStart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>richest</w:t>
            </w:r>
            <w:proofErr w:type="spellEnd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40% </w:t>
            </w:r>
            <w:proofErr w:type="spellStart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>poorest</w:t>
            </w:r>
            <w:proofErr w:type="spellEnd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EB4">
              <w:rPr>
                <w:rFonts w:ascii="Times New Roman" w:eastAsia="Times New Roman" w:hAnsi="Times New Roman" w:cs="Times New Roman"/>
                <w:sz w:val="24"/>
                <w:szCs w:val="24"/>
              </w:rPr>
              <w:t>ratio</w:t>
            </w:r>
            <w:proofErr w:type="spellEnd"/>
          </w:p>
        </w:tc>
      </w:tr>
      <w:tr w:rsidR="009F229D" w:rsidRPr="001F5DEA" w14:paraId="16E93827" w14:textId="77777777" w:rsidTr="005D1C96">
        <w:tc>
          <w:tcPr>
            <w:tcW w:w="1980" w:type="dxa"/>
          </w:tcPr>
          <w:p w14:paraId="39E4B5BE" w14:textId="77777777" w:rsidR="009F229D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1CFDD6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Illiteracy rate of the population aged 15 and over</w:t>
            </w:r>
          </w:p>
        </w:tc>
        <w:tc>
          <w:tcPr>
            <w:tcW w:w="2126" w:type="dxa"/>
          </w:tcPr>
          <w:p w14:paraId="7142BCFA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2858B28A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6DC62B60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Expectation of years of study</w:t>
            </w:r>
          </w:p>
        </w:tc>
        <w:tc>
          <w:tcPr>
            <w:tcW w:w="2551" w:type="dxa"/>
          </w:tcPr>
          <w:p w14:paraId="667AFA82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Activity rate - 10 years or more</w:t>
            </w:r>
          </w:p>
        </w:tc>
      </w:tr>
      <w:tr w:rsidR="009F229D" w:rsidRPr="001F5DEA" w14:paraId="4994A345" w14:textId="77777777" w:rsidTr="005D1C96">
        <w:tc>
          <w:tcPr>
            <w:tcW w:w="1980" w:type="dxa"/>
          </w:tcPr>
          <w:p w14:paraId="0C1BEB5D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621154B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Percentage of children living in households where none of the residents have completed elementary school</w:t>
            </w:r>
          </w:p>
        </w:tc>
        <w:tc>
          <w:tcPr>
            <w:tcW w:w="2126" w:type="dxa"/>
          </w:tcPr>
          <w:p w14:paraId="5E3AB529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0D44DAB6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2587326A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Gross attendance rate to basic</w:t>
            </w:r>
          </w:p>
        </w:tc>
        <w:tc>
          <w:tcPr>
            <w:tcW w:w="2551" w:type="dxa"/>
          </w:tcPr>
          <w:p w14:paraId="4EA5CC1F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Vacancy rate - 10 years or more</w:t>
            </w:r>
          </w:p>
        </w:tc>
      </w:tr>
      <w:tr w:rsidR="009F229D" w:rsidRPr="001F5DEA" w14:paraId="2079F851" w14:textId="77777777" w:rsidTr="005D1C96">
        <w:tc>
          <w:tcPr>
            <w:tcW w:w="1980" w:type="dxa"/>
          </w:tcPr>
          <w:p w14:paraId="66485805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0659C60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Percentage of people aged 15 to 24 who do not study, do not work and have a per capita household income equal to or less than half the minimum wage (2010), in the total population of this age group</w:t>
            </w:r>
          </w:p>
        </w:tc>
        <w:tc>
          <w:tcPr>
            <w:tcW w:w="2126" w:type="dxa"/>
          </w:tcPr>
          <w:p w14:paraId="552CB935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2FCA1826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770D2F43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Net attendance rate to basic</w:t>
            </w:r>
          </w:p>
        </w:tc>
        <w:tc>
          <w:tcPr>
            <w:tcW w:w="2551" w:type="dxa"/>
          </w:tcPr>
          <w:p w14:paraId="4FDB05CA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Degree of formalization of the employed - 18 years or more</w:t>
            </w:r>
          </w:p>
        </w:tc>
      </w:tr>
      <w:tr w:rsidR="009F229D" w:rsidRPr="001F5DEA" w14:paraId="01B67AE7" w14:textId="77777777" w:rsidTr="005D1C96">
        <w:tc>
          <w:tcPr>
            <w:tcW w:w="1980" w:type="dxa"/>
          </w:tcPr>
          <w:p w14:paraId="0237FE6A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927EAD2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4B684A9D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7B034F16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48FDE7F7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4FB8DB00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Percentage of people employed in the services sector</w:t>
            </w:r>
          </w:p>
        </w:tc>
      </w:tr>
      <w:tr w:rsidR="009F229D" w:rsidRPr="001F5DEA" w14:paraId="2DAB9AAF" w14:textId="77777777" w:rsidTr="005D1C96">
        <w:tc>
          <w:tcPr>
            <w:tcW w:w="1980" w:type="dxa"/>
          </w:tcPr>
          <w:p w14:paraId="5095929C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5264856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78B1D7AA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59AB9F73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2810E103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2A94E896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Percentage of those employed with complete elementary school</w:t>
            </w:r>
          </w:p>
        </w:tc>
      </w:tr>
      <w:tr w:rsidR="009F229D" w:rsidRPr="001F5DEA" w14:paraId="62695F12" w14:textId="77777777" w:rsidTr="005D1C96">
        <w:tc>
          <w:tcPr>
            <w:tcW w:w="1980" w:type="dxa"/>
          </w:tcPr>
          <w:p w14:paraId="2B59FD66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65AF305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5A29CCCC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10A2A0FA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4A065BC1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70FAD925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Percentage of employed persons aged 18 or over who are self-employed</w:t>
            </w:r>
          </w:p>
        </w:tc>
      </w:tr>
      <w:tr w:rsidR="009F229D" w:rsidRPr="001F5DEA" w14:paraId="0C0A059B" w14:textId="77777777" w:rsidTr="005D1C96">
        <w:tc>
          <w:tcPr>
            <w:tcW w:w="1980" w:type="dxa"/>
          </w:tcPr>
          <w:p w14:paraId="7F710E7A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F454F77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11064680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38CB4DCE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6A749F3E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170DEB56" w14:textId="77777777" w:rsidR="009F229D" w:rsidRPr="008C40E9" w:rsidRDefault="009F229D" w:rsidP="005D1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0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Average income of the employed</w:t>
            </w:r>
          </w:p>
        </w:tc>
      </w:tr>
    </w:tbl>
    <w:p w14:paraId="7785CA18" w14:textId="77777777" w:rsidR="009F229D" w:rsidRPr="008C40E9" w:rsidRDefault="009F229D" w:rsidP="009F229D">
      <w:pPr>
        <w:rPr>
          <w:rFonts w:ascii="Arial" w:eastAsia="Arial" w:hAnsi="Arial" w:cs="Arial"/>
          <w:lang w:val="en-GB"/>
        </w:rPr>
      </w:pPr>
      <w:r w:rsidRPr="008C40E9">
        <w:rPr>
          <w:lang w:val="en-GB"/>
        </w:rPr>
        <w:t xml:space="preserve"> </w:t>
      </w:r>
    </w:p>
    <w:p w14:paraId="62A70329" w14:textId="77777777" w:rsidR="009F229D" w:rsidRPr="009F7494" w:rsidRDefault="009F229D" w:rsidP="009F229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D8E02F7" w14:textId="77777777" w:rsidR="00120155" w:rsidRPr="009F229D" w:rsidRDefault="00120155">
      <w:pPr>
        <w:rPr>
          <w:lang w:val="en-GB"/>
        </w:rPr>
      </w:pPr>
    </w:p>
    <w:sectPr w:rsidR="00120155" w:rsidRPr="009F229D" w:rsidSect="008C40E9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Mustin">
    <w15:presenceInfo w15:providerId="Windows Live" w15:userId="96aba08eaf16c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9D"/>
    <w:rsid w:val="00120155"/>
    <w:rsid w:val="001F5DEA"/>
    <w:rsid w:val="005613DB"/>
    <w:rsid w:val="009F229D"/>
    <w:rsid w:val="009F4F3D"/>
    <w:rsid w:val="00B2642E"/>
    <w:rsid w:val="00CB17B0"/>
    <w:rsid w:val="00CD5B1D"/>
    <w:rsid w:val="00D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F651"/>
  <w15:chartTrackingRefBased/>
  <w15:docId w15:val="{67F13DB3-B69E-4917-9EA0-7AEB825C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9D"/>
    <w:rPr>
      <w:rFonts w:ascii="Calibri" w:eastAsia="Calibri" w:hAnsi="Calibri" w:cs="Calibri"/>
      <w:kern w:val="0"/>
      <w:lang w:val="pt-BR"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F229D"/>
  </w:style>
  <w:style w:type="paragraph" w:styleId="Revision">
    <w:name w:val="Revision"/>
    <w:hidden/>
    <w:uiPriority w:val="99"/>
    <w:semiHidden/>
    <w:rsid w:val="00B2642E"/>
    <w:pPr>
      <w:spacing w:after="0" w:line="240" w:lineRule="auto"/>
    </w:pPr>
    <w:rPr>
      <w:rFonts w:ascii="Calibri" w:eastAsia="Calibri" w:hAnsi="Calibri" w:cs="Calibri"/>
      <w:kern w:val="0"/>
      <w:lang w:val="pt-BR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Mustin</dc:creator>
  <cp:keywords/>
  <dc:description/>
  <cp:lastModifiedBy>Karen Mustin</cp:lastModifiedBy>
  <cp:revision>2</cp:revision>
  <dcterms:created xsi:type="dcterms:W3CDTF">2023-11-08T01:12:00Z</dcterms:created>
  <dcterms:modified xsi:type="dcterms:W3CDTF">2023-11-08T01:12:00Z</dcterms:modified>
</cp:coreProperties>
</file>