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168C" w14:textId="20B1180F" w:rsidR="00A53A34" w:rsidRDefault="00A53A34" w:rsidP="00A53A34">
      <w:pPr>
        <w:pStyle w:val="Titel"/>
        <w:rPr>
          <w:rFonts w:ascii="Arial" w:hAnsi="Arial" w:cs="Arial"/>
          <w:sz w:val="52"/>
          <w:szCs w:val="52"/>
          <w:lang w:val="en-US"/>
        </w:rPr>
      </w:pPr>
      <w:r w:rsidRPr="00BC787C">
        <w:rPr>
          <w:rFonts w:ascii="Arial" w:hAnsi="Arial" w:cs="Arial"/>
          <w:sz w:val="52"/>
          <w:szCs w:val="52"/>
          <w:lang w:val="en-US"/>
        </w:rPr>
        <w:t>Supplementary</w:t>
      </w:r>
      <w:r w:rsidR="00CF077F">
        <w:rPr>
          <w:rFonts w:ascii="Arial" w:hAnsi="Arial" w:cs="Arial"/>
          <w:sz w:val="52"/>
          <w:szCs w:val="52"/>
          <w:lang w:val="en-US"/>
        </w:rPr>
        <w:t xml:space="preserve"> file 4</w:t>
      </w:r>
      <w:r w:rsidRPr="00BC787C">
        <w:rPr>
          <w:rFonts w:ascii="Arial" w:hAnsi="Arial" w:cs="Arial"/>
          <w:sz w:val="52"/>
          <w:szCs w:val="52"/>
          <w:lang w:val="en-US"/>
        </w:rPr>
        <w:t xml:space="preserve"> –</w:t>
      </w:r>
      <w:r>
        <w:rPr>
          <w:rFonts w:ascii="Arial" w:hAnsi="Arial" w:cs="Arial"/>
          <w:sz w:val="52"/>
          <w:szCs w:val="52"/>
          <w:lang w:val="en-US"/>
        </w:rPr>
        <w:t xml:space="preserve"> Supplementary</w:t>
      </w:r>
      <w:r w:rsidR="00217199">
        <w:rPr>
          <w:rFonts w:ascii="Arial" w:hAnsi="Arial" w:cs="Arial"/>
          <w:sz w:val="52"/>
          <w:szCs w:val="52"/>
          <w:lang w:val="en-US"/>
        </w:rPr>
        <w:t xml:space="preserve"> Figures and</w:t>
      </w:r>
      <w:r>
        <w:rPr>
          <w:rFonts w:ascii="Arial" w:hAnsi="Arial" w:cs="Arial"/>
          <w:sz w:val="52"/>
          <w:szCs w:val="52"/>
          <w:lang w:val="en-US"/>
        </w:rPr>
        <w:t xml:space="preserve"> Tables</w:t>
      </w:r>
    </w:p>
    <w:p w14:paraId="22ACF02A" w14:textId="5F8641C4" w:rsidR="00C77074" w:rsidRDefault="00C77074" w:rsidP="00C77074">
      <w:pPr>
        <w:rPr>
          <w:lang w:val="en-US"/>
        </w:rPr>
      </w:pPr>
    </w:p>
    <w:p w14:paraId="3C95D31F" w14:textId="77777777" w:rsidR="00C77074" w:rsidRPr="00C77074" w:rsidRDefault="00C77074" w:rsidP="00C77074">
      <w:pPr>
        <w:rPr>
          <w:lang w:val="en-US"/>
        </w:rPr>
      </w:pPr>
    </w:p>
    <w:p w14:paraId="157D15FB" w14:textId="77777777" w:rsidR="00EA40DA" w:rsidRPr="00EA40DA" w:rsidRDefault="00EA40DA" w:rsidP="00EA40DA">
      <w:pPr>
        <w:rPr>
          <w:lang w:val="en-US"/>
        </w:rPr>
      </w:pPr>
    </w:p>
    <w:p w14:paraId="1F6BE106" w14:textId="755BBD58" w:rsidR="00217199" w:rsidRDefault="00EA40DA" w:rsidP="00EA40DA">
      <w:pPr>
        <w:ind w:left="1416" w:firstLine="708"/>
        <w:rPr>
          <w:lang w:val="en-US"/>
        </w:rPr>
      </w:pPr>
      <w:r>
        <w:rPr>
          <w:noProof/>
          <w:lang w:val="en-US"/>
        </w:rPr>
        <w:drawing>
          <wp:inline distT="0" distB="0" distL="0" distR="0" wp14:anchorId="35F1FDDE" wp14:editId="50AFF7FD">
            <wp:extent cx="6001847" cy="3460899"/>
            <wp:effectExtent l="0" t="0" r="0" b="0"/>
            <wp:docPr id="1" name="Afbeelding 1" descr="Afbeelding met schermopname, Graphics,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opname, Graphics, diagram, Lettertyp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1847" cy="3460899"/>
                    </a:xfrm>
                    <a:prstGeom prst="rect">
                      <a:avLst/>
                    </a:prstGeom>
                  </pic:spPr>
                </pic:pic>
              </a:graphicData>
            </a:graphic>
          </wp:inline>
        </w:drawing>
      </w:r>
    </w:p>
    <w:p w14:paraId="12C8AA67" w14:textId="522832B5" w:rsidR="00C77074" w:rsidRDefault="00C77074" w:rsidP="0093397A">
      <w:pPr>
        <w:ind w:left="708"/>
        <w:rPr>
          <w:rFonts w:ascii="Arial" w:hAnsi="Arial" w:cs="Arial"/>
          <w:color w:val="FF0000"/>
          <w:sz w:val="20"/>
          <w:szCs w:val="20"/>
          <w:lang w:val="en-US"/>
        </w:rPr>
      </w:pPr>
      <w:r>
        <w:rPr>
          <w:rFonts w:ascii="Arial" w:hAnsi="Arial" w:cs="Arial"/>
          <w:b/>
          <w:bCs/>
          <w:sz w:val="20"/>
          <w:szCs w:val="20"/>
          <w:lang w:val="en-US"/>
        </w:rPr>
        <w:t xml:space="preserve">Supplementary </w:t>
      </w:r>
      <w:r w:rsidRPr="00640C2C">
        <w:rPr>
          <w:rFonts w:ascii="Arial" w:hAnsi="Arial" w:cs="Arial"/>
          <w:b/>
          <w:bCs/>
          <w:sz w:val="20"/>
          <w:szCs w:val="20"/>
          <w:lang w:val="en-US"/>
        </w:rPr>
        <w:t xml:space="preserve">Figure 1. </w:t>
      </w:r>
      <w:r w:rsidRPr="0093397A">
        <w:rPr>
          <w:rFonts w:ascii="Arial" w:hAnsi="Arial" w:cs="Arial"/>
          <w:b/>
          <w:bCs/>
          <w:color w:val="000000" w:themeColor="text1"/>
          <w:sz w:val="20"/>
          <w:szCs w:val="20"/>
          <w:lang w:val="en-US"/>
        </w:rPr>
        <w:t>Schematic illustration of the qualitative approach taken in this study</w:t>
      </w:r>
      <w:r w:rsidRPr="003B5A0F">
        <w:rPr>
          <w:rFonts w:ascii="Arial" w:hAnsi="Arial" w:cs="Arial"/>
          <w:color w:val="000000" w:themeColor="text1"/>
          <w:sz w:val="20"/>
          <w:szCs w:val="20"/>
          <w:lang w:val="en-US"/>
        </w:rPr>
        <w:t xml:space="preserve">. </w:t>
      </w:r>
      <w:r w:rsidR="0093397A">
        <w:rPr>
          <w:rFonts w:ascii="Arial" w:hAnsi="Arial" w:cs="Arial"/>
          <w:color w:val="000000" w:themeColor="text1"/>
          <w:sz w:val="20"/>
          <w:szCs w:val="20"/>
          <w:lang w:val="en-US"/>
        </w:rPr>
        <w:t xml:space="preserve">This qualitative study used surveys to obtain information about procedures used at HTA agencies for initializing and conducting assessments (‘institutional practices’) and the methodology guidelines used for conducting assessments of (high-risk) medical devices. Interviews were conducted to obtain more in-depth information for reasons behind the prioritization and initialization of assessments, the procedures, methodology; and to obtain information about the personal views of HTA practitioners on the role of HTA, its contribution to society, and appropriate methodology for realizing that. </w:t>
      </w:r>
    </w:p>
    <w:p w14:paraId="5B7BDE7D" w14:textId="77777777" w:rsidR="00C77074" w:rsidRPr="00217199" w:rsidRDefault="00C77074" w:rsidP="00EA40DA">
      <w:pPr>
        <w:ind w:left="1416" w:firstLine="708"/>
        <w:rPr>
          <w:lang w:val="en-US"/>
        </w:rPr>
      </w:pPr>
    </w:p>
    <w:p w14:paraId="37F266D1" w14:textId="77777777" w:rsidR="002C084C" w:rsidRPr="002C084C" w:rsidRDefault="002C084C" w:rsidP="002C084C">
      <w:pPr>
        <w:rPr>
          <w:lang w:val="en-US"/>
        </w:rPr>
      </w:pPr>
    </w:p>
    <w:p w14:paraId="09B662E8" w14:textId="1FA5349E" w:rsidR="00A53A34" w:rsidRDefault="002C084C" w:rsidP="002C084C">
      <w:pPr>
        <w:rPr>
          <w:rFonts w:ascii="Arial" w:hAnsi="Arial" w:cs="Arial"/>
          <w:color w:val="000000" w:themeColor="text1"/>
          <w:sz w:val="20"/>
          <w:szCs w:val="20"/>
          <w:lang w:val="en-US"/>
        </w:rPr>
      </w:pPr>
      <w:r>
        <w:rPr>
          <w:rFonts w:ascii="Arial" w:hAnsi="Arial" w:cs="Arial"/>
          <w:b/>
          <w:bCs/>
          <w:color w:val="000000" w:themeColor="text1"/>
          <w:sz w:val="20"/>
          <w:szCs w:val="20"/>
          <w:lang w:val="en-US"/>
        </w:rPr>
        <w:t xml:space="preserve">Supplementary Table </w:t>
      </w:r>
      <w:proofErr w:type="gramStart"/>
      <w:r>
        <w:rPr>
          <w:rFonts w:ascii="Arial" w:hAnsi="Arial" w:cs="Arial"/>
          <w:b/>
          <w:bCs/>
          <w:color w:val="000000" w:themeColor="text1"/>
          <w:sz w:val="20"/>
          <w:szCs w:val="20"/>
          <w:lang w:val="en-US"/>
        </w:rPr>
        <w:t>1.</w:t>
      </w:r>
      <w:r w:rsidRPr="002C084C">
        <w:rPr>
          <w:rFonts w:ascii="Arial" w:hAnsi="Arial" w:cs="Arial"/>
          <w:color w:val="000000" w:themeColor="text1"/>
          <w:sz w:val="20"/>
          <w:szCs w:val="20"/>
          <w:lang w:val="en-US"/>
        </w:rPr>
        <w:t>Overview</w:t>
      </w:r>
      <w:proofErr w:type="gramEnd"/>
      <w:r w:rsidRPr="002C084C">
        <w:rPr>
          <w:rFonts w:ascii="Arial" w:hAnsi="Arial" w:cs="Arial"/>
          <w:color w:val="000000" w:themeColor="text1"/>
          <w:sz w:val="20"/>
          <w:szCs w:val="20"/>
          <w:lang w:val="en-US"/>
        </w:rPr>
        <w:t xml:space="preserve"> of interviews conducted and characteristics of the </w:t>
      </w:r>
      <w:r w:rsidR="00C32C25">
        <w:rPr>
          <w:rFonts w:ascii="Arial" w:hAnsi="Arial" w:cs="Arial"/>
          <w:color w:val="000000" w:themeColor="text1"/>
          <w:sz w:val="20"/>
          <w:szCs w:val="20"/>
          <w:lang w:val="en-US"/>
        </w:rPr>
        <w:t>agencies</w:t>
      </w:r>
      <w:r w:rsidRPr="002C084C">
        <w:rPr>
          <w:rFonts w:ascii="Arial" w:hAnsi="Arial" w:cs="Arial"/>
          <w:color w:val="000000" w:themeColor="text1"/>
          <w:sz w:val="20"/>
          <w:szCs w:val="20"/>
          <w:lang w:val="en-US"/>
        </w:rPr>
        <w:t xml:space="preserve"> where </w:t>
      </w:r>
      <w:r w:rsidR="00685D73">
        <w:rPr>
          <w:rFonts w:ascii="Arial" w:hAnsi="Arial" w:cs="Arial"/>
          <w:color w:val="000000" w:themeColor="text1"/>
          <w:sz w:val="20"/>
          <w:szCs w:val="20"/>
          <w:lang w:val="en-US"/>
        </w:rPr>
        <w:t>i</w:t>
      </w:r>
      <w:r w:rsidR="0037462B">
        <w:rPr>
          <w:rFonts w:ascii="Arial" w:hAnsi="Arial" w:cs="Arial"/>
          <w:color w:val="000000" w:themeColor="text1"/>
          <w:sz w:val="20"/>
          <w:szCs w:val="20"/>
          <w:lang w:val="en-US"/>
        </w:rPr>
        <w:t>nterview</w:t>
      </w:r>
      <w:r w:rsidR="00C32C25">
        <w:rPr>
          <w:rFonts w:ascii="Arial" w:hAnsi="Arial" w:cs="Arial"/>
          <w:color w:val="000000" w:themeColor="text1"/>
          <w:sz w:val="20"/>
          <w:szCs w:val="20"/>
          <w:lang w:val="en-US"/>
        </w:rPr>
        <w:t>ee</w:t>
      </w:r>
      <w:r w:rsidRPr="002C084C">
        <w:rPr>
          <w:rFonts w:ascii="Arial" w:hAnsi="Arial" w:cs="Arial"/>
          <w:color w:val="000000" w:themeColor="text1"/>
          <w:sz w:val="20"/>
          <w:szCs w:val="20"/>
          <w:lang w:val="en-US"/>
        </w:rPr>
        <w:t xml:space="preserve">s are working (institutional context) and their process (initialization, scoping) for assessing medical devices. </w:t>
      </w:r>
    </w:p>
    <w:tbl>
      <w:tblPr>
        <w:tblStyle w:val="Tabelraster"/>
        <w:tblW w:w="5632" w:type="pct"/>
        <w:tblInd w:w="-714" w:type="dxa"/>
        <w:tblLayout w:type="fixed"/>
        <w:tblLook w:val="04A0" w:firstRow="1" w:lastRow="0" w:firstColumn="1" w:lastColumn="0" w:noHBand="0" w:noVBand="1"/>
      </w:tblPr>
      <w:tblGrid>
        <w:gridCol w:w="2110"/>
        <w:gridCol w:w="2271"/>
        <w:gridCol w:w="3283"/>
        <w:gridCol w:w="3503"/>
        <w:gridCol w:w="4596"/>
      </w:tblGrid>
      <w:tr w:rsidR="002C6B35" w:rsidRPr="0031380D" w14:paraId="272817AC" w14:textId="77777777" w:rsidTr="008934E4">
        <w:tc>
          <w:tcPr>
            <w:tcW w:w="669" w:type="pct"/>
            <w:tcBorders>
              <w:bottom w:val="single" w:sz="4" w:space="0" w:color="auto"/>
              <w:right w:val="nil"/>
            </w:tcBorders>
          </w:tcPr>
          <w:p w14:paraId="3C2DD0A4" w14:textId="77777777" w:rsidR="002C6B35" w:rsidRPr="00EE317E" w:rsidRDefault="002C6B35" w:rsidP="008934E4">
            <w:pPr>
              <w:rPr>
                <w:rFonts w:ascii="Arial" w:hAnsi="Arial" w:cs="Arial"/>
                <w:b/>
                <w:bCs/>
                <w:sz w:val="20"/>
                <w:szCs w:val="20"/>
                <w:lang w:val="en-US"/>
              </w:rPr>
            </w:pPr>
            <w:r w:rsidRPr="00EE317E">
              <w:rPr>
                <w:rFonts w:ascii="Arial" w:hAnsi="Arial" w:cs="Arial"/>
                <w:b/>
                <w:bCs/>
                <w:sz w:val="20"/>
                <w:szCs w:val="20"/>
                <w:lang w:val="en-US"/>
              </w:rPr>
              <w:t>Institution, country / region</w:t>
            </w:r>
          </w:p>
        </w:tc>
        <w:tc>
          <w:tcPr>
            <w:tcW w:w="720" w:type="pct"/>
            <w:tcBorders>
              <w:left w:val="nil"/>
              <w:bottom w:val="single" w:sz="4" w:space="0" w:color="auto"/>
            </w:tcBorders>
          </w:tcPr>
          <w:p w14:paraId="44AA0236" w14:textId="77777777" w:rsidR="002C6B35" w:rsidRPr="00EE317E" w:rsidRDefault="002C6B35" w:rsidP="008934E4">
            <w:pPr>
              <w:rPr>
                <w:rFonts w:ascii="Arial" w:hAnsi="Arial" w:cs="Arial"/>
                <w:b/>
                <w:bCs/>
                <w:sz w:val="20"/>
                <w:szCs w:val="20"/>
                <w:lang w:val="en-US"/>
              </w:rPr>
            </w:pPr>
            <w:r w:rsidRPr="00EE317E">
              <w:rPr>
                <w:rFonts w:ascii="Arial" w:hAnsi="Arial" w:cs="Arial"/>
                <w:b/>
                <w:bCs/>
                <w:sz w:val="20"/>
                <w:szCs w:val="20"/>
                <w:lang w:val="en-US"/>
              </w:rPr>
              <w:t>Focus of interview</w:t>
            </w:r>
            <w:r>
              <w:rPr>
                <w:rFonts w:ascii="Arial" w:hAnsi="Arial" w:cs="Arial"/>
                <w:b/>
                <w:bCs/>
                <w:sz w:val="20"/>
                <w:szCs w:val="20"/>
                <w:lang w:val="en-US"/>
              </w:rPr>
              <w:t>; date</w:t>
            </w:r>
          </w:p>
        </w:tc>
        <w:tc>
          <w:tcPr>
            <w:tcW w:w="1041" w:type="pct"/>
            <w:tcBorders>
              <w:bottom w:val="single" w:sz="4" w:space="0" w:color="auto"/>
            </w:tcBorders>
          </w:tcPr>
          <w:p w14:paraId="4923BB44" w14:textId="77777777" w:rsidR="002C6B35" w:rsidRPr="00EE317E" w:rsidRDefault="002C6B35" w:rsidP="008934E4">
            <w:pPr>
              <w:rPr>
                <w:rFonts w:ascii="Arial" w:hAnsi="Arial" w:cs="Arial"/>
                <w:b/>
                <w:bCs/>
                <w:sz w:val="20"/>
                <w:szCs w:val="20"/>
                <w:lang w:val="en-US"/>
              </w:rPr>
            </w:pPr>
            <w:r w:rsidRPr="00EE317E">
              <w:rPr>
                <w:rFonts w:ascii="Arial" w:hAnsi="Arial" w:cs="Arial"/>
                <w:b/>
                <w:bCs/>
                <w:sz w:val="20"/>
                <w:szCs w:val="20"/>
                <w:lang w:val="en-US"/>
              </w:rPr>
              <w:t xml:space="preserve">How are devices selected and identified for HTA? </w:t>
            </w:r>
          </w:p>
        </w:tc>
        <w:tc>
          <w:tcPr>
            <w:tcW w:w="1111" w:type="pct"/>
            <w:tcBorders>
              <w:bottom w:val="single" w:sz="4" w:space="0" w:color="auto"/>
              <w:right w:val="single" w:sz="4" w:space="0" w:color="auto"/>
            </w:tcBorders>
          </w:tcPr>
          <w:p w14:paraId="7AD3FDE2" w14:textId="77777777" w:rsidR="002C6B35" w:rsidRPr="00EE317E" w:rsidRDefault="002C6B35" w:rsidP="008934E4">
            <w:pPr>
              <w:rPr>
                <w:rFonts w:ascii="Arial" w:hAnsi="Arial" w:cs="Arial"/>
                <w:b/>
                <w:bCs/>
                <w:sz w:val="20"/>
                <w:szCs w:val="20"/>
                <w:lang w:val="en-US"/>
              </w:rPr>
            </w:pPr>
            <w:r w:rsidRPr="00EE317E">
              <w:rPr>
                <w:rFonts w:ascii="Arial" w:hAnsi="Arial" w:cs="Arial"/>
                <w:b/>
                <w:bCs/>
                <w:sz w:val="20"/>
                <w:szCs w:val="20"/>
                <w:lang w:val="en-US"/>
              </w:rPr>
              <w:t>How is the scope of an assessment determined?</w:t>
            </w:r>
          </w:p>
        </w:tc>
        <w:tc>
          <w:tcPr>
            <w:tcW w:w="1458" w:type="pct"/>
            <w:tcBorders>
              <w:left w:val="single" w:sz="4" w:space="0" w:color="auto"/>
              <w:bottom w:val="single" w:sz="4" w:space="0" w:color="auto"/>
            </w:tcBorders>
          </w:tcPr>
          <w:p w14:paraId="31BFD3AB" w14:textId="77777777" w:rsidR="002C6B35" w:rsidRPr="00EE317E" w:rsidRDefault="002C6B35" w:rsidP="008934E4">
            <w:pPr>
              <w:rPr>
                <w:rFonts w:ascii="Arial" w:hAnsi="Arial" w:cs="Arial"/>
                <w:b/>
                <w:bCs/>
                <w:sz w:val="20"/>
                <w:szCs w:val="20"/>
                <w:lang w:val="en-US"/>
              </w:rPr>
            </w:pPr>
            <w:r w:rsidRPr="00EE317E">
              <w:rPr>
                <w:rFonts w:ascii="Arial" w:hAnsi="Arial" w:cs="Arial"/>
                <w:b/>
                <w:bCs/>
                <w:sz w:val="20"/>
                <w:szCs w:val="20"/>
                <w:lang w:val="en-US"/>
              </w:rPr>
              <w:t>Are the results of scoping reported?</w:t>
            </w:r>
          </w:p>
        </w:tc>
      </w:tr>
      <w:tr w:rsidR="002C6B35" w:rsidRPr="0031380D" w14:paraId="23470D1E" w14:textId="77777777" w:rsidTr="008934E4">
        <w:trPr>
          <w:trHeight w:val="1227"/>
        </w:trPr>
        <w:tc>
          <w:tcPr>
            <w:tcW w:w="669" w:type="pct"/>
            <w:tcBorders>
              <w:top w:val="nil"/>
              <w:bottom w:val="nil"/>
              <w:right w:val="nil"/>
            </w:tcBorders>
          </w:tcPr>
          <w:p w14:paraId="4820DF13" w14:textId="77777777" w:rsidR="002C6B35" w:rsidRPr="00A513FF" w:rsidRDefault="002C6B35" w:rsidP="008934E4">
            <w:pPr>
              <w:rPr>
                <w:rFonts w:ascii="Arial" w:hAnsi="Arial" w:cs="Arial"/>
                <w:b/>
                <w:bCs/>
                <w:sz w:val="20"/>
                <w:szCs w:val="20"/>
                <w:lang w:val="en-US"/>
              </w:rPr>
            </w:pPr>
            <w:r w:rsidRPr="00A513FF">
              <w:rPr>
                <w:rFonts w:ascii="Arial" w:hAnsi="Arial" w:cs="Arial"/>
                <w:b/>
                <w:bCs/>
                <w:sz w:val="20"/>
                <w:szCs w:val="20"/>
                <w:lang w:val="en-US"/>
              </w:rPr>
              <w:t>Ontario Health, Canada</w:t>
            </w:r>
          </w:p>
        </w:tc>
        <w:tc>
          <w:tcPr>
            <w:tcW w:w="720" w:type="pct"/>
            <w:tcBorders>
              <w:top w:val="nil"/>
              <w:left w:val="nil"/>
              <w:bottom w:val="nil"/>
              <w:right w:val="nil"/>
            </w:tcBorders>
          </w:tcPr>
          <w:p w14:paraId="301AC195"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HTA report on TAVI; 13-02-2023</w:t>
            </w:r>
          </w:p>
        </w:tc>
        <w:tc>
          <w:tcPr>
            <w:tcW w:w="1041" w:type="pct"/>
            <w:tcBorders>
              <w:top w:val="nil"/>
              <w:left w:val="nil"/>
              <w:bottom w:val="nil"/>
              <w:right w:val="nil"/>
            </w:tcBorders>
          </w:tcPr>
          <w:p w14:paraId="0D813744" w14:textId="77777777" w:rsidR="002C6B35" w:rsidRPr="00B44EA0" w:rsidRDefault="002C6B35" w:rsidP="008934E4">
            <w:pPr>
              <w:rPr>
                <w:rFonts w:ascii="Arial" w:hAnsi="Arial" w:cs="Arial"/>
                <w:sz w:val="18"/>
                <w:szCs w:val="18"/>
                <w:lang w:val="en-US"/>
              </w:rPr>
            </w:pPr>
            <w:r w:rsidRPr="00B44EA0">
              <w:rPr>
                <w:rFonts w:ascii="Arial" w:hAnsi="Arial" w:cs="Arial"/>
                <w:color w:val="000000" w:themeColor="text1"/>
                <w:sz w:val="18"/>
                <w:szCs w:val="18"/>
                <w:lang w:val="en-US"/>
              </w:rPr>
              <w:t>Topics for HTA review can be suggested by any person or organization from across Ontario through an open application process. Ontario Health receives many topic suggestions for assessments, and there is a prioritization process to select which requests are addressed.</w:t>
            </w:r>
          </w:p>
        </w:tc>
        <w:tc>
          <w:tcPr>
            <w:tcW w:w="1111" w:type="pct"/>
            <w:tcBorders>
              <w:top w:val="nil"/>
              <w:left w:val="nil"/>
              <w:bottom w:val="nil"/>
              <w:right w:val="nil"/>
            </w:tcBorders>
          </w:tcPr>
          <w:p w14:paraId="3131DFC8"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The scope centers upon the request submitted in the HTA application, and is further developed by peer-reviewing published literature and grey literature, consulting with stakeholders (</w:t>
            </w:r>
            <w:proofErr w:type="gramStart"/>
            <w:r w:rsidRPr="00B44EA0">
              <w:rPr>
                <w:rFonts w:ascii="Arial" w:hAnsi="Arial" w:cs="Arial"/>
                <w:sz w:val="18"/>
                <w:szCs w:val="18"/>
                <w:lang w:val="en-US"/>
              </w:rPr>
              <w:t>e.g.</w:t>
            </w:r>
            <w:proofErr w:type="gramEnd"/>
            <w:r w:rsidRPr="00B44EA0">
              <w:rPr>
                <w:rFonts w:ascii="Arial" w:hAnsi="Arial" w:cs="Arial"/>
                <w:sz w:val="18"/>
                <w:szCs w:val="18"/>
                <w:lang w:val="en-US"/>
              </w:rPr>
              <w:t xml:space="preserve"> patients, clinical experts, and representatives from the provincial government, the health system, and industry). The PICO(TS) tool is used to help develop the research questions for the HTA. The scope may include equity issues, which are identified with the PROGRESS-Plus framework.</w:t>
            </w:r>
          </w:p>
        </w:tc>
        <w:tc>
          <w:tcPr>
            <w:tcW w:w="1458" w:type="pct"/>
            <w:tcBorders>
              <w:top w:val="nil"/>
              <w:left w:val="nil"/>
              <w:bottom w:val="nil"/>
              <w:right w:val="single" w:sz="4" w:space="0" w:color="auto"/>
            </w:tcBorders>
          </w:tcPr>
          <w:p w14:paraId="6162B859"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No. </w:t>
            </w:r>
            <w:r w:rsidRPr="00B44EA0">
              <w:rPr>
                <w:rFonts w:ascii="Arial" w:hAnsi="Arial" w:cs="Arial"/>
                <w:color w:val="000000" w:themeColor="text1"/>
                <w:sz w:val="18"/>
                <w:szCs w:val="18"/>
                <w:lang w:val="en-US"/>
              </w:rPr>
              <w:t xml:space="preserve">The scoping phase is not described in the HTA report, there is a </w:t>
            </w:r>
            <w:r w:rsidRPr="00B44EA0">
              <w:rPr>
                <w:rFonts w:ascii="Arial" w:hAnsi="Arial" w:cs="Arial"/>
                <w:i/>
                <w:iCs/>
                <w:color w:val="000000" w:themeColor="text1"/>
                <w:sz w:val="18"/>
                <w:szCs w:val="18"/>
                <w:lang w:val="en-US"/>
              </w:rPr>
              <w:t>clinical review plan</w:t>
            </w:r>
            <w:r w:rsidRPr="00B44EA0">
              <w:rPr>
                <w:rFonts w:ascii="Arial" w:hAnsi="Arial" w:cs="Arial"/>
                <w:color w:val="000000" w:themeColor="text1"/>
                <w:sz w:val="18"/>
                <w:szCs w:val="18"/>
                <w:lang w:val="en-US"/>
              </w:rPr>
              <w:t>, which is a written record of the context, rationale, and plan for the clinical evidence review,</w:t>
            </w:r>
            <w:r w:rsidRPr="00B44EA0">
              <w:rPr>
                <w:rFonts w:ascii="Arial" w:hAnsi="Arial" w:cs="Arial"/>
                <w:i/>
                <w:iCs/>
                <w:color w:val="000000" w:themeColor="text1"/>
                <w:sz w:val="18"/>
                <w:szCs w:val="18"/>
                <w:lang w:val="en-US"/>
              </w:rPr>
              <w:t xml:space="preserve"> </w:t>
            </w:r>
            <w:r w:rsidRPr="00B44EA0">
              <w:rPr>
                <w:rFonts w:ascii="Arial" w:hAnsi="Arial" w:cs="Arial"/>
                <w:color w:val="000000" w:themeColor="text1"/>
                <w:sz w:val="18"/>
                <w:szCs w:val="18"/>
                <w:lang w:val="en-US"/>
              </w:rPr>
              <w:t>but this is an internal document.</w:t>
            </w:r>
          </w:p>
        </w:tc>
      </w:tr>
      <w:tr w:rsidR="002C6B35" w:rsidRPr="0031380D" w14:paraId="61E86F03" w14:textId="77777777" w:rsidTr="008934E4">
        <w:trPr>
          <w:trHeight w:val="4294"/>
        </w:trPr>
        <w:tc>
          <w:tcPr>
            <w:tcW w:w="669" w:type="pct"/>
            <w:tcBorders>
              <w:top w:val="nil"/>
              <w:bottom w:val="nil"/>
              <w:right w:val="nil"/>
            </w:tcBorders>
          </w:tcPr>
          <w:p w14:paraId="77CF091E" w14:textId="77777777" w:rsidR="002C6B35" w:rsidRPr="00A513FF" w:rsidRDefault="002C6B35" w:rsidP="008934E4">
            <w:pPr>
              <w:rPr>
                <w:rFonts w:ascii="Arial" w:hAnsi="Arial" w:cs="Arial"/>
                <w:b/>
                <w:bCs/>
                <w:sz w:val="20"/>
                <w:szCs w:val="20"/>
                <w:lang w:val="en-US"/>
              </w:rPr>
            </w:pPr>
            <w:r w:rsidRPr="00A513FF">
              <w:rPr>
                <w:rFonts w:ascii="Arial" w:hAnsi="Arial" w:cs="Arial"/>
                <w:b/>
                <w:bCs/>
                <w:sz w:val="20"/>
                <w:szCs w:val="20"/>
                <w:lang w:val="en-US"/>
              </w:rPr>
              <w:t>HIQA, Ireland</w:t>
            </w:r>
          </w:p>
        </w:tc>
        <w:tc>
          <w:tcPr>
            <w:tcW w:w="720" w:type="pct"/>
            <w:tcBorders>
              <w:top w:val="nil"/>
              <w:left w:val="nil"/>
              <w:bottom w:val="nil"/>
              <w:right w:val="nil"/>
            </w:tcBorders>
          </w:tcPr>
          <w:p w14:paraId="5C9DC034"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HTA report on TAVI; 23-02-2023</w:t>
            </w:r>
          </w:p>
        </w:tc>
        <w:tc>
          <w:tcPr>
            <w:tcW w:w="1041" w:type="pct"/>
            <w:tcBorders>
              <w:top w:val="nil"/>
              <w:left w:val="nil"/>
              <w:bottom w:val="nil"/>
              <w:right w:val="nil"/>
            </w:tcBorders>
          </w:tcPr>
          <w:p w14:paraId="2AE371EB"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HTAs are typically formally requested by the Minister for Health or the HSE; topics may also be suggested by service providers or users, anyone can contact HIQA directly to suggest a potential HTA topic. A prioritization process is used to select HTA topics for which an assessment will be conducted. Topics are ranked based on high-level information on four areas of impact: clinical, economic, policy and organizational. An HTA </w:t>
            </w:r>
            <w:proofErr w:type="spellStart"/>
            <w:r w:rsidRPr="00B44EA0">
              <w:rPr>
                <w:rFonts w:ascii="Arial" w:hAnsi="Arial" w:cs="Arial"/>
                <w:sz w:val="18"/>
                <w:szCs w:val="18"/>
                <w:lang w:val="en-US"/>
              </w:rPr>
              <w:t>Prioritisation</w:t>
            </w:r>
            <w:proofErr w:type="spellEnd"/>
            <w:r w:rsidRPr="00B44EA0">
              <w:rPr>
                <w:rFonts w:ascii="Arial" w:hAnsi="Arial" w:cs="Arial"/>
                <w:sz w:val="18"/>
                <w:szCs w:val="18"/>
                <w:lang w:val="en-US"/>
              </w:rPr>
              <w:t xml:space="preserve"> Advisory Group, comprising of key stakeholders (Department of Health, HSE) is involved in selecting the most relevant topics, with being linked to an imminent decision being the main criterion. </w:t>
            </w:r>
          </w:p>
        </w:tc>
        <w:tc>
          <w:tcPr>
            <w:tcW w:w="1111" w:type="pct"/>
            <w:tcBorders>
              <w:top w:val="nil"/>
              <w:left w:val="nil"/>
              <w:bottom w:val="nil"/>
              <w:right w:val="nil"/>
            </w:tcBorders>
          </w:tcPr>
          <w:p w14:paraId="729614D7"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Initial review to determine the type and extent of information available on the topic, and to check whether HTAs have already been conducted on the same topic in other countries. In collaboration with the decision-maker, it is decided which questions will be answered in the assessment; depending on the information that is needed to support a decision, the scope can be narrow or broad. The resulting terms of reference for the assessment are reviewed by an Expert Advisory Group, consisting of representatives from relevant stakeholders. </w:t>
            </w:r>
          </w:p>
        </w:tc>
        <w:tc>
          <w:tcPr>
            <w:tcW w:w="1458" w:type="pct"/>
            <w:tcBorders>
              <w:top w:val="nil"/>
              <w:left w:val="nil"/>
              <w:bottom w:val="nil"/>
              <w:right w:val="single" w:sz="4" w:space="0" w:color="auto"/>
            </w:tcBorders>
          </w:tcPr>
          <w:p w14:paraId="02AA7F75"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The members of the Expert Advisory Group and the terms of reference for the assessment are reported in the final HTA report. </w:t>
            </w:r>
          </w:p>
        </w:tc>
      </w:tr>
      <w:tr w:rsidR="002C6B35" w:rsidRPr="00760795" w14:paraId="3B522618" w14:textId="77777777" w:rsidTr="008934E4">
        <w:trPr>
          <w:trHeight w:val="1195"/>
        </w:trPr>
        <w:tc>
          <w:tcPr>
            <w:tcW w:w="669" w:type="pct"/>
            <w:tcBorders>
              <w:top w:val="nil"/>
              <w:bottom w:val="nil"/>
              <w:right w:val="nil"/>
            </w:tcBorders>
          </w:tcPr>
          <w:p w14:paraId="2CF7B92F" w14:textId="77777777" w:rsidR="002C6B35" w:rsidRPr="00A513FF" w:rsidRDefault="002C6B35" w:rsidP="008934E4">
            <w:pPr>
              <w:rPr>
                <w:rFonts w:ascii="Arial" w:hAnsi="Arial" w:cs="Arial"/>
                <w:b/>
                <w:bCs/>
                <w:sz w:val="20"/>
                <w:szCs w:val="20"/>
                <w:lang w:val="en-US"/>
              </w:rPr>
            </w:pPr>
            <w:r w:rsidRPr="00A513FF">
              <w:rPr>
                <w:rFonts w:ascii="Arial" w:hAnsi="Arial" w:cs="Arial"/>
                <w:b/>
                <w:bCs/>
                <w:sz w:val="20"/>
                <w:szCs w:val="20"/>
                <w:lang w:val="en-US"/>
              </w:rPr>
              <w:lastRenderedPageBreak/>
              <w:t>ZIN, The Netherlands</w:t>
            </w:r>
          </w:p>
        </w:tc>
        <w:tc>
          <w:tcPr>
            <w:tcW w:w="720" w:type="pct"/>
            <w:tcBorders>
              <w:top w:val="nil"/>
              <w:left w:val="nil"/>
              <w:bottom w:val="nil"/>
              <w:right w:val="nil"/>
            </w:tcBorders>
          </w:tcPr>
          <w:p w14:paraId="36880A8E"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Survey on HTA of medical devices; 06-04-2023</w:t>
            </w:r>
          </w:p>
        </w:tc>
        <w:tc>
          <w:tcPr>
            <w:tcW w:w="1041" w:type="pct"/>
            <w:tcBorders>
              <w:top w:val="nil"/>
              <w:left w:val="nil"/>
              <w:bottom w:val="nil"/>
              <w:right w:val="nil"/>
            </w:tcBorders>
          </w:tcPr>
          <w:p w14:paraId="1C09B232"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Formal request by decision-makers, horizon scanning; no formal criteria, assessment can take place in case there is a legal or nation-wide societal dispute, initiated by the agency.</w:t>
            </w:r>
          </w:p>
        </w:tc>
        <w:tc>
          <w:tcPr>
            <w:tcW w:w="1111" w:type="pct"/>
            <w:tcBorders>
              <w:top w:val="nil"/>
              <w:left w:val="nil"/>
              <w:bottom w:val="nil"/>
              <w:right w:val="nil"/>
            </w:tcBorders>
          </w:tcPr>
          <w:p w14:paraId="3B05DC04"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The scope is already defined by law, i.e. medical devices are only assessed when there are doubts about fulfillment of the legal requirement of health services to be part of ‘established medical science and clinical practice’, which implies an assessment of its clinical effectiveness; they can also be indirectly assessed when they are part of an intervention that makes use of the device, and the intervention needs assessment, to which respective legal frameworks and guidelines apply. </w:t>
            </w:r>
          </w:p>
        </w:tc>
        <w:tc>
          <w:tcPr>
            <w:tcW w:w="1458" w:type="pct"/>
            <w:tcBorders>
              <w:top w:val="nil"/>
              <w:left w:val="nil"/>
              <w:bottom w:val="nil"/>
              <w:right w:val="single" w:sz="4" w:space="0" w:color="auto"/>
            </w:tcBorders>
          </w:tcPr>
          <w:p w14:paraId="6AD6539A"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No scoping </w:t>
            </w:r>
            <w:proofErr w:type="gramStart"/>
            <w:r w:rsidRPr="00B44EA0">
              <w:rPr>
                <w:rFonts w:ascii="Arial" w:hAnsi="Arial" w:cs="Arial"/>
                <w:sz w:val="18"/>
                <w:szCs w:val="18"/>
                <w:lang w:val="en-US"/>
              </w:rPr>
              <w:t>process</w:t>
            </w:r>
            <w:proofErr w:type="gramEnd"/>
            <w:r w:rsidRPr="00B44EA0">
              <w:rPr>
                <w:rFonts w:ascii="Arial" w:hAnsi="Arial" w:cs="Arial"/>
                <w:sz w:val="18"/>
                <w:szCs w:val="18"/>
                <w:lang w:val="en-US"/>
              </w:rPr>
              <w:t>.</w:t>
            </w:r>
          </w:p>
        </w:tc>
      </w:tr>
      <w:tr w:rsidR="002C6B35" w:rsidRPr="00760795" w14:paraId="2EF3CA56" w14:textId="77777777" w:rsidTr="008934E4">
        <w:trPr>
          <w:trHeight w:val="937"/>
        </w:trPr>
        <w:tc>
          <w:tcPr>
            <w:tcW w:w="669" w:type="pct"/>
            <w:tcBorders>
              <w:top w:val="nil"/>
              <w:bottom w:val="nil"/>
              <w:right w:val="nil"/>
            </w:tcBorders>
          </w:tcPr>
          <w:p w14:paraId="598C36F7" w14:textId="77777777" w:rsidR="002C6B35" w:rsidRPr="00A513FF" w:rsidRDefault="002C6B35" w:rsidP="008934E4">
            <w:pPr>
              <w:rPr>
                <w:rFonts w:ascii="Arial" w:hAnsi="Arial" w:cs="Arial"/>
                <w:b/>
                <w:bCs/>
                <w:sz w:val="20"/>
                <w:szCs w:val="20"/>
                <w:lang w:val="en-US"/>
              </w:rPr>
            </w:pPr>
          </w:p>
        </w:tc>
        <w:tc>
          <w:tcPr>
            <w:tcW w:w="720" w:type="pct"/>
            <w:tcBorders>
              <w:top w:val="nil"/>
              <w:left w:val="nil"/>
              <w:bottom w:val="nil"/>
              <w:right w:val="nil"/>
            </w:tcBorders>
          </w:tcPr>
          <w:p w14:paraId="7325902C" w14:textId="77777777" w:rsidR="002C6B35" w:rsidRPr="00A513FF" w:rsidRDefault="002C6B35" w:rsidP="008934E4">
            <w:pPr>
              <w:rPr>
                <w:rFonts w:ascii="Arial" w:hAnsi="Arial" w:cs="Arial"/>
                <w:sz w:val="20"/>
                <w:szCs w:val="20"/>
                <w:lang w:val="en-US"/>
              </w:rPr>
            </w:pPr>
          </w:p>
        </w:tc>
        <w:tc>
          <w:tcPr>
            <w:tcW w:w="1041" w:type="pct"/>
            <w:tcBorders>
              <w:top w:val="nil"/>
              <w:left w:val="nil"/>
              <w:bottom w:val="nil"/>
              <w:right w:val="nil"/>
            </w:tcBorders>
          </w:tcPr>
          <w:p w14:paraId="0318DE26" w14:textId="77777777" w:rsidR="002C6B35" w:rsidRPr="00A513FF" w:rsidRDefault="002C6B35" w:rsidP="008934E4">
            <w:pPr>
              <w:rPr>
                <w:rFonts w:ascii="Arial" w:hAnsi="Arial" w:cs="Arial"/>
                <w:sz w:val="20"/>
                <w:szCs w:val="20"/>
                <w:lang w:val="en-US"/>
              </w:rPr>
            </w:pPr>
          </w:p>
        </w:tc>
        <w:tc>
          <w:tcPr>
            <w:tcW w:w="1111" w:type="pct"/>
            <w:tcBorders>
              <w:top w:val="nil"/>
              <w:left w:val="nil"/>
              <w:bottom w:val="nil"/>
              <w:right w:val="nil"/>
            </w:tcBorders>
          </w:tcPr>
          <w:p w14:paraId="6C0F1C83" w14:textId="77777777" w:rsidR="002C6B35" w:rsidRPr="00A513FF" w:rsidRDefault="002C6B35" w:rsidP="008934E4">
            <w:pPr>
              <w:rPr>
                <w:rFonts w:ascii="Arial" w:hAnsi="Arial" w:cs="Arial"/>
                <w:sz w:val="20"/>
                <w:szCs w:val="20"/>
                <w:lang w:val="en-US"/>
              </w:rPr>
            </w:pPr>
          </w:p>
        </w:tc>
        <w:tc>
          <w:tcPr>
            <w:tcW w:w="1458" w:type="pct"/>
            <w:tcBorders>
              <w:top w:val="nil"/>
              <w:left w:val="nil"/>
              <w:bottom w:val="nil"/>
              <w:right w:val="single" w:sz="4" w:space="0" w:color="auto"/>
            </w:tcBorders>
          </w:tcPr>
          <w:p w14:paraId="1AC5BD17" w14:textId="77777777" w:rsidR="002C6B35" w:rsidRPr="00A513FF" w:rsidRDefault="002C6B35" w:rsidP="008934E4">
            <w:pPr>
              <w:rPr>
                <w:rFonts w:ascii="Arial" w:hAnsi="Arial" w:cs="Arial"/>
                <w:sz w:val="20"/>
                <w:szCs w:val="20"/>
                <w:lang w:val="en-US"/>
              </w:rPr>
            </w:pPr>
          </w:p>
        </w:tc>
      </w:tr>
      <w:tr w:rsidR="002C6B35" w:rsidRPr="0031380D" w14:paraId="6097587E" w14:textId="77777777" w:rsidTr="008934E4">
        <w:trPr>
          <w:trHeight w:val="1838"/>
        </w:trPr>
        <w:tc>
          <w:tcPr>
            <w:tcW w:w="669" w:type="pct"/>
            <w:tcBorders>
              <w:top w:val="nil"/>
              <w:bottom w:val="nil"/>
              <w:right w:val="nil"/>
            </w:tcBorders>
          </w:tcPr>
          <w:p w14:paraId="59A61ACF" w14:textId="77777777" w:rsidR="002C6B35" w:rsidRPr="00A513FF" w:rsidRDefault="002C6B35" w:rsidP="008934E4">
            <w:pPr>
              <w:rPr>
                <w:rFonts w:ascii="Arial" w:hAnsi="Arial" w:cs="Arial"/>
                <w:b/>
                <w:bCs/>
                <w:sz w:val="20"/>
                <w:szCs w:val="20"/>
                <w:lang w:val="en-US"/>
              </w:rPr>
            </w:pPr>
            <w:proofErr w:type="spellStart"/>
            <w:r w:rsidRPr="00A513FF">
              <w:rPr>
                <w:rFonts w:ascii="Arial" w:hAnsi="Arial" w:cs="Arial"/>
                <w:b/>
                <w:bCs/>
                <w:sz w:val="20"/>
                <w:szCs w:val="20"/>
                <w:lang w:val="en-US"/>
              </w:rPr>
              <w:t>Avalia</w:t>
            </w:r>
            <w:proofErr w:type="spellEnd"/>
            <w:r w:rsidRPr="00A513FF">
              <w:rPr>
                <w:rFonts w:ascii="Arial" w:hAnsi="Arial" w:cs="Arial"/>
                <w:b/>
                <w:bCs/>
                <w:sz w:val="20"/>
                <w:szCs w:val="20"/>
                <w:lang w:val="en-US"/>
              </w:rPr>
              <w:t>-t / ACIS, Spain, Galician region</w:t>
            </w:r>
          </w:p>
          <w:p w14:paraId="545F61AC" w14:textId="77777777" w:rsidR="002C6B35" w:rsidRPr="00A513FF" w:rsidRDefault="002C6B35" w:rsidP="008934E4">
            <w:pPr>
              <w:rPr>
                <w:rFonts w:ascii="Arial" w:hAnsi="Arial" w:cs="Arial"/>
                <w:b/>
                <w:bCs/>
                <w:sz w:val="20"/>
                <w:szCs w:val="20"/>
                <w:lang w:val="en-US"/>
              </w:rPr>
            </w:pPr>
          </w:p>
        </w:tc>
        <w:tc>
          <w:tcPr>
            <w:tcW w:w="720" w:type="pct"/>
            <w:tcBorders>
              <w:top w:val="nil"/>
              <w:left w:val="nil"/>
              <w:bottom w:val="nil"/>
              <w:right w:val="nil"/>
            </w:tcBorders>
          </w:tcPr>
          <w:p w14:paraId="6A32E198"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Survey on HTA of medical devices; 12-04-2023</w:t>
            </w:r>
          </w:p>
        </w:tc>
        <w:tc>
          <w:tcPr>
            <w:tcW w:w="1041" w:type="pct"/>
            <w:tcBorders>
              <w:top w:val="nil"/>
              <w:left w:val="nil"/>
              <w:bottom w:val="nil"/>
              <w:right w:val="nil"/>
            </w:tcBorders>
          </w:tcPr>
          <w:p w14:paraId="3D056374"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Formal request by decision makers, open consultation of different stakeholders, horizon scanning; use of </w:t>
            </w:r>
            <w:proofErr w:type="spellStart"/>
            <w:r w:rsidRPr="00B44EA0">
              <w:rPr>
                <w:rFonts w:ascii="Arial" w:hAnsi="Arial" w:cs="Arial"/>
                <w:sz w:val="18"/>
                <w:szCs w:val="18"/>
                <w:lang w:val="en-US"/>
              </w:rPr>
              <w:t>Pritec</w:t>
            </w:r>
            <w:proofErr w:type="spellEnd"/>
            <w:r w:rsidRPr="00B44EA0">
              <w:rPr>
                <w:rFonts w:ascii="Arial" w:hAnsi="Arial" w:cs="Arial"/>
                <w:sz w:val="18"/>
                <w:szCs w:val="18"/>
                <w:lang w:val="en-US"/>
              </w:rPr>
              <w:t xml:space="preserve"> tool (developed by </w:t>
            </w:r>
            <w:proofErr w:type="spellStart"/>
            <w:r w:rsidRPr="00B44EA0">
              <w:rPr>
                <w:rFonts w:ascii="Arial" w:hAnsi="Arial" w:cs="Arial"/>
                <w:sz w:val="18"/>
                <w:szCs w:val="18"/>
                <w:lang w:val="en-US"/>
              </w:rPr>
              <w:t>Avalia</w:t>
            </w:r>
            <w:proofErr w:type="spellEnd"/>
            <w:r w:rsidRPr="00B44EA0">
              <w:rPr>
                <w:rFonts w:ascii="Arial" w:hAnsi="Arial" w:cs="Arial"/>
                <w:sz w:val="18"/>
                <w:szCs w:val="18"/>
                <w:lang w:val="en-US"/>
              </w:rPr>
              <w:t xml:space="preserve">-t) that prioritizes devices for assessment based on clinical, economic, ethical, </w:t>
            </w:r>
            <w:proofErr w:type="gramStart"/>
            <w:r w:rsidRPr="00B44EA0">
              <w:rPr>
                <w:rFonts w:ascii="Arial" w:hAnsi="Arial" w:cs="Arial"/>
                <w:sz w:val="18"/>
                <w:szCs w:val="18"/>
                <w:lang w:val="en-US"/>
              </w:rPr>
              <w:t>social</w:t>
            </w:r>
            <w:proofErr w:type="gramEnd"/>
            <w:r w:rsidRPr="00B44EA0">
              <w:rPr>
                <w:rFonts w:ascii="Arial" w:hAnsi="Arial" w:cs="Arial"/>
                <w:sz w:val="18"/>
                <w:szCs w:val="18"/>
                <w:lang w:val="en-US"/>
              </w:rPr>
              <w:t xml:space="preserve"> and legal criteria.</w:t>
            </w:r>
          </w:p>
        </w:tc>
        <w:tc>
          <w:tcPr>
            <w:tcW w:w="1111" w:type="pct"/>
            <w:tcBorders>
              <w:top w:val="nil"/>
              <w:left w:val="nil"/>
              <w:bottom w:val="nil"/>
              <w:right w:val="nil"/>
            </w:tcBorders>
          </w:tcPr>
          <w:p w14:paraId="12C52DD0"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The PICO(D) tool is used to define the objectives of the assessment, stakeholders can provide feedback. </w:t>
            </w:r>
          </w:p>
        </w:tc>
        <w:tc>
          <w:tcPr>
            <w:tcW w:w="1458" w:type="pct"/>
            <w:tcBorders>
              <w:top w:val="nil"/>
              <w:left w:val="nil"/>
              <w:bottom w:val="nil"/>
              <w:right w:val="single" w:sz="4" w:space="0" w:color="auto"/>
            </w:tcBorders>
          </w:tcPr>
          <w:p w14:paraId="317B41C8"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The PICO(D) and objectives of the HTA are mentioned in the final HTA report.</w:t>
            </w:r>
          </w:p>
        </w:tc>
      </w:tr>
      <w:tr w:rsidR="002C6B35" w:rsidRPr="0031380D" w14:paraId="2C4CAC3B" w14:textId="77777777" w:rsidTr="008934E4">
        <w:trPr>
          <w:trHeight w:val="2119"/>
        </w:trPr>
        <w:tc>
          <w:tcPr>
            <w:tcW w:w="669" w:type="pct"/>
            <w:tcBorders>
              <w:top w:val="nil"/>
              <w:bottom w:val="nil"/>
              <w:right w:val="nil"/>
            </w:tcBorders>
          </w:tcPr>
          <w:p w14:paraId="292AB483" w14:textId="77777777" w:rsidR="002C6B35" w:rsidRPr="00A513FF" w:rsidRDefault="002C6B35" w:rsidP="008934E4">
            <w:pPr>
              <w:rPr>
                <w:rFonts w:ascii="Arial" w:hAnsi="Arial" w:cs="Arial"/>
                <w:b/>
                <w:bCs/>
                <w:sz w:val="20"/>
                <w:szCs w:val="20"/>
                <w:lang w:val="en-US"/>
              </w:rPr>
            </w:pPr>
            <w:r w:rsidRPr="00A513FF">
              <w:rPr>
                <w:rFonts w:ascii="Arial" w:hAnsi="Arial" w:cs="Arial"/>
                <w:b/>
                <w:bCs/>
                <w:sz w:val="20"/>
                <w:szCs w:val="20"/>
                <w:lang w:val="en-US"/>
              </w:rPr>
              <w:t>CDE / HTA, Taiwan</w:t>
            </w:r>
          </w:p>
        </w:tc>
        <w:tc>
          <w:tcPr>
            <w:tcW w:w="720" w:type="pct"/>
            <w:tcBorders>
              <w:top w:val="nil"/>
              <w:left w:val="nil"/>
              <w:bottom w:val="nil"/>
              <w:right w:val="nil"/>
            </w:tcBorders>
          </w:tcPr>
          <w:p w14:paraId="665BDE27"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Survey on HTA of medical devices; 14-04-2023</w:t>
            </w:r>
          </w:p>
        </w:tc>
        <w:tc>
          <w:tcPr>
            <w:tcW w:w="1041" w:type="pct"/>
            <w:tcBorders>
              <w:top w:val="nil"/>
              <w:left w:val="nil"/>
              <w:bottom w:val="nil"/>
              <w:right w:val="nil"/>
            </w:tcBorders>
          </w:tcPr>
          <w:p w14:paraId="6D6672D4" w14:textId="77777777" w:rsidR="002C6B35" w:rsidRPr="00B44EA0" w:rsidRDefault="002C6B35" w:rsidP="008934E4">
            <w:pPr>
              <w:rPr>
                <w:rFonts w:ascii="Arial" w:hAnsi="Arial" w:cs="Arial"/>
                <w:color w:val="000000" w:themeColor="text1"/>
                <w:sz w:val="18"/>
                <w:szCs w:val="18"/>
                <w:lang w:val="en-US"/>
              </w:rPr>
            </w:pPr>
            <w:r w:rsidRPr="00B44EA0">
              <w:rPr>
                <w:rFonts w:ascii="Arial" w:hAnsi="Arial" w:cs="Arial"/>
                <w:color w:val="000000" w:themeColor="text1"/>
                <w:sz w:val="18"/>
                <w:szCs w:val="18"/>
                <w:lang w:val="en-US"/>
              </w:rPr>
              <w:t>Formal request by decision makers; if the budget impact likely exceeds 30 million New Taiwan Dollars (NTD), the CDE needs to assess the device.</w:t>
            </w:r>
          </w:p>
        </w:tc>
        <w:tc>
          <w:tcPr>
            <w:tcW w:w="1111" w:type="pct"/>
            <w:tcBorders>
              <w:top w:val="nil"/>
              <w:left w:val="nil"/>
              <w:bottom w:val="nil"/>
              <w:right w:val="nil"/>
            </w:tcBorders>
          </w:tcPr>
          <w:p w14:paraId="0E50281A" w14:textId="77777777" w:rsidR="002C6B35" w:rsidRPr="00B44EA0" w:rsidRDefault="002C6B35" w:rsidP="008934E4">
            <w:pPr>
              <w:rPr>
                <w:rFonts w:ascii="Arial" w:hAnsi="Arial" w:cs="Arial"/>
                <w:color w:val="FF0000"/>
                <w:sz w:val="18"/>
                <w:szCs w:val="18"/>
                <w:lang w:val="en-US"/>
              </w:rPr>
            </w:pPr>
            <w:r w:rsidRPr="00B44EA0">
              <w:rPr>
                <w:rFonts w:ascii="Arial" w:hAnsi="Arial" w:cs="Arial"/>
                <w:color w:val="000000" w:themeColor="text1"/>
                <w:sz w:val="18"/>
                <w:szCs w:val="18"/>
                <w:lang w:val="en-US"/>
              </w:rPr>
              <w:t xml:space="preserve">No public guidelines. </w:t>
            </w:r>
          </w:p>
        </w:tc>
        <w:tc>
          <w:tcPr>
            <w:tcW w:w="1458" w:type="pct"/>
            <w:tcBorders>
              <w:top w:val="nil"/>
              <w:left w:val="nil"/>
              <w:bottom w:val="nil"/>
              <w:right w:val="single" w:sz="4" w:space="0" w:color="auto"/>
            </w:tcBorders>
          </w:tcPr>
          <w:p w14:paraId="341F354D" w14:textId="77777777" w:rsidR="002C6B35" w:rsidRPr="00B44EA0" w:rsidRDefault="002C6B35" w:rsidP="008934E4">
            <w:pPr>
              <w:rPr>
                <w:rFonts w:ascii="Arial" w:hAnsi="Arial" w:cs="Arial"/>
                <w:color w:val="000000" w:themeColor="text1"/>
                <w:sz w:val="18"/>
                <w:szCs w:val="18"/>
                <w:lang w:val="en-US"/>
              </w:rPr>
            </w:pPr>
            <w:r w:rsidRPr="00B44EA0">
              <w:rPr>
                <w:rFonts w:ascii="Arial" w:hAnsi="Arial" w:cs="Arial"/>
                <w:color w:val="000000" w:themeColor="text1"/>
                <w:sz w:val="18"/>
                <w:szCs w:val="18"/>
                <w:lang w:val="en-US"/>
              </w:rPr>
              <w:t>HTA reports are only published in Mandarin Chinese.</w:t>
            </w:r>
          </w:p>
        </w:tc>
      </w:tr>
      <w:tr w:rsidR="002C6B35" w:rsidRPr="0031380D" w14:paraId="3E542F97" w14:textId="77777777" w:rsidTr="008934E4">
        <w:trPr>
          <w:trHeight w:val="1863"/>
        </w:trPr>
        <w:tc>
          <w:tcPr>
            <w:tcW w:w="669" w:type="pct"/>
            <w:tcBorders>
              <w:top w:val="nil"/>
              <w:bottom w:val="single" w:sz="4" w:space="0" w:color="auto"/>
              <w:right w:val="nil"/>
            </w:tcBorders>
          </w:tcPr>
          <w:p w14:paraId="1478246F" w14:textId="77777777" w:rsidR="002C6B35" w:rsidRPr="00A513FF" w:rsidRDefault="002C6B35" w:rsidP="008934E4">
            <w:pPr>
              <w:rPr>
                <w:rFonts w:ascii="Arial" w:hAnsi="Arial" w:cs="Arial"/>
                <w:b/>
                <w:bCs/>
                <w:sz w:val="20"/>
                <w:szCs w:val="20"/>
                <w:lang w:val="en-US"/>
              </w:rPr>
            </w:pPr>
            <w:r w:rsidRPr="00A513FF">
              <w:rPr>
                <w:rFonts w:ascii="Arial" w:hAnsi="Arial" w:cs="Arial"/>
                <w:b/>
                <w:bCs/>
                <w:sz w:val="20"/>
                <w:szCs w:val="20"/>
                <w:lang w:val="en-US"/>
              </w:rPr>
              <w:lastRenderedPageBreak/>
              <w:t>IETS, Colombia</w:t>
            </w:r>
          </w:p>
        </w:tc>
        <w:tc>
          <w:tcPr>
            <w:tcW w:w="720" w:type="pct"/>
            <w:tcBorders>
              <w:top w:val="nil"/>
              <w:left w:val="nil"/>
              <w:bottom w:val="single" w:sz="4" w:space="0" w:color="auto"/>
              <w:right w:val="nil"/>
            </w:tcBorders>
          </w:tcPr>
          <w:p w14:paraId="601A775C"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Survey on HTA of medical devices; 17-05-2023</w:t>
            </w:r>
          </w:p>
        </w:tc>
        <w:tc>
          <w:tcPr>
            <w:tcW w:w="1041" w:type="pct"/>
            <w:tcBorders>
              <w:top w:val="nil"/>
              <w:left w:val="nil"/>
              <w:bottom w:val="single" w:sz="4" w:space="0" w:color="auto"/>
              <w:right w:val="nil"/>
            </w:tcBorders>
          </w:tcPr>
          <w:p w14:paraId="7261F7BC"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Formal request by decision makers (Ministry of Health). An assessment is only initiated when there is an expectation that it will have a significant budget impact.</w:t>
            </w:r>
          </w:p>
        </w:tc>
        <w:tc>
          <w:tcPr>
            <w:tcW w:w="1111" w:type="pct"/>
            <w:tcBorders>
              <w:top w:val="nil"/>
              <w:left w:val="nil"/>
              <w:bottom w:val="single" w:sz="4" w:space="0" w:color="auto"/>
              <w:right w:val="nil"/>
            </w:tcBorders>
          </w:tcPr>
          <w:p w14:paraId="3369D60B"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 xml:space="preserve">PICO </w:t>
            </w:r>
            <w:proofErr w:type="gramStart"/>
            <w:r w:rsidRPr="00B44EA0">
              <w:rPr>
                <w:rFonts w:ascii="Arial" w:hAnsi="Arial" w:cs="Arial"/>
                <w:sz w:val="18"/>
                <w:szCs w:val="18"/>
                <w:lang w:val="en-US"/>
              </w:rPr>
              <w:t>an</w:t>
            </w:r>
            <w:proofErr w:type="gramEnd"/>
            <w:r w:rsidRPr="00B44EA0">
              <w:rPr>
                <w:rFonts w:ascii="Arial" w:hAnsi="Arial" w:cs="Arial"/>
                <w:sz w:val="18"/>
                <w:szCs w:val="18"/>
                <w:lang w:val="en-US"/>
              </w:rPr>
              <w:t xml:space="preserve"> TICO tool; literature review; focus groups and interviews with stakeholders. Safety and clinical effectiveness are always assessed, health economic analysis (budget impact) is only performed when it is specifically requested by the decision makers. Colombian law states that effectiveness, </w:t>
            </w:r>
            <w:proofErr w:type="gramStart"/>
            <w:r w:rsidRPr="00B44EA0">
              <w:rPr>
                <w:rFonts w:ascii="Arial" w:hAnsi="Arial" w:cs="Arial"/>
                <w:sz w:val="18"/>
                <w:szCs w:val="18"/>
                <w:lang w:val="en-US"/>
              </w:rPr>
              <w:t>safety</w:t>
            </w:r>
            <w:proofErr w:type="gramEnd"/>
            <w:r w:rsidRPr="00B44EA0">
              <w:rPr>
                <w:rFonts w:ascii="Arial" w:hAnsi="Arial" w:cs="Arial"/>
                <w:sz w:val="18"/>
                <w:szCs w:val="18"/>
                <w:lang w:val="en-US"/>
              </w:rPr>
              <w:t xml:space="preserve"> and quality of the evidence need to be assessed.</w:t>
            </w:r>
          </w:p>
        </w:tc>
        <w:tc>
          <w:tcPr>
            <w:tcW w:w="1458" w:type="pct"/>
            <w:tcBorders>
              <w:top w:val="nil"/>
              <w:left w:val="nil"/>
              <w:bottom w:val="single" w:sz="4" w:space="0" w:color="auto"/>
              <w:right w:val="single" w:sz="4" w:space="0" w:color="auto"/>
            </w:tcBorders>
          </w:tcPr>
          <w:p w14:paraId="7E452973" w14:textId="77777777" w:rsidR="002C6B35" w:rsidRPr="00B44EA0" w:rsidRDefault="002C6B35" w:rsidP="008934E4">
            <w:pPr>
              <w:rPr>
                <w:rFonts w:ascii="Arial" w:hAnsi="Arial" w:cs="Arial"/>
                <w:sz w:val="18"/>
                <w:szCs w:val="18"/>
                <w:lang w:val="en-US"/>
              </w:rPr>
            </w:pPr>
            <w:r w:rsidRPr="00B44EA0">
              <w:rPr>
                <w:rFonts w:ascii="Arial" w:hAnsi="Arial" w:cs="Arial"/>
                <w:sz w:val="18"/>
                <w:szCs w:val="18"/>
                <w:lang w:val="en-US"/>
              </w:rPr>
              <w:t>HTA reports are only published in Spanish.</w:t>
            </w:r>
          </w:p>
        </w:tc>
      </w:tr>
    </w:tbl>
    <w:p w14:paraId="3EB295CA" w14:textId="77777777" w:rsidR="002C6B35" w:rsidRPr="003F3BFB" w:rsidRDefault="002C6B35" w:rsidP="002C6B35">
      <w:pPr>
        <w:rPr>
          <w:rFonts w:ascii="Arial" w:hAnsi="Arial" w:cs="Arial"/>
          <w:sz w:val="20"/>
          <w:szCs w:val="20"/>
          <w:lang w:val="en-US"/>
        </w:rPr>
      </w:pPr>
      <w:r w:rsidRPr="003F3BFB">
        <w:rPr>
          <w:rFonts w:ascii="Arial" w:hAnsi="Arial" w:cs="Arial"/>
          <w:b/>
          <w:bCs/>
          <w:sz w:val="20"/>
          <w:szCs w:val="20"/>
          <w:lang w:val="en-US"/>
        </w:rPr>
        <w:t xml:space="preserve">Notes: </w:t>
      </w:r>
      <w:proofErr w:type="spellStart"/>
      <w:r w:rsidRPr="003F3BFB">
        <w:rPr>
          <w:rFonts w:ascii="Arial" w:hAnsi="Arial" w:cs="Arial"/>
          <w:sz w:val="20"/>
          <w:szCs w:val="20"/>
          <w:lang w:val="en-US"/>
        </w:rPr>
        <w:t>Avalia</w:t>
      </w:r>
      <w:proofErr w:type="spellEnd"/>
      <w:r w:rsidRPr="003F3BFB">
        <w:rPr>
          <w:rFonts w:ascii="Arial" w:hAnsi="Arial" w:cs="Arial"/>
          <w:sz w:val="20"/>
          <w:szCs w:val="20"/>
          <w:lang w:val="en-US"/>
        </w:rPr>
        <w:t xml:space="preserve">-t / ACIS: Unidad de </w:t>
      </w:r>
      <w:proofErr w:type="spellStart"/>
      <w:r w:rsidRPr="003F3BFB">
        <w:rPr>
          <w:rFonts w:ascii="Arial" w:hAnsi="Arial" w:cs="Arial"/>
          <w:sz w:val="20"/>
          <w:szCs w:val="20"/>
          <w:lang w:val="en-US"/>
        </w:rPr>
        <w:t>Asesoramiento</w:t>
      </w:r>
      <w:proofErr w:type="spellEnd"/>
      <w:r w:rsidRPr="003F3BFB">
        <w:rPr>
          <w:rFonts w:ascii="Arial" w:hAnsi="Arial" w:cs="Arial"/>
          <w:sz w:val="20"/>
          <w:szCs w:val="20"/>
          <w:lang w:val="en-US"/>
        </w:rPr>
        <w:t xml:space="preserve"> </w:t>
      </w:r>
      <w:proofErr w:type="spellStart"/>
      <w:r w:rsidRPr="003F3BFB">
        <w:rPr>
          <w:rFonts w:ascii="Arial" w:hAnsi="Arial" w:cs="Arial"/>
          <w:sz w:val="20"/>
          <w:szCs w:val="20"/>
          <w:lang w:val="en-US"/>
        </w:rPr>
        <w:t>Científico-técnico</w:t>
      </w:r>
      <w:proofErr w:type="spellEnd"/>
      <w:r w:rsidRPr="003F3BFB">
        <w:rPr>
          <w:rFonts w:ascii="Arial" w:hAnsi="Arial" w:cs="Arial"/>
          <w:sz w:val="20"/>
          <w:szCs w:val="20"/>
          <w:lang w:val="en-US"/>
        </w:rPr>
        <w:t xml:space="preserve"> (</w:t>
      </w:r>
      <w:proofErr w:type="spellStart"/>
      <w:r w:rsidRPr="003F3BFB">
        <w:rPr>
          <w:rFonts w:ascii="Arial" w:hAnsi="Arial" w:cs="Arial"/>
          <w:sz w:val="20"/>
          <w:szCs w:val="20"/>
          <w:lang w:val="en-US"/>
        </w:rPr>
        <w:t>Avalia</w:t>
      </w:r>
      <w:proofErr w:type="spellEnd"/>
      <w:r w:rsidRPr="003F3BFB">
        <w:rPr>
          <w:rFonts w:ascii="Arial" w:hAnsi="Arial" w:cs="Arial"/>
          <w:sz w:val="20"/>
          <w:szCs w:val="20"/>
          <w:lang w:val="en-US"/>
        </w:rPr>
        <w:t xml:space="preserve">-t); CDE/HTA: Center for Drug Evaluation Health Technology Assessment; </w:t>
      </w:r>
      <w:bookmarkStart w:id="0" w:name="_Hlk143696275"/>
      <w:r w:rsidRPr="003F3BFB">
        <w:rPr>
          <w:rFonts w:ascii="Arial" w:hAnsi="Arial" w:cs="Arial"/>
          <w:sz w:val="20"/>
          <w:szCs w:val="20"/>
          <w:lang w:val="en-US"/>
        </w:rPr>
        <w:t xml:space="preserve">HIQA: Health Information and Quality Authority; </w:t>
      </w:r>
      <w:bookmarkEnd w:id="0"/>
      <w:r w:rsidRPr="003F3BFB">
        <w:rPr>
          <w:rFonts w:ascii="Arial" w:hAnsi="Arial" w:cs="Arial"/>
          <w:sz w:val="20"/>
          <w:szCs w:val="20"/>
          <w:lang w:val="en-US"/>
        </w:rPr>
        <w:t xml:space="preserve">IETS: Instituto de </w:t>
      </w:r>
      <w:proofErr w:type="spellStart"/>
      <w:r w:rsidRPr="003F3BFB">
        <w:rPr>
          <w:rFonts w:ascii="Arial" w:hAnsi="Arial" w:cs="Arial"/>
          <w:sz w:val="20"/>
          <w:szCs w:val="20"/>
          <w:lang w:val="en-US"/>
        </w:rPr>
        <w:t>Evaluación</w:t>
      </w:r>
      <w:proofErr w:type="spellEnd"/>
      <w:r w:rsidRPr="003F3BFB">
        <w:rPr>
          <w:rFonts w:ascii="Arial" w:hAnsi="Arial" w:cs="Arial"/>
          <w:sz w:val="20"/>
          <w:szCs w:val="20"/>
          <w:lang w:val="en-US"/>
        </w:rPr>
        <w:t xml:space="preserve"> </w:t>
      </w:r>
      <w:proofErr w:type="spellStart"/>
      <w:r w:rsidRPr="003F3BFB">
        <w:rPr>
          <w:rFonts w:ascii="Arial" w:hAnsi="Arial" w:cs="Arial"/>
          <w:sz w:val="20"/>
          <w:szCs w:val="20"/>
          <w:lang w:val="en-US"/>
        </w:rPr>
        <w:t>Tecnológica</w:t>
      </w:r>
      <w:proofErr w:type="spellEnd"/>
      <w:r w:rsidRPr="003F3BFB">
        <w:rPr>
          <w:rFonts w:ascii="Arial" w:hAnsi="Arial" w:cs="Arial"/>
          <w:sz w:val="20"/>
          <w:szCs w:val="20"/>
          <w:lang w:val="en-US"/>
        </w:rPr>
        <w:t xml:space="preserve"> en </w:t>
      </w:r>
      <w:proofErr w:type="spellStart"/>
      <w:r w:rsidRPr="003F3BFB">
        <w:rPr>
          <w:rFonts w:ascii="Arial" w:hAnsi="Arial" w:cs="Arial"/>
          <w:sz w:val="20"/>
          <w:szCs w:val="20"/>
          <w:lang w:val="en-US"/>
        </w:rPr>
        <w:t>Salud</w:t>
      </w:r>
      <w:proofErr w:type="spellEnd"/>
      <w:r w:rsidRPr="003F3BFB">
        <w:rPr>
          <w:rFonts w:ascii="Arial" w:hAnsi="Arial" w:cs="Arial"/>
          <w:sz w:val="20"/>
          <w:szCs w:val="20"/>
          <w:lang w:val="en-US"/>
        </w:rPr>
        <w:t xml:space="preserve">; ZIN: </w:t>
      </w:r>
      <w:proofErr w:type="spellStart"/>
      <w:r w:rsidRPr="003F3BFB">
        <w:rPr>
          <w:rFonts w:ascii="Arial" w:hAnsi="Arial" w:cs="Arial"/>
          <w:sz w:val="20"/>
          <w:szCs w:val="20"/>
          <w:lang w:val="en-US"/>
        </w:rPr>
        <w:t>Zorginstituut</w:t>
      </w:r>
      <w:proofErr w:type="spellEnd"/>
      <w:r w:rsidRPr="003F3BFB">
        <w:rPr>
          <w:rFonts w:ascii="Arial" w:hAnsi="Arial" w:cs="Arial"/>
          <w:sz w:val="20"/>
          <w:szCs w:val="20"/>
          <w:lang w:val="en-US"/>
        </w:rPr>
        <w:t xml:space="preserve"> Nederland. </w:t>
      </w:r>
    </w:p>
    <w:p w14:paraId="019A4D3C" w14:textId="5E86E8F0" w:rsidR="0032575E" w:rsidRDefault="0032575E">
      <w:pPr>
        <w:rPr>
          <w:lang w:val="en-US"/>
        </w:rPr>
      </w:pPr>
    </w:p>
    <w:p w14:paraId="78A3150D" w14:textId="236B9A12" w:rsidR="00E12574" w:rsidRDefault="00E12574">
      <w:pPr>
        <w:rPr>
          <w:lang w:val="en-US"/>
        </w:rPr>
      </w:pPr>
    </w:p>
    <w:p w14:paraId="7202723D" w14:textId="62E575DC" w:rsidR="00E12574" w:rsidRDefault="00E12574">
      <w:pPr>
        <w:rPr>
          <w:lang w:val="en-US"/>
        </w:rPr>
      </w:pPr>
    </w:p>
    <w:p w14:paraId="17E761C0" w14:textId="229DBAA6" w:rsidR="00E12574" w:rsidRDefault="00E12574">
      <w:pPr>
        <w:rPr>
          <w:lang w:val="en-US"/>
        </w:rPr>
      </w:pPr>
    </w:p>
    <w:p w14:paraId="180E391D" w14:textId="74B1D9F6" w:rsidR="00E12574" w:rsidRDefault="00E12574">
      <w:pPr>
        <w:rPr>
          <w:lang w:val="en-US"/>
        </w:rPr>
      </w:pPr>
    </w:p>
    <w:p w14:paraId="660396B2" w14:textId="32B90CE5" w:rsidR="00E12574" w:rsidRDefault="00E12574">
      <w:pPr>
        <w:rPr>
          <w:lang w:val="en-US"/>
        </w:rPr>
      </w:pPr>
    </w:p>
    <w:p w14:paraId="00308C0E" w14:textId="6179A6E9" w:rsidR="00E12574" w:rsidRDefault="00E12574">
      <w:pPr>
        <w:rPr>
          <w:lang w:val="en-US"/>
        </w:rPr>
      </w:pPr>
    </w:p>
    <w:p w14:paraId="130530D6" w14:textId="492F2ABA" w:rsidR="00E12574" w:rsidRDefault="00E12574">
      <w:pPr>
        <w:rPr>
          <w:lang w:val="en-US"/>
        </w:rPr>
      </w:pPr>
    </w:p>
    <w:p w14:paraId="3187091F" w14:textId="2475C527" w:rsidR="00E12574" w:rsidRDefault="00E12574">
      <w:pPr>
        <w:rPr>
          <w:lang w:val="en-US"/>
        </w:rPr>
      </w:pPr>
    </w:p>
    <w:p w14:paraId="5519294E" w14:textId="415281C2" w:rsidR="00E12574" w:rsidRDefault="00E12574">
      <w:pPr>
        <w:rPr>
          <w:lang w:val="en-US"/>
        </w:rPr>
      </w:pPr>
    </w:p>
    <w:p w14:paraId="1548C2F3" w14:textId="236BA518" w:rsidR="00E12574" w:rsidRDefault="00E12574">
      <w:pPr>
        <w:rPr>
          <w:lang w:val="en-US"/>
        </w:rPr>
      </w:pPr>
    </w:p>
    <w:p w14:paraId="73A941C3" w14:textId="3F4CD0F3" w:rsidR="00E12574" w:rsidRDefault="00E12574">
      <w:pPr>
        <w:rPr>
          <w:lang w:val="en-US"/>
        </w:rPr>
      </w:pPr>
    </w:p>
    <w:p w14:paraId="00F8BE8B" w14:textId="77777777" w:rsidR="00E12574" w:rsidRPr="00E40E4C" w:rsidRDefault="00E12574">
      <w:pPr>
        <w:rPr>
          <w:lang w:val="en-US"/>
        </w:rPr>
      </w:pPr>
    </w:p>
    <w:p w14:paraId="6509C415" w14:textId="24AB2673" w:rsidR="004F3117" w:rsidRPr="00D92043" w:rsidRDefault="00D92043">
      <w:pPr>
        <w:rPr>
          <w:rFonts w:ascii="Arial" w:hAnsi="Arial" w:cs="Arial"/>
          <w:sz w:val="20"/>
          <w:szCs w:val="20"/>
          <w:lang w:val="en-US"/>
        </w:rPr>
      </w:pPr>
      <w:r w:rsidRPr="00E12574">
        <w:rPr>
          <w:rFonts w:ascii="Arial" w:hAnsi="Arial" w:cs="Arial"/>
          <w:b/>
          <w:bCs/>
          <w:sz w:val="20"/>
          <w:szCs w:val="20"/>
          <w:lang w:val="en-US"/>
        </w:rPr>
        <w:lastRenderedPageBreak/>
        <w:t xml:space="preserve">Supplementary </w:t>
      </w:r>
      <w:r w:rsidR="004F3117" w:rsidRPr="00E12574">
        <w:rPr>
          <w:rFonts w:ascii="Arial" w:hAnsi="Arial" w:cs="Arial"/>
          <w:b/>
          <w:bCs/>
          <w:sz w:val="20"/>
          <w:szCs w:val="20"/>
          <w:lang w:val="en-US"/>
        </w:rPr>
        <w:t xml:space="preserve">Table </w:t>
      </w:r>
      <w:r w:rsidR="00E12574" w:rsidRPr="00E12574">
        <w:rPr>
          <w:rFonts w:ascii="Arial" w:hAnsi="Arial" w:cs="Arial"/>
          <w:b/>
          <w:bCs/>
          <w:sz w:val="20"/>
          <w:szCs w:val="20"/>
          <w:lang w:val="en-US"/>
        </w:rPr>
        <w:t>2</w:t>
      </w:r>
      <w:r w:rsidR="004F3117" w:rsidRPr="00E12574">
        <w:rPr>
          <w:rFonts w:ascii="Arial" w:hAnsi="Arial" w:cs="Arial"/>
          <w:b/>
          <w:bCs/>
          <w:sz w:val="20"/>
          <w:szCs w:val="20"/>
          <w:lang w:val="en-US"/>
        </w:rPr>
        <w:t>.</w:t>
      </w:r>
      <w:r w:rsidR="004F3117" w:rsidRPr="00D92043">
        <w:rPr>
          <w:rFonts w:ascii="Arial" w:hAnsi="Arial" w:cs="Arial"/>
          <w:b/>
          <w:bCs/>
          <w:sz w:val="20"/>
          <w:szCs w:val="20"/>
          <w:lang w:val="en-US"/>
        </w:rPr>
        <w:t xml:space="preserve"> </w:t>
      </w:r>
      <w:r w:rsidR="004F3117" w:rsidRPr="00D92043">
        <w:rPr>
          <w:rFonts w:ascii="Arial" w:hAnsi="Arial" w:cs="Arial"/>
          <w:sz w:val="20"/>
          <w:szCs w:val="20"/>
          <w:lang w:val="en-US"/>
        </w:rPr>
        <w:t xml:space="preserve">Overview of answers provided to survey questions on </w:t>
      </w:r>
      <w:r w:rsidR="00D063C3" w:rsidRPr="00D92043">
        <w:rPr>
          <w:rFonts w:ascii="Arial" w:hAnsi="Arial" w:cs="Arial"/>
          <w:sz w:val="20"/>
          <w:szCs w:val="20"/>
          <w:lang w:val="en-US"/>
        </w:rPr>
        <w:t xml:space="preserve">initialization of </w:t>
      </w:r>
      <w:r w:rsidR="00A07856">
        <w:rPr>
          <w:rFonts w:ascii="Arial" w:hAnsi="Arial" w:cs="Arial"/>
          <w:sz w:val="20"/>
          <w:szCs w:val="20"/>
          <w:lang w:val="en-US"/>
        </w:rPr>
        <w:t>assessments</w:t>
      </w:r>
      <w:r w:rsidR="00D063C3" w:rsidRPr="00D92043">
        <w:rPr>
          <w:rFonts w:ascii="Arial" w:hAnsi="Arial" w:cs="Arial"/>
          <w:sz w:val="20"/>
          <w:szCs w:val="20"/>
          <w:lang w:val="en-US"/>
        </w:rPr>
        <w:t xml:space="preserve"> of</w:t>
      </w:r>
      <w:r w:rsidR="004F3117" w:rsidRPr="00D92043">
        <w:rPr>
          <w:rFonts w:ascii="Arial" w:hAnsi="Arial" w:cs="Arial"/>
          <w:sz w:val="20"/>
          <w:szCs w:val="20"/>
          <w:lang w:val="en-US"/>
        </w:rPr>
        <w:t xml:space="preserve"> medical devices. </w:t>
      </w:r>
    </w:p>
    <w:tbl>
      <w:tblPr>
        <w:tblStyle w:val="Rastertabel2"/>
        <w:tblW w:w="5112" w:type="pct"/>
        <w:tblLayout w:type="fixed"/>
        <w:tblLook w:val="04A0" w:firstRow="1" w:lastRow="0" w:firstColumn="1" w:lastColumn="0" w:noHBand="0" w:noVBand="1"/>
      </w:tblPr>
      <w:tblGrid>
        <w:gridCol w:w="4113"/>
        <w:gridCol w:w="8788"/>
        <w:gridCol w:w="1417"/>
      </w:tblGrid>
      <w:tr w:rsidR="007865A1" w:rsidRPr="00E40E4C" w14:paraId="3092AF60" w14:textId="77777777" w:rsidTr="007D7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Pr>
          <w:p w14:paraId="592D93E8" w14:textId="64200A9E" w:rsidR="004F3117" w:rsidRPr="00B233C0" w:rsidRDefault="00F9128B" w:rsidP="00871595">
            <w:pPr>
              <w:rPr>
                <w:rFonts w:ascii="Arial" w:hAnsi="Arial" w:cs="Arial"/>
                <w:lang w:val="en-US"/>
              </w:rPr>
            </w:pPr>
            <w:r>
              <w:rPr>
                <w:rFonts w:ascii="Arial" w:hAnsi="Arial" w:cs="Arial"/>
                <w:lang w:val="en-US"/>
              </w:rPr>
              <w:t>Question</w:t>
            </w:r>
          </w:p>
        </w:tc>
        <w:tc>
          <w:tcPr>
            <w:tcW w:w="3069" w:type="pct"/>
          </w:tcPr>
          <w:p w14:paraId="44900BDD" w14:textId="14D1BFF6" w:rsidR="004F3117" w:rsidRPr="00B233C0" w:rsidRDefault="00F9128B" w:rsidP="00871595">
            <w:pPr>
              <w:cnfStyle w:val="100000000000" w:firstRow="1"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lang w:val="en-US"/>
              </w:rPr>
              <w:t>Answers</w:t>
            </w:r>
          </w:p>
        </w:tc>
        <w:tc>
          <w:tcPr>
            <w:tcW w:w="495" w:type="pct"/>
          </w:tcPr>
          <w:p w14:paraId="6523FC4B" w14:textId="684EA08F" w:rsidR="004F3117" w:rsidRPr="00B233C0" w:rsidRDefault="00F9128B" w:rsidP="00871595">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Percentage</w:t>
            </w:r>
          </w:p>
        </w:tc>
      </w:tr>
      <w:tr w:rsidR="00AB745F" w:rsidRPr="0031380D" w14:paraId="7118123A" w14:textId="77777777" w:rsidTr="00AB7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36" w:type="pct"/>
            <w:shd w:val="clear" w:color="auto" w:fill="F2F2F2" w:themeFill="background1" w:themeFillShade="F2"/>
          </w:tcPr>
          <w:p w14:paraId="7BA1C4DA" w14:textId="74D86116" w:rsidR="00AB745F" w:rsidRPr="00AB745F" w:rsidRDefault="00AB745F" w:rsidP="00871595">
            <w:pPr>
              <w:rPr>
                <w:rFonts w:ascii="Arial" w:hAnsi="Arial" w:cs="Arial"/>
                <w:b w:val="0"/>
                <w:bCs w:val="0"/>
                <w:sz w:val="20"/>
                <w:szCs w:val="20"/>
                <w:lang w:val="en-US"/>
              </w:rPr>
            </w:pPr>
            <w:r w:rsidRPr="00B311E7">
              <w:rPr>
                <w:rFonts w:ascii="Arial" w:hAnsi="Arial" w:cs="Arial"/>
                <w:i/>
                <w:iCs/>
                <w:sz w:val="20"/>
                <w:szCs w:val="20"/>
                <w:lang w:val="en-US"/>
              </w:rPr>
              <w:t>Please can you specify what definition of medical devices (</w:t>
            </w:r>
            <w:proofErr w:type="gramStart"/>
            <w:r w:rsidRPr="00B311E7">
              <w:rPr>
                <w:rFonts w:ascii="Arial" w:hAnsi="Arial" w:cs="Arial"/>
                <w:i/>
                <w:iCs/>
                <w:sz w:val="20"/>
                <w:szCs w:val="20"/>
                <w:lang w:val="en-US"/>
              </w:rPr>
              <w:t>e.g.</w:t>
            </w:r>
            <w:proofErr w:type="gramEnd"/>
            <w:r w:rsidRPr="00B311E7">
              <w:rPr>
                <w:rFonts w:ascii="Arial" w:hAnsi="Arial" w:cs="Arial"/>
                <w:i/>
                <w:iCs/>
                <w:sz w:val="20"/>
                <w:szCs w:val="20"/>
                <w:lang w:val="en-US"/>
              </w:rPr>
              <w:t xml:space="preserve"> in line with current EU-directives) your (national/regional) HTA agency uses?</w:t>
            </w:r>
            <w:r>
              <w:rPr>
                <w:rFonts w:ascii="Arial" w:hAnsi="Arial" w:cs="Arial"/>
                <w:i/>
                <w:iCs/>
                <w:sz w:val="20"/>
                <w:szCs w:val="20"/>
                <w:lang w:val="en-US"/>
              </w:rPr>
              <w:t xml:space="preserve"> </w:t>
            </w:r>
            <w:r>
              <w:rPr>
                <w:rFonts w:ascii="Arial" w:hAnsi="Arial" w:cs="Arial"/>
                <w:b w:val="0"/>
                <w:bCs w:val="0"/>
                <w:sz w:val="20"/>
                <w:szCs w:val="20"/>
                <w:lang w:val="en-US"/>
              </w:rPr>
              <w:t>[open question]</w:t>
            </w:r>
            <w:r w:rsidR="00C17DE7">
              <w:rPr>
                <w:rFonts w:ascii="Arial" w:hAnsi="Arial" w:cs="Arial"/>
                <w:b w:val="0"/>
                <w:bCs w:val="0"/>
                <w:sz w:val="20"/>
                <w:szCs w:val="20"/>
                <w:lang w:val="en-US"/>
              </w:rPr>
              <w:t xml:space="preserve"> (n=15)</w:t>
            </w:r>
          </w:p>
        </w:tc>
        <w:tc>
          <w:tcPr>
            <w:tcW w:w="3564" w:type="pct"/>
            <w:gridSpan w:val="2"/>
            <w:shd w:val="clear" w:color="auto" w:fill="F2F2F2" w:themeFill="background1" w:themeFillShade="F2"/>
          </w:tcPr>
          <w:p w14:paraId="580D312C" w14:textId="3EAD3A34" w:rsidR="009742DC" w:rsidRDefault="009742D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Pr>
                <w:rFonts w:ascii="Arial" w:hAnsi="Arial" w:cs="Arial"/>
                <w:i/>
                <w:iCs/>
                <w:color w:val="000000" w:themeColor="text1"/>
                <w:sz w:val="16"/>
                <w:szCs w:val="16"/>
                <w:lang w:val="en-US"/>
              </w:rPr>
              <w:t>EU MDR (n=</w:t>
            </w:r>
            <w:r w:rsidR="00943D48">
              <w:rPr>
                <w:rFonts w:ascii="Arial" w:hAnsi="Arial" w:cs="Arial"/>
                <w:i/>
                <w:iCs/>
                <w:color w:val="000000" w:themeColor="text1"/>
                <w:sz w:val="16"/>
                <w:szCs w:val="16"/>
                <w:lang w:val="en-US"/>
              </w:rPr>
              <w:t>4</w:t>
            </w:r>
            <w:r>
              <w:rPr>
                <w:rFonts w:ascii="Arial" w:hAnsi="Arial" w:cs="Arial"/>
                <w:i/>
                <w:iCs/>
                <w:color w:val="000000" w:themeColor="text1"/>
                <w:sz w:val="16"/>
                <w:szCs w:val="16"/>
                <w:lang w:val="en-US"/>
              </w:rPr>
              <w:t>)</w:t>
            </w:r>
          </w:p>
          <w:p w14:paraId="1789B8E6" w14:textId="198710D2" w:rsidR="000F3A8C" w:rsidRDefault="000F3A8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6D9D03C8" w14:textId="1C935E1C" w:rsidR="000F3A8C" w:rsidRDefault="000F3A8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0F3A8C">
              <w:rPr>
                <w:rFonts w:ascii="Arial" w:hAnsi="Arial" w:cs="Arial"/>
                <w:i/>
                <w:iCs/>
                <w:color w:val="000000" w:themeColor="text1"/>
                <w:sz w:val="16"/>
                <w:szCs w:val="16"/>
                <w:lang w:val="en-US"/>
              </w:rPr>
              <w:t>Often the definition of EU-directives is considered. There is however a distinction made between in-hospital medical devices (intramural) and outpatient medical aids (extramural).</w:t>
            </w:r>
          </w:p>
          <w:p w14:paraId="46D2250D" w14:textId="77777777" w:rsidR="009742DC" w:rsidRDefault="009742D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56574043" w14:textId="6080F69F" w:rsidR="00AB745F" w:rsidRDefault="000F50F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0F50FE">
              <w:rPr>
                <w:rFonts w:ascii="Arial" w:hAnsi="Arial" w:cs="Arial"/>
                <w:i/>
                <w:iCs/>
                <w:color w:val="000000" w:themeColor="text1"/>
                <w:sz w:val="16"/>
                <w:szCs w:val="16"/>
                <w:lang w:val="en-US"/>
              </w:rPr>
              <w:t xml:space="preserve">We do not use a specific definition of medical devices. They are understood as an instrument, tool, machine, test, implement, or implant used to prevent, </w:t>
            </w:r>
            <w:proofErr w:type="gramStart"/>
            <w:r w:rsidRPr="000F50FE">
              <w:rPr>
                <w:rFonts w:ascii="Arial" w:hAnsi="Arial" w:cs="Arial"/>
                <w:i/>
                <w:iCs/>
                <w:color w:val="000000" w:themeColor="text1"/>
                <w:sz w:val="16"/>
                <w:szCs w:val="16"/>
                <w:lang w:val="en-US"/>
              </w:rPr>
              <w:t>diagnose</w:t>
            </w:r>
            <w:proofErr w:type="gramEnd"/>
            <w:r w:rsidRPr="000F50FE">
              <w:rPr>
                <w:rFonts w:ascii="Arial" w:hAnsi="Arial" w:cs="Arial"/>
                <w:i/>
                <w:iCs/>
                <w:color w:val="000000" w:themeColor="text1"/>
                <w:sz w:val="16"/>
                <w:szCs w:val="16"/>
                <w:lang w:val="en-US"/>
              </w:rPr>
              <w:t xml:space="preserve"> or treat disease or other conditions.</w:t>
            </w:r>
          </w:p>
          <w:p w14:paraId="4E822873" w14:textId="725692D3" w:rsidR="0081255E" w:rsidRDefault="0081255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7E4B9AB1" w14:textId="3354624E" w:rsidR="0081255E" w:rsidRDefault="0081255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Pr>
                <w:rFonts w:ascii="Arial" w:hAnsi="Arial" w:cs="Arial"/>
                <w:i/>
                <w:iCs/>
                <w:color w:val="000000" w:themeColor="text1"/>
                <w:sz w:val="16"/>
                <w:szCs w:val="16"/>
                <w:lang w:val="en-US"/>
              </w:rPr>
              <w:t>W</w:t>
            </w:r>
            <w:r w:rsidRPr="00194978">
              <w:rPr>
                <w:rFonts w:ascii="Arial" w:hAnsi="Arial" w:cs="Arial"/>
                <w:i/>
                <w:iCs/>
                <w:color w:val="000000" w:themeColor="text1"/>
                <w:sz w:val="16"/>
                <w:szCs w:val="16"/>
                <w:lang w:val="en-US"/>
              </w:rPr>
              <w:t>e conduct HTA on 'medical devices and clinical interventions' so we will conduct HTA on anything 'non-drug' used in patient care following the definition of a health technology.</w:t>
            </w:r>
          </w:p>
          <w:p w14:paraId="2990B764" w14:textId="36C0A0CF" w:rsidR="0036665E" w:rsidRDefault="0036665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16E60110" w14:textId="7B6E80B1" w:rsidR="00C17DE7" w:rsidRDefault="00C17DE7"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C17DE7">
              <w:rPr>
                <w:rFonts w:ascii="Arial" w:hAnsi="Arial" w:cs="Arial"/>
                <w:i/>
                <w:iCs/>
                <w:color w:val="000000" w:themeColor="text1"/>
                <w:sz w:val="16"/>
                <w:szCs w:val="16"/>
                <w:lang w:val="en-US"/>
              </w:rPr>
              <w:t>Pharma S</w:t>
            </w:r>
            <w:r>
              <w:rPr>
                <w:rFonts w:ascii="Arial" w:hAnsi="Arial" w:cs="Arial"/>
                <w:i/>
                <w:iCs/>
                <w:color w:val="000000" w:themeColor="text1"/>
                <w:sz w:val="16"/>
                <w:szCs w:val="16"/>
                <w:lang w:val="en-US"/>
              </w:rPr>
              <w:t xml:space="preserve">ingle </w:t>
            </w:r>
            <w:r w:rsidRPr="00C17DE7">
              <w:rPr>
                <w:rFonts w:ascii="Arial" w:hAnsi="Arial" w:cs="Arial"/>
                <w:i/>
                <w:iCs/>
                <w:color w:val="000000" w:themeColor="text1"/>
                <w:sz w:val="16"/>
                <w:szCs w:val="16"/>
                <w:lang w:val="en-US"/>
              </w:rPr>
              <w:t>T</w:t>
            </w:r>
            <w:r>
              <w:rPr>
                <w:rFonts w:ascii="Arial" w:hAnsi="Arial" w:cs="Arial"/>
                <w:i/>
                <w:iCs/>
                <w:color w:val="000000" w:themeColor="text1"/>
                <w:sz w:val="16"/>
                <w:szCs w:val="16"/>
                <w:lang w:val="en-US"/>
              </w:rPr>
              <w:t xml:space="preserve">echnology </w:t>
            </w:r>
            <w:r w:rsidRPr="00C17DE7">
              <w:rPr>
                <w:rFonts w:ascii="Arial" w:hAnsi="Arial" w:cs="Arial"/>
                <w:i/>
                <w:iCs/>
                <w:color w:val="000000" w:themeColor="text1"/>
                <w:sz w:val="16"/>
                <w:szCs w:val="16"/>
                <w:lang w:val="en-US"/>
              </w:rPr>
              <w:t>A</w:t>
            </w:r>
            <w:r>
              <w:rPr>
                <w:rFonts w:ascii="Arial" w:hAnsi="Arial" w:cs="Arial"/>
                <w:i/>
                <w:iCs/>
                <w:color w:val="000000" w:themeColor="text1"/>
                <w:sz w:val="16"/>
                <w:szCs w:val="16"/>
                <w:lang w:val="en-US"/>
              </w:rPr>
              <w:t>ssessment</w:t>
            </w:r>
            <w:r w:rsidRPr="00C17DE7">
              <w:rPr>
                <w:rFonts w:ascii="Arial" w:hAnsi="Arial" w:cs="Arial"/>
                <w:i/>
                <w:iCs/>
                <w:color w:val="000000" w:themeColor="text1"/>
                <w:sz w:val="16"/>
                <w:szCs w:val="16"/>
                <w:lang w:val="en-US"/>
              </w:rPr>
              <w:t xml:space="preserve">s are done </w:t>
            </w:r>
            <w:r w:rsidR="00172E47">
              <w:rPr>
                <w:rFonts w:ascii="Arial" w:hAnsi="Arial" w:cs="Arial"/>
                <w:i/>
                <w:iCs/>
                <w:color w:val="000000" w:themeColor="text1"/>
                <w:sz w:val="16"/>
                <w:szCs w:val="16"/>
                <w:lang w:val="en-US"/>
              </w:rPr>
              <w:t>by another national agency</w:t>
            </w:r>
            <w:r w:rsidRPr="00C17DE7">
              <w:rPr>
                <w:rFonts w:ascii="Arial" w:hAnsi="Arial" w:cs="Arial"/>
                <w:i/>
                <w:iCs/>
                <w:color w:val="000000" w:themeColor="text1"/>
                <w:sz w:val="16"/>
                <w:szCs w:val="16"/>
                <w:lang w:val="en-US"/>
              </w:rPr>
              <w:t xml:space="preserve">, while </w:t>
            </w:r>
            <w:r w:rsidR="00172E47">
              <w:rPr>
                <w:rFonts w:ascii="Arial" w:hAnsi="Arial" w:cs="Arial"/>
                <w:i/>
                <w:iCs/>
                <w:color w:val="000000" w:themeColor="text1"/>
                <w:sz w:val="16"/>
                <w:szCs w:val="16"/>
                <w:lang w:val="en-US"/>
              </w:rPr>
              <w:t>we</w:t>
            </w:r>
            <w:r w:rsidRPr="00C17DE7">
              <w:rPr>
                <w:rFonts w:ascii="Arial" w:hAnsi="Arial" w:cs="Arial"/>
                <w:i/>
                <w:iCs/>
                <w:color w:val="000000" w:themeColor="text1"/>
                <w:sz w:val="16"/>
                <w:szCs w:val="16"/>
                <w:lang w:val="en-US"/>
              </w:rPr>
              <w:t xml:space="preserve"> are responsible for S</w:t>
            </w:r>
            <w:r w:rsidR="00172E47">
              <w:rPr>
                <w:rFonts w:ascii="Arial" w:hAnsi="Arial" w:cs="Arial"/>
                <w:i/>
                <w:iCs/>
                <w:color w:val="000000" w:themeColor="text1"/>
                <w:sz w:val="16"/>
                <w:szCs w:val="16"/>
                <w:lang w:val="en-US"/>
              </w:rPr>
              <w:t xml:space="preserve">ingle </w:t>
            </w:r>
            <w:r w:rsidRPr="00C17DE7">
              <w:rPr>
                <w:rFonts w:ascii="Arial" w:hAnsi="Arial" w:cs="Arial"/>
                <w:i/>
                <w:iCs/>
                <w:color w:val="000000" w:themeColor="text1"/>
                <w:sz w:val="16"/>
                <w:szCs w:val="16"/>
                <w:lang w:val="en-US"/>
              </w:rPr>
              <w:t>T</w:t>
            </w:r>
            <w:r w:rsidR="00172E47">
              <w:rPr>
                <w:rFonts w:ascii="Arial" w:hAnsi="Arial" w:cs="Arial"/>
                <w:i/>
                <w:iCs/>
                <w:color w:val="000000" w:themeColor="text1"/>
                <w:sz w:val="16"/>
                <w:szCs w:val="16"/>
                <w:lang w:val="en-US"/>
              </w:rPr>
              <w:t xml:space="preserve">echnology </w:t>
            </w:r>
            <w:r w:rsidRPr="00C17DE7">
              <w:rPr>
                <w:rFonts w:ascii="Arial" w:hAnsi="Arial" w:cs="Arial"/>
                <w:i/>
                <w:iCs/>
                <w:color w:val="000000" w:themeColor="text1"/>
                <w:sz w:val="16"/>
                <w:szCs w:val="16"/>
                <w:lang w:val="en-US"/>
              </w:rPr>
              <w:t>As</w:t>
            </w:r>
            <w:r w:rsidR="00172E47">
              <w:rPr>
                <w:rFonts w:ascii="Arial" w:hAnsi="Arial" w:cs="Arial"/>
                <w:i/>
                <w:iCs/>
                <w:color w:val="000000" w:themeColor="text1"/>
                <w:sz w:val="16"/>
                <w:szCs w:val="16"/>
                <w:lang w:val="en-US"/>
              </w:rPr>
              <w:t>sessments</w:t>
            </w:r>
            <w:r w:rsidRPr="00C17DE7">
              <w:rPr>
                <w:rFonts w:ascii="Arial" w:hAnsi="Arial" w:cs="Arial"/>
                <w:i/>
                <w:iCs/>
                <w:color w:val="000000" w:themeColor="text1"/>
                <w:sz w:val="16"/>
                <w:szCs w:val="16"/>
                <w:lang w:val="en-US"/>
              </w:rPr>
              <w:t xml:space="preserve"> on medical devices and </w:t>
            </w:r>
            <w:proofErr w:type="spellStart"/>
            <w:r w:rsidRPr="00C17DE7">
              <w:rPr>
                <w:rFonts w:ascii="Arial" w:hAnsi="Arial" w:cs="Arial"/>
                <w:i/>
                <w:iCs/>
                <w:color w:val="000000" w:themeColor="text1"/>
                <w:sz w:val="16"/>
                <w:szCs w:val="16"/>
                <w:lang w:val="en-US"/>
              </w:rPr>
              <w:t>multitechnology</w:t>
            </w:r>
            <w:proofErr w:type="spellEnd"/>
            <w:r w:rsidRPr="00C17DE7">
              <w:rPr>
                <w:rFonts w:ascii="Arial" w:hAnsi="Arial" w:cs="Arial"/>
                <w:i/>
                <w:iCs/>
                <w:color w:val="000000" w:themeColor="text1"/>
                <w:sz w:val="16"/>
                <w:szCs w:val="16"/>
                <w:lang w:val="en-US"/>
              </w:rPr>
              <w:t xml:space="preserve"> assessments, including pharma and medical devices</w:t>
            </w:r>
            <w:r w:rsidR="00172E47">
              <w:rPr>
                <w:rFonts w:ascii="Arial" w:hAnsi="Arial" w:cs="Arial"/>
                <w:i/>
                <w:iCs/>
                <w:color w:val="000000" w:themeColor="text1"/>
                <w:sz w:val="16"/>
                <w:szCs w:val="16"/>
                <w:lang w:val="en-US"/>
              </w:rPr>
              <w:t>.</w:t>
            </w:r>
          </w:p>
          <w:p w14:paraId="594C0BAC" w14:textId="77777777" w:rsidR="00172E47" w:rsidRDefault="00172E47"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171C4267" w14:textId="70841204" w:rsidR="0036665E" w:rsidRDefault="0036665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36665E">
              <w:rPr>
                <w:rFonts w:ascii="Arial" w:hAnsi="Arial" w:cs="Arial"/>
                <w:i/>
                <w:iCs/>
                <w:color w:val="000000" w:themeColor="text1"/>
                <w:sz w:val="16"/>
                <w:szCs w:val="16"/>
                <w:lang w:val="en-US"/>
              </w:rPr>
              <w:t>Anything that is not a medicine/pharmaceutical. Included, non</w:t>
            </w:r>
            <w:r>
              <w:rPr>
                <w:rFonts w:ascii="Arial" w:hAnsi="Arial" w:cs="Arial"/>
                <w:i/>
                <w:iCs/>
                <w:color w:val="000000" w:themeColor="text1"/>
                <w:sz w:val="16"/>
                <w:szCs w:val="16"/>
                <w:lang w:val="en-US"/>
              </w:rPr>
              <w:t>-</w:t>
            </w:r>
            <w:r w:rsidRPr="0036665E">
              <w:rPr>
                <w:rFonts w:ascii="Arial" w:hAnsi="Arial" w:cs="Arial"/>
                <w:i/>
                <w:iCs/>
                <w:color w:val="000000" w:themeColor="text1"/>
                <w:sz w:val="16"/>
                <w:szCs w:val="16"/>
                <w:lang w:val="en-US"/>
              </w:rPr>
              <w:t>med technologies, devices, diagnostics, procedures, models of care etc. we also assess social care.</w:t>
            </w:r>
          </w:p>
          <w:p w14:paraId="15B40A2F" w14:textId="36F761C0" w:rsidR="004A63BC" w:rsidRDefault="004A63B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4B6DD0D3" w14:textId="22D70D7F" w:rsidR="004A63BC" w:rsidRDefault="004A63B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B96AE7">
              <w:rPr>
                <w:rFonts w:ascii="Arial" w:hAnsi="Arial" w:cs="Arial"/>
                <w:i/>
                <w:iCs/>
                <w:color w:val="000000" w:themeColor="text1"/>
                <w:sz w:val="16"/>
                <w:szCs w:val="16"/>
                <w:lang w:val="en-US"/>
              </w:rPr>
              <w:t>Any invasive or non</w:t>
            </w:r>
            <w:r>
              <w:rPr>
                <w:rFonts w:ascii="Arial" w:hAnsi="Arial" w:cs="Arial"/>
                <w:i/>
                <w:iCs/>
                <w:color w:val="000000" w:themeColor="text1"/>
                <w:sz w:val="16"/>
                <w:szCs w:val="16"/>
                <w:lang w:val="en-US"/>
              </w:rPr>
              <w:t>-</w:t>
            </w:r>
            <w:r w:rsidRPr="00B96AE7">
              <w:rPr>
                <w:rFonts w:ascii="Arial" w:hAnsi="Arial" w:cs="Arial"/>
                <w:i/>
                <w:iCs/>
                <w:color w:val="000000" w:themeColor="text1"/>
                <w:sz w:val="16"/>
                <w:szCs w:val="16"/>
                <w:lang w:val="en-US"/>
              </w:rPr>
              <w:t>invasive medical products and appliances used to improve health services and health outcomes</w:t>
            </w:r>
            <w:r>
              <w:rPr>
                <w:rFonts w:ascii="Arial" w:hAnsi="Arial" w:cs="Arial"/>
                <w:i/>
                <w:iCs/>
                <w:color w:val="000000" w:themeColor="text1"/>
                <w:sz w:val="16"/>
                <w:szCs w:val="16"/>
                <w:lang w:val="en-US"/>
              </w:rPr>
              <w:t>.</w:t>
            </w:r>
          </w:p>
          <w:p w14:paraId="2F2D9189" w14:textId="02350ACB" w:rsidR="00E1212E" w:rsidRDefault="00E1212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47EBAEF0" w14:textId="07008150" w:rsidR="00E1212E" w:rsidRDefault="00E1212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194978">
              <w:rPr>
                <w:rFonts w:ascii="Arial" w:hAnsi="Arial" w:cs="Arial"/>
                <w:i/>
                <w:iCs/>
                <w:color w:val="000000" w:themeColor="text1"/>
                <w:sz w:val="16"/>
                <w:szCs w:val="16"/>
                <w:lang w:val="en-US"/>
              </w:rPr>
              <w:t>Devices used by medical personnel to treat patients in clinical settings</w:t>
            </w:r>
            <w:r>
              <w:rPr>
                <w:rFonts w:ascii="Arial" w:hAnsi="Arial" w:cs="Arial"/>
                <w:i/>
                <w:iCs/>
                <w:color w:val="000000" w:themeColor="text1"/>
                <w:sz w:val="16"/>
                <w:szCs w:val="16"/>
                <w:lang w:val="en-US"/>
              </w:rPr>
              <w:t>.</w:t>
            </w:r>
          </w:p>
          <w:p w14:paraId="3EFB087D" w14:textId="3F8181BF" w:rsidR="004A63BC" w:rsidRDefault="004A63B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5738F590" w14:textId="578F8417" w:rsidR="004A63BC" w:rsidRDefault="004A63BC" w:rsidP="004A63BC">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Pr>
                <w:rFonts w:ascii="Arial" w:hAnsi="Arial" w:cs="Arial"/>
                <w:i/>
                <w:iCs/>
                <w:color w:val="000000" w:themeColor="text1"/>
                <w:sz w:val="16"/>
                <w:szCs w:val="16"/>
                <w:lang w:val="en-US"/>
              </w:rPr>
              <w:t>I</w:t>
            </w:r>
            <w:r w:rsidRPr="009742DC">
              <w:rPr>
                <w:rFonts w:ascii="Arial" w:hAnsi="Arial" w:cs="Arial"/>
                <w:i/>
                <w:iCs/>
                <w:color w:val="000000" w:themeColor="text1"/>
                <w:sz w:val="16"/>
                <w:szCs w:val="16"/>
                <w:lang w:val="en-US"/>
              </w:rPr>
              <w:t xml:space="preserve">n </w:t>
            </w:r>
            <w:r w:rsidR="00FE251A">
              <w:rPr>
                <w:rFonts w:ascii="Arial" w:hAnsi="Arial" w:cs="Arial"/>
                <w:i/>
                <w:iCs/>
                <w:color w:val="000000" w:themeColor="text1"/>
                <w:sz w:val="16"/>
                <w:szCs w:val="16"/>
                <w:lang w:val="en-US"/>
              </w:rPr>
              <w:t>our country</w:t>
            </w:r>
            <w:r w:rsidRPr="009742DC">
              <w:rPr>
                <w:rFonts w:ascii="Arial" w:hAnsi="Arial" w:cs="Arial"/>
                <w:i/>
                <w:iCs/>
                <w:color w:val="000000" w:themeColor="text1"/>
                <w:sz w:val="16"/>
                <w:szCs w:val="16"/>
                <w:lang w:val="en-US"/>
              </w:rPr>
              <w:t>, devices are not assessed as individual products, but only in the context of their use within medical procedures related to a specific indication; only devices that have a CE mark are eligible, therefore, the definition does not differ; however, decision-making does not relate to specific products, but to procedures and a generic description of the device used with it</w:t>
            </w:r>
            <w:r>
              <w:rPr>
                <w:rFonts w:ascii="Arial" w:hAnsi="Arial" w:cs="Arial"/>
                <w:i/>
                <w:iCs/>
                <w:color w:val="000000" w:themeColor="text1"/>
                <w:sz w:val="16"/>
                <w:szCs w:val="16"/>
                <w:lang w:val="en-US"/>
              </w:rPr>
              <w:t>.</w:t>
            </w:r>
          </w:p>
          <w:p w14:paraId="514D98B9" w14:textId="77777777" w:rsidR="000F50FE" w:rsidRPr="000F50FE" w:rsidRDefault="000F50FE"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67266549" w14:textId="792F27E6" w:rsidR="000F50FE" w:rsidRDefault="008C17E4"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8C17E4">
              <w:rPr>
                <w:rFonts w:ascii="Arial" w:hAnsi="Arial" w:cs="Arial"/>
                <w:i/>
                <w:iCs/>
                <w:color w:val="000000" w:themeColor="text1"/>
                <w:sz w:val="16"/>
                <w:szCs w:val="16"/>
                <w:lang w:val="en-US"/>
              </w:rPr>
              <w:t>If the medical devices budget impact analysis increases more than US</w:t>
            </w:r>
            <w:r>
              <w:rPr>
                <w:rFonts w:ascii="Arial" w:hAnsi="Arial" w:cs="Arial" w:hint="eastAsia"/>
                <w:i/>
                <w:iCs/>
                <w:color w:val="000000" w:themeColor="text1"/>
                <w:sz w:val="16"/>
                <w:szCs w:val="16"/>
                <w:lang w:val="en-US"/>
              </w:rPr>
              <w:t xml:space="preserve"> </w:t>
            </w:r>
            <w:r w:rsidRPr="008C17E4">
              <w:rPr>
                <w:rFonts w:ascii="Arial" w:hAnsi="Arial" w:cs="Arial"/>
                <w:i/>
                <w:iCs/>
                <w:color w:val="000000" w:themeColor="text1"/>
                <w:sz w:val="16"/>
                <w:szCs w:val="16"/>
                <w:lang w:val="en-US"/>
              </w:rPr>
              <w:t xml:space="preserve">$1 million, new functional categories need to be reviewed by </w:t>
            </w:r>
            <w:r w:rsidR="004B023C">
              <w:rPr>
                <w:rFonts w:ascii="Arial" w:hAnsi="Arial" w:cs="Arial"/>
                <w:i/>
                <w:iCs/>
                <w:color w:val="000000" w:themeColor="text1"/>
                <w:sz w:val="16"/>
                <w:szCs w:val="16"/>
                <w:lang w:val="en-US"/>
              </w:rPr>
              <w:t xml:space="preserve">us. </w:t>
            </w:r>
            <w:r w:rsidRPr="008C17E4">
              <w:rPr>
                <w:rFonts w:ascii="Arial" w:hAnsi="Arial" w:cs="Arial"/>
                <w:i/>
                <w:iCs/>
                <w:color w:val="000000" w:themeColor="text1"/>
                <w:sz w:val="16"/>
                <w:szCs w:val="16"/>
                <w:lang w:val="en-US"/>
              </w:rPr>
              <w:t xml:space="preserve">And only for special materials, included implantable (e.g., stent, artificial hip </w:t>
            </w:r>
            <w:proofErr w:type="gramStart"/>
            <w:r w:rsidRPr="008C17E4">
              <w:rPr>
                <w:rFonts w:ascii="Arial" w:hAnsi="Arial" w:cs="Arial"/>
                <w:i/>
                <w:iCs/>
                <w:color w:val="000000" w:themeColor="text1"/>
                <w:sz w:val="16"/>
                <w:szCs w:val="16"/>
                <w:lang w:val="en-US"/>
              </w:rPr>
              <w:t>joints)and</w:t>
            </w:r>
            <w:proofErr w:type="gramEnd"/>
            <w:r w:rsidRPr="008C17E4">
              <w:rPr>
                <w:rFonts w:ascii="Arial" w:hAnsi="Arial" w:cs="Arial"/>
                <w:i/>
                <w:iCs/>
                <w:color w:val="000000" w:themeColor="text1"/>
                <w:sz w:val="16"/>
                <w:szCs w:val="16"/>
                <w:lang w:val="en-US"/>
              </w:rPr>
              <w:t xml:space="preserve"> specific non-implantable (e.g., aortic balloon catheter).</w:t>
            </w:r>
          </w:p>
          <w:p w14:paraId="3BDD538A" w14:textId="34DAAA2D" w:rsidR="00194978" w:rsidRDefault="00194978"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43BF6068" w14:textId="387F3554" w:rsidR="00194978" w:rsidRDefault="00194978"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194978">
              <w:rPr>
                <w:rFonts w:ascii="Arial" w:hAnsi="Arial" w:cs="Arial"/>
                <w:i/>
                <w:iCs/>
                <w:color w:val="000000" w:themeColor="text1"/>
                <w:sz w:val="16"/>
                <w:szCs w:val="16"/>
                <w:lang w:val="en-US"/>
              </w:rPr>
              <w:t xml:space="preserve">In-line with </w:t>
            </w:r>
            <w:r w:rsidR="004B023C">
              <w:rPr>
                <w:rFonts w:ascii="Arial" w:hAnsi="Arial" w:cs="Arial"/>
                <w:i/>
                <w:iCs/>
                <w:color w:val="000000" w:themeColor="text1"/>
                <w:sz w:val="16"/>
                <w:szCs w:val="16"/>
                <w:lang w:val="en-US"/>
              </w:rPr>
              <w:t>our National</w:t>
            </w:r>
            <w:r w:rsidRPr="00194978">
              <w:rPr>
                <w:rFonts w:ascii="Arial" w:hAnsi="Arial" w:cs="Arial"/>
                <w:i/>
                <w:iCs/>
                <w:color w:val="000000" w:themeColor="text1"/>
                <w:sz w:val="16"/>
                <w:szCs w:val="16"/>
                <w:lang w:val="en-US"/>
              </w:rPr>
              <w:t xml:space="preserve"> Device Act</w:t>
            </w:r>
            <w:r w:rsidR="004B023C">
              <w:rPr>
                <w:rFonts w:ascii="Arial" w:hAnsi="Arial" w:cs="Arial"/>
                <w:i/>
                <w:iCs/>
                <w:color w:val="000000" w:themeColor="text1"/>
                <w:sz w:val="16"/>
                <w:szCs w:val="16"/>
                <w:lang w:val="en-US"/>
              </w:rPr>
              <w:t xml:space="preserve"> from</w:t>
            </w:r>
            <w:r w:rsidRPr="00194978">
              <w:rPr>
                <w:rFonts w:ascii="Arial" w:hAnsi="Arial" w:cs="Arial"/>
                <w:i/>
                <w:iCs/>
                <w:color w:val="000000" w:themeColor="text1"/>
                <w:sz w:val="16"/>
                <w:szCs w:val="16"/>
                <w:lang w:val="en-US"/>
              </w:rPr>
              <w:t xml:space="preserve"> 2012</w:t>
            </w:r>
            <w:r>
              <w:rPr>
                <w:rFonts w:ascii="Arial" w:hAnsi="Arial" w:cs="Arial"/>
                <w:i/>
                <w:iCs/>
                <w:color w:val="000000" w:themeColor="text1"/>
                <w:sz w:val="16"/>
                <w:szCs w:val="16"/>
                <w:lang w:val="en-US"/>
              </w:rPr>
              <w:t>.</w:t>
            </w:r>
          </w:p>
          <w:p w14:paraId="35A9E621" w14:textId="51EE601F" w:rsidR="009742DC" w:rsidRDefault="009742D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p w14:paraId="40EA60D3" w14:textId="11C77C89" w:rsidR="009742DC" w:rsidRDefault="009742DC"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r w:rsidRPr="009742DC">
              <w:rPr>
                <w:rFonts w:ascii="Arial" w:hAnsi="Arial" w:cs="Arial"/>
                <w:i/>
                <w:iCs/>
                <w:color w:val="000000" w:themeColor="text1"/>
                <w:sz w:val="16"/>
                <w:szCs w:val="16"/>
                <w:lang w:val="en-US"/>
              </w:rPr>
              <w:t xml:space="preserve">We have our own definition that follows our </w:t>
            </w:r>
            <w:r w:rsidR="004B023C">
              <w:rPr>
                <w:rFonts w:ascii="Arial" w:hAnsi="Arial" w:cs="Arial"/>
                <w:i/>
                <w:iCs/>
                <w:color w:val="000000" w:themeColor="text1"/>
                <w:sz w:val="16"/>
                <w:szCs w:val="16"/>
                <w:lang w:val="en-US"/>
              </w:rPr>
              <w:t xml:space="preserve">national </w:t>
            </w:r>
            <w:r w:rsidRPr="009742DC">
              <w:rPr>
                <w:rFonts w:ascii="Arial" w:hAnsi="Arial" w:cs="Arial"/>
                <w:i/>
                <w:iCs/>
                <w:color w:val="000000" w:themeColor="text1"/>
                <w:sz w:val="16"/>
                <w:szCs w:val="16"/>
                <w:lang w:val="en-US"/>
              </w:rPr>
              <w:t xml:space="preserve">law. </w:t>
            </w:r>
          </w:p>
          <w:p w14:paraId="7ECBF237" w14:textId="69E70661" w:rsidR="00B96AE7" w:rsidRPr="000F50FE" w:rsidRDefault="00B96AE7" w:rsidP="00871595">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6"/>
                <w:szCs w:val="16"/>
                <w:lang w:val="en-US"/>
              </w:rPr>
            </w:pPr>
          </w:p>
        </w:tc>
      </w:tr>
      <w:tr w:rsidR="001C252C" w:rsidRPr="001C252C" w14:paraId="30DA30EB" w14:textId="77777777" w:rsidTr="001C252C">
        <w:trPr>
          <w:trHeight w:val="284"/>
        </w:trPr>
        <w:tc>
          <w:tcPr>
            <w:cnfStyle w:val="001000000000" w:firstRow="0" w:lastRow="0" w:firstColumn="1" w:lastColumn="0" w:oddVBand="0" w:evenVBand="0" w:oddHBand="0" w:evenHBand="0" w:firstRowFirstColumn="0" w:firstRowLastColumn="0" w:lastRowFirstColumn="0" w:lastRowLastColumn="0"/>
            <w:tcW w:w="1436" w:type="pct"/>
            <w:vMerge w:val="restart"/>
            <w:shd w:val="clear" w:color="auto" w:fill="F2F2F2" w:themeFill="background1" w:themeFillShade="F2"/>
          </w:tcPr>
          <w:p w14:paraId="7D2E0A2C" w14:textId="7D666E64" w:rsidR="001C252C" w:rsidRPr="00A20FFD" w:rsidRDefault="001C252C" w:rsidP="00871595">
            <w:pPr>
              <w:rPr>
                <w:rFonts w:ascii="Arial" w:hAnsi="Arial" w:cs="Arial"/>
                <w:b w:val="0"/>
                <w:bCs w:val="0"/>
                <w:sz w:val="20"/>
                <w:szCs w:val="20"/>
                <w:lang w:val="en-US"/>
              </w:rPr>
            </w:pPr>
            <w:r>
              <w:rPr>
                <w:rFonts w:ascii="Arial" w:hAnsi="Arial" w:cs="Arial"/>
                <w:i/>
                <w:iCs/>
                <w:sz w:val="20"/>
                <w:szCs w:val="20"/>
                <w:lang w:val="en-US"/>
              </w:rPr>
              <w:t>Does the process to assess medical devices differ from the assessment of pharmaceuticals at your (national/regional) HTA agency?</w:t>
            </w:r>
            <w:r w:rsidR="00A20FFD">
              <w:rPr>
                <w:rFonts w:ascii="Arial" w:hAnsi="Arial" w:cs="Arial"/>
                <w:i/>
                <w:iCs/>
                <w:sz w:val="20"/>
                <w:szCs w:val="20"/>
                <w:lang w:val="en-US"/>
              </w:rPr>
              <w:t xml:space="preserve"> </w:t>
            </w:r>
            <w:r w:rsidR="00A20FFD">
              <w:rPr>
                <w:rFonts w:ascii="Arial" w:hAnsi="Arial" w:cs="Arial"/>
                <w:b w:val="0"/>
                <w:bCs w:val="0"/>
                <w:sz w:val="20"/>
                <w:szCs w:val="20"/>
                <w:lang w:val="en-US"/>
              </w:rPr>
              <w:t>(n=15)</w:t>
            </w:r>
          </w:p>
        </w:tc>
        <w:tc>
          <w:tcPr>
            <w:tcW w:w="3069" w:type="pct"/>
            <w:shd w:val="clear" w:color="auto" w:fill="F2F2F2" w:themeFill="background1" w:themeFillShade="F2"/>
          </w:tcPr>
          <w:p w14:paraId="27952D61" w14:textId="28467951" w:rsidR="001C252C" w:rsidRDefault="001C252C"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Yes</w:t>
            </w:r>
          </w:p>
        </w:tc>
        <w:tc>
          <w:tcPr>
            <w:tcW w:w="495" w:type="pct"/>
            <w:shd w:val="clear" w:color="auto" w:fill="F2F2F2" w:themeFill="background1" w:themeFillShade="F2"/>
          </w:tcPr>
          <w:p w14:paraId="181320B3" w14:textId="470C3DE8" w:rsidR="001C252C" w:rsidRDefault="001C252C"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67%</w:t>
            </w:r>
          </w:p>
        </w:tc>
      </w:tr>
      <w:tr w:rsidR="001C252C" w:rsidRPr="001C252C" w14:paraId="59CE1B91" w14:textId="77777777" w:rsidTr="001C25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1978F96D" w14:textId="77777777" w:rsidR="001C252C" w:rsidRDefault="001C252C" w:rsidP="00871595">
            <w:pPr>
              <w:rPr>
                <w:rFonts w:ascii="Arial" w:hAnsi="Arial" w:cs="Arial"/>
                <w:i/>
                <w:iCs/>
                <w:sz w:val="20"/>
                <w:szCs w:val="20"/>
                <w:lang w:val="en-US"/>
              </w:rPr>
            </w:pPr>
          </w:p>
        </w:tc>
        <w:tc>
          <w:tcPr>
            <w:tcW w:w="3069" w:type="pct"/>
            <w:shd w:val="clear" w:color="auto" w:fill="F2F2F2" w:themeFill="background1" w:themeFillShade="F2"/>
          </w:tcPr>
          <w:p w14:paraId="218E8571" w14:textId="6BAFBD00" w:rsidR="001C252C" w:rsidRDefault="001C252C"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No</w:t>
            </w:r>
          </w:p>
        </w:tc>
        <w:tc>
          <w:tcPr>
            <w:tcW w:w="495" w:type="pct"/>
            <w:shd w:val="clear" w:color="auto" w:fill="F2F2F2" w:themeFill="background1" w:themeFillShade="F2"/>
          </w:tcPr>
          <w:p w14:paraId="510577B4" w14:textId="2E37EA2D" w:rsidR="001C252C" w:rsidRDefault="001C252C"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33%</w:t>
            </w:r>
          </w:p>
        </w:tc>
      </w:tr>
      <w:tr w:rsidR="008101DC" w:rsidRPr="0031380D" w14:paraId="5A36F242" w14:textId="77777777" w:rsidTr="008101DC">
        <w:trPr>
          <w:trHeight w:val="204"/>
        </w:trPr>
        <w:tc>
          <w:tcPr>
            <w:cnfStyle w:val="001000000000" w:firstRow="0" w:lastRow="0" w:firstColumn="1" w:lastColumn="0" w:oddVBand="0" w:evenVBand="0" w:oddHBand="0" w:evenHBand="0" w:firstRowFirstColumn="0" w:firstRowLastColumn="0" w:lastRowFirstColumn="0" w:lastRowLastColumn="0"/>
            <w:tcW w:w="1436" w:type="pct"/>
            <w:shd w:val="clear" w:color="auto" w:fill="F2F2F2" w:themeFill="background1" w:themeFillShade="F2"/>
          </w:tcPr>
          <w:p w14:paraId="2B21C471" w14:textId="3D4805E4" w:rsidR="008101DC" w:rsidRPr="00A20FFD" w:rsidRDefault="008101DC" w:rsidP="00871595">
            <w:pPr>
              <w:rPr>
                <w:rFonts w:ascii="Arial" w:hAnsi="Arial" w:cs="Arial"/>
                <w:b w:val="0"/>
                <w:bCs w:val="0"/>
                <w:sz w:val="20"/>
                <w:szCs w:val="20"/>
                <w:lang w:val="en-US"/>
              </w:rPr>
            </w:pPr>
            <w:r>
              <w:rPr>
                <w:rFonts w:ascii="Arial" w:hAnsi="Arial" w:cs="Arial"/>
                <w:i/>
                <w:iCs/>
                <w:sz w:val="20"/>
                <w:szCs w:val="20"/>
                <w:lang w:val="en-US"/>
              </w:rPr>
              <w:t>What are the differences between assessments of medical devices and pharmaceuticals?</w:t>
            </w:r>
            <w:r w:rsidR="00A20FFD">
              <w:rPr>
                <w:rFonts w:ascii="Arial" w:hAnsi="Arial" w:cs="Arial"/>
                <w:i/>
                <w:iCs/>
                <w:sz w:val="20"/>
                <w:szCs w:val="20"/>
                <w:lang w:val="en-US"/>
              </w:rPr>
              <w:t xml:space="preserve"> </w:t>
            </w:r>
            <w:r w:rsidR="00A20FFD">
              <w:rPr>
                <w:rFonts w:ascii="Arial" w:hAnsi="Arial" w:cs="Arial"/>
                <w:b w:val="0"/>
                <w:bCs w:val="0"/>
                <w:sz w:val="20"/>
                <w:szCs w:val="20"/>
                <w:lang w:val="en-US"/>
              </w:rPr>
              <w:t>(n=10)</w:t>
            </w:r>
          </w:p>
        </w:tc>
        <w:tc>
          <w:tcPr>
            <w:tcW w:w="3564" w:type="pct"/>
            <w:gridSpan w:val="2"/>
            <w:shd w:val="clear" w:color="auto" w:fill="F2F2F2" w:themeFill="background1" w:themeFillShade="F2"/>
          </w:tcPr>
          <w:p w14:paraId="488DFF62" w14:textId="7C6131CF" w:rsidR="008101DC"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Criteria to evaluate, some points to derive from data, differences in efficacy and effectiveness measuring.</w:t>
            </w:r>
          </w:p>
          <w:p w14:paraId="16A80E93"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4B2E5AAA"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 xml:space="preserve">Not all medical devices have to be assessed as an HTA, while all pharma </w:t>
            </w:r>
            <w:proofErr w:type="gramStart"/>
            <w:r w:rsidRPr="00A25FE6">
              <w:rPr>
                <w:rFonts w:ascii="Arial" w:hAnsi="Arial" w:cs="Arial"/>
                <w:i/>
                <w:iCs/>
                <w:color w:val="000000" w:themeColor="text1"/>
                <w:sz w:val="16"/>
                <w:szCs w:val="16"/>
                <w:lang w:val="en-US"/>
              </w:rPr>
              <w:t>have to</w:t>
            </w:r>
            <w:proofErr w:type="gramEnd"/>
            <w:r w:rsidRPr="00A25FE6">
              <w:rPr>
                <w:rFonts w:ascii="Arial" w:hAnsi="Arial" w:cs="Arial"/>
                <w:i/>
                <w:iCs/>
                <w:color w:val="000000" w:themeColor="text1"/>
                <w:sz w:val="16"/>
                <w:szCs w:val="16"/>
                <w:lang w:val="en-US"/>
              </w:rPr>
              <w:t xml:space="preserve"> be evaluated to be introduced in our healthcare system. Whereas pharma </w:t>
            </w:r>
            <w:proofErr w:type="gramStart"/>
            <w:r w:rsidRPr="00A25FE6">
              <w:rPr>
                <w:rFonts w:ascii="Arial" w:hAnsi="Arial" w:cs="Arial"/>
                <w:i/>
                <w:iCs/>
                <w:color w:val="000000" w:themeColor="text1"/>
                <w:sz w:val="16"/>
                <w:szCs w:val="16"/>
                <w:lang w:val="en-US"/>
              </w:rPr>
              <w:t>are</w:t>
            </w:r>
            <w:proofErr w:type="gramEnd"/>
            <w:r w:rsidRPr="00A25FE6">
              <w:rPr>
                <w:rFonts w:ascii="Arial" w:hAnsi="Arial" w:cs="Arial"/>
                <w:i/>
                <w:iCs/>
                <w:color w:val="000000" w:themeColor="text1"/>
                <w:sz w:val="16"/>
                <w:szCs w:val="16"/>
                <w:lang w:val="en-US"/>
              </w:rPr>
              <w:t xml:space="preserve"> assessed as Single Technology Assessments (STAs) based on documentation submitted by Industry, medical devices can be STAs, but are usually as multiple technologies assessments. In that last case, documentation is gathered through literature searches.</w:t>
            </w:r>
          </w:p>
          <w:p w14:paraId="0C8F2366"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10AFE51B"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Our agency is focusing on medical device only.</w:t>
            </w:r>
          </w:p>
          <w:p w14:paraId="41256A7D"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41FEC47F" w14:textId="77777777" w:rsidR="00372FD7" w:rsidRPr="00A25FE6" w:rsidRDefault="00372FD7"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lastRenderedPageBreak/>
              <w:t>Device and drug HTA are conducted using the same general principals, but some components are incorporated regularly into device HTA that may not be included in drug HTA - such as implementation considerations, environmental considerations, legal issues.</w:t>
            </w:r>
          </w:p>
          <w:p w14:paraId="53EA84F9"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56FF2AB9"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 xml:space="preserve">Pharmaceutical assessment focuses on the additional benefit for the purpose of price negotiations, but drugs are available on the market anyway, while the assessment of high-risk device-related procedures aim to determine whether evidence is sufficient </w:t>
            </w:r>
            <w:proofErr w:type="gramStart"/>
            <w:r w:rsidRPr="00A25FE6">
              <w:rPr>
                <w:rFonts w:ascii="Arial" w:hAnsi="Arial" w:cs="Arial"/>
                <w:i/>
                <w:iCs/>
                <w:color w:val="000000" w:themeColor="text1"/>
                <w:sz w:val="16"/>
                <w:szCs w:val="16"/>
                <w:lang w:val="en-US"/>
              </w:rPr>
              <w:t>in order to</w:t>
            </w:r>
            <w:proofErr w:type="gramEnd"/>
            <w:r w:rsidRPr="00A25FE6">
              <w:rPr>
                <w:rFonts w:ascii="Arial" w:hAnsi="Arial" w:cs="Arial"/>
                <w:i/>
                <w:iCs/>
                <w:color w:val="000000" w:themeColor="text1"/>
                <w:sz w:val="16"/>
                <w:szCs w:val="16"/>
                <w:lang w:val="en-US"/>
              </w:rPr>
              <w:t xml:space="preserve"> accept those technologies in health care.</w:t>
            </w:r>
          </w:p>
          <w:p w14:paraId="0706075E"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09444841" w14:textId="22407F61"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 xml:space="preserve">Medical devices are </w:t>
            </w:r>
            <w:r w:rsidR="006B37E4" w:rsidRPr="00A25FE6">
              <w:rPr>
                <w:rFonts w:ascii="Arial" w:hAnsi="Arial" w:cs="Arial"/>
                <w:i/>
                <w:iCs/>
                <w:color w:val="000000" w:themeColor="text1"/>
                <w:sz w:val="16"/>
                <w:szCs w:val="16"/>
                <w:lang w:val="en-US"/>
              </w:rPr>
              <w:t>assessed</w:t>
            </w:r>
            <w:r w:rsidRPr="00A25FE6">
              <w:rPr>
                <w:rFonts w:ascii="Arial" w:hAnsi="Arial" w:cs="Arial"/>
                <w:i/>
                <w:iCs/>
                <w:color w:val="000000" w:themeColor="text1"/>
                <w:sz w:val="16"/>
                <w:szCs w:val="16"/>
                <w:lang w:val="en-US"/>
              </w:rPr>
              <w:t xml:space="preserve"> by </w:t>
            </w:r>
            <w:proofErr w:type="spellStart"/>
            <w:proofErr w:type="gramStart"/>
            <w:r w:rsidRPr="00A25FE6">
              <w:rPr>
                <w:rFonts w:ascii="Arial" w:hAnsi="Arial" w:cs="Arial"/>
                <w:i/>
                <w:iCs/>
                <w:color w:val="000000" w:themeColor="text1"/>
                <w:sz w:val="16"/>
                <w:szCs w:val="16"/>
                <w:lang w:val="en-US"/>
              </w:rPr>
              <w:t>RedETS</w:t>
            </w:r>
            <w:proofErr w:type="spellEnd"/>
            <w:proofErr w:type="gramEnd"/>
            <w:r w:rsidRPr="00A25FE6">
              <w:rPr>
                <w:rFonts w:ascii="Arial" w:hAnsi="Arial" w:cs="Arial"/>
                <w:i/>
                <w:iCs/>
                <w:color w:val="000000" w:themeColor="text1"/>
                <w:sz w:val="16"/>
                <w:szCs w:val="16"/>
                <w:lang w:val="en-US"/>
              </w:rPr>
              <w:t xml:space="preserve"> and medicinal products are </w:t>
            </w:r>
            <w:r w:rsidR="004D308E" w:rsidRPr="00A25FE6">
              <w:rPr>
                <w:rFonts w:ascii="Arial" w:hAnsi="Arial" w:cs="Arial"/>
                <w:i/>
                <w:iCs/>
                <w:color w:val="000000" w:themeColor="text1"/>
                <w:sz w:val="16"/>
                <w:szCs w:val="16"/>
                <w:lang w:val="en-US"/>
              </w:rPr>
              <w:t>assessed</w:t>
            </w:r>
            <w:r w:rsidRPr="00A25FE6">
              <w:rPr>
                <w:rFonts w:ascii="Arial" w:hAnsi="Arial" w:cs="Arial"/>
                <w:i/>
                <w:iCs/>
                <w:color w:val="000000" w:themeColor="text1"/>
                <w:sz w:val="16"/>
                <w:szCs w:val="16"/>
                <w:lang w:val="en-US"/>
              </w:rPr>
              <w:t xml:space="preserve"> by AEMPS and </w:t>
            </w:r>
            <w:proofErr w:type="spellStart"/>
            <w:r w:rsidRPr="00A25FE6">
              <w:rPr>
                <w:rFonts w:ascii="Arial" w:hAnsi="Arial" w:cs="Arial"/>
                <w:i/>
                <w:iCs/>
                <w:color w:val="000000" w:themeColor="text1"/>
                <w:sz w:val="16"/>
                <w:szCs w:val="16"/>
                <w:lang w:val="en-US"/>
              </w:rPr>
              <w:t>Revalmed</w:t>
            </w:r>
            <w:proofErr w:type="spellEnd"/>
            <w:r w:rsidRPr="00A25FE6">
              <w:rPr>
                <w:rFonts w:ascii="Arial" w:hAnsi="Arial" w:cs="Arial"/>
                <w:i/>
                <w:iCs/>
                <w:color w:val="000000" w:themeColor="text1"/>
                <w:sz w:val="16"/>
                <w:szCs w:val="16"/>
                <w:lang w:val="en-US"/>
              </w:rPr>
              <w:t xml:space="preserve"> (another </w:t>
            </w:r>
            <w:r w:rsidR="00595ABB" w:rsidRPr="00A25FE6">
              <w:rPr>
                <w:rFonts w:ascii="Arial" w:hAnsi="Arial" w:cs="Arial"/>
                <w:i/>
                <w:iCs/>
                <w:color w:val="000000" w:themeColor="text1"/>
                <w:sz w:val="16"/>
                <w:szCs w:val="16"/>
                <w:lang w:val="en-US"/>
              </w:rPr>
              <w:t>Spanish</w:t>
            </w:r>
            <w:r w:rsidRPr="00A25FE6">
              <w:rPr>
                <w:rFonts w:ascii="Arial" w:hAnsi="Arial" w:cs="Arial"/>
                <w:i/>
                <w:iCs/>
                <w:color w:val="000000" w:themeColor="text1"/>
                <w:sz w:val="16"/>
                <w:szCs w:val="16"/>
                <w:lang w:val="en-US"/>
              </w:rPr>
              <w:t xml:space="preserve"> network).</w:t>
            </w:r>
          </w:p>
          <w:p w14:paraId="31F2344D"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4F4F59B6"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Differs on sources of information and synthesis (not Systematic review), time to final report (3 months), more involvement of professionals and patients).</w:t>
            </w:r>
          </w:p>
          <w:p w14:paraId="2D6697EE"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5651813A" w14:textId="6BF042E5"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 xml:space="preserve">Both are performed by the </w:t>
            </w:r>
            <w:r w:rsidR="00F23D4A">
              <w:rPr>
                <w:rFonts w:ascii="Arial" w:hAnsi="Arial" w:cs="Arial"/>
                <w:i/>
                <w:iCs/>
                <w:color w:val="000000" w:themeColor="text1"/>
                <w:sz w:val="16"/>
                <w:szCs w:val="16"/>
                <w:lang w:val="en-US"/>
              </w:rPr>
              <w:t>same agency</w:t>
            </w:r>
            <w:r w:rsidRPr="00A25FE6">
              <w:rPr>
                <w:rFonts w:ascii="Arial" w:hAnsi="Arial" w:cs="Arial"/>
                <w:i/>
                <w:iCs/>
                <w:color w:val="000000" w:themeColor="text1"/>
                <w:sz w:val="16"/>
                <w:szCs w:val="16"/>
                <w:lang w:val="en-US"/>
              </w:rPr>
              <w:t xml:space="preserve">, but they have two different committees for the evaluations. The requirements are different between the two. For medications the </w:t>
            </w:r>
            <w:r w:rsidR="00F23D4A">
              <w:rPr>
                <w:rFonts w:ascii="Arial" w:hAnsi="Arial" w:cs="Arial"/>
                <w:i/>
                <w:iCs/>
                <w:color w:val="000000" w:themeColor="text1"/>
                <w:sz w:val="16"/>
                <w:szCs w:val="16"/>
                <w:lang w:val="en-US"/>
              </w:rPr>
              <w:t>agency</w:t>
            </w:r>
            <w:r w:rsidRPr="00A25FE6">
              <w:rPr>
                <w:rFonts w:ascii="Arial" w:hAnsi="Arial" w:cs="Arial"/>
                <w:i/>
                <w:iCs/>
                <w:color w:val="000000" w:themeColor="text1"/>
                <w:sz w:val="16"/>
                <w:szCs w:val="16"/>
                <w:lang w:val="en-US"/>
              </w:rPr>
              <w:t xml:space="preserve"> requires evidence from clinical trials. For devices they only require technical information and information that support the safety of the device. However, this last information does not need to be from clinical trials and can be only analytical.</w:t>
            </w:r>
          </w:p>
          <w:p w14:paraId="55CB742D"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55522F58" w14:textId="77777777" w:rsidR="002F008B" w:rsidRPr="00A25FE6" w:rsidRDefault="002F008B"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r w:rsidRPr="00A25FE6">
              <w:rPr>
                <w:rFonts w:ascii="Arial" w:hAnsi="Arial" w:cs="Arial"/>
                <w:i/>
                <w:iCs/>
                <w:color w:val="000000" w:themeColor="text1"/>
                <w:sz w:val="16"/>
                <w:szCs w:val="16"/>
                <w:lang w:val="en-US"/>
              </w:rPr>
              <w:t>Yes, but assessment of pharmaceuticals is done by another agency in our country. Key difference is that assessment of pharma is based on manufacturer submissions and non-pharma on rapid reviews typically with de novo economics.</w:t>
            </w:r>
          </w:p>
          <w:p w14:paraId="0DCEF040" w14:textId="77777777" w:rsidR="001A589D" w:rsidRPr="00A25FE6" w:rsidRDefault="001A589D"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6"/>
                <w:szCs w:val="16"/>
                <w:lang w:val="en-US"/>
              </w:rPr>
            </w:pPr>
          </w:p>
          <w:p w14:paraId="66049E3A" w14:textId="4BF37390" w:rsidR="001A589D" w:rsidRPr="00A25FE6" w:rsidRDefault="001A589D" w:rsidP="00871595">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en-US"/>
              </w:rPr>
            </w:pPr>
            <w:r w:rsidRPr="00A25FE6">
              <w:rPr>
                <w:rFonts w:ascii="Arial" w:hAnsi="Arial" w:cs="Arial"/>
                <w:i/>
                <w:iCs/>
                <w:color w:val="000000" w:themeColor="text1"/>
                <w:sz w:val="16"/>
                <w:szCs w:val="16"/>
                <w:lang w:val="en-US"/>
              </w:rPr>
              <w:t>Explicit assessments usually involve only effectiveness assessment and take place only for a limited number of devices.</w:t>
            </w:r>
          </w:p>
        </w:tc>
      </w:tr>
      <w:tr w:rsidR="009F5BD5" w:rsidRPr="005C0A6B" w14:paraId="5557F507" w14:textId="77777777" w:rsidTr="007D7B9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36" w:type="pct"/>
            <w:vMerge w:val="restart"/>
            <w:shd w:val="clear" w:color="auto" w:fill="F2F2F2" w:themeFill="background1" w:themeFillShade="F2"/>
          </w:tcPr>
          <w:p w14:paraId="065EBF75" w14:textId="67773672" w:rsidR="009F5BD5" w:rsidRPr="00B73859" w:rsidRDefault="009F5BD5" w:rsidP="00871595">
            <w:pPr>
              <w:rPr>
                <w:rFonts w:ascii="Arial" w:hAnsi="Arial" w:cs="Arial"/>
                <w:b w:val="0"/>
                <w:bCs w:val="0"/>
                <w:sz w:val="20"/>
                <w:szCs w:val="20"/>
                <w:lang w:val="en-US"/>
              </w:rPr>
            </w:pPr>
            <w:r>
              <w:rPr>
                <w:rFonts w:ascii="Arial" w:hAnsi="Arial" w:cs="Arial"/>
                <w:i/>
                <w:iCs/>
                <w:sz w:val="20"/>
                <w:szCs w:val="20"/>
                <w:lang w:val="en-US"/>
              </w:rPr>
              <w:lastRenderedPageBreak/>
              <w:t xml:space="preserve">What are mechanisms for identifying medical devices for HTA in your country / region? </w:t>
            </w:r>
            <w:r>
              <w:rPr>
                <w:rFonts w:ascii="Arial" w:hAnsi="Arial" w:cs="Arial"/>
                <w:b w:val="0"/>
                <w:bCs w:val="0"/>
                <w:sz w:val="20"/>
                <w:szCs w:val="20"/>
                <w:lang w:val="en-US"/>
              </w:rPr>
              <w:t>[multiple answers possible]</w:t>
            </w:r>
            <w:r w:rsidR="00D74151">
              <w:rPr>
                <w:rFonts w:ascii="Arial" w:hAnsi="Arial" w:cs="Arial"/>
                <w:b w:val="0"/>
                <w:bCs w:val="0"/>
                <w:sz w:val="20"/>
                <w:szCs w:val="20"/>
                <w:lang w:val="en-US"/>
              </w:rPr>
              <w:t xml:space="preserve"> (n=15)</w:t>
            </w:r>
          </w:p>
          <w:p w14:paraId="7BE3AD36" w14:textId="77777777" w:rsidR="009F5BD5" w:rsidRPr="00D46D28" w:rsidRDefault="009F5BD5" w:rsidP="00871595">
            <w:pPr>
              <w:rPr>
                <w:rFonts w:ascii="Arial" w:hAnsi="Arial" w:cs="Arial"/>
                <w:b w:val="0"/>
                <w:bCs w:val="0"/>
                <w:lang w:val="en-US"/>
              </w:rPr>
            </w:pPr>
          </w:p>
        </w:tc>
        <w:tc>
          <w:tcPr>
            <w:tcW w:w="3069" w:type="pct"/>
            <w:shd w:val="clear" w:color="auto" w:fill="F2F2F2" w:themeFill="background1" w:themeFillShade="F2"/>
          </w:tcPr>
          <w:p w14:paraId="5919A68F" w14:textId="5803D1D8" w:rsidR="009F5BD5" w:rsidRPr="009F5BD5" w:rsidRDefault="009F5BD5"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Formal request of decision-makers (</w:t>
            </w:r>
            <w:proofErr w:type="gramStart"/>
            <w:r>
              <w:rPr>
                <w:rFonts w:ascii="Arial" w:hAnsi="Arial" w:cs="Arial"/>
                <w:color w:val="000000" w:themeColor="text1"/>
                <w:sz w:val="20"/>
                <w:szCs w:val="20"/>
                <w:lang w:val="en-US"/>
              </w:rPr>
              <w:t>e.g.</w:t>
            </w:r>
            <w:proofErr w:type="gramEnd"/>
            <w:r>
              <w:rPr>
                <w:rFonts w:ascii="Arial" w:hAnsi="Arial" w:cs="Arial"/>
                <w:color w:val="000000" w:themeColor="text1"/>
                <w:sz w:val="20"/>
                <w:szCs w:val="20"/>
                <w:lang w:val="en-US"/>
              </w:rPr>
              <w:t xml:space="preserve"> Ministry of Health, hospital boards) to HTA agency</w:t>
            </w:r>
          </w:p>
        </w:tc>
        <w:tc>
          <w:tcPr>
            <w:tcW w:w="495" w:type="pct"/>
            <w:shd w:val="clear" w:color="auto" w:fill="F2F2F2" w:themeFill="background1" w:themeFillShade="F2"/>
          </w:tcPr>
          <w:p w14:paraId="0473462E" w14:textId="714A8B6C" w:rsidR="009F5BD5" w:rsidRPr="009F5BD5" w:rsidRDefault="009F5BD5"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73%</w:t>
            </w:r>
          </w:p>
        </w:tc>
      </w:tr>
      <w:tr w:rsidR="009F5BD5" w:rsidRPr="005C0A6B" w14:paraId="12F861C0" w14:textId="77777777" w:rsidTr="007D7B9C">
        <w:trPr>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5B36284F"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60E280E8" w14:textId="7913B37D" w:rsidR="009F5BD5" w:rsidRPr="009F5BD5" w:rsidRDefault="009F5BD5"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Industry submission to HTA agency</w:t>
            </w:r>
          </w:p>
        </w:tc>
        <w:tc>
          <w:tcPr>
            <w:tcW w:w="495" w:type="pct"/>
            <w:shd w:val="clear" w:color="auto" w:fill="F2F2F2" w:themeFill="background1" w:themeFillShade="F2"/>
          </w:tcPr>
          <w:p w14:paraId="47B557DC" w14:textId="3694B324" w:rsidR="009F5BD5" w:rsidRPr="009F5BD5"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47%</w:t>
            </w:r>
          </w:p>
        </w:tc>
      </w:tr>
      <w:tr w:rsidR="009F5BD5" w:rsidRPr="005C0A6B" w14:paraId="2DE6A59A" w14:textId="77777777" w:rsidTr="007D7B9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5DCAB985"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56ECF745" w14:textId="7435C7F7"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Horizon scanning systems</w:t>
            </w:r>
          </w:p>
        </w:tc>
        <w:tc>
          <w:tcPr>
            <w:tcW w:w="495" w:type="pct"/>
            <w:shd w:val="clear" w:color="auto" w:fill="F2F2F2" w:themeFill="background1" w:themeFillShade="F2"/>
          </w:tcPr>
          <w:p w14:paraId="453C1B0D" w14:textId="02B4BB20"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47%</w:t>
            </w:r>
          </w:p>
        </w:tc>
      </w:tr>
      <w:tr w:rsidR="009F5BD5" w:rsidRPr="005C0A6B" w14:paraId="16D8C096" w14:textId="77777777" w:rsidTr="007D7B9C">
        <w:trPr>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046BE3A9"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26E0044E" w14:textId="77777777" w:rsidR="007865A1"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Other, please specify:</w:t>
            </w:r>
          </w:p>
          <w:p w14:paraId="07EABD89" w14:textId="77777777" w:rsidR="007865A1"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Members of consortia (n=1)</w:t>
            </w:r>
          </w:p>
          <w:p w14:paraId="0F90D0F6" w14:textId="77777777" w:rsidR="007865A1"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Online platform where anyone can submit a topic; commissioning board decides (n=1)</w:t>
            </w:r>
          </w:p>
          <w:p w14:paraId="43F75286" w14:textId="77777777" w:rsidR="007865A1"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New HTA: industry submission; re-assessment: mixed (mainly formal request from decision makers, selection based on internal screening, open consultation of clinical professionals) (n=1)</w:t>
            </w:r>
          </w:p>
          <w:p w14:paraId="7B6C5354" w14:textId="77777777" w:rsidR="007865A1"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submission by hospitals (n=1)</w:t>
            </w:r>
          </w:p>
          <w:p w14:paraId="606EB2EA" w14:textId="36D8A04E" w:rsidR="007865A1" w:rsidRPr="009F5BD5"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proofErr w:type="gramStart"/>
            <w:r>
              <w:rPr>
                <w:rFonts w:ascii="Arial" w:hAnsi="Arial" w:cs="Arial"/>
                <w:color w:val="000000" w:themeColor="text1"/>
                <w:sz w:val="20"/>
                <w:szCs w:val="20"/>
                <w:lang w:val="en-US"/>
              </w:rPr>
              <w:t>All of</w:t>
            </w:r>
            <w:proofErr w:type="gramEnd"/>
            <w:r>
              <w:rPr>
                <w:rFonts w:ascii="Arial" w:hAnsi="Arial" w:cs="Arial"/>
                <w:color w:val="000000" w:themeColor="text1"/>
                <w:sz w:val="20"/>
                <w:szCs w:val="20"/>
                <w:lang w:val="en-US"/>
              </w:rPr>
              <w:t xml:space="preserve"> the other mechanisms and themed topic calls and stakeholder engagement (n=1)</w:t>
            </w:r>
          </w:p>
        </w:tc>
        <w:tc>
          <w:tcPr>
            <w:tcW w:w="495" w:type="pct"/>
            <w:shd w:val="clear" w:color="auto" w:fill="F2F2F2" w:themeFill="background1" w:themeFillShade="F2"/>
          </w:tcPr>
          <w:p w14:paraId="3A096E49" w14:textId="4526E99A" w:rsidR="009F5BD5" w:rsidRPr="009F5BD5"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33%</w:t>
            </w:r>
          </w:p>
        </w:tc>
      </w:tr>
      <w:tr w:rsidR="009F5BD5" w:rsidRPr="005C0A6B" w14:paraId="0469CE02" w14:textId="77777777" w:rsidTr="007D7B9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1460FAB5"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66F0A9DC" w14:textId="708CEBAC"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Consultation of different stakeholders regarding pre-selected areas</w:t>
            </w:r>
          </w:p>
        </w:tc>
        <w:tc>
          <w:tcPr>
            <w:tcW w:w="495" w:type="pct"/>
            <w:shd w:val="clear" w:color="auto" w:fill="F2F2F2" w:themeFill="background1" w:themeFillShade="F2"/>
          </w:tcPr>
          <w:p w14:paraId="677EBEC7" w14:textId="655A9886"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20%</w:t>
            </w:r>
          </w:p>
        </w:tc>
      </w:tr>
      <w:tr w:rsidR="009F5BD5" w:rsidRPr="005C0A6B" w14:paraId="3452D1B2" w14:textId="77777777" w:rsidTr="007D7B9C">
        <w:trPr>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6A10E3E9"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03D1F1D5" w14:textId="687300A6" w:rsidR="009F5BD5" w:rsidRPr="009F5BD5"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Open consultation of different stakeholders</w:t>
            </w:r>
          </w:p>
        </w:tc>
        <w:tc>
          <w:tcPr>
            <w:tcW w:w="495" w:type="pct"/>
            <w:shd w:val="clear" w:color="auto" w:fill="F2F2F2" w:themeFill="background1" w:themeFillShade="F2"/>
          </w:tcPr>
          <w:p w14:paraId="250462E6" w14:textId="328A6FEF" w:rsidR="009F5BD5" w:rsidRPr="009F5BD5" w:rsidRDefault="007865A1"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20%</w:t>
            </w:r>
          </w:p>
        </w:tc>
      </w:tr>
      <w:tr w:rsidR="009F5BD5" w:rsidRPr="005C0A6B" w14:paraId="78B24705" w14:textId="77777777" w:rsidTr="007D7B9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68435FB8" w14:textId="77777777" w:rsidR="009F5BD5" w:rsidRDefault="009F5BD5" w:rsidP="00871595">
            <w:pPr>
              <w:rPr>
                <w:rFonts w:ascii="Arial" w:hAnsi="Arial" w:cs="Arial"/>
                <w:i/>
                <w:iCs/>
                <w:sz w:val="20"/>
                <w:szCs w:val="20"/>
                <w:lang w:val="en-US"/>
              </w:rPr>
            </w:pPr>
          </w:p>
        </w:tc>
        <w:tc>
          <w:tcPr>
            <w:tcW w:w="3069" w:type="pct"/>
            <w:shd w:val="clear" w:color="auto" w:fill="F2F2F2" w:themeFill="background1" w:themeFillShade="F2"/>
          </w:tcPr>
          <w:p w14:paraId="67F2B3AA" w14:textId="0D9B6CE5"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At the remit of the HTA </w:t>
            </w:r>
            <w:r w:rsidR="005C35C0">
              <w:rPr>
                <w:rFonts w:ascii="Arial" w:hAnsi="Arial" w:cs="Arial"/>
                <w:color w:val="000000" w:themeColor="text1"/>
                <w:sz w:val="20"/>
                <w:szCs w:val="20"/>
                <w:lang w:val="en-US"/>
              </w:rPr>
              <w:t>agency</w:t>
            </w:r>
          </w:p>
        </w:tc>
        <w:tc>
          <w:tcPr>
            <w:tcW w:w="495" w:type="pct"/>
            <w:shd w:val="clear" w:color="auto" w:fill="F2F2F2" w:themeFill="background1" w:themeFillShade="F2"/>
          </w:tcPr>
          <w:p w14:paraId="7BBC0FAD" w14:textId="4AB1BB21" w:rsidR="009F5BD5" w:rsidRPr="009F5BD5" w:rsidRDefault="007865A1"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20%</w:t>
            </w:r>
          </w:p>
        </w:tc>
      </w:tr>
      <w:tr w:rsidR="00995EE3" w:rsidRPr="005C0A6B" w14:paraId="2F90783E" w14:textId="77777777" w:rsidTr="007D7B9C">
        <w:trPr>
          <w:trHeight w:val="70"/>
        </w:trPr>
        <w:tc>
          <w:tcPr>
            <w:cnfStyle w:val="001000000000" w:firstRow="0" w:lastRow="0" w:firstColumn="1" w:lastColumn="0" w:oddVBand="0" w:evenVBand="0" w:oddHBand="0" w:evenHBand="0" w:firstRowFirstColumn="0" w:firstRowLastColumn="0" w:lastRowFirstColumn="0" w:lastRowLastColumn="0"/>
            <w:tcW w:w="1436" w:type="pct"/>
            <w:vMerge w:val="restart"/>
            <w:shd w:val="clear" w:color="auto" w:fill="auto"/>
          </w:tcPr>
          <w:p w14:paraId="6BD48048" w14:textId="7E4C775A" w:rsidR="00995EE3" w:rsidRPr="00BA79F3" w:rsidRDefault="00995EE3" w:rsidP="00871595">
            <w:pPr>
              <w:rPr>
                <w:rFonts w:ascii="Arial" w:hAnsi="Arial" w:cs="Arial"/>
                <w:b w:val="0"/>
                <w:bCs w:val="0"/>
                <w:sz w:val="20"/>
                <w:szCs w:val="20"/>
                <w:lang w:val="en-US"/>
              </w:rPr>
            </w:pPr>
            <w:r>
              <w:rPr>
                <w:rFonts w:ascii="Arial" w:hAnsi="Arial" w:cs="Arial"/>
                <w:i/>
                <w:iCs/>
                <w:sz w:val="20"/>
                <w:szCs w:val="20"/>
                <w:lang w:val="en-US"/>
              </w:rPr>
              <w:t xml:space="preserve">What criteria are used for the selection of medical devices for assessment? </w:t>
            </w:r>
            <w:r>
              <w:rPr>
                <w:rFonts w:ascii="Arial" w:hAnsi="Arial" w:cs="Arial"/>
                <w:b w:val="0"/>
                <w:bCs w:val="0"/>
                <w:sz w:val="20"/>
                <w:szCs w:val="20"/>
                <w:lang w:val="en-US"/>
              </w:rPr>
              <w:t>[multiple answers possible]</w:t>
            </w:r>
            <w:r w:rsidR="00671229">
              <w:rPr>
                <w:rFonts w:ascii="Arial" w:hAnsi="Arial" w:cs="Arial"/>
                <w:b w:val="0"/>
                <w:bCs w:val="0"/>
                <w:sz w:val="20"/>
                <w:szCs w:val="20"/>
                <w:lang w:val="en-US"/>
              </w:rPr>
              <w:t xml:space="preserve"> (n=15)</w:t>
            </w:r>
          </w:p>
        </w:tc>
        <w:tc>
          <w:tcPr>
            <w:tcW w:w="3069" w:type="pct"/>
            <w:shd w:val="clear" w:color="auto" w:fill="auto"/>
          </w:tcPr>
          <w:p w14:paraId="6EF32336" w14:textId="1679BDDC" w:rsidR="00995EE3" w:rsidRDefault="00995EE3"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Economic impact / costs</w:t>
            </w:r>
          </w:p>
        </w:tc>
        <w:tc>
          <w:tcPr>
            <w:tcW w:w="495" w:type="pct"/>
            <w:shd w:val="clear" w:color="auto" w:fill="auto"/>
          </w:tcPr>
          <w:p w14:paraId="051C73BB" w14:textId="410E841D" w:rsidR="00995EE3" w:rsidRDefault="00995EE3"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60%</w:t>
            </w:r>
          </w:p>
        </w:tc>
      </w:tr>
      <w:tr w:rsidR="00995EE3" w:rsidRPr="005C0A6B" w14:paraId="4B14FA50" w14:textId="77777777" w:rsidTr="007D7B9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238BD660" w14:textId="77777777" w:rsidR="00995EE3" w:rsidRDefault="00995EE3" w:rsidP="00871595">
            <w:pPr>
              <w:rPr>
                <w:rFonts w:ascii="Arial" w:hAnsi="Arial" w:cs="Arial"/>
                <w:i/>
                <w:iCs/>
                <w:sz w:val="20"/>
                <w:szCs w:val="20"/>
                <w:lang w:val="en-US"/>
              </w:rPr>
            </w:pPr>
          </w:p>
        </w:tc>
        <w:tc>
          <w:tcPr>
            <w:tcW w:w="3069" w:type="pct"/>
            <w:shd w:val="clear" w:color="auto" w:fill="auto"/>
          </w:tcPr>
          <w:p w14:paraId="39D573EC" w14:textId="2E46A0E8"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Potential health benefits</w:t>
            </w:r>
          </w:p>
        </w:tc>
        <w:tc>
          <w:tcPr>
            <w:tcW w:w="495" w:type="pct"/>
            <w:shd w:val="clear" w:color="auto" w:fill="auto"/>
          </w:tcPr>
          <w:p w14:paraId="46ABE24A" w14:textId="6265A2F0"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60%</w:t>
            </w:r>
          </w:p>
        </w:tc>
      </w:tr>
      <w:tr w:rsidR="00995EE3" w:rsidRPr="005C0A6B" w14:paraId="6E295CF4" w14:textId="77777777" w:rsidTr="007D7B9C">
        <w:trPr>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7ED3A933" w14:textId="77777777" w:rsidR="00995EE3" w:rsidRDefault="00995EE3" w:rsidP="00871595">
            <w:pPr>
              <w:rPr>
                <w:rFonts w:ascii="Arial" w:hAnsi="Arial" w:cs="Arial"/>
                <w:i/>
                <w:iCs/>
                <w:sz w:val="20"/>
                <w:szCs w:val="20"/>
                <w:lang w:val="en-US"/>
              </w:rPr>
            </w:pPr>
          </w:p>
        </w:tc>
        <w:tc>
          <w:tcPr>
            <w:tcW w:w="3069" w:type="pct"/>
            <w:shd w:val="clear" w:color="auto" w:fill="auto"/>
          </w:tcPr>
          <w:p w14:paraId="1C793C7B" w14:textId="475521C4" w:rsidR="00995EE3" w:rsidRDefault="00995EE3"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Importance to health care</w:t>
            </w:r>
          </w:p>
        </w:tc>
        <w:tc>
          <w:tcPr>
            <w:tcW w:w="495" w:type="pct"/>
            <w:shd w:val="clear" w:color="auto" w:fill="auto"/>
          </w:tcPr>
          <w:p w14:paraId="190EF713" w14:textId="183ED4B3" w:rsidR="00995EE3" w:rsidRDefault="00995EE3"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53%</w:t>
            </w:r>
          </w:p>
        </w:tc>
      </w:tr>
      <w:tr w:rsidR="00995EE3" w:rsidRPr="005C0A6B" w14:paraId="539262A2" w14:textId="77777777" w:rsidTr="007D7B9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43E000AA" w14:textId="77777777" w:rsidR="00995EE3" w:rsidRDefault="00995EE3" w:rsidP="00871595">
            <w:pPr>
              <w:rPr>
                <w:rFonts w:ascii="Arial" w:hAnsi="Arial" w:cs="Arial"/>
                <w:i/>
                <w:iCs/>
                <w:sz w:val="20"/>
                <w:szCs w:val="20"/>
                <w:lang w:val="en-US"/>
              </w:rPr>
            </w:pPr>
          </w:p>
        </w:tc>
        <w:tc>
          <w:tcPr>
            <w:tcW w:w="3069" w:type="pct"/>
            <w:shd w:val="clear" w:color="auto" w:fill="auto"/>
          </w:tcPr>
          <w:p w14:paraId="43339129" w14:textId="77777777"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Other, please specify:</w:t>
            </w:r>
          </w:p>
          <w:p w14:paraId="1D06E063" w14:textId="77777777"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N/A (n=1)</w:t>
            </w:r>
          </w:p>
          <w:p w14:paraId="0117EFDB" w14:textId="77777777"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no formal list of criteria, decided by the board on a </w:t>
            </w:r>
            <w:proofErr w:type="gramStart"/>
            <w:r>
              <w:rPr>
                <w:rFonts w:ascii="Arial" w:hAnsi="Arial" w:cs="Arial"/>
                <w:color w:val="000000" w:themeColor="text1"/>
                <w:sz w:val="20"/>
                <w:szCs w:val="20"/>
                <w:lang w:val="en-US"/>
              </w:rPr>
              <w:t>case by case</w:t>
            </w:r>
            <w:proofErr w:type="gramEnd"/>
            <w:r>
              <w:rPr>
                <w:rFonts w:ascii="Arial" w:hAnsi="Arial" w:cs="Arial"/>
                <w:color w:val="000000" w:themeColor="text1"/>
                <w:sz w:val="20"/>
                <w:szCs w:val="20"/>
                <w:lang w:val="en-US"/>
              </w:rPr>
              <w:t xml:space="preserve"> basis (n=1)</w:t>
            </w:r>
          </w:p>
          <w:p w14:paraId="196227EF" w14:textId="77777777"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safety, effectiveness, feasibility of (re-)assessment (n=1)</w:t>
            </w:r>
          </w:p>
          <w:p w14:paraId="19A6777D" w14:textId="77777777"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Not yet reimbursed (n=1)</w:t>
            </w:r>
          </w:p>
          <w:p w14:paraId="3FF7A6AC" w14:textId="7FF0A882"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Prioritization tool that is developed by HTA agency (n=1)</w:t>
            </w:r>
          </w:p>
        </w:tc>
        <w:tc>
          <w:tcPr>
            <w:tcW w:w="495" w:type="pct"/>
            <w:shd w:val="clear" w:color="auto" w:fill="auto"/>
          </w:tcPr>
          <w:p w14:paraId="038655B3" w14:textId="6D1E1A79" w:rsidR="00995EE3" w:rsidRDefault="00995EE3"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53%</w:t>
            </w:r>
          </w:p>
        </w:tc>
      </w:tr>
      <w:tr w:rsidR="00995EE3" w:rsidRPr="005C0A6B" w14:paraId="5DD8ABF0" w14:textId="77777777" w:rsidTr="007D7B9C">
        <w:trPr>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31DEB9F1" w14:textId="77777777" w:rsidR="00995EE3" w:rsidRDefault="00995EE3" w:rsidP="00871595">
            <w:pPr>
              <w:rPr>
                <w:rFonts w:ascii="Arial" w:hAnsi="Arial" w:cs="Arial"/>
                <w:i/>
                <w:iCs/>
                <w:sz w:val="20"/>
                <w:szCs w:val="20"/>
                <w:lang w:val="en-US"/>
              </w:rPr>
            </w:pPr>
          </w:p>
        </w:tc>
        <w:tc>
          <w:tcPr>
            <w:tcW w:w="3069" w:type="pct"/>
            <w:shd w:val="clear" w:color="auto" w:fill="auto"/>
          </w:tcPr>
          <w:p w14:paraId="0F5E0363" w14:textId="1C5E4CBF"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Burden of disease</w:t>
            </w:r>
          </w:p>
        </w:tc>
        <w:tc>
          <w:tcPr>
            <w:tcW w:w="495" w:type="pct"/>
            <w:shd w:val="clear" w:color="auto" w:fill="auto"/>
          </w:tcPr>
          <w:p w14:paraId="48902B44" w14:textId="08606689"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47%</w:t>
            </w:r>
          </w:p>
        </w:tc>
      </w:tr>
      <w:tr w:rsidR="00995EE3" w:rsidRPr="005C0A6B" w14:paraId="1AF829CE" w14:textId="77777777" w:rsidTr="007D7B9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5C490707" w14:textId="77777777" w:rsidR="00995EE3" w:rsidRDefault="00995EE3" w:rsidP="00871595">
            <w:pPr>
              <w:rPr>
                <w:rFonts w:ascii="Arial" w:hAnsi="Arial" w:cs="Arial"/>
                <w:i/>
                <w:iCs/>
                <w:sz w:val="20"/>
                <w:szCs w:val="20"/>
                <w:lang w:val="en-US"/>
              </w:rPr>
            </w:pPr>
          </w:p>
        </w:tc>
        <w:tc>
          <w:tcPr>
            <w:tcW w:w="3069" w:type="pct"/>
            <w:shd w:val="clear" w:color="auto" w:fill="auto"/>
          </w:tcPr>
          <w:p w14:paraId="4C6C8953" w14:textId="0CCF94F6" w:rsidR="00995EE3" w:rsidRDefault="00524B7D"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Population siz</w:t>
            </w:r>
            <w:r w:rsidR="00756F4F">
              <w:rPr>
                <w:rFonts w:ascii="Arial" w:hAnsi="Arial" w:cs="Arial"/>
                <w:color w:val="000000" w:themeColor="text1"/>
                <w:sz w:val="20"/>
                <w:szCs w:val="20"/>
                <w:lang w:val="en-US"/>
              </w:rPr>
              <w:t>e</w:t>
            </w:r>
          </w:p>
        </w:tc>
        <w:tc>
          <w:tcPr>
            <w:tcW w:w="495" w:type="pct"/>
            <w:shd w:val="clear" w:color="auto" w:fill="auto"/>
          </w:tcPr>
          <w:p w14:paraId="789F8682" w14:textId="4E9BA100" w:rsidR="00995EE3" w:rsidRDefault="00524B7D"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40%</w:t>
            </w:r>
          </w:p>
        </w:tc>
      </w:tr>
      <w:tr w:rsidR="00995EE3" w:rsidRPr="005C0A6B" w14:paraId="1B8B8BC4" w14:textId="77777777" w:rsidTr="007D7B9C">
        <w:trPr>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3D6891FD" w14:textId="77777777" w:rsidR="00995EE3" w:rsidRDefault="00995EE3" w:rsidP="00871595">
            <w:pPr>
              <w:rPr>
                <w:rFonts w:ascii="Arial" w:hAnsi="Arial" w:cs="Arial"/>
                <w:i/>
                <w:iCs/>
                <w:sz w:val="20"/>
                <w:szCs w:val="20"/>
                <w:lang w:val="en-US"/>
              </w:rPr>
            </w:pPr>
          </w:p>
        </w:tc>
        <w:tc>
          <w:tcPr>
            <w:tcW w:w="3069" w:type="pct"/>
            <w:shd w:val="clear" w:color="auto" w:fill="auto"/>
          </w:tcPr>
          <w:p w14:paraId="7A2FE871" w14:textId="02636632"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Ethical aspects</w:t>
            </w:r>
          </w:p>
        </w:tc>
        <w:tc>
          <w:tcPr>
            <w:tcW w:w="495" w:type="pct"/>
            <w:shd w:val="clear" w:color="auto" w:fill="auto"/>
          </w:tcPr>
          <w:p w14:paraId="6FB55BB1" w14:textId="7460E07D"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27%</w:t>
            </w:r>
          </w:p>
        </w:tc>
      </w:tr>
      <w:tr w:rsidR="00995EE3" w:rsidRPr="005C0A6B" w14:paraId="738C9EA6" w14:textId="77777777" w:rsidTr="007D7B9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537D986C" w14:textId="77777777" w:rsidR="00995EE3" w:rsidRDefault="00995EE3" w:rsidP="00871595">
            <w:pPr>
              <w:rPr>
                <w:rFonts w:ascii="Arial" w:hAnsi="Arial" w:cs="Arial"/>
                <w:i/>
                <w:iCs/>
                <w:sz w:val="20"/>
                <w:szCs w:val="20"/>
                <w:lang w:val="en-US"/>
              </w:rPr>
            </w:pPr>
          </w:p>
        </w:tc>
        <w:tc>
          <w:tcPr>
            <w:tcW w:w="3069" w:type="pct"/>
            <w:shd w:val="clear" w:color="auto" w:fill="auto"/>
          </w:tcPr>
          <w:p w14:paraId="39CFF24A" w14:textId="39A90000" w:rsidR="00995EE3" w:rsidRDefault="00524B7D"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New indication</w:t>
            </w:r>
          </w:p>
        </w:tc>
        <w:tc>
          <w:tcPr>
            <w:tcW w:w="495" w:type="pct"/>
            <w:shd w:val="clear" w:color="auto" w:fill="auto"/>
          </w:tcPr>
          <w:p w14:paraId="144D463F" w14:textId="6CC0A57D" w:rsidR="00995EE3" w:rsidRDefault="00524B7D"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27%</w:t>
            </w:r>
          </w:p>
        </w:tc>
      </w:tr>
      <w:tr w:rsidR="00995EE3" w:rsidRPr="005C0A6B" w14:paraId="05D4E07E" w14:textId="77777777" w:rsidTr="007D7B9C">
        <w:trPr>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74AF363F" w14:textId="77777777" w:rsidR="00995EE3" w:rsidRDefault="00995EE3" w:rsidP="00871595">
            <w:pPr>
              <w:rPr>
                <w:rFonts w:ascii="Arial" w:hAnsi="Arial" w:cs="Arial"/>
                <w:i/>
                <w:iCs/>
                <w:sz w:val="20"/>
                <w:szCs w:val="20"/>
                <w:lang w:val="en-US"/>
              </w:rPr>
            </w:pPr>
          </w:p>
        </w:tc>
        <w:tc>
          <w:tcPr>
            <w:tcW w:w="3069" w:type="pct"/>
            <w:shd w:val="clear" w:color="auto" w:fill="auto"/>
          </w:tcPr>
          <w:p w14:paraId="07CC9CAB" w14:textId="530A0C60"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Innovativeness</w:t>
            </w:r>
          </w:p>
        </w:tc>
        <w:tc>
          <w:tcPr>
            <w:tcW w:w="495" w:type="pct"/>
            <w:shd w:val="clear" w:color="auto" w:fill="auto"/>
          </w:tcPr>
          <w:p w14:paraId="00C0F71E" w14:textId="1FAABF4A" w:rsidR="00995EE3" w:rsidRDefault="00524B7D"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27%</w:t>
            </w:r>
          </w:p>
        </w:tc>
      </w:tr>
      <w:tr w:rsidR="00995EE3" w:rsidRPr="005C0A6B" w14:paraId="3D5C09C8" w14:textId="77777777" w:rsidTr="007D7B9C">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52B4E3CB" w14:textId="77777777" w:rsidR="00995EE3" w:rsidRDefault="00995EE3" w:rsidP="00871595">
            <w:pPr>
              <w:rPr>
                <w:rFonts w:ascii="Arial" w:hAnsi="Arial" w:cs="Arial"/>
                <w:i/>
                <w:iCs/>
                <w:sz w:val="20"/>
                <w:szCs w:val="20"/>
                <w:lang w:val="en-US"/>
              </w:rPr>
            </w:pPr>
          </w:p>
        </w:tc>
        <w:tc>
          <w:tcPr>
            <w:tcW w:w="3069" w:type="pct"/>
            <w:shd w:val="clear" w:color="auto" w:fill="auto"/>
          </w:tcPr>
          <w:p w14:paraId="3098B4DF" w14:textId="057BA653" w:rsidR="00995EE3" w:rsidRDefault="00524B7D"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Social, cultural and/or legal aspects</w:t>
            </w:r>
          </w:p>
        </w:tc>
        <w:tc>
          <w:tcPr>
            <w:tcW w:w="495" w:type="pct"/>
            <w:shd w:val="clear" w:color="auto" w:fill="auto"/>
          </w:tcPr>
          <w:p w14:paraId="0093B38E" w14:textId="64BCA57E" w:rsidR="00995EE3" w:rsidRDefault="00756F4F" w:rsidP="0087159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20%</w:t>
            </w:r>
          </w:p>
        </w:tc>
      </w:tr>
      <w:tr w:rsidR="00995EE3" w:rsidRPr="005C0A6B" w14:paraId="3331D703" w14:textId="77777777" w:rsidTr="007D7B9C">
        <w:trPr>
          <w:trHeight w:val="62"/>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0EF0042B" w14:textId="77777777" w:rsidR="00995EE3" w:rsidRDefault="00995EE3" w:rsidP="00871595">
            <w:pPr>
              <w:rPr>
                <w:rFonts w:ascii="Arial" w:hAnsi="Arial" w:cs="Arial"/>
                <w:i/>
                <w:iCs/>
                <w:sz w:val="20"/>
                <w:szCs w:val="20"/>
                <w:lang w:val="en-US"/>
              </w:rPr>
            </w:pPr>
          </w:p>
        </w:tc>
        <w:tc>
          <w:tcPr>
            <w:tcW w:w="3069" w:type="pct"/>
            <w:shd w:val="clear" w:color="auto" w:fill="auto"/>
          </w:tcPr>
          <w:p w14:paraId="4134F522" w14:textId="7D9F0E5B" w:rsidR="00995EE3" w:rsidRDefault="00756F4F"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Indication extension</w:t>
            </w:r>
          </w:p>
        </w:tc>
        <w:tc>
          <w:tcPr>
            <w:tcW w:w="495" w:type="pct"/>
            <w:shd w:val="clear" w:color="auto" w:fill="auto"/>
          </w:tcPr>
          <w:p w14:paraId="28DCA1A4" w14:textId="48DEA181" w:rsidR="00995EE3" w:rsidRDefault="00756F4F" w:rsidP="0087159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13%</w:t>
            </w:r>
          </w:p>
        </w:tc>
      </w:tr>
    </w:tbl>
    <w:p w14:paraId="33C82F73" w14:textId="77777777" w:rsidR="00EE7AE7" w:rsidRDefault="00EE7AE7" w:rsidP="000E4ACE">
      <w:pPr>
        <w:rPr>
          <w:b/>
          <w:bCs/>
          <w:lang w:val="en-US"/>
        </w:rPr>
      </w:pPr>
    </w:p>
    <w:p w14:paraId="62DC6829" w14:textId="45F579CD" w:rsidR="008B4FB2" w:rsidRDefault="008B4FB2" w:rsidP="000E4ACE">
      <w:pPr>
        <w:rPr>
          <w:b/>
          <w:bCs/>
          <w:lang w:val="en-US"/>
        </w:rPr>
      </w:pPr>
    </w:p>
    <w:p w14:paraId="754E89C8" w14:textId="6108B577" w:rsidR="00105AF9" w:rsidRDefault="00105AF9" w:rsidP="000E4ACE">
      <w:pPr>
        <w:rPr>
          <w:b/>
          <w:bCs/>
          <w:lang w:val="en-US"/>
        </w:rPr>
      </w:pPr>
    </w:p>
    <w:p w14:paraId="26268128" w14:textId="2E3596BA" w:rsidR="00105AF9" w:rsidRDefault="00105AF9" w:rsidP="000E4ACE">
      <w:pPr>
        <w:rPr>
          <w:b/>
          <w:bCs/>
          <w:lang w:val="en-US"/>
        </w:rPr>
      </w:pPr>
    </w:p>
    <w:p w14:paraId="58E42414" w14:textId="4348EA2F" w:rsidR="00105AF9" w:rsidRDefault="00105AF9" w:rsidP="000E4ACE">
      <w:pPr>
        <w:rPr>
          <w:b/>
          <w:bCs/>
          <w:lang w:val="en-US"/>
        </w:rPr>
      </w:pPr>
    </w:p>
    <w:p w14:paraId="5F4CDB86" w14:textId="228E8457" w:rsidR="00105AF9" w:rsidRDefault="00105AF9" w:rsidP="000E4ACE">
      <w:pPr>
        <w:rPr>
          <w:b/>
          <w:bCs/>
          <w:lang w:val="en-US"/>
        </w:rPr>
      </w:pPr>
    </w:p>
    <w:p w14:paraId="5077BD38" w14:textId="1CA2EF5A" w:rsidR="00105AF9" w:rsidRDefault="00105AF9" w:rsidP="000E4ACE">
      <w:pPr>
        <w:rPr>
          <w:b/>
          <w:bCs/>
          <w:lang w:val="en-US"/>
        </w:rPr>
      </w:pPr>
    </w:p>
    <w:p w14:paraId="31C519A7" w14:textId="7175D9DB" w:rsidR="00105AF9" w:rsidRDefault="00105AF9" w:rsidP="000E4ACE">
      <w:pPr>
        <w:rPr>
          <w:b/>
          <w:bCs/>
          <w:lang w:val="en-US"/>
        </w:rPr>
      </w:pPr>
    </w:p>
    <w:p w14:paraId="51339D9E" w14:textId="4432A85D" w:rsidR="00105AF9" w:rsidRDefault="00105AF9" w:rsidP="000E4ACE">
      <w:pPr>
        <w:rPr>
          <w:b/>
          <w:bCs/>
          <w:lang w:val="en-US"/>
        </w:rPr>
      </w:pPr>
    </w:p>
    <w:p w14:paraId="6671DC30" w14:textId="39190690" w:rsidR="00105AF9" w:rsidRDefault="00105AF9" w:rsidP="000E4ACE">
      <w:pPr>
        <w:rPr>
          <w:b/>
          <w:bCs/>
          <w:lang w:val="en-US"/>
        </w:rPr>
      </w:pPr>
    </w:p>
    <w:p w14:paraId="101D9616" w14:textId="5A138050" w:rsidR="00105AF9" w:rsidRDefault="00105AF9" w:rsidP="000E4ACE">
      <w:pPr>
        <w:rPr>
          <w:b/>
          <w:bCs/>
          <w:lang w:val="en-US"/>
        </w:rPr>
      </w:pPr>
    </w:p>
    <w:p w14:paraId="392E715A" w14:textId="45BF5FF0" w:rsidR="00105AF9" w:rsidRDefault="00105AF9" w:rsidP="000E4ACE">
      <w:pPr>
        <w:rPr>
          <w:b/>
          <w:bCs/>
          <w:lang w:val="en-US"/>
        </w:rPr>
      </w:pPr>
    </w:p>
    <w:p w14:paraId="59D056A6" w14:textId="2898FDB1" w:rsidR="00105AF9" w:rsidRDefault="00105AF9" w:rsidP="000E4ACE">
      <w:pPr>
        <w:rPr>
          <w:b/>
          <w:bCs/>
          <w:lang w:val="en-US"/>
        </w:rPr>
      </w:pPr>
    </w:p>
    <w:p w14:paraId="10492B8C" w14:textId="62184ED5" w:rsidR="00105AF9" w:rsidRDefault="00105AF9" w:rsidP="000E4ACE">
      <w:pPr>
        <w:rPr>
          <w:b/>
          <w:bCs/>
          <w:lang w:val="en-US"/>
        </w:rPr>
      </w:pPr>
    </w:p>
    <w:p w14:paraId="59952B54" w14:textId="4AAC0936" w:rsidR="00105AF9" w:rsidRDefault="00105AF9" w:rsidP="000E4ACE">
      <w:pPr>
        <w:rPr>
          <w:b/>
          <w:bCs/>
          <w:lang w:val="en-US"/>
        </w:rPr>
      </w:pPr>
    </w:p>
    <w:p w14:paraId="44EA3256" w14:textId="39AF0DEC" w:rsidR="00105AF9" w:rsidRDefault="00105AF9" w:rsidP="000E4ACE">
      <w:pPr>
        <w:rPr>
          <w:b/>
          <w:bCs/>
          <w:lang w:val="en-US"/>
        </w:rPr>
      </w:pPr>
    </w:p>
    <w:p w14:paraId="5CFAD329" w14:textId="1C9F6219" w:rsidR="00105AF9" w:rsidRPr="00CC3A63" w:rsidRDefault="00105AF9" w:rsidP="00105AF9">
      <w:pPr>
        <w:rPr>
          <w:rFonts w:ascii="Arial" w:hAnsi="Arial" w:cs="Arial"/>
          <w:sz w:val="20"/>
          <w:szCs w:val="20"/>
          <w:lang w:val="en-US"/>
        </w:rPr>
      </w:pPr>
      <w:r w:rsidRPr="00CC3A63">
        <w:rPr>
          <w:rFonts w:ascii="Arial" w:hAnsi="Arial" w:cs="Arial"/>
          <w:b/>
          <w:bCs/>
          <w:sz w:val="20"/>
          <w:szCs w:val="20"/>
          <w:lang w:val="en-US"/>
        </w:rPr>
        <w:lastRenderedPageBreak/>
        <w:t>Supplementary Table</w:t>
      </w:r>
      <w:r>
        <w:rPr>
          <w:rFonts w:ascii="Arial" w:hAnsi="Arial" w:cs="Arial"/>
          <w:b/>
          <w:bCs/>
          <w:sz w:val="20"/>
          <w:szCs w:val="20"/>
          <w:lang w:val="en-US"/>
        </w:rPr>
        <w:t xml:space="preserve"> 3</w:t>
      </w:r>
      <w:r w:rsidRPr="00CC3A63">
        <w:rPr>
          <w:rFonts w:ascii="Arial" w:hAnsi="Arial" w:cs="Arial"/>
          <w:b/>
          <w:bCs/>
          <w:sz w:val="20"/>
          <w:szCs w:val="20"/>
          <w:lang w:val="en-US"/>
        </w:rPr>
        <w:t xml:space="preserve">. </w:t>
      </w:r>
      <w:del w:id="1" w:author="Bloemen, Bart" w:date="2024-01-25T11:22:00Z">
        <w:r w:rsidRPr="00CC3A63" w:rsidDel="0031380D">
          <w:rPr>
            <w:rFonts w:ascii="Arial" w:hAnsi="Arial" w:cs="Arial"/>
            <w:sz w:val="20"/>
            <w:szCs w:val="20"/>
            <w:lang w:val="en-US"/>
          </w:rPr>
          <w:delText xml:space="preserve">Overview of </w:delText>
        </w:r>
        <w:r w:rsidR="00C3626E" w:rsidDel="0031380D">
          <w:rPr>
            <w:rFonts w:ascii="Arial" w:hAnsi="Arial" w:cs="Arial"/>
            <w:sz w:val="20"/>
            <w:szCs w:val="20"/>
            <w:lang w:val="en-US"/>
          </w:rPr>
          <w:delText>themes discussed during interviews and respective illustrative fragments from summaries of the interviews</w:delText>
        </w:r>
      </w:del>
      <w:ins w:id="2" w:author="Bloemen, Bart" w:date="2024-01-25T11:22:00Z">
        <w:r w:rsidR="0031380D">
          <w:rPr>
            <w:rFonts w:ascii="Arial" w:hAnsi="Arial" w:cs="Arial"/>
            <w:sz w:val="20"/>
            <w:szCs w:val="20"/>
            <w:lang w:val="en-US"/>
          </w:rPr>
          <w:t>Consolidated results of the thematic analysis of the interviews:</w:t>
        </w:r>
        <w:r w:rsidR="006A1884">
          <w:rPr>
            <w:rFonts w:ascii="Arial" w:hAnsi="Arial" w:cs="Arial"/>
            <w:sz w:val="20"/>
            <w:szCs w:val="20"/>
            <w:lang w:val="en-US"/>
          </w:rPr>
          <w:t xml:space="preserve"> identified subthemes, the total number of associated fragments for the themes and subthemes,</w:t>
        </w:r>
      </w:ins>
      <w:ins w:id="3" w:author="Bloemen, Bart" w:date="2024-01-25T11:23:00Z">
        <w:r w:rsidR="006A1884">
          <w:rPr>
            <w:rFonts w:ascii="Arial" w:hAnsi="Arial" w:cs="Arial"/>
            <w:sz w:val="20"/>
            <w:szCs w:val="20"/>
            <w:lang w:val="en-US"/>
          </w:rPr>
          <w:t xml:space="preserve"> and </w:t>
        </w:r>
        <w:r w:rsidR="00035952">
          <w:rPr>
            <w:rFonts w:ascii="Arial" w:hAnsi="Arial" w:cs="Arial"/>
            <w:sz w:val="20"/>
            <w:szCs w:val="20"/>
            <w:lang w:val="en-US"/>
          </w:rPr>
          <w:t>illustrative fragments from summaries of the interviews</w:t>
        </w:r>
      </w:ins>
      <w:r w:rsidR="00C3626E">
        <w:rPr>
          <w:rFonts w:ascii="Arial" w:hAnsi="Arial" w:cs="Arial"/>
          <w:sz w:val="20"/>
          <w:szCs w:val="20"/>
          <w:lang w:val="en-US"/>
        </w:rPr>
        <w:t>.</w:t>
      </w:r>
    </w:p>
    <w:p w14:paraId="0BB5EABC" w14:textId="77777777" w:rsidR="00105AF9" w:rsidRDefault="00105AF9" w:rsidP="000E4ACE">
      <w:pPr>
        <w:rPr>
          <w:b/>
          <w:bCs/>
          <w:lang w:val="en-US"/>
        </w:rPr>
      </w:pPr>
    </w:p>
    <w:tbl>
      <w:tblPr>
        <w:tblStyle w:val="Rastertabel2"/>
        <w:tblW w:w="5000" w:type="pct"/>
        <w:tblLayout w:type="fixed"/>
        <w:tblLook w:val="04A0" w:firstRow="1" w:lastRow="0" w:firstColumn="1" w:lastColumn="0" w:noHBand="0" w:noVBand="1"/>
      </w:tblPr>
      <w:tblGrid>
        <w:gridCol w:w="1890"/>
        <w:gridCol w:w="3986"/>
        <w:gridCol w:w="8128"/>
      </w:tblGrid>
      <w:tr w:rsidR="00105AF9" w:rsidRPr="0031380D" w14:paraId="4845212D" w14:textId="77777777" w:rsidTr="00964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Pr>
          <w:p w14:paraId="525578BB" w14:textId="77777777" w:rsidR="00105AF9" w:rsidRPr="00B233C0" w:rsidRDefault="00105AF9" w:rsidP="00964608">
            <w:pPr>
              <w:rPr>
                <w:rFonts w:ascii="Arial" w:hAnsi="Arial" w:cs="Arial"/>
                <w:lang w:val="en-US"/>
              </w:rPr>
            </w:pPr>
            <w:r>
              <w:rPr>
                <w:rFonts w:ascii="Arial" w:hAnsi="Arial" w:cs="Arial"/>
                <w:lang w:val="en-US"/>
              </w:rPr>
              <w:t>Themes</w:t>
            </w:r>
          </w:p>
        </w:tc>
        <w:tc>
          <w:tcPr>
            <w:tcW w:w="1423" w:type="pct"/>
          </w:tcPr>
          <w:p w14:paraId="340591EC" w14:textId="7BB1463F" w:rsidR="00105AF9" w:rsidRPr="00B233C0" w:rsidRDefault="00105AF9" w:rsidP="00964608">
            <w:pPr>
              <w:cnfStyle w:val="100000000000" w:firstRow="1" w:lastRow="0" w:firstColumn="0" w:lastColumn="0" w:oddVBand="0" w:evenVBand="0" w:oddHBand="0" w:evenHBand="0" w:firstRowFirstColumn="0" w:firstRowLastColumn="0" w:lastRowFirstColumn="0" w:lastRowLastColumn="0"/>
              <w:rPr>
                <w:rFonts w:ascii="Arial" w:hAnsi="Arial" w:cs="Arial"/>
                <w:vertAlign w:val="superscript"/>
                <w:lang w:val="en-US"/>
              </w:rPr>
            </w:pPr>
            <w:del w:id="4" w:author="Bloemen, Bart" w:date="2024-01-23T09:29:00Z">
              <w:r w:rsidDel="002B50E5">
                <w:rPr>
                  <w:rFonts w:ascii="Arial" w:hAnsi="Arial" w:cs="Arial"/>
                  <w:lang w:val="en-US"/>
                </w:rPr>
                <w:delText>Summary of theme</w:delText>
              </w:r>
            </w:del>
            <w:ins w:id="5" w:author="Bloemen, Bart" w:date="2024-01-23T09:29:00Z">
              <w:r w:rsidR="002B50E5">
                <w:rPr>
                  <w:rFonts w:ascii="Arial" w:hAnsi="Arial" w:cs="Arial"/>
                  <w:lang w:val="en-US"/>
                </w:rPr>
                <w:t>Subthemes</w:t>
              </w:r>
            </w:ins>
          </w:p>
        </w:tc>
        <w:tc>
          <w:tcPr>
            <w:tcW w:w="2902" w:type="pct"/>
          </w:tcPr>
          <w:p w14:paraId="54BBEB77" w14:textId="3ACF72B1" w:rsidR="00105AF9" w:rsidRDefault="00105AF9" w:rsidP="00964608">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Fragment</w:t>
            </w:r>
            <w:ins w:id="6" w:author="Bloemen, Bart" w:date="2024-01-23T09:30:00Z">
              <w:r w:rsidR="00C87827">
                <w:rPr>
                  <w:rFonts w:ascii="Arial" w:hAnsi="Arial" w:cs="Arial"/>
                  <w:lang w:val="en-US"/>
                </w:rPr>
                <w:t>s</w:t>
              </w:r>
            </w:ins>
            <w:r>
              <w:rPr>
                <w:rFonts w:ascii="Arial" w:hAnsi="Arial" w:cs="Arial"/>
                <w:lang w:val="en-US"/>
              </w:rPr>
              <w:t xml:space="preserve"> from summary of interview</w:t>
            </w:r>
          </w:p>
        </w:tc>
      </w:tr>
      <w:tr w:rsidR="00105AF9" w:rsidRPr="0031380D" w14:paraId="2BC8501F" w14:textId="77777777" w:rsidTr="0096460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75" w:type="pct"/>
            <w:shd w:val="clear" w:color="auto" w:fill="auto"/>
          </w:tcPr>
          <w:p w14:paraId="1F16993C" w14:textId="46BBA64B" w:rsidR="00105AF9" w:rsidRPr="00E3036A" w:rsidRDefault="00105AF9" w:rsidP="00964608">
            <w:pPr>
              <w:rPr>
                <w:rFonts w:ascii="Arial" w:hAnsi="Arial" w:cs="Arial"/>
                <w:b w:val="0"/>
                <w:bCs w:val="0"/>
                <w:sz w:val="20"/>
                <w:szCs w:val="20"/>
                <w:lang w:val="en-US"/>
              </w:rPr>
            </w:pPr>
            <w:r w:rsidRPr="00954D5B">
              <w:rPr>
                <w:rFonts w:ascii="Arial" w:hAnsi="Arial" w:cs="Arial"/>
                <w:sz w:val="20"/>
                <w:szCs w:val="20"/>
                <w:lang w:val="en-US"/>
              </w:rPr>
              <w:t>Scoping</w:t>
            </w:r>
            <w:ins w:id="7" w:author="Bloemen, Bart" w:date="2024-01-23T10:22:00Z">
              <w:r w:rsidR="00C509CD">
                <w:rPr>
                  <w:rFonts w:ascii="Arial" w:hAnsi="Arial" w:cs="Arial"/>
                  <w:b w:val="0"/>
                  <w:bCs w:val="0"/>
                  <w:sz w:val="20"/>
                  <w:szCs w:val="20"/>
                  <w:lang w:val="en-US"/>
                </w:rPr>
                <w:t xml:space="preserve"> (</w:t>
              </w:r>
              <w:r w:rsidR="001B1549">
                <w:rPr>
                  <w:rFonts w:ascii="Arial" w:hAnsi="Arial" w:cs="Arial"/>
                  <w:b w:val="0"/>
                  <w:bCs w:val="0"/>
                  <w:sz w:val="20"/>
                  <w:szCs w:val="20"/>
                  <w:lang w:val="en-US"/>
                </w:rPr>
                <w:t>13 fragments)</w:t>
              </w:r>
            </w:ins>
          </w:p>
        </w:tc>
        <w:tc>
          <w:tcPr>
            <w:tcW w:w="1423" w:type="pct"/>
            <w:shd w:val="clear" w:color="auto" w:fill="auto"/>
          </w:tcPr>
          <w:p w14:paraId="41015D20" w14:textId="24C2EB29"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Objectives, </w:t>
            </w:r>
            <w:proofErr w:type="gramStart"/>
            <w:r>
              <w:rPr>
                <w:rFonts w:ascii="Arial" w:hAnsi="Arial" w:cs="Arial"/>
                <w:color w:val="000000" w:themeColor="text1"/>
                <w:sz w:val="20"/>
                <w:szCs w:val="20"/>
                <w:lang w:val="en-US"/>
              </w:rPr>
              <w:t>methods</w:t>
            </w:r>
            <w:proofErr w:type="gramEnd"/>
            <w:r>
              <w:rPr>
                <w:rFonts w:ascii="Arial" w:hAnsi="Arial" w:cs="Arial"/>
                <w:color w:val="000000" w:themeColor="text1"/>
                <w:sz w:val="20"/>
                <w:szCs w:val="20"/>
                <w:lang w:val="en-US"/>
              </w:rPr>
              <w:t xml:space="preserve"> and processes of scoping</w:t>
            </w:r>
            <w:ins w:id="8" w:author="Bloemen, Bart" w:date="2024-01-23T10:22:00Z">
              <w:r w:rsidR="001B1549">
                <w:rPr>
                  <w:rFonts w:ascii="Arial" w:hAnsi="Arial" w:cs="Arial"/>
                  <w:color w:val="000000" w:themeColor="text1"/>
                  <w:sz w:val="20"/>
                  <w:szCs w:val="20"/>
                  <w:lang w:val="en-US"/>
                </w:rPr>
                <w:t xml:space="preserve"> (</w:t>
              </w:r>
            </w:ins>
            <w:ins w:id="9" w:author="Bloemen, Bart" w:date="2024-01-23T10:23:00Z">
              <w:r w:rsidR="00BE6FBB">
                <w:rPr>
                  <w:rFonts w:ascii="Arial" w:hAnsi="Arial" w:cs="Arial"/>
                  <w:color w:val="000000" w:themeColor="text1"/>
                  <w:sz w:val="20"/>
                  <w:szCs w:val="20"/>
                  <w:lang w:val="en-US"/>
                </w:rPr>
                <w:t>7 fragments)</w:t>
              </w:r>
            </w:ins>
          </w:p>
          <w:p w14:paraId="6C5E75A8"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ED4907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BB7D8F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70B2F3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31ED5EE"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101BE7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AF58FA2"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9942BF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467952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4D1944B"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732D1CB"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3A73CB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1D084B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77FD9E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ED6B3E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DC087F9"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E2D3A6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825ED7D"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214A21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C9BF3E0"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5E79AD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12BE201"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B8A072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0941EF6A"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18A7379"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77CCB1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0988EF6E"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55604FB"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00A0FF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0D133719"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5356EAF"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DE3F6AE"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0D7B598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025CA6F"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4D3E7FA" w14:textId="1E097A46"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Scoping process itself is not reported</w:t>
            </w:r>
            <w:ins w:id="10" w:author="Bloemen, Bart" w:date="2024-01-23T10:23:00Z">
              <w:r w:rsidR="00BE6FBB">
                <w:rPr>
                  <w:rFonts w:ascii="Arial" w:hAnsi="Arial" w:cs="Arial"/>
                  <w:color w:val="000000" w:themeColor="text1"/>
                  <w:sz w:val="20"/>
                  <w:szCs w:val="20"/>
                  <w:lang w:val="en-US"/>
                </w:rPr>
                <w:t xml:space="preserve"> (2 fragments)</w:t>
              </w:r>
            </w:ins>
          </w:p>
          <w:p w14:paraId="607751F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C912D8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88C6CF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E3DCA5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387B6A2"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8762E9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8E5D9C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445415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FE83DC2" w14:textId="155F05F4" w:rsidR="00105AF9" w:rsidRPr="00990708"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The problem definition underling current clinical practice is not questioned or difficult to evaluate</w:t>
            </w:r>
            <w:ins w:id="11" w:author="Bloemen, Bart" w:date="2024-01-23T10:23:00Z">
              <w:r w:rsidR="00BE6FBB">
                <w:rPr>
                  <w:rFonts w:ascii="Arial" w:hAnsi="Arial" w:cs="Arial"/>
                  <w:color w:val="000000" w:themeColor="text1"/>
                  <w:sz w:val="20"/>
                  <w:szCs w:val="20"/>
                  <w:lang w:val="en-US"/>
                </w:rPr>
                <w:t xml:space="preserve"> (4 fragments)</w:t>
              </w:r>
            </w:ins>
          </w:p>
        </w:tc>
        <w:tc>
          <w:tcPr>
            <w:tcW w:w="2902" w:type="pct"/>
            <w:shd w:val="clear" w:color="auto" w:fill="auto"/>
          </w:tcPr>
          <w:p w14:paraId="7B961A2F"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i/>
                <w:iCs/>
                <w:color w:val="000000" w:themeColor="text1"/>
                <w:sz w:val="20"/>
                <w:szCs w:val="20"/>
                <w:lang w:val="en-US"/>
              </w:rPr>
              <w:lastRenderedPageBreak/>
              <w:t>Our recently</w:t>
            </w:r>
            <w:r w:rsidRPr="009B6FCB">
              <w:rPr>
                <w:rFonts w:ascii="Arial" w:hAnsi="Arial" w:cs="Arial"/>
                <w:i/>
                <w:iCs/>
                <w:color w:val="000000" w:themeColor="text1"/>
                <w:sz w:val="20"/>
                <w:szCs w:val="20"/>
                <w:lang w:val="en-US"/>
              </w:rPr>
              <w:t xml:space="preserve"> updated HTA methods manual</w:t>
            </w:r>
            <w:r>
              <w:rPr>
                <w:rFonts w:ascii="Arial" w:hAnsi="Arial" w:cs="Arial"/>
                <w:i/>
                <w:iCs/>
                <w:color w:val="000000" w:themeColor="text1"/>
                <w:sz w:val="20"/>
                <w:szCs w:val="20"/>
                <w:lang w:val="en-US"/>
              </w:rPr>
              <w:t xml:space="preserve"> </w:t>
            </w:r>
            <w:r w:rsidRPr="009B6FCB">
              <w:rPr>
                <w:rFonts w:ascii="Arial" w:hAnsi="Arial" w:cs="Arial"/>
                <w:i/>
                <w:iCs/>
                <w:color w:val="000000" w:themeColor="text1"/>
                <w:sz w:val="20"/>
                <w:szCs w:val="20"/>
                <w:lang w:val="en-US"/>
              </w:rPr>
              <w:t>includes information on scoping</w:t>
            </w:r>
            <w:r>
              <w:rPr>
                <w:rFonts w:ascii="Arial" w:hAnsi="Arial" w:cs="Arial"/>
                <w:i/>
                <w:iCs/>
                <w:color w:val="000000" w:themeColor="text1"/>
                <w:sz w:val="20"/>
                <w:szCs w:val="20"/>
                <w:lang w:val="en-US"/>
              </w:rPr>
              <w:t>,</w:t>
            </w:r>
            <w:r w:rsidRPr="009B6FCB">
              <w:rPr>
                <w:rFonts w:ascii="Arial" w:hAnsi="Arial" w:cs="Arial"/>
                <w:i/>
                <w:iCs/>
                <w:color w:val="000000" w:themeColor="text1"/>
                <w:sz w:val="20"/>
                <w:szCs w:val="20"/>
                <w:lang w:val="en-US"/>
              </w:rPr>
              <w:t xml:space="preserve"> but for every assessment the scope needs to be specified. Scoping of the topic is performed before the start of every assessment. In the scoping phase, </w:t>
            </w:r>
            <w:r>
              <w:rPr>
                <w:rFonts w:ascii="Arial" w:hAnsi="Arial" w:cs="Arial"/>
                <w:i/>
                <w:iCs/>
                <w:color w:val="000000" w:themeColor="text1"/>
                <w:sz w:val="20"/>
                <w:szCs w:val="20"/>
                <w:lang w:val="en-US"/>
              </w:rPr>
              <w:t>we try</w:t>
            </w:r>
            <w:r w:rsidRPr="009B6FCB">
              <w:rPr>
                <w:rFonts w:ascii="Arial" w:hAnsi="Arial" w:cs="Arial"/>
                <w:i/>
                <w:iCs/>
                <w:color w:val="000000" w:themeColor="text1"/>
                <w:sz w:val="20"/>
                <w:szCs w:val="20"/>
                <w:lang w:val="en-US"/>
              </w:rPr>
              <w:t xml:space="preserve"> to understand the topic by looking at the literature and talking with stakeholders (</w:t>
            </w:r>
            <w:proofErr w:type="gramStart"/>
            <w:r w:rsidRPr="009B6FCB">
              <w:rPr>
                <w:rFonts w:ascii="Arial" w:hAnsi="Arial" w:cs="Arial"/>
                <w:i/>
                <w:iCs/>
                <w:color w:val="000000" w:themeColor="text1"/>
                <w:sz w:val="20"/>
                <w:szCs w:val="20"/>
                <w:lang w:val="en-US"/>
              </w:rPr>
              <w:t>e.g.</w:t>
            </w:r>
            <w:proofErr w:type="gramEnd"/>
            <w:r w:rsidRPr="009B6FCB">
              <w:rPr>
                <w:rFonts w:ascii="Arial" w:hAnsi="Arial" w:cs="Arial"/>
                <w:i/>
                <w:iCs/>
                <w:color w:val="000000" w:themeColor="text1"/>
                <w:sz w:val="20"/>
                <w:szCs w:val="20"/>
                <w:lang w:val="en-US"/>
              </w:rPr>
              <w:t xml:space="preserve"> Ministry, stakeholders involved in the implementation, clinicians, manufacturers, other stakeholders), and tr</w:t>
            </w:r>
            <w:r>
              <w:rPr>
                <w:rFonts w:ascii="Arial" w:hAnsi="Arial" w:cs="Arial"/>
                <w:i/>
                <w:iCs/>
                <w:color w:val="000000" w:themeColor="text1"/>
                <w:sz w:val="20"/>
                <w:szCs w:val="20"/>
                <w:lang w:val="en-US"/>
              </w:rPr>
              <w:t xml:space="preserve">y </w:t>
            </w:r>
            <w:r w:rsidRPr="009B6FCB">
              <w:rPr>
                <w:rFonts w:ascii="Arial" w:hAnsi="Arial" w:cs="Arial"/>
                <w:i/>
                <w:iCs/>
                <w:color w:val="000000" w:themeColor="text1"/>
                <w:sz w:val="20"/>
                <w:szCs w:val="20"/>
                <w:lang w:val="en-US"/>
              </w:rPr>
              <w:t xml:space="preserve">to determine the PICO (Population, Intervention, Comparator, Outcome) question. For transparency, all manufacturers that produce a device </w:t>
            </w:r>
            <w:proofErr w:type="gramStart"/>
            <w:r w:rsidRPr="009B6FCB">
              <w:rPr>
                <w:rFonts w:ascii="Arial" w:hAnsi="Arial" w:cs="Arial"/>
                <w:i/>
                <w:iCs/>
                <w:color w:val="000000" w:themeColor="text1"/>
                <w:sz w:val="20"/>
                <w:szCs w:val="20"/>
                <w:lang w:val="en-US"/>
              </w:rPr>
              <w:t>similar to</w:t>
            </w:r>
            <w:proofErr w:type="gramEnd"/>
            <w:r w:rsidRPr="009B6FCB">
              <w:rPr>
                <w:rFonts w:ascii="Arial" w:hAnsi="Arial" w:cs="Arial"/>
                <w:i/>
                <w:iCs/>
                <w:color w:val="000000" w:themeColor="text1"/>
                <w:sz w:val="20"/>
                <w:szCs w:val="20"/>
                <w:lang w:val="en-US"/>
              </w:rPr>
              <w:t xml:space="preserve"> the topic of the assessment are involved to give them the opportunity to provide their perspective. The goal is to understand the perspectives of the different stakeholders, and to identify any issues with equity, ethics, feasibility (implementation issues).</w:t>
            </w:r>
            <w:r>
              <w:rPr>
                <w:rFonts w:ascii="Arial" w:hAnsi="Arial" w:cs="Arial"/>
                <w:i/>
                <w:iCs/>
                <w:color w:val="000000" w:themeColor="text1"/>
                <w:sz w:val="20"/>
                <w:szCs w:val="20"/>
                <w:lang w:val="en-US"/>
              </w:rPr>
              <w:t xml:space="preserve"> […] </w:t>
            </w:r>
            <w:r w:rsidRPr="00115B52">
              <w:rPr>
                <w:rFonts w:ascii="Arial" w:hAnsi="Arial" w:cs="Arial"/>
                <w:i/>
                <w:iCs/>
                <w:color w:val="000000" w:themeColor="text1"/>
                <w:sz w:val="20"/>
                <w:szCs w:val="20"/>
                <w:lang w:val="en-US"/>
              </w:rPr>
              <w:t>During the scoping phase we try to identify any issues associated with the use of a technology, including societal and feasibility issues. All the issues identified in literature or in conversations with stakeholders are mentioned</w:t>
            </w:r>
            <w:r>
              <w:rPr>
                <w:rFonts w:ascii="Arial" w:hAnsi="Arial" w:cs="Arial"/>
                <w:i/>
                <w:iCs/>
                <w:color w:val="000000" w:themeColor="text1"/>
                <w:sz w:val="20"/>
                <w:szCs w:val="20"/>
                <w:lang w:val="en-US"/>
              </w:rPr>
              <w:t xml:space="preserve"> in the HTA report</w:t>
            </w:r>
            <w:r w:rsidRPr="00115B52">
              <w:rPr>
                <w:rFonts w:ascii="Arial" w:hAnsi="Arial" w:cs="Arial"/>
                <w:i/>
                <w:iCs/>
                <w:color w:val="000000" w:themeColor="text1"/>
                <w:sz w:val="20"/>
                <w:szCs w:val="20"/>
                <w:lang w:val="en-US"/>
              </w:rPr>
              <w:t>.</w:t>
            </w:r>
            <w:r>
              <w:rPr>
                <w:rFonts w:ascii="Arial" w:hAnsi="Arial" w:cs="Arial"/>
                <w:i/>
                <w:iCs/>
                <w:color w:val="000000" w:themeColor="text1"/>
                <w:sz w:val="20"/>
                <w:szCs w:val="20"/>
                <w:lang w:val="en-US"/>
              </w:rPr>
              <w:t xml:space="preserve"> </w:t>
            </w:r>
            <w:r w:rsidRPr="00115B52">
              <w:rPr>
                <w:rFonts w:ascii="Arial" w:hAnsi="Arial" w:cs="Arial"/>
                <w:i/>
                <w:iCs/>
                <w:color w:val="000000" w:themeColor="text1"/>
                <w:sz w:val="20"/>
                <w:szCs w:val="20"/>
                <w:lang w:val="en-US"/>
              </w:rPr>
              <w:t>This includes looking at preferences of healthcare providers or patients.</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#3]</w:t>
            </w:r>
          </w:p>
          <w:p w14:paraId="48776DB1"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8B7F971" w14:textId="77777777" w:rsidR="00105AF9" w:rsidRPr="00E1769E"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2840CC">
              <w:rPr>
                <w:rFonts w:ascii="Arial" w:hAnsi="Arial" w:cs="Arial"/>
                <w:i/>
                <w:iCs/>
                <w:color w:val="000000" w:themeColor="text1"/>
                <w:sz w:val="20"/>
                <w:szCs w:val="20"/>
                <w:lang w:val="en-US"/>
              </w:rPr>
              <w:t xml:space="preserve">Normally, requests for topics come from the </w:t>
            </w:r>
            <w:r>
              <w:rPr>
                <w:rFonts w:ascii="Arial" w:hAnsi="Arial" w:cs="Arial"/>
                <w:i/>
                <w:iCs/>
                <w:color w:val="000000" w:themeColor="text1"/>
                <w:sz w:val="20"/>
                <w:szCs w:val="20"/>
                <w:lang w:val="en-US"/>
              </w:rPr>
              <w:t>ministry or healthcare management</w:t>
            </w:r>
            <w:r w:rsidRPr="002840CC">
              <w:rPr>
                <w:rFonts w:ascii="Arial" w:hAnsi="Arial" w:cs="Arial"/>
                <w:i/>
                <w:iCs/>
                <w:color w:val="000000" w:themeColor="text1"/>
                <w:sz w:val="20"/>
                <w:szCs w:val="20"/>
                <w:lang w:val="en-US"/>
              </w:rPr>
              <w:t xml:space="preserve">. We also encourage clinicians to send in requests. Currently, the demand for assessments exceeds </w:t>
            </w:r>
            <w:r>
              <w:rPr>
                <w:rFonts w:ascii="Arial" w:hAnsi="Arial" w:cs="Arial"/>
                <w:i/>
                <w:iCs/>
                <w:color w:val="000000" w:themeColor="text1"/>
                <w:sz w:val="20"/>
                <w:szCs w:val="20"/>
                <w:lang w:val="en-US"/>
              </w:rPr>
              <w:t>our capacity</w:t>
            </w:r>
            <w:r w:rsidRPr="002840CC">
              <w:rPr>
                <w:rFonts w:ascii="Arial" w:hAnsi="Arial" w:cs="Arial"/>
                <w:i/>
                <w:iCs/>
                <w:color w:val="000000" w:themeColor="text1"/>
                <w:sz w:val="20"/>
                <w:szCs w:val="20"/>
                <w:lang w:val="en-US"/>
              </w:rPr>
              <w:t>. Therefore, based on all received requests, topics are prioritized. An important criterion in this is that a decision-maker has a need for a particular assessment.</w:t>
            </w:r>
            <w:r>
              <w:rPr>
                <w:rFonts w:ascii="Arial" w:hAnsi="Arial" w:cs="Arial"/>
                <w:i/>
                <w:iCs/>
                <w:color w:val="000000" w:themeColor="text1"/>
                <w:sz w:val="20"/>
                <w:szCs w:val="20"/>
                <w:lang w:val="en-US"/>
              </w:rPr>
              <w:t xml:space="preserve"> […]</w:t>
            </w:r>
            <w:r w:rsidRPr="002840CC">
              <w:rPr>
                <w:rFonts w:ascii="Arial" w:hAnsi="Arial" w:cs="Arial"/>
                <w:i/>
                <w:iCs/>
                <w:color w:val="000000" w:themeColor="text1"/>
                <w:sz w:val="20"/>
                <w:szCs w:val="20"/>
                <w:lang w:val="en-US"/>
              </w:rPr>
              <w:t xml:space="preserve"> </w:t>
            </w:r>
            <w:r w:rsidRPr="00477A88">
              <w:rPr>
                <w:rFonts w:ascii="Arial" w:hAnsi="Arial" w:cs="Arial"/>
                <w:i/>
                <w:iCs/>
                <w:color w:val="000000" w:themeColor="text1"/>
                <w:sz w:val="20"/>
                <w:szCs w:val="20"/>
                <w:lang w:val="en-US"/>
              </w:rPr>
              <w:t xml:space="preserve">According to </w:t>
            </w:r>
            <w:r>
              <w:rPr>
                <w:rFonts w:ascii="Arial" w:hAnsi="Arial" w:cs="Arial"/>
                <w:i/>
                <w:iCs/>
                <w:color w:val="000000" w:themeColor="text1"/>
                <w:sz w:val="20"/>
                <w:szCs w:val="20"/>
                <w:lang w:val="en-US"/>
              </w:rPr>
              <w:t>our</w:t>
            </w:r>
            <w:r w:rsidRPr="00477A88">
              <w:rPr>
                <w:rFonts w:ascii="Arial" w:hAnsi="Arial" w:cs="Arial"/>
                <w:i/>
                <w:iCs/>
                <w:color w:val="000000" w:themeColor="text1"/>
                <w:sz w:val="20"/>
                <w:szCs w:val="20"/>
                <w:lang w:val="en-US"/>
              </w:rPr>
              <w:t xml:space="preserve"> guidelines, </w:t>
            </w:r>
            <w:r>
              <w:rPr>
                <w:rFonts w:ascii="Arial" w:hAnsi="Arial" w:cs="Arial"/>
                <w:i/>
                <w:iCs/>
                <w:color w:val="000000" w:themeColor="text1"/>
                <w:sz w:val="20"/>
                <w:szCs w:val="20"/>
                <w:lang w:val="en-US"/>
              </w:rPr>
              <w:t>we carry</w:t>
            </w:r>
            <w:r w:rsidRPr="00477A88">
              <w:rPr>
                <w:rFonts w:ascii="Arial" w:hAnsi="Arial" w:cs="Arial"/>
                <w:i/>
                <w:iCs/>
                <w:color w:val="000000" w:themeColor="text1"/>
                <w:sz w:val="20"/>
                <w:szCs w:val="20"/>
                <w:lang w:val="en-US"/>
              </w:rPr>
              <w:t xml:space="preserve"> out an initial review to determine the type and extent of information available on the topic, and check whether HTAs have already been caried out on the same topic in other countries. Working with the decision-maker, </w:t>
            </w:r>
            <w:r>
              <w:rPr>
                <w:rFonts w:ascii="Arial" w:hAnsi="Arial" w:cs="Arial"/>
                <w:i/>
                <w:iCs/>
                <w:color w:val="000000" w:themeColor="text1"/>
                <w:sz w:val="20"/>
                <w:szCs w:val="20"/>
                <w:lang w:val="en-US"/>
              </w:rPr>
              <w:t xml:space="preserve">we </w:t>
            </w:r>
            <w:r w:rsidRPr="00477A88">
              <w:rPr>
                <w:rFonts w:ascii="Arial" w:hAnsi="Arial" w:cs="Arial"/>
                <w:i/>
                <w:iCs/>
                <w:color w:val="000000" w:themeColor="text1"/>
                <w:sz w:val="20"/>
                <w:szCs w:val="20"/>
                <w:lang w:val="en-US"/>
              </w:rPr>
              <w:t xml:space="preserve">determine what questions will be answered in the assessment. A full HTA collects and summarizes evidence under a number of fields or domains, which </w:t>
            </w:r>
            <w:proofErr w:type="gramStart"/>
            <w:r w:rsidRPr="00477A88">
              <w:rPr>
                <w:rFonts w:ascii="Arial" w:hAnsi="Arial" w:cs="Arial"/>
                <w:i/>
                <w:iCs/>
                <w:color w:val="000000" w:themeColor="text1"/>
                <w:sz w:val="20"/>
                <w:szCs w:val="20"/>
                <w:lang w:val="en-US"/>
              </w:rPr>
              <w:t>include:</w:t>
            </w:r>
            <w:proofErr w:type="gramEnd"/>
            <w:r w:rsidRPr="00477A88">
              <w:rPr>
                <w:rFonts w:ascii="Arial" w:hAnsi="Arial" w:cs="Arial"/>
                <w:i/>
                <w:iCs/>
                <w:color w:val="000000" w:themeColor="text1"/>
                <w:sz w:val="20"/>
                <w:szCs w:val="20"/>
                <w:lang w:val="en-US"/>
              </w:rPr>
              <w:t xml:space="preserve"> description of the technology, burden of disease, clinical effectiveness and safety, cost-effectiveness and budget impact, organizational and social aspects, ethical and legal issues. Depending on the information that is needed to support a decision, the scope can be narrow or broad. </w:t>
            </w:r>
            <w:r>
              <w:rPr>
                <w:rFonts w:ascii="Arial" w:hAnsi="Arial" w:cs="Arial"/>
                <w:i/>
                <w:iCs/>
                <w:color w:val="000000" w:themeColor="text1"/>
                <w:sz w:val="20"/>
                <w:szCs w:val="20"/>
                <w:lang w:val="en-US"/>
              </w:rPr>
              <w:t xml:space="preserve">[…] </w:t>
            </w:r>
            <w:r w:rsidRPr="00E1769E">
              <w:rPr>
                <w:rFonts w:ascii="Arial" w:hAnsi="Arial" w:cs="Arial"/>
                <w:i/>
                <w:iCs/>
                <w:sz w:val="20"/>
                <w:szCs w:val="20"/>
                <w:lang w:val="en-US"/>
              </w:rPr>
              <w:t xml:space="preserve">As part of the prioritization process, we often provide an initial recommendation about what is required for the topic. For some topics, we will conclude that there is insufficient evidence to support an HTA or that the only information needed is on clinical effectiveness. If it is agreed upon that an HTA is needed and possible, it is discussed with the decision-maker what information is needed for them to </w:t>
            </w:r>
            <w:proofErr w:type="gramStart"/>
            <w:r w:rsidRPr="00E1769E">
              <w:rPr>
                <w:rFonts w:ascii="Arial" w:hAnsi="Arial" w:cs="Arial"/>
                <w:i/>
                <w:iCs/>
                <w:sz w:val="20"/>
                <w:szCs w:val="20"/>
                <w:lang w:val="en-US"/>
              </w:rPr>
              <w:t xml:space="preserve">make a </w:t>
            </w:r>
            <w:r w:rsidRPr="00E1769E">
              <w:rPr>
                <w:rFonts w:ascii="Arial" w:hAnsi="Arial" w:cs="Arial"/>
                <w:i/>
                <w:iCs/>
                <w:sz w:val="20"/>
                <w:szCs w:val="20"/>
                <w:lang w:val="en-US"/>
              </w:rPr>
              <w:lastRenderedPageBreak/>
              <w:t>decision</w:t>
            </w:r>
            <w:proofErr w:type="gramEnd"/>
            <w:r w:rsidRPr="00E1769E">
              <w:rPr>
                <w:rFonts w:ascii="Arial" w:hAnsi="Arial" w:cs="Arial"/>
                <w:i/>
                <w:iCs/>
                <w:sz w:val="20"/>
                <w:szCs w:val="20"/>
                <w:lang w:val="en-US"/>
              </w:rPr>
              <w:t>. The outcome of this is the terms of reference for the report, and stakeholders are asked to provide input (</w:t>
            </w:r>
            <w:proofErr w:type="gramStart"/>
            <w:r w:rsidRPr="00E1769E">
              <w:rPr>
                <w:rFonts w:ascii="Arial" w:hAnsi="Arial" w:cs="Arial"/>
                <w:i/>
                <w:iCs/>
                <w:sz w:val="20"/>
                <w:szCs w:val="20"/>
                <w:lang w:val="en-US"/>
              </w:rPr>
              <w:t>e.g.</w:t>
            </w:r>
            <w:proofErr w:type="gramEnd"/>
            <w:r w:rsidRPr="00E1769E">
              <w:rPr>
                <w:rFonts w:ascii="Arial" w:hAnsi="Arial" w:cs="Arial"/>
                <w:i/>
                <w:iCs/>
                <w:sz w:val="20"/>
                <w:szCs w:val="20"/>
                <w:lang w:val="en-US"/>
              </w:rPr>
              <w:t xml:space="preserve"> do they miss anything?). </w:t>
            </w:r>
            <w:r w:rsidRPr="00E1769E">
              <w:rPr>
                <w:rFonts w:ascii="Arial" w:hAnsi="Arial" w:cs="Arial"/>
                <w:sz w:val="20"/>
                <w:szCs w:val="20"/>
                <w:lang w:val="en-US"/>
              </w:rPr>
              <w:t>[Interview #6]</w:t>
            </w:r>
          </w:p>
          <w:p w14:paraId="34E92B3C"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702C65B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72467A1D"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9B6FCB">
              <w:rPr>
                <w:rFonts w:ascii="Arial" w:hAnsi="Arial" w:cs="Arial"/>
                <w:i/>
                <w:iCs/>
                <w:color w:val="000000" w:themeColor="text1"/>
                <w:sz w:val="20"/>
                <w:szCs w:val="20"/>
                <w:lang w:val="en-US"/>
              </w:rPr>
              <w:t>The scoping phase is not described in the HTA report, there is a clinical review plan, which is a written record of the context, rationale, and plan for the clinical evidence review, but this is an internal document.</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#3]</w:t>
            </w:r>
          </w:p>
          <w:p w14:paraId="14C78E91"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6B51709" w14:textId="487B9AED" w:rsidR="00105AF9" w:rsidRPr="000871A0"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sidRPr="000871A0">
              <w:rPr>
                <w:rFonts w:ascii="Arial" w:hAnsi="Arial" w:cs="Arial"/>
                <w:i/>
                <w:iCs/>
                <w:color w:val="000000" w:themeColor="text1"/>
                <w:sz w:val="20"/>
                <w:szCs w:val="20"/>
                <w:lang w:val="en-US"/>
              </w:rPr>
              <w:t>The terms of reference for the assessment of TAVI are stated in the report. These terms of reference were reviewed by the Expert Advisory Group, a group of representatives fr</w:t>
            </w:r>
            <w:r w:rsidR="00FC3BBA">
              <w:rPr>
                <w:rFonts w:ascii="Arial" w:hAnsi="Arial" w:cs="Arial"/>
                <w:i/>
                <w:iCs/>
                <w:color w:val="000000" w:themeColor="text1"/>
                <w:sz w:val="20"/>
                <w:szCs w:val="20"/>
                <w:lang w:val="en-US"/>
              </w:rPr>
              <w:t>o</w:t>
            </w:r>
            <w:r w:rsidRPr="000871A0">
              <w:rPr>
                <w:rFonts w:ascii="Arial" w:hAnsi="Arial" w:cs="Arial"/>
                <w:i/>
                <w:iCs/>
                <w:color w:val="000000" w:themeColor="text1"/>
                <w:sz w:val="20"/>
                <w:szCs w:val="20"/>
                <w:lang w:val="en-US"/>
              </w:rPr>
              <w:t>m relevant stakeholders that is formed to support an assessment</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#6]</w:t>
            </w:r>
            <w:r w:rsidRPr="000871A0">
              <w:rPr>
                <w:rFonts w:ascii="Arial" w:hAnsi="Arial" w:cs="Arial"/>
                <w:i/>
                <w:iCs/>
                <w:color w:val="000000" w:themeColor="text1"/>
                <w:sz w:val="20"/>
                <w:szCs w:val="20"/>
                <w:lang w:val="en-US"/>
              </w:rPr>
              <w:t xml:space="preserve">  </w:t>
            </w:r>
          </w:p>
          <w:p w14:paraId="2C417D40"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2238BB7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757C648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sidRPr="007B5E5D">
              <w:rPr>
                <w:rFonts w:ascii="Arial" w:hAnsi="Arial" w:cs="Arial"/>
                <w:i/>
                <w:iCs/>
                <w:color w:val="000000" w:themeColor="text1"/>
                <w:sz w:val="20"/>
                <w:szCs w:val="20"/>
                <w:lang w:val="en-US"/>
              </w:rPr>
              <w:t xml:space="preserve">Not for TAVI for low surgical risk patients, because at the time of the HTA SAVR </w:t>
            </w:r>
            <w:proofErr w:type="gramStart"/>
            <w:r w:rsidRPr="007B5E5D">
              <w:rPr>
                <w:rFonts w:ascii="Arial" w:hAnsi="Arial" w:cs="Arial"/>
                <w:i/>
                <w:iCs/>
                <w:color w:val="000000" w:themeColor="text1"/>
                <w:sz w:val="20"/>
                <w:szCs w:val="20"/>
                <w:lang w:val="en-US"/>
              </w:rPr>
              <w:t>was considered to be</w:t>
            </w:r>
            <w:proofErr w:type="gramEnd"/>
            <w:r w:rsidRPr="007B5E5D">
              <w:rPr>
                <w:rFonts w:ascii="Arial" w:hAnsi="Arial" w:cs="Arial"/>
                <w:i/>
                <w:iCs/>
                <w:color w:val="000000" w:themeColor="text1"/>
                <w:sz w:val="20"/>
                <w:szCs w:val="20"/>
                <w:lang w:val="en-US"/>
              </w:rPr>
              <w:t xml:space="preserve"> the proper comparator as it was considered the standard of care according to experts in the field. If there would be another relevant comparator, that intervention would already have been tried in the treatment of these patients. And at the time of the HTA, patients at this stage of the disease always received SAVR. We don’t question this golden standard in clinical practice.</w:t>
            </w:r>
            <w:r>
              <w:rPr>
                <w:rFonts w:ascii="Arial" w:hAnsi="Arial" w:cs="Arial"/>
                <w:i/>
                <w:iCs/>
                <w:color w:val="000000" w:themeColor="text1"/>
                <w:sz w:val="20"/>
                <w:szCs w:val="20"/>
                <w:lang w:val="en-US"/>
              </w:rPr>
              <w:t xml:space="preserve"> […] N</w:t>
            </w:r>
            <w:r w:rsidRPr="007B5E5D">
              <w:rPr>
                <w:rFonts w:ascii="Arial" w:hAnsi="Arial" w:cs="Arial"/>
                <w:i/>
                <w:iCs/>
                <w:color w:val="000000" w:themeColor="text1"/>
                <w:sz w:val="20"/>
                <w:szCs w:val="20"/>
                <w:lang w:val="en-US"/>
              </w:rPr>
              <w:t xml:space="preserve">ot in the case of TAVI because no other relevant comparator was identified during </w:t>
            </w:r>
            <w:proofErr w:type="gramStart"/>
            <w:r w:rsidRPr="007B5E5D">
              <w:rPr>
                <w:rFonts w:ascii="Arial" w:hAnsi="Arial" w:cs="Arial"/>
                <w:i/>
                <w:iCs/>
                <w:color w:val="000000" w:themeColor="text1"/>
                <w:sz w:val="20"/>
                <w:szCs w:val="20"/>
                <w:lang w:val="en-US"/>
              </w:rPr>
              <w:t>scoping</w:t>
            </w:r>
            <w:proofErr w:type="gramEnd"/>
            <w:r w:rsidRPr="007B5E5D">
              <w:rPr>
                <w:rFonts w:ascii="Arial" w:hAnsi="Arial" w:cs="Arial"/>
                <w:i/>
                <w:iCs/>
                <w:color w:val="000000" w:themeColor="text1"/>
                <w:sz w:val="20"/>
                <w:szCs w:val="20"/>
                <w:lang w:val="en-US"/>
              </w:rPr>
              <w:t xml:space="preserve"> and this was validated by experts in the field. Additionally, the quantitative and qualitative preferences literature, and engagement with patients, did not identify any other relevant comparators.  </w:t>
            </w:r>
          </w:p>
          <w:p w14:paraId="40294D89" w14:textId="77777777" w:rsidR="00105AF9" w:rsidRPr="00E1769E"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8A6489">
              <w:rPr>
                <w:rFonts w:ascii="Arial" w:hAnsi="Arial" w:cs="Arial"/>
                <w:color w:val="000000" w:themeColor="text1"/>
                <w:sz w:val="20"/>
                <w:szCs w:val="20"/>
                <w:lang w:val="en-US"/>
              </w:rPr>
              <w:t>[Interview #3]</w:t>
            </w:r>
          </w:p>
          <w:p w14:paraId="0B904721"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390585F8"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B1777B">
              <w:rPr>
                <w:rFonts w:ascii="Arial" w:hAnsi="Arial" w:cs="Arial"/>
                <w:i/>
                <w:iCs/>
                <w:sz w:val="20"/>
                <w:szCs w:val="20"/>
                <w:lang w:val="en-US"/>
              </w:rPr>
              <w:t>Yes, we are addressing general problems already. Example: therapeutic positioning reports in Spain. We are doing, for almost 10 years, ‘therapeutical ranking’. For example, ranking all interventions for asthma, and making recommendations, based on the type of asthma, which intervention is best. But the problem with these types of analyses is that this demands a high number of professionals (including clinicians) working on it, requiring a lot of time and resources. The future of these type of analyses would depend on cross-country collaborations in HTA. […] AI could be helpful in this, reducing the time needed for systematic literature searches, although some standardization of methodology would be needed to implement that.</w:t>
            </w:r>
            <w:r>
              <w:rPr>
                <w:sz w:val="20"/>
                <w:szCs w:val="20"/>
                <w:lang w:val="en-US"/>
              </w:rPr>
              <w:t xml:space="preserve"> </w:t>
            </w:r>
            <w:r w:rsidRPr="00B1777B">
              <w:rPr>
                <w:rFonts w:ascii="Arial" w:hAnsi="Arial" w:cs="Arial"/>
                <w:color w:val="000000" w:themeColor="text1"/>
                <w:sz w:val="20"/>
                <w:szCs w:val="20"/>
                <w:lang w:val="en-US"/>
              </w:rPr>
              <w:t>[Interview #5]</w:t>
            </w:r>
          </w:p>
          <w:p w14:paraId="23F151CA"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BDB6BED" w14:textId="5BAD84A6" w:rsidR="00105AF9" w:rsidRPr="00E1769E" w:rsidRDefault="00105AF9" w:rsidP="0096460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24382">
              <w:rPr>
                <w:rFonts w:ascii="Arial" w:hAnsi="Arial" w:cs="Arial"/>
                <w:i/>
                <w:iCs/>
                <w:sz w:val="20"/>
                <w:szCs w:val="20"/>
                <w:lang w:val="en-US"/>
              </w:rPr>
              <w:t xml:space="preserve">Yes, it might become more system wide. For example, can you look at the care for diabetes in </w:t>
            </w:r>
            <w:r w:rsidR="004C6C53">
              <w:rPr>
                <w:rFonts w:ascii="Arial" w:hAnsi="Arial" w:cs="Arial"/>
                <w:i/>
                <w:iCs/>
                <w:sz w:val="20"/>
                <w:szCs w:val="20"/>
                <w:lang w:val="en-US"/>
              </w:rPr>
              <w:t>our country</w:t>
            </w:r>
            <w:r w:rsidRPr="00324382">
              <w:rPr>
                <w:rFonts w:ascii="Arial" w:hAnsi="Arial" w:cs="Arial"/>
                <w:i/>
                <w:iCs/>
                <w:sz w:val="20"/>
                <w:szCs w:val="20"/>
                <w:lang w:val="en-US"/>
              </w:rPr>
              <w:t xml:space="preserve">? But these type of questions tend to become unanswerable, because the evidence base is so broad that you have no means to summarize it in a timely manner. Because of the requirements of scientific rigor, you can not look at the whole system. In addition, we have limited capacity to do this. </w:t>
            </w:r>
            <w:r>
              <w:rPr>
                <w:rFonts w:ascii="Arial" w:hAnsi="Arial" w:cs="Arial"/>
                <w:sz w:val="20"/>
                <w:szCs w:val="20"/>
                <w:lang w:val="en-US"/>
              </w:rPr>
              <w:t>[Interview #6]</w:t>
            </w:r>
          </w:p>
        </w:tc>
      </w:tr>
      <w:tr w:rsidR="00105AF9" w:rsidRPr="0072107A" w14:paraId="16A01544" w14:textId="77777777" w:rsidTr="00964608">
        <w:trPr>
          <w:trHeight w:val="175"/>
        </w:trPr>
        <w:tc>
          <w:tcPr>
            <w:cnfStyle w:val="001000000000" w:firstRow="0" w:lastRow="0" w:firstColumn="1" w:lastColumn="0" w:oddVBand="0" w:evenVBand="0" w:oddHBand="0" w:evenHBand="0" w:firstRowFirstColumn="0" w:firstRowLastColumn="0" w:lastRowFirstColumn="0" w:lastRowLastColumn="0"/>
            <w:tcW w:w="675" w:type="pct"/>
            <w:shd w:val="clear" w:color="auto" w:fill="auto"/>
          </w:tcPr>
          <w:p w14:paraId="3EB673D4" w14:textId="27E28823" w:rsidR="00105AF9" w:rsidRPr="0094645F" w:rsidRDefault="00105AF9" w:rsidP="00964608">
            <w:pPr>
              <w:rPr>
                <w:rFonts w:ascii="Arial" w:hAnsi="Arial" w:cs="Arial"/>
                <w:b w:val="0"/>
                <w:bCs w:val="0"/>
                <w:sz w:val="20"/>
                <w:szCs w:val="20"/>
                <w:lang w:val="en-US"/>
              </w:rPr>
            </w:pPr>
            <w:r w:rsidRPr="00954D5B">
              <w:rPr>
                <w:rFonts w:ascii="Arial" w:hAnsi="Arial" w:cs="Arial"/>
                <w:sz w:val="20"/>
                <w:szCs w:val="20"/>
                <w:lang w:val="en-US"/>
              </w:rPr>
              <w:lastRenderedPageBreak/>
              <w:t>The use of different types of evidence in assessments of medical devices</w:t>
            </w:r>
            <w:ins w:id="12" w:author="Bloemen, Bart" w:date="2024-01-23T10:23:00Z">
              <w:r w:rsidR="0094645F">
                <w:rPr>
                  <w:rFonts w:ascii="Arial" w:hAnsi="Arial" w:cs="Arial"/>
                  <w:b w:val="0"/>
                  <w:bCs w:val="0"/>
                  <w:sz w:val="20"/>
                  <w:szCs w:val="20"/>
                  <w:lang w:val="en-US"/>
                </w:rPr>
                <w:t xml:space="preserve"> (</w:t>
              </w:r>
            </w:ins>
            <w:ins w:id="13" w:author="Bloemen, Bart" w:date="2024-01-23T10:24:00Z">
              <w:r w:rsidR="00E3036A">
                <w:rPr>
                  <w:rFonts w:ascii="Arial" w:hAnsi="Arial" w:cs="Arial"/>
                  <w:b w:val="0"/>
                  <w:bCs w:val="0"/>
                  <w:sz w:val="20"/>
                  <w:szCs w:val="20"/>
                  <w:lang w:val="en-US"/>
                </w:rPr>
                <w:t>23</w:t>
              </w:r>
            </w:ins>
            <w:ins w:id="14" w:author="Bloemen, Bart" w:date="2024-01-23T10:23:00Z">
              <w:r w:rsidR="0094645F">
                <w:rPr>
                  <w:rFonts w:ascii="Arial" w:hAnsi="Arial" w:cs="Arial"/>
                  <w:b w:val="0"/>
                  <w:bCs w:val="0"/>
                  <w:sz w:val="20"/>
                  <w:szCs w:val="20"/>
                  <w:lang w:val="en-US"/>
                </w:rPr>
                <w:t xml:space="preserve"> fragments)</w:t>
              </w:r>
            </w:ins>
          </w:p>
        </w:tc>
        <w:tc>
          <w:tcPr>
            <w:tcW w:w="1423" w:type="pct"/>
            <w:shd w:val="clear" w:color="auto" w:fill="auto"/>
          </w:tcPr>
          <w:p w14:paraId="78865930" w14:textId="1F4CC1BE"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The evidence requirements for medical devices are not different from drugs</w:t>
            </w:r>
            <w:ins w:id="15" w:author="Bloemen, Bart" w:date="2024-01-23T10:24:00Z">
              <w:r w:rsidR="00E3036A">
                <w:rPr>
                  <w:rFonts w:ascii="Arial" w:hAnsi="Arial" w:cs="Arial"/>
                  <w:color w:val="000000" w:themeColor="text1"/>
                  <w:sz w:val="20"/>
                  <w:szCs w:val="20"/>
                  <w:lang w:val="en-US"/>
                </w:rPr>
                <w:t xml:space="preserve"> (</w:t>
              </w:r>
              <w:r w:rsidR="00B90737">
                <w:rPr>
                  <w:rFonts w:ascii="Arial" w:hAnsi="Arial" w:cs="Arial"/>
                  <w:color w:val="000000" w:themeColor="text1"/>
                  <w:sz w:val="20"/>
                  <w:szCs w:val="20"/>
                  <w:lang w:val="en-US"/>
                </w:rPr>
                <w:t>9 fragments)</w:t>
              </w:r>
            </w:ins>
          </w:p>
          <w:p w14:paraId="55188A1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9764D6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A833E7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800D00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23939C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869E7E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1F2384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465A77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AD6C94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CF3F65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63F44B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43B449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0C4471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4E7906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29B737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0AA975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B7C30F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66FE14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D214CC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18C850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6D74F1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D028D3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5EF294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30EE81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DEA75F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6BDA7F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4E1203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B9CEED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E845FD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75C8C0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473A2E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33C8B7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4C0675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4497D8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2606BD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81711B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80F932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88D8B8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92D6DC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ED9B26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09CFE7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1DB032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A14ECF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FD3E55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F1164F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5B1A0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702E852" w14:textId="0DFCBA14"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The importance of comparative data</w:t>
            </w:r>
            <w:ins w:id="16" w:author="Bloemen, Bart" w:date="2024-01-23T10:24:00Z">
              <w:r w:rsidR="00B90737">
                <w:rPr>
                  <w:rFonts w:ascii="Arial" w:hAnsi="Arial" w:cs="Arial"/>
                  <w:color w:val="000000" w:themeColor="text1"/>
                  <w:sz w:val="20"/>
                  <w:szCs w:val="20"/>
                  <w:lang w:val="en-US"/>
                </w:rPr>
                <w:t xml:space="preserve"> (3 fragments)</w:t>
              </w:r>
            </w:ins>
          </w:p>
          <w:p w14:paraId="559760D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B6AE3C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B15B0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4FE008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F67CF0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C7D328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A0844B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A416BA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ACD09C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6FD75E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4A111D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236F0D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0C1A89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06C9B51" w14:textId="141EA0D8"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60D4A98" w14:textId="77777777" w:rsidR="005602CD" w:rsidRDefault="005602CD"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18F47B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0BE464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E9A66EE" w14:textId="17CE1929"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Real-world data / evidence could be useful to address </w:t>
            </w:r>
            <w:proofErr w:type="gramStart"/>
            <w:r>
              <w:rPr>
                <w:rFonts w:ascii="Arial" w:hAnsi="Arial" w:cs="Arial"/>
                <w:color w:val="000000" w:themeColor="text1"/>
                <w:sz w:val="20"/>
                <w:szCs w:val="20"/>
                <w:lang w:val="en-US"/>
              </w:rPr>
              <w:t>particular issues</w:t>
            </w:r>
            <w:proofErr w:type="gramEnd"/>
            <w:r>
              <w:rPr>
                <w:rFonts w:ascii="Arial" w:hAnsi="Arial" w:cs="Arial"/>
                <w:color w:val="000000" w:themeColor="text1"/>
                <w:sz w:val="20"/>
                <w:szCs w:val="20"/>
                <w:lang w:val="en-US"/>
              </w:rPr>
              <w:t xml:space="preserve"> of devices</w:t>
            </w:r>
            <w:ins w:id="17" w:author="Bloemen, Bart" w:date="2024-01-23T10:24:00Z">
              <w:r w:rsidR="00B90737">
                <w:rPr>
                  <w:rFonts w:ascii="Arial" w:hAnsi="Arial" w:cs="Arial"/>
                  <w:color w:val="000000" w:themeColor="text1"/>
                  <w:sz w:val="20"/>
                  <w:szCs w:val="20"/>
                  <w:lang w:val="en-US"/>
                </w:rPr>
                <w:t xml:space="preserve"> (5 </w:t>
              </w:r>
            </w:ins>
            <w:ins w:id="18" w:author="Bloemen, Bart" w:date="2024-01-23T10:25:00Z">
              <w:r w:rsidR="00B90737">
                <w:rPr>
                  <w:rFonts w:ascii="Arial" w:hAnsi="Arial" w:cs="Arial"/>
                  <w:color w:val="000000" w:themeColor="text1"/>
                  <w:sz w:val="20"/>
                  <w:szCs w:val="20"/>
                  <w:lang w:val="en-US"/>
                </w:rPr>
                <w:t>fragments)</w:t>
              </w:r>
            </w:ins>
          </w:p>
          <w:p w14:paraId="346BBC9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42D9CC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4E46E8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A715B5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9CA86E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9A530E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1517BD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E09896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E81BA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97939E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AAF5AD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43CB09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7504DF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ECB581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FF4B0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1ED981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2EFA62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EC7230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897A82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D1B77B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1CCE8F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D11659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F73AF0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40F1AA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27D5FF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ED7598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6925EF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85127A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C6B254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5821F6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BFBDA5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7F3CAE3" w14:textId="49F36D09" w:rsidR="00105AF9" w:rsidRPr="00990708"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Qualitative research</w:t>
            </w:r>
            <w:ins w:id="19" w:author="Bloemen, Bart" w:date="2024-01-23T10:25:00Z">
              <w:r w:rsidR="00B90737">
                <w:rPr>
                  <w:rFonts w:ascii="Arial" w:hAnsi="Arial" w:cs="Arial"/>
                  <w:color w:val="000000" w:themeColor="text1"/>
                  <w:sz w:val="20"/>
                  <w:szCs w:val="20"/>
                  <w:lang w:val="en-US"/>
                </w:rPr>
                <w:t xml:space="preserve"> </w:t>
              </w:r>
              <w:r w:rsidR="004C5A5E">
                <w:rPr>
                  <w:rFonts w:ascii="Arial" w:hAnsi="Arial" w:cs="Arial"/>
                  <w:color w:val="000000" w:themeColor="text1"/>
                  <w:sz w:val="20"/>
                  <w:szCs w:val="20"/>
                  <w:lang w:val="en-US"/>
                </w:rPr>
                <w:t>(6 fragments)</w:t>
              </w:r>
            </w:ins>
          </w:p>
        </w:tc>
        <w:tc>
          <w:tcPr>
            <w:tcW w:w="2902" w:type="pct"/>
            <w:shd w:val="clear" w:color="auto" w:fill="auto"/>
          </w:tcPr>
          <w:p w14:paraId="5EBB68C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820D7">
              <w:rPr>
                <w:rFonts w:ascii="Arial" w:hAnsi="Arial" w:cs="Arial"/>
                <w:i/>
                <w:iCs/>
                <w:sz w:val="20"/>
                <w:szCs w:val="20"/>
                <w:lang w:val="en-US"/>
              </w:rPr>
              <w:lastRenderedPageBreak/>
              <w:t>Only RCT data was used</w:t>
            </w:r>
            <w:r>
              <w:rPr>
                <w:rFonts w:ascii="Arial" w:hAnsi="Arial" w:cs="Arial"/>
                <w:i/>
                <w:iCs/>
                <w:sz w:val="20"/>
                <w:szCs w:val="20"/>
                <w:lang w:val="en-US"/>
              </w:rPr>
              <w:t xml:space="preserve"> to assess TAVI</w:t>
            </w:r>
            <w:r w:rsidRPr="00E820D7">
              <w:rPr>
                <w:rFonts w:ascii="Arial" w:hAnsi="Arial" w:cs="Arial"/>
                <w:i/>
                <w:iCs/>
                <w:sz w:val="20"/>
                <w:szCs w:val="20"/>
                <w:lang w:val="en-US"/>
              </w:rPr>
              <w:t xml:space="preserve">, the </w:t>
            </w:r>
            <w:proofErr w:type="gramStart"/>
            <w:r w:rsidRPr="00E820D7">
              <w:rPr>
                <w:rFonts w:ascii="Arial" w:hAnsi="Arial" w:cs="Arial"/>
                <w:i/>
                <w:iCs/>
                <w:sz w:val="20"/>
                <w:szCs w:val="20"/>
                <w:lang w:val="en-US"/>
              </w:rPr>
              <w:t>real world</w:t>
            </w:r>
            <w:proofErr w:type="gramEnd"/>
            <w:r w:rsidRPr="00E820D7">
              <w:rPr>
                <w:rFonts w:ascii="Arial" w:hAnsi="Arial" w:cs="Arial"/>
                <w:i/>
                <w:iCs/>
                <w:sz w:val="20"/>
                <w:szCs w:val="20"/>
                <w:lang w:val="en-US"/>
              </w:rPr>
              <w:t xml:space="preserve"> data is not used to make decisions on</w:t>
            </w:r>
            <w:r>
              <w:rPr>
                <w:rFonts w:ascii="Arial" w:hAnsi="Arial" w:cs="Arial"/>
                <w:i/>
                <w:iCs/>
                <w:sz w:val="20"/>
                <w:szCs w:val="20"/>
                <w:lang w:val="en-US"/>
              </w:rPr>
              <w:t xml:space="preserve"> </w:t>
            </w:r>
            <w:r w:rsidRPr="00E820D7">
              <w:rPr>
                <w:rFonts w:ascii="Arial" w:hAnsi="Arial" w:cs="Arial"/>
                <w:i/>
                <w:iCs/>
                <w:sz w:val="20"/>
                <w:szCs w:val="20"/>
                <w:lang w:val="en-US"/>
              </w:rPr>
              <w:t>reimbursement, and we use registry data and real-world data to monitor after reimbursement.</w:t>
            </w:r>
            <w:r>
              <w:rPr>
                <w:rFonts w:ascii="Arial" w:hAnsi="Arial" w:cs="Arial"/>
                <w:i/>
                <w:iCs/>
                <w:sz w:val="20"/>
                <w:szCs w:val="20"/>
                <w:lang w:val="en-US"/>
              </w:rPr>
              <w:t xml:space="preserve"> </w:t>
            </w:r>
            <w:r>
              <w:rPr>
                <w:rFonts w:ascii="Arial" w:hAnsi="Arial" w:cs="Arial"/>
                <w:sz w:val="20"/>
                <w:szCs w:val="20"/>
                <w:lang w:val="en-US"/>
              </w:rPr>
              <w:t>[Interview #1]</w:t>
            </w:r>
          </w:p>
          <w:p w14:paraId="56AEFC3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120FDCF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5D5E">
              <w:rPr>
                <w:rFonts w:ascii="Arial" w:hAnsi="Arial" w:cs="Arial"/>
                <w:i/>
                <w:iCs/>
                <w:sz w:val="20"/>
                <w:szCs w:val="20"/>
                <w:lang w:val="en-US"/>
              </w:rPr>
              <w:t xml:space="preserve">No, it’s not a black and white matter. There is some recognition at HTA agencies that real-world data and observational data should be considered in assessments. How I see it is that it renders a methodological inquiry rather than a concern on neutrality and impartiality. The challenge is in integrating these approaches in assessments while simultaneously adhering to the current legal frameworks which are still focused on RCT data. But which types of data are used should depend on the type of questions raised by an assessment. </w:t>
            </w:r>
            <w:r w:rsidRPr="00A25D5E">
              <w:rPr>
                <w:rFonts w:ascii="Arial" w:hAnsi="Arial" w:cs="Arial"/>
                <w:sz w:val="20"/>
                <w:szCs w:val="20"/>
                <w:lang w:val="en-US"/>
              </w:rPr>
              <w:t>[</w:t>
            </w:r>
            <w:r>
              <w:rPr>
                <w:rFonts w:ascii="Arial" w:hAnsi="Arial" w:cs="Arial"/>
                <w:sz w:val="20"/>
                <w:szCs w:val="20"/>
                <w:lang w:val="en-US"/>
              </w:rPr>
              <w:t>Interview</w:t>
            </w:r>
            <w:r w:rsidRPr="00A25D5E">
              <w:rPr>
                <w:rFonts w:ascii="Arial" w:hAnsi="Arial" w:cs="Arial"/>
                <w:sz w:val="20"/>
                <w:szCs w:val="20"/>
                <w:lang w:val="en-US"/>
              </w:rPr>
              <w:t xml:space="preserve"> #2]</w:t>
            </w:r>
          </w:p>
          <w:p w14:paraId="059C048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4D65CBD6" w14:textId="77777777" w:rsidR="00105AF9" w:rsidRPr="005E786B"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F6CDA">
              <w:rPr>
                <w:rFonts w:ascii="Arial" w:hAnsi="Arial" w:cs="Arial"/>
                <w:i/>
                <w:iCs/>
                <w:sz w:val="20"/>
                <w:szCs w:val="20"/>
                <w:lang w:val="en-US"/>
              </w:rPr>
              <w:t>The requirements on evidence for assessing medical devices should not be different from those for assessing drugs. However, for medical devices the availability of RCTs is often limited, but we always use the highest level of evidence that is available for a given outcome. Therefore, observational data and real-world data can be used to assess medical devices when deemed appropriate</w:t>
            </w:r>
            <w:r w:rsidRPr="00EF6CDA">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i/>
                <w:iCs/>
                <w:color w:val="000000" w:themeColor="text1"/>
                <w:sz w:val="20"/>
                <w:szCs w:val="20"/>
                <w:lang w:val="en-US"/>
              </w:rPr>
              <w:t>The use of observational and / or real-world data for assessing TAVI</w:t>
            </w:r>
            <w:r w:rsidRPr="00992A2B">
              <w:rPr>
                <w:rFonts w:ascii="Arial" w:hAnsi="Arial" w:cs="Arial"/>
                <w:i/>
                <w:iCs/>
                <w:color w:val="000000" w:themeColor="text1"/>
                <w:sz w:val="20"/>
                <w:szCs w:val="20"/>
                <w:lang w:val="en-US"/>
              </w:rPr>
              <w:t xml:space="preserve"> was part of the discussion before the methodology and literature search was finalized (it was determined during the scoping phase). If observational studies provide information on the same outcomes and for the same follow-up duration as RCTs, and RCTs are of high quality (no risk of bias), RCTs are preferred because they are higher in the hierarchy of evidence. If RCTS are available, observational studies are considered only if they provide additional information to RCTs (</w:t>
            </w:r>
            <w:proofErr w:type="gramStart"/>
            <w:r w:rsidRPr="00992A2B">
              <w:rPr>
                <w:rFonts w:ascii="Arial" w:hAnsi="Arial" w:cs="Arial"/>
                <w:i/>
                <w:iCs/>
                <w:color w:val="000000" w:themeColor="text1"/>
                <w:sz w:val="20"/>
                <w:szCs w:val="20"/>
                <w:lang w:val="en-US"/>
              </w:rPr>
              <w:t>i.e.</w:t>
            </w:r>
            <w:proofErr w:type="gramEnd"/>
            <w:r w:rsidRPr="00992A2B">
              <w:rPr>
                <w:rFonts w:ascii="Arial" w:hAnsi="Arial" w:cs="Arial"/>
                <w:i/>
                <w:iCs/>
                <w:color w:val="000000" w:themeColor="text1"/>
                <w:sz w:val="20"/>
                <w:szCs w:val="20"/>
                <w:lang w:val="en-US"/>
              </w:rPr>
              <w:t xml:space="preserve"> in terms of types and/or duration of outcomes, e.g. longer-term outcomes) or if observational studies are of comparable quality to RCTs. In the case of TAVI, there were two high-quality RCTs available and no information was missed, </w:t>
            </w:r>
            <w:proofErr w:type="gramStart"/>
            <w:r w:rsidRPr="00992A2B">
              <w:rPr>
                <w:rFonts w:ascii="Arial" w:hAnsi="Arial" w:cs="Arial"/>
                <w:i/>
                <w:iCs/>
                <w:color w:val="000000" w:themeColor="text1"/>
                <w:sz w:val="20"/>
                <w:szCs w:val="20"/>
                <w:lang w:val="en-US"/>
              </w:rPr>
              <w:t>i.e.</w:t>
            </w:r>
            <w:proofErr w:type="gramEnd"/>
            <w:r w:rsidRPr="00992A2B">
              <w:rPr>
                <w:rFonts w:ascii="Arial" w:hAnsi="Arial" w:cs="Arial"/>
                <w:i/>
                <w:iCs/>
                <w:color w:val="000000" w:themeColor="text1"/>
                <w:sz w:val="20"/>
                <w:szCs w:val="20"/>
                <w:lang w:val="en-US"/>
              </w:rPr>
              <w:t xml:space="preserve"> there were no observational studies known that could add any relevant information.</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#3]</w:t>
            </w:r>
          </w:p>
          <w:p w14:paraId="5549BE1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90D462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24B97">
              <w:rPr>
                <w:rFonts w:ascii="Arial" w:hAnsi="Arial" w:cs="Arial"/>
                <w:i/>
                <w:iCs/>
                <w:sz w:val="20"/>
                <w:szCs w:val="20"/>
                <w:lang w:val="en-US"/>
              </w:rPr>
              <w:t xml:space="preserve">The future of RCTs is not that big, for many things it is not useful or too expensive to perform. Data collected under different circumstances, using correct analyses, can be </w:t>
            </w:r>
            <w:proofErr w:type="gramStart"/>
            <w:r w:rsidRPr="00E24B97">
              <w:rPr>
                <w:rFonts w:ascii="Arial" w:hAnsi="Arial" w:cs="Arial"/>
                <w:i/>
                <w:iCs/>
                <w:sz w:val="20"/>
                <w:szCs w:val="20"/>
                <w:lang w:val="en-US"/>
              </w:rPr>
              <w:t>really important</w:t>
            </w:r>
            <w:proofErr w:type="gramEnd"/>
            <w:r w:rsidRPr="00E24B97">
              <w:rPr>
                <w:rFonts w:ascii="Arial" w:hAnsi="Arial" w:cs="Arial"/>
                <w:i/>
                <w:iCs/>
                <w:sz w:val="20"/>
                <w:szCs w:val="20"/>
                <w:lang w:val="en-US"/>
              </w:rPr>
              <w:t xml:space="preserve"> as an alternative. We have used cohort data and causal methods using marginal analysis to do assessments. What is important is to have a valid method, irrespective of the source of the data.</w:t>
            </w:r>
            <w:r>
              <w:rPr>
                <w:rFonts w:ascii="Arial" w:hAnsi="Arial" w:cs="Arial"/>
                <w:i/>
                <w:iCs/>
                <w:sz w:val="20"/>
                <w:szCs w:val="20"/>
                <w:lang w:val="en-US"/>
              </w:rPr>
              <w:t xml:space="preserve"> </w:t>
            </w:r>
            <w:r>
              <w:rPr>
                <w:rFonts w:ascii="Arial" w:hAnsi="Arial" w:cs="Arial"/>
                <w:sz w:val="20"/>
                <w:szCs w:val="20"/>
                <w:lang w:val="en-US"/>
              </w:rPr>
              <w:t>[Interview #5]</w:t>
            </w:r>
          </w:p>
          <w:p w14:paraId="5D4A086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7C326D3A" w14:textId="77777777" w:rsidR="00105AF9" w:rsidRPr="00D86FDB"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29A1">
              <w:rPr>
                <w:rFonts w:ascii="Arial" w:hAnsi="Arial" w:cs="Arial"/>
                <w:i/>
                <w:iCs/>
                <w:sz w:val="20"/>
                <w:szCs w:val="20"/>
                <w:lang w:val="en-US"/>
              </w:rPr>
              <w:t xml:space="preserve">“We start at the top and work our way down”. Our approach is </w:t>
            </w:r>
            <w:proofErr w:type="gramStart"/>
            <w:r w:rsidRPr="00A029A1">
              <w:rPr>
                <w:rFonts w:ascii="Arial" w:hAnsi="Arial" w:cs="Arial"/>
                <w:i/>
                <w:iCs/>
                <w:sz w:val="20"/>
                <w:szCs w:val="20"/>
                <w:lang w:val="en-US"/>
              </w:rPr>
              <w:t>took</w:t>
            </w:r>
            <w:proofErr w:type="gramEnd"/>
            <w:r w:rsidRPr="00A029A1">
              <w:rPr>
                <w:rFonts w:ascii="Arial" w:hAnsi="Arial" w:cs="Arial"/>
                <w:i/>
                <w:iCs/>
                <w:sz w:val="20"/>
                <w:szCs w:val="20"/>
                <w:lang w:val="en-US"/>
              </w:rPr>
              <w:t xml:space="preserve"> at the best available evidence, and sometimes there is only low quality evidence available. The poorer the quality of evidence, the higher the uncertainty, but we don’t exclude it. If case studies are the only type of evidence that is available, we will use it, but that means high uncertainty.</w:t>
            </w:r>
            <w:r>
              <w:rPr>
                <w:rFonts w:ascii="Arial" w:hAnsi="Arial" w:cs="Arial"/>
                <w:i/>
                <w:iCs/>
                <w:sz w:val="20"/>
                <w:szCs w:val="20"/>
                <w:lang w:val="en-US"/>
              </w:rPr>
              <w:t xml:space="preserve"> […] </w:t>
            </w:r>
            <w:r w:rsidRPr="00FA5661">
              <w:rPr>
                <w:rFonts w:ascii="Arial" w:hAnsi="Arial" w:cs="Arial"/>
                <w:i/>
                <w:iCs/>
                <w:sz w:val="20"/>
                <w:szCs w:val="20"/>
                <w:lang w:val="en-US"/>
              </w:rPr>
              <w:t xml:space="preserve">Yes, if it is an important aspect of the decision, even though the evidence is poor, we will address it. But is important to be honest about the evidence that is available and the </w:t>
            </w:r>
            <w:r w:rsidRPr="00FA5661">
              <w:rPr>
                <w:rFonts w:ascii="Arial" w:hAnsi="Arial" w:cs="Arial"/>
                <w:i/>
                <w:iCs/>
                <w:sz w:val="20"/>
                <w:szCs w:val="20"/>
                <w:lang w:val="en-US"/>
              </w:rPr>
              <w:lastRenderedPageBreak/>
              <w:t>conclusions you can draw. So, if needed, mention that there is no inconclusive evidence available.</w:t>
            </w:r>
            <w:r>
              <w:rPr>
                <w:rFonts w:ascii="Arial" w:hAnsi="Arial" w:cs="Arial"/>
                <w:i/>
                <w:iCs/>
                <w:sz w:val="20"/>
                <w:szCs w:val="20"/>
                <w:lang w:val="en-US"/>
              </w:rPr>
              <w:t xml:space="preserve"> […] </w:t>
            </w:r>
            <w:r w:rsidRPr="00D86FDB">
              <w:rPr>
                <w:rFonts w:ascii="Arial" w:hAnsi="Arial" w:cs="Arial"/>
                <w:i/>
                <w:iCs/>
                <w:sz w:val="20"/>
                <w:szCs w:val="20"/>
                <w:lang w:val="en-US"/>
              </w:rPr>
              <w:t xml:space="preserve">We don’t make different choices. Whether it is a drug, </w:t>
            </w:r>
            <w:proofErr w:type="gramStart"/>
            <w:r w:rsidRPr="00D86FDB">
              <w:rPr>
                <w:rFonts w:ascii="Arial" w:hAnsi="Arial" w:cs="Arial"/>
                <w:i/>
                <w:iCs/>
                <w:sz w:val="20"/>
                <w:szCs w:val="20"/>
                <w:lang w:val="en-US"/>
              </w:rPr>
              <w:t>device</w:t>
            </w:r>
            <w:proofErr w:type="gramEnd"/>
            <w:r w:rsidRPr="00D86FDB">
              <w:rPr>
                <w:rFonts w:ascii="Arial" w:hAnsi="Arial" w:cs="Arial"/>
                <w:i/>
                <w:iCs/>
                <w:sz w:val="20"/>
                <w:szCs w:val="20"/>
                <w:lang w:val="en-US"/>
              </w:rPr>
              <w:t xml:space="preserve"> or public health intervention, we still need to decide what evidence the decision-maker needs, and we use the same evidence hierarchy – we still make use of the best available evidence.</w:t>
            </w:r>
            <w:r>
              <w:rPr>
                <w:rFonts w:ascii="Arial" w:hAnsi="Arial" w:cs="Arial"/>
                <w:i/>
                <w:iCs/>
                <w:sz w:val="20"/>
                <w:szCs w:val="20"/>
                <w:lang w:val="en-US"/>
              </w:rPr>
              <w:t xml:space="preserve"> </w:t>
            </w:r>
            <w:r>
              <w:rPr>
                <w:rFonts w:ascii="Arial" w:hAnsi="Arial" w:cs="Arial"/>
                <w:sz w:val="20"/>
                <w:szCs w:val="20"/>
                <w:lang w:val="en-US"/>
              </w:rPr>
              <w:t>[Interview #6]</w:t>
            </w:r>
          </w:p>
          <w:p w14:paraId="39F640B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en-US"/>
              </w:rPr>
            </w:pPr>
          </w:p>
          <w:p w14:paraId="371CC8D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ins w:id="20" w:author="Bloemen, Bart" w:date="2024-01-23T10:25:00Z"/>
                <w:rFonts w:ascii="Arial" w:hAnsi="Arial" w:cs="Arial"/>
                <w:i/>
                <w:iCs/>
                <w:sz w:val="18"/>
                <w:szCs w:val="18"/>
                <w:lang w:val="en-US"/>
              </w:rPr>
            </w:pPr>
          </w:p>
          <w:p w14:paraId="05A1C67C" w14:textId="77777777" w:rsidR="004C5A5E" w:rsidRDefault="004C5A5E" w:rsidP="00964608">
            <w:pPr>
              <w:cnfStyle w:val="000000000000" w:firstRow="0" w:lastRow="0" w:firstColumn="0" w:lastColumn="0" w:oddVBand="0" w:evenVBand="0" w:oddHBand="0" w:evenHBand="0" w:firstRowFirstColumn="0" w:firstRowLastColumn="0" w:lastRowFirstColumn="0" w:lastRowLastColumn="0"/>
              <w:rPr>
                <w:ins w:id="21" w:author="Bloemen, Bart" w:date="2024-01-23T10:25:00Z"/>
                <w:rFonts w:ascii="Arial" w:hAnsi="Arial" w:cs="Arial"/>
                <w:i/>
                <w:iCs/>
                <w:sz w:val="18"/>
                <w:szCs w:val="18"/>
                <w:lang w:val="en-US"/>
              </w:rPr>
            </w:pPr>
          </w:p>
          <w:p w14:paraId="5E25E8F3" w14:textId="77777777" w:rsidR="004C5A5E" w:rsidRDefault="004C5A5E"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en-US"/>
              </w:rPr>
            </w:pPr>
          </w:p>
          <w:p w14:paraId="6651308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C050B">
              <w:rPr>
                <w:rFonts w:ascii="Arial" w:hAnsi="Arial" w:cs="Arial"/>
                <w:i/>
                <w:iCs/>
                <w:sz w:val="20"/>
                <w:szCs w:val="20"/>
                <w:lang w:val="en-US"/>
              </w:rPr>
              <w:t xml:space="preserve">There is some confusion about the definition of ‘real-world evidence’. People talk about different things when using this term. Important is that we use comparative data, </w:t>
            </w:r>
            <w:proofErr w:type="gramStart"/>
            <w:r w:rsidRPr="004C050B">
              <w:rPr>
                <w:rFonts w:ascii="Arial" w:hAnsi="Arial" w:cs="Arial"/>
                <w:i/>
                <w:iCs/>
                <w:sz w:val="20"/>
                <w:szCs w:val="20"/>
                <w:lang w:val="en-US"/>
              </w:rPr>
              <w:t>i.e.</w:t>
            </w:r>
            <w:proofErr w:type="gramEnd"/>
            <w:r w:rsidRPr="004C050B">
              <w:rPr>
                <w:rFonts w:ascii="Arial" w:hAnsi="Arial" w:cs="Arial"/>
                <w:i/>
                <w:iCs/>
                <w:sz w:val="20"/>
                <w:szCs w:val="20"/>
                <w:lang w:val="en-US"/>
              </w:rPr>
              <w:t xml:space="preserve"> we need information on how the effects of a technology compares to other possibilities (e.g. conventional treatment) because it is otherwise difficult to interpret its meaning. What is also important is to consider the risk of bias in data. Real-world data can be important to understand the effects of </w:t>
            </w:r>
            <w:proofErr w:type="gramStart"/>
            <w:r w:rsidRPr="004C050B">
              <w:rPr>
                <w:rFonts w:ascii="Arial" w:hAnsi="Arial" w:cs="Arial"/>
                <w:i/>
                <w:iCs/>
                <w:sz w:val="20"/>
                <w:szCs w:val="20"/>
                <w:lang w:val="en-US"/>
              </w:rPr>
              <w:t>particular devices</w:t>
            </w:r>
            <w:proofErr w:type="gramEnd"/>
            <w:r w:rsidRPr="004C050B">
              <w:rPr>
                <w:rFonts w:ascii="Arial" w:hAnsi="Arial" w:cs="Arial"/>
                <w:i/>
                <w:iCs/>
                <w:sz w:val="20"/>
                <w:szCs w:val="20"/>
                <w:lang w:val="en-US"/>
              </w:rPr>
              <w:t xml:space="preserve"> in clinical practice, but we need to take comparative data and risk of bias into account.</w:t>
            </w:r>
            <w:r w:rsidRPr="004C050B">
              <w:rPr>
                <w:rFonts w:ascii="Arial" w:hAnsi="Arial" w:cs="Arial"/>
                <w:sz w:val="20"/>
                <w:szCs w:val="20"/>
                <w:lang w:val="en-US"/>
              </w:rPr>
              <w:t xml:space="preserve"> [</w:t>
            </w:r>
            <w:r>
              <w:rPr>
                <w:rFonts w:ascii="Arial" w:hAnsi="Arial" w:cs="Arial"/>
                <w:sz w:val="20"/>
                <w:szCs w:val="20"/>
                <w:lang w:val="en-US"/>
              </w:rPr>
              <w:t>Interview</w:t>
            </w:r>
            <w:r w:rsidRPr="004C050B">
              <w:rPr>
                <w:rFonts w:ascii="Arial" w:hAnsi="Arial" w:cs="Arial"/>
                <w:sz w:val="20"/>
                <w:szCs w:val="20"/>
                <w:lang w:val="en-US"/>
              </w:rPr>
              <w:t xml:space="preserve"> #3]</w:t>
            </w:r>
          </w:p>
          <w:p w14:paraId="53BF77C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73629A67" w14:textId="77777777" w:rsidR="00105AF9" w:rsidRPr="007549F4"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549F4">
              <w:rPr>
                <w:rFonts w:ascii="Arial" w:hAnsi="Arial" w:cs="Arial"/>
                <w:i/>
                <w:iCs/>
                <w:sz w:val="20"/>
                <w:szCs w:val="20"/>
                <w:lang w:val="en-US"/>
              </w:rPr>
              <w:t>What we try to do to address these challenges with medical devices is to make comparisons (</w:t>
            </w:r>
            <w:proofErr w:type="gramStart"/>
            <w:r w:rsidRPr="007549F4">
              <w:rPr>
                <w:rFonts w:ascii="Arial" w:hAnsi="Arial" w:cs="Arial"/>
                <w:i/>
                <w:iCs/>
                <w:sz w:val="20"/>
                <w:szCs w:val="20"/>
                <w:lang w:val="en-US"/>
              </w:rPr>
              <w:t>e.g.</w:t>
            </w:r>
            <w:proofErr w:type="gramEnd"/>
            <w:r w:rsidRPr="007549F4">
              <w:rPr>
                <w:rFonts w:ascii="Arial" w:hAnsi="Arial" w:cs="Arial"/>
                <w:i/>
                <w:iCs/>
                <w:sz w:val="20"/>
                <w:szCs w:val="20"/>
                <w:lang w:val="en-US"/>
              </w:rPr>
              <w:t xml:space="preserve"> comparing outcomes of interventions using different devices), because that is really important. […] Because, from the perspective of the decision-maker (Ministry of Health) you are focused on the health of the population and the healthcare system, not on a single device. You need information that allows you to compare different technologies to make decisions on that level, to know what you sacrifice if you decide to invest in a particular technology (because resources are limited). </w:t>
            </w:r>
            <w:r w:rsidRPr="007549F4">
              <w:rPr>
                <w:rFonts w:ascii="Arial" w:hAnsi="Arial" w:cs="Arial"/>
                <w:sz w:val="20"/>
                <w:szCs w:val="20"/>
                <w:lang w:val="en-US"/>
              </w:rPr>
              <w:t>[</w:t>
            </w:r>
            <w:r>
              <w:rPr>
                <w:rFonts w:ascii="Arial" w:hAnsi="Arial" w:cs="Arial"/>
                <w:sz w:val="20"/>
                <w:szCs w:val="20"/>
                <w:lang w:val="en-US"/>
              </w:rPr>
              <w:t>Interview</w:t>
            </w:r>
            <w:r w:rsidRPr="007549F4">
              <w:rPr>
                <w:rFonts w:ascii="Arial" w:hAnsi="Arial" w:cs="Arial"/>
                <w:sz w:val="20"/>
                <w:szCs w:val="20"/>
                <w:lang w:val="en-US"/>
              </w:rPr>
              <w:t xml:space="preserve"> #5]</w:t>
            </w:r>
          </w:p>
          <w:p w14:paraId="5E362F11" w14:textId="5FB89749" w:rsidR="005602CD" w:rsidRDefault="005602CD"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en-US"/>
              </w:rPr>
            </w:pPr>
          </w:p>
          <w:p w14:paraId="4790ABE1" w14:textId="77777777" w:rsidR="005602CD" w:rsidRDefault="005602CD" w:rsidP="00964608">
            <w:pPr>
              <w:cnfStyle w:val="000000000000" w:firstRow="0" w:lastRow="0" w:firstColumn="0" w:lastColumn="0" w:oddVBand="0" w:evenVBand="0" w:oddHBand="0" w:evenHBand="0" w:firstRowFirstColumn="0" w:firstRowLastColumn="0" w:lastRowFirstColumn="0" w:lastRowLastColumn="0"/>
              <w:rPr>
                <w:ins w:id="22" w:author="Bloemen, Bart" w:date="2024-01-23T10:25:00Z"/>
                <w:rFonts w:ascii="Arial" w:hAnsi="Arial" w:cs="Arial"/>
                <w:i/>
                <w:iCs/>
                <w:sz w:val="18"/>
                <w:szCs w:val="18"/>
                <w:lang w:val="en-US"/>
              </w:rPr>
            </w:pPr>
          </w:p>
          <w:p w14:paraId="4E2BA47A" w14:textId="77777777" w:rsidR="004C5A5E" w:rsidRDefault="004C5A5E"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en-US"/>
              </w:rPr>
            </w:pPr>
          </w:p>
          <w:p w14:paraId="75D690A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en-US"/>
              </w:rPr>
            </w:pPr>
          </w:p>
          <w:p w14:paraId="43793F5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36741">
              <w:rPr>
                <w:rFonts w:ascii="Arial" w:hAnsi="Arial" w:cs="Arial"/>
                <w:i/>
                <w:iCs/>
                <w:sz w:val="20"/>
                <w:szCs w:val="20"/>
                <w:lang w:val="en-US"/>
              </w:rPr>
              <w:t xml:space="preserve">Yes, real-world evidence should be used in the assessment of (especially high-risk) medical devices. A problem is that devices are continuously changing, and data is often from first generation devices. Therefore, it is important to use real-world evidence. </w:t>
            </w:r>
            <w:r w:rsidRPr="00C36741">
              <w:rPr>
                <w:rFonts w:ascii="Arial" w:hAnsi="Arial" w:cs="Arial"/>
                <w:sz w:val="20"/>
                <w:szCs w:val="20"/>
                <w:lang w:val="en-US"/>
              </w:rPr>
              <w:t>[</w:t>
            </w:r>
            <w:r>
              <w:rPr>
                <w:rFonts w:ascii="Arial" w:hAnsi="Arial" w:cs="Arial"/>
                <w:sz w:val="20"/>
                <w:szCs w:val="20"/>
                <w:lang w:val="en-US"/>
              </w:rPr>
              <w:t>Interview</w:t>
            </w:r>
            <w:r w:rsidRPr="00C36741">
              <w:rPr>
                <w:rFonts w:ascii="Arial" w:hAnsi="Arial" w:cs="Arial"/>
                <w:sz w:val="20"/>
                <w:szCs w:val="20"/>
                <w:lang w:val="en-US"/>
              </w:rPr>
              <w:t xml:space="preserve"> #1</w:t>
            </w:r>
            <w:r w:rsidRPr="0011355D">
              <w:rPr>
                <w:rFonts w:ascii="Arial" w:hAnsi="Arial" w:cs="Arial"/>
                <w:sz w:val="18"/>
                <w:szCs w:val="18"/>
                <w:lang w:val="en-US"/>
              </w:rPr>
              <w:t>]</w:t>
            </w:r>
          </w:p>
          <w:p w14:paraId="1D81098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p w14:paraId="7A57A76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6F2A11">
              <w:rPr>
                <w:rFonts w:ascii="Arial" w:hAnsi="Arial" w:cs="Arial"/>
                <w:i/>
                <w:iCs/>
                <w:sz w:val="20"/>
                <w:szCs w:val="20"/>
                <w:lang w:val="en-US"/>
              </w:rPr>
              <w:t>The standard outcome measures, and associated research designs and analytical tools, were created for assessing pharmaceuticals, whereas this methodology is not always feasible for medical devices. One major challenge with devices is that they don’t work for themselves, its effectiveness depends on the appropriate ecosystem (</w:t>
            </w:r>
            <w:proofErr w:type="gramStart"/>
            <w:r w:rsidRPr="006F2A11">
              <w:rPr>
                <w:rFonts w:ascii="Arial" w:hAnsi="Arial" w:cs="Arial"/>
                <w:i/>
                <w:iCs/>
                <w:sz w:val="20"/>
                <w:szCs w:val="20"/>
                <w:lang w:val="en-US"/>
              </w:rPr>
              <w:t>e.g.</w:t>
            </w:r>
            <w:proofErr w:type="gramEnd"/>
            <w:r w:rsidRPr="006F2A11">
              <w:rPr>
                <w:rFonts w:ascii="Arial" w:hAnsi="Arial" w:cs="Arial"/>
                <w:i/>
                <w:iCs/>
                <w:sz w:val="20"/>
                <w:szCs w:val="20"/>
                <w:lang w:val="en-US"/>
              </w:rPr>
              <w:t xml:space="preserve"> existence of other, supporting, devices and services) and the user (e.g. differences between surgeons in how they perform a particular procedure). Another challenge is that devices could potentially have a long-term use or effects, but studies only have a short time horizon.</w:t>
            </w:r>
            <w:r>
              <w:rPr>
                <w:rFonts w:ascii="Arial" w:hAnsi="Arial" w:cs="Arial"/>
                <w:i/>
                <w:iCs/>
                <w:sz w:val="20"/>
                <w:szCs w:val="20"/>
                <w:lang w:val="en-US"/>
              </w:rPr>
              <w:t xml:space="preserve"> </w:t>
            </w:r>
            <w:r>
              <w:rPr>
                <w:rFonts w:ascii="Arial" w:hAnsi="Arial" w:cs="Arial"/>
                <w:sz w:val="20"/>
                <w:szCs w:val="20"/>
                <w:lang w:val="en-US"/>
              </w:rPr>
              <w:t xml:space="preserve">[…] </w:t>
            </w:r>
            <w:r w:rsidRPr="00A81810">
              <w:rPr>
                <w:rFonts w:ascii="Arial" w:hAnsi="Arial" w:cs="Arial"/>
                <w:i/>
                <w:iCs/>
                <w:sz w:val="20"/>
                <w:szCs w:val="20"/>
                <w:lang w:val="en-US"/>
              </w:rPr>
              <w:t xml:space="preserve">Yes, we are going to use these methods for all types of interventions. For example, </w:t>
            </w:r>
            <w:r w:rsidRPr="00A81810">
              <w:rPr>
                <w:rFonts w:ascii="Arial" w:hAnsi="Arial" w:cs="Arial"/>
                <w:i/>
                <w:iCs/>
                <w:sz w:val="20"/>
                <w:szCs w:val="20"/>
                <w:lang w:val="en-US"/>
              </w:rPr>
              <w:lastRenderedPageBreak/>
              <w:t>for personalized medicine it is not possible to perform RCTs. The challenge for the future is how to combine all these different types of information.</w:t>
            </w:r>
            <w:r>
              <w:rPr>
                <w:rFonts w:ascii="Arial" w:hAnsi="Arial" w:cs="Arial"/>
                <w:sz w:val="20"/>
                <w:szCs w:val="20"/>
                <w:lang w:val="en-US"/>
              </w:rPr>
              <w:t xml:space="preserve"> [Interview #5]</w:t>
            </w:r>
          </w:p>
          <w:p w14:paraId="0FBF1EED" w14:textId="77777777" w:rsidR="00105AF9" w:rsidRPr="006F2A11"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3212163B" w14:textId="77777777" w:rsidR="00105AF9" w:rsidRPr="005B2C91"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B2C91">
              <w:rPr>
                <w:rFonts w:ascii="Arial" w:hAnsi="Arial" w:cs="Arial"/>
                <w:i/>
                <w:iCs/>
                <w:sz w:val="20"/>
                <w:szCs w:val="20"/>
                <w:lang w:val="en-US"/>
              </w:rPr>
              <w:t xml:space="preserve">“Real-world data is a red </w:t>
            </w:r>
            <w:proofErr w:type="gramStart"/>
            <w:r w:rsidRPr="005B2C91">
              <w:rPr>
                <w:rFonts w:ascii="Arial" w:hAnsi="Arial" w:cs="Arial"/>
                <w:i/>
                <w:iCs/>
                <w:sz w:val="20"/>
                <w:szCs w:val="20"/>
                <w:lang w:val="en-US"/>
              </w:rPr>
              <w:t>herring,</w:t>
            </w:r>
            <w:proofErr w:type="gramEnd"/>
            <w:r w:rsidRPr="005B2C91">
              <w:rPr>
                <w:rFonts w:ascii="Arial" w:hAnsi="Arial" w:cs="Arial"/>
                <w:i/>
                <w:iCs/>
                <w:sz w:val="20"/>
                <w:szCs w:val="20"/>
                <w:lang w:val="en-US"/>
              </w:rPr>
              <w:t xml:space="preserve"> it is just data”. Putting the label ‘real-world data’ makes it sound as if it is something better than observational data, whereas it is similar. And we need to be aware of its biases, and not trying to sell it as if it is more than it is. But observational data is important. There are </w:t>
            </w:r>
            <w:proofErr w:type="gramStart"/>
            <w:r w:rsidRPr="005B2C91">
              <w:rPr>
                <w:rFonts w:ascii="Arial" w:hAnsi="Arial" w:cs="Arial"/>
                <w:i/>
                <w:iCs/>
                <w:sz w:val="20"/>
                <w:szCs w:val="20"/>
                <w:lang w:val="en-US"/>
              </w:rPr>
              <w:t>particular issues</w:t>
            </w:r>
            <w:proofErr w:type="gramEnd"/>
            <w:r w:rsidRPr="005B2C91">
              <w:rPr>
                <w:rFonts w:ascii="Arial" w:hAnsi="Arial" w:cs="Arial"/>
                <w:i/>
                <w:iCs/>
                <w:sz w:val="20"/>
                <w:szCs w:val="20"/>
                <w:lang w:val="en-US"/>
              </w:rPr>
              <w:t xml:space="preserve"> with respect to medical devices: the data collected in RCTs is often of a small sample size and is not applicable to the current situation due to iterative development of devices. This means that the landscape is currently changing, </w:t>
            </w:r>
            <w:proofErr w:type="gramStart"/>
            <w:r w:rsidRPr="005B2C91">
              <w:rPr>
                <w:rFonts w:ascii="Arial" w:hAnsi="Arial" w:cs="Arial"/>
                <w:i/>
                <w:iCs/>
                <w:sz w:val="20"/>
                <w:szCs w:val="20"/>
                <w:lang w:val="en-US"/>
              </w:rPr>
              <w:t>i.e.</w:t>
            </w:r>
            <w:proofErr w:type="gramEnd"/>
            <w:r w:rsidRPr="005B2C91">
              <w:rPr>
                <w:rFonts w:ascii="Arial" w:hAnsi="Arial" w:cs="Arial"/>
                <w:i/>
                <w:iCs/>
                <w:sz w:val="20"/>
                <w:szCs w:val="20"/>
                <w:lang w:val="en-US"/>
              </w:rPr>
              <w:t xml:space="preserve"> when you conduct a clinical effectiveness analysis, the data that you collect (in a systematic review) are based on devices that bear almost no resemblance with the devices that are available now. The evidence base does not match the device that </w:t>
            </w:r>
            <w:proofErr w:type="gramStart"/>
            <w:r w:rsidRPr="005B2C91">
              <w:rPr>
                <w:rFonts w:ascii="Arial" w:hAnsi="Arial" w:cs="Arial"/>
                <w:i/>
                <w:iCs/>
                <w:sz w:val="20"/>
                <w:szCs w:val="20"/>
                <w:lang w:val="en-US"/>
              </w:rPr>
              <w:t>your</w:t>
            </w:r>
            <w:proofErr w:type="gramEnd"/>
            <w:r w:rsidRPr="005B2C91">
              <w:rPr>
                <w:rFonts w:ascii="Arial" w:hAnsi="Arial" w:cs="Arial"/>
                <w:i/>
                <w:iCs/>
                <w:sz w:val="20"/>
                <w:szCs w:val="20"/>
                <w:lang w:val="en-US"/>
              </w:rPr>
              <w:t xml:space="preserve"> are actually assessing. That is a major problem, and there is no clear solution. At least it requires an understanding of the details of the device and what are the refinements of the device over time. For this information we are dependent on the knowledge of the clinicians and other experts involved in developing the device, who may be biased.</w:t>
            </w:r>
            <w:r>
              <w:rPr>
                <w:rFonts w:ascii="Arial" w:hAnsi="Arial" w:cs="Arial"/>
                <w:i/>
                <w:iCs/>
                <w:sz w:val="20"/>
                <w:szCs w:val="20"/>
                <w:lang w:val="en-US"/>
              </w:rPr>
              <w:t xml:space="preserve"> </w:t>
            </w:r>
            <w:r>
              <w:rPr>
                <w:rFonts w:ascii="Arial" w:hAnsi="Arial" w:cs="Arial"/>
                <w:sz w:val="20"/>
                <w:szCs w:val="20"/>
                <w:lang w:val="en-US"/>
              </w:rPr>
              <w:t>[Interview #6]</w:t>
            </w:r>
          </w:p>
          <w:p w14:paraId="7AEBAEB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9BC30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894F3A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555066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9E4174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A25D5E">
              <w:rPr>
                <w:rFonts w:ascii="Arial" w:hAnsi="Arial" w:cs="Arial"/>
                <w:i/>
                <w:iCs/>
                <w:color w:val="000000" w:themeColor="text1"/>
                <w:sz w:val="20"/>
                <w:szCs w:val="20"/>
                <w:lang w:val="en-US"/>
              </w:rPr>
              <w:t>Not in assessing clinical effectiveness, but in determining the scope of HTA, in eliciting stakeholders’ perspectives, especially patients, and in understanding the context of health technology the use of qualitative data could be quite informative.</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#2]</w:t>
            </w:r>
          </w:p>
          <w:p w14:paraId="2E5EDC6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83A702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01FA7">
              <w:rPr>
                <w:rFonts w:ascii="Arial" w:hAnsi="Arial" w:cs="Arial"/>
                <w:i/>
                <w:iCs/>
                <w:sz w:val="20"/>
                <w:szCs w:val="20"/>
                <w:lang w:val="en-US"/>
              </w:rPr>
              <w:t>Yes, it is important and when deemed necessary a quantitative and/or qualitative patient and/or healthcare professionals preference review are done. But qualitative research needs a specific training, which is not my expertise. Therefore, difficult to evaluate its validity, and there is a need to ask external experts. For quantitative research its validity is easier to understand (</w:t>
            </w:r>
            <w:proofErr w:type="gramStart"/>
            <w:r w:rsidRPr="00A01FA7">
              <w:rPr>
                <w:rFonts w:ascii="Arial" w:hAnsi="Arial" w:cs="Arial"/>
                <w:i/>
                <w:iCs/>
                <w:sz w:val="20"/>
                <w:szCs w:val="20"/>
                <w:lang w:val="en-US"/>
              </w:rPr>
              <w:t>e.g.</w:t>
            </w:r>
            <w:proofErr w:type="gramEnd"/>
            <w:r w:rsidRPr="00A01FA7">
              <w:rPr>
                <w:rFonts w:ascii="Arial" w:hAnsi="Arial" w:cs="Arial"/>
                <w:i/>
                <w:iCs/>
                <w:sz w:val="20"/>
                <w:szCs w:val="20"/>
                <w:lang w:val="en-US"/>
              </w:rPr>
              <w:t xml:space="preserve"> GRADE tool for evaluating validity). But quantitative and qualitative research is both important. And for both it is important to understand risk of bias and its validity.</w:t>
            </w:r>
            <w:r>
              <w:rPr>
                <w:sz w:val="20"/>
                <w:szCs w:val="20"/>
                <w:lang w:val="en-US"/>
              </w:rPr>
              <w:t xml:space="preserve"> </w:t>
            </w:r>
            <w:r w:rsidRPr="00A01FA7">
              <w:rPr>
                <w:rFonts w:ascii="Arial" w:hAnsi="Arial" w:cs="Arial"/>
                <w:sz w:val="20"/>
                <w:szCs w:val="20"/>
                <w:lang w:val="en-US"/>
              </w:rPr>
              <w:t>[</w:t>
            </w:r>
            <w:r>
              <w:rPr>
                <w:rFonts w:ascii="Arial" w:hAnsi="Arial" w:cs="Arial"/>
                <w:sz w:val="20"/>
                <w:szCs w:val="20"/>
                <w:lang w:val="en-US"/>
              </w:rPr>
              <w:t>Interview</w:t>
            </w:r>
            <w:r w:rsidRPr="00A01FA7">
              <w:rPr>
                <w:rFonts w:ascii="Arial" w:hAnsi="Arial" w:cs="Arial"/>
                <w:sz w:val="20"/>
                <w:szCs w:val="20"/>
                <w:lang w:val="en-US"/>
              </w:rPr>
              <w:t xml:space="preserve"> #3]</w:t>
            </w:r>
          </w:p>
          <w:p w14:paraId="44ED510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5F4935C1" w14:textId="77777777" w:rsidR="00105AF9" w:rsidRPr="00501227"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01227">
              <w:rPr>
                <w:rFonts w:ascii="Arial" w:hAnsi="Arial" w:cs="Arial"/>
                <w:i/>
                <w:iCs/>
                <w:sz w:val="20"/>
                <w:szCs w:val="20"/>
                <w:lang w:val="en-US"/>
              </w:rPr>
              <w:t>Yes, for assessing patient / client satisfaction. For example, it could be that for laparoscopy there are two devices with a similar price and effectiveness, but the user experience (</w:t>
            </w:r>
            <w:proofErr w:type="gramStart"/>
            <w:r w:rsidRPr="00501227">
              <w:rPr>
                <w:rFonts w:ascii="Arial" w:hAnsi="Arial" w:cs="Arial"/>
                <w:i/>
                <w:iCs/>
                <w:sz w:val="20"/>
                <w:szCs w:val="20"/>
                <w:lang w:val="en-US"/>
              </w:rPr>
              <w:t>e.g.</w:t>
            </w:r>
            <w:proofErr w:type="gramEnd"/>
            <w:r w:rsidRPr="00501227">
              <w:rPr>
                <w:rFonts w:ascii="Arial" w:hAnsi="Arial" w:cs="Arial"/>
                <w:i/>
                <w:iCs/>
                <w:sz w:val="20"/>
                <w:szCs w:val="20"/>
                <w:lang w:val="en-US"/>
              </w:rPr>
              <w:t xml:space="preserve"> surgeon) is different, and it can be important to take that into account.</w:t>
            </w:r>
            <w:r>
              <w:rPr>
                <w:rFonts w:ascii="Arial" w:hAnsi="Arial" w:cs="Arial"/>
                <w:i/>
                <w:iCs/>
                <w:sz w:val="20"/>
                <w:szCs w:val="20"/>
                <w:lang w:val="en-US"/>
              </w:rPr>
              <w:t xml:space="preserve"> </w:t>
            </w:r>
            <w:r>
              <w:rPr>
                <w:rFonts w:ascii="Arial" w:hAnsi="Arial" w:cs="Arial"/>
                <w:sz w:val="20"/>
                <w:szCs w:val="20"/>
                <w:lang w:val="en-US"/>
              </w:rPr>
              <w:t>[Interview #5]</w:t>
            </w:r>
          </w:p>
        </w:tc>
      </w:tr>
      <w:tr w:rsidR="00105AF9" w:rsidRPr="001657E9" w14:paraId="4B3FDBFF" w14:textId="77777777" w:rsidTr="0096460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75" w:type="pct"/>
            <w:shd w:val="clear" w:color="auto" w:fill="auto"/>
          </w:tcPr>
          <w:p w14:paraId="165C979D" w14:textId="403BAEA5" w:rsidR="00105AF9" w:rsidRPr="003969CF" w:rsidRDefault="00105AF9" w:rsidP="00964608">
            <w:pPr>
              <w:rPr>
                <w:rFonts w:ascii="Arial" w:hAnsi="Arial" w:cs="Arial"/>
                <w:b w:val="0"/>
                <w:bCs w:val="0"/>
                <w:sz w:val="20"/>
                <w:szCs w:val="20"/>
                <w:lang w:val="en-US"/>
              </w:rPr>
            </w:pPr>
            <w:r w:rsidRPr="00954D5B">
              <w:rPr>
                <w:rFonts w:ascii="Arial" w:hAnsi="Arial" w:cs="Arial"/>
                <w:sz w:val="20"/>
                <w:szCs w:val="20"/>
                <w:lang w:val="en-US"/>
              </w:rPr>
              <w:lastRenderedPageBreak/>
              <w:t xml:space="preserve">Aspects considered in assessments of </w:t>
            </w:r>
            <w:r w:rsidRPr="00954D5B">
              <w:rPr>
                <w:rFonts w:ascii="Arial" w:hAnsi="Arial" w:cs="Arial"/>
                <w:sz w:val="20"/>
                <w:szCs w:val="20"/>
                <w:lang w:val="en-US"/>
              </w:rPr>
              <w:lastRenderedPageBreak/>
              <w:t>medical devices</w:t>
            </w:r>
            <w:ins w:id="23" w:author="Bloemen, Bart" w:date="2024-01-23T10:25:00Z">
              <w:r w:rsidR="003969CF">
                <w:rPr>
                  <w:rFonts w:ascii="Arial" w:hAnsi="Arial" w:cs="Arial"/>
                  <w:b w:val="0"/>
                  <w:bCs w:val="0"/>
                  <w:sz w:val="20"/>
                  <w:szCs w:val="20"/>
                  <w:lang w:val="en-US"/>
                </w:rPr>
                <w:t xml:space="preserve"> (16 fragments)</w:t>
              </w:r>
            </w:ins>
          </w:p>
        </w:tc>
        <w:tc>
          <w:tcPr>
            <w:tcW w:w="1423" w:type="pct"/>
            <w:shd w:val="clear" w:color="auto" w:fill="auto"/>
          </w:tcPr>
          <w:p w14:paraId="79312791" w14:textId="01240619"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lastRenderedPageBreak/>
              <w:t>Only safety and clinical effectiveness are always considered</w:t>
            </w:r>
            <w:ins w:id="24" w:author="Bloemen, Bart" w:date="2024-01-23T10:25:00Z">
              <w:r w:rsidR="003969CF">
                <w:rPr>
                  <w:rFonts w:ascii="Arial" w:hAnsi="Arial" w:cs="Arial"/>
                  <w:color w:val="000000" w:themeColor="text1"/>
                  <w:sz w:val="20"/>
                  <w:szCs w:val="20"/>
                  <w:lang w:val="en-US"/>
                </w:rPr>
                <w:t xml:space="preserve"> </w:t>
              </w:r>
            </w:ins>
            <w:ins w:id="25" w:author="Bloemen, Bart" w:date="2024-01-23T10:26:00Z">
              <w:r w:rsidR="003969CF">
                <w:rPr>
                  <w:rFonts w:ascii="Arial" w:hAnsi="Arial" w:cs="Arial"/>
                  <w:color w:val="000000" w:themeColor="text1"/>
                  <w:sz w:val="20"/>
                  <w:szCs w:val="20"/>
                  <w:lang w:val="en-US"/>
                </w:rPr>
                <w:t>(5 fragments)</w:t>
              </w:r>
            </w:ins>
          </w:p>
          <w:p w14:paraId="6DC7D51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646D77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06C45FFA"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6A29D5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77AC9D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C9D9ED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5E342E6"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A8A2C2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1CC894B"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EBBD3C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6B7F80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AB2AE49"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3D4F18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B4274B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4F83DAC2"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06C1541"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1D780AC0"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21411AB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59AA32A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7165DA2D" w14:textId="43F1F19F"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3CF2A44" w14:textId="77777777" w:rsidR="00DB61AA" w:rsidRDefault="00DB61AA"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B6FE250"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3E49FB8B" w14:textId="030E89D2" w:rsidR="00105AF9" w:rsidRPr="00990708"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Challenges with considering quality of life, ethical aspects</w:t>
            </w:r>
            <w:ins w:id="26" w:author="Bloemen, Bart" w:date="2024-01-23T10:26:00Z">
              <w:r w:rsidR="003969CF">
                <w:rPr>
                  <w:rFonts w:ascii="Arial" w:hAnsi="Arial" w:cs="Arial"/>
                  <w:color w:val="000000" w:themeColor="text1"/>
                  <w:sz w:val="20"/>
                  <w:szCs w:val="20"/>
                  <w:lang w:val="en-US"/>
                </w:rPr>
                <w:t xml:space="preserve"> (11 fragments)</w:t>
              </w:r>
            </w:ins>
          </w:p>
        </w:tc>
        <w:tc>
          <w:tcPr>
            <w:tcW w:w="2902" w:type="pct"/>
            <w:shd w:val="clear" w:color="auto" w:fill="auto"/>
          </w:tcPr>
          <w:p w14:paraId="3743CD4D"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81A49">
              <w:rPr>
                <w:rFonts w:ascii="Arial" w:hAnsi="Arial" w:cs="Arial"/>
                <w:i/>
                <w:iCs/>
                <w:sz w:val="20"/>
                <w:szCs w:val="20"/>
                <w:lang w:val="en-US"/>
              </w:rPr>
              <w:lastRenderedPageBreak/>
              <w:t xml:space="preserve">Quality of life depends on the medical device. We can’t have the </w:t>
            </w:r>
            <w:proofErr w:type="gramStart"/>
            <w:r w:rsidRPr="00581A49">
              <w:rPr>
                <w:rFonts w:ascii="Arial" w:hAnsi="Arial" w:cs="Arial"/>
                <w:i/>
                <w:iCs/>
                <w:sz w:val="20"/>
                <w:szCs w:val="20"/>
                <w:lang w:val="en-US"/>
              </w:rPr>
              <w:t>quality of life</w:t>
            </w:r>
            <w:proofErr w:type="gramEnd"/>
            <w:r w:rsidRPr="00581A49">
              <w:rPr>
                <w:rFonts w:ascii="Arial" w:hAnsi="Arial" w:cs="Arial"/>
                <w:i/>
                <w:iCs/>
                <w:sz w:val="20"/>
                <w:szCs w:val="20"/>
                <w:lang w:val="en-US"/>
              </w:rPr>
              <w:t xml:space="preserve"> evidence for every medical device. In general, the outcomes depend on the device.</w:t>
            </w:r>
            <w:r>
              <w:rPr>
                <w:rFonts w:ascii="Arial" w:hAnsi="Arial" w:cs="Arial"/>
                <w:i/>
                <w:iCs/>
                <w:sz w:val="20"/>
                <w:szCs w:val="20"/>
                <w:lang w:val="en-US"/>
              </w:rPr>
              <w:t xml:space="preserve"> […] </w:t>
            </w:r>
            <w:r w:rsidRPr="008074C3">
              <w:rPr>
                <w:rFonts w:ascii="Arial" w:hAnsi="Arial" w:cs="Arial"/>
                <w:i/>
                <w:iCs/>
                <w:sz w:val="20"/>
                <w:szCs w:val="20"/>
                <w:lang w:val="en-US"/>
              </w:rPr>
              <w:t xml:space="preserve">We look at RCTs, and if </w:t>
            </w:r>
            <w:proofErr w:type="gramStart"/>
            <w:r w:rsidRPr="008074C3">
              <w:rPr>
                <w:rFonts w:ascii="Arial" w:hAnsi="Arial" w:cs="Arial"/>
                <w:i/>
                <w:iCs/>
                <w:sz w:val="20"/>
                <w:szCs w:val="20"/>
                <w:lang w:val="en-US"/>
              </w:rPr>
              <w:t>not</w:t>
            </w:r>
            <w:proofErr w:type="gramEnd"/>
            <w:r w:rsidRPr="008074C3">
              <w:rPr>
                <w:rFonts w:ascii="Arial" w:hAnsi="Arial" w:cs="Arial"/>
                <w:i/>
                <w:iCs/>
                <w:sz w:val="20"/>
                <w:szCs w:val="20"/>
                <w:lang w:val="en-US"/>
              </w:rPr>
              <w:t xml:space="preserve"> available we use observational studies. If they have reported on quality </w:t>
            </w:r>
            <w:r w:rsidRPr="008074C3">
              <w:rPr>
                <w:rFonts w:ascii="Arial" w:hAnsi="Arial" w:cs="Arial"/>
                <w:i/>
                <w:iCs/>
                <w:sz w:val="20"/>
                <w:szCs w:val="20"/>
                <w:lang w:val="en-US"/>
              </w:rPr>
              <w:lastRenderedPageBreak/>
              <w:t>of life we will include the information in the report, but we do not only focus on it.</w:t>
            </w:r>
            <w:r>
              <w:rPr>
                <w:rFonts w:ascii="Arial" w:hAnsi="Arial" w:cs="Arial"/>
                <w:i/>
                <w:iCs/>
                <w:sz w:val="20"/>
                <w:szCs w:val="20"/>
                <w:lang w:val="en-US"/>
              </w:rPr>
              <w:t xml:space="preserve"> […] </w:t>
            </w:r>
            <w:r w:rsidRPr="008074C3">
              <w:rPr>
                <w:rFonts w:ascii="Arial" w:hAnsi="Arial" w:cs="Arial"/>
                <w:i/>
                <w:iCs/>
                <w:sz w:val="20"/>
                <w:szCs w:val="20"/>
                <w:lang w:val="en-US"/>
              </w:rPr>
              <w:t>I do think that patient experiences and quality of life is important as a reference for reimbursement decisions, but we do not just focus on patient opinions during the assessment and do not use quality of life as a search key word.</w:t>
            </w:r>
            <w:r>
              <w:rPr>
                <w:rFonts w:ascii="Arial" w:hAnsi="Arial" w:cs="Arial"/>
                <w:i/>
                <w:iCs/>
                <w:sz w:val="20"/>
                <w:szCs w:val="20"/>
                <w:lang w:val="en-US"/>
              </w:rPr>
              <w:t xml:space="preserve"> </w:t>
            </w:r>
            <w:r>
              <w:rPr>
                <w:rFonts w:ascii="Arial" w:hAnsi="Arial" w:cs="Arial"/>
                <w:sz w:val="20"/>
                <w:szCs w:val="20"/>
                <w:lang w:val="en-US"/>
              </w:rPr>
              <w:t>[Interview #1]</w:t>
            </w:r>
          </w:p>
          <w:p w14:paraId="3F27D997"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US"/>
              </w:rPr>
            </w:pPr>
          </w:p>
          <w:p w14:paraId="76D34ECB"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100523">
              <w:rPr>
                <w:rFonts w:ascii="Arial" w:hAnsi="Arial" w:cs="Arial"/>
                <w:i/>
                <w:iCs/>
                <w:color w:val="000000" w:themeColor="text1"/>
                <w:sz w:val="20"/>
                <w:szCs w:val="20"/>
                <w:lang w:val="en-US"/>
              </w:rPr>
              <w:t>We try to draw neutral conclusions on safety and efficacy. And we try to identify whether there are any evidence gaps (</w:t>
            </w:r>
            <w:proofErr w:type="gramStart"/>
            <w:r w:rsidRPr="00100523">
              <w:rPr>
                <w:rFonts w:ascii="Arial" w:hAnsi="Arial" w:cs="Arial"/>
                <w:i/>
                <w:iCs/>
                <w:color w:val="000000" w:themeColor="text1"/>
                <w:sz w:val="20"/>
                <w:szCs w:val="20"/>
                <w:lang w:val="en-US"/>
              </w:rPr>
              <w:t>e.g.</w:t>
            </w:r>
            <w:proofErr w:type="gramEnd"/>
            <w:r w:rsidRPr="00100523">
              <w:rPr>
                <w:rFonts w:ascii="Arial" w:hAnsi="Arial" w:cs="Arial"/>
                <w:i/>
                <w:iCs/>
                <w:color w:val="000000" w:themeColor="text1"/>
                <w:sz w:val="20"/>
                <w:szCs w:val="20"/>
                <w:lang w:val="en-US"/>
              </w:rPr>
              <w:t xml:space="preserve"> non-reported outcomes), and whether it is needed to redo the assessment (i.e. because there are ongoing trials). </w:t>
            </w:r>
            <w:r>
              <w:rPr>
                <w:rFonts w:ascii="Arial" w:hAnsi="Arial" w:cs="Arial"/>
                <w:i/>
                <w:iCs/>
                <w:color w:val="000000" w:themeColor="text1"/>
                <w:sz w:val="20"/>
                <w:szCs w:val="20"/>
                <w:lang w:val="en-US"/>
              </w:rPr>
              <w:t xml:space="preserve">[…] </w:t>
            </w:r>
            <w:r w:rsidRPr="00100523">
              <w:rPr>
                <w:rFonts w:ascii="Arial" w:hAnsi="Arial" w:cs="Arial"/>
                <w:i/>
                <w:iCs/>
                <w:color w:val="000000" w:themeColor="text1"/>
                <w:sz w:val="20"/>
                <w:szCs w:val="20"/>
                <w:lang w:val="en-US"/>
              </w:rPr>
              <w:t xml:space="preserve">We have no experience with health economics modeling, because these are not conducted by </w:t>
            </w:r>
            <w:proofErr w:type="gramStart"/>
            <w:r w:rsidRPr="00100523">
              <w:rPr>
                <w:rFonts w:ascii="Arial" w:hAnsi="Arial" w:cs="Arial"/>
                <w:i/>
                <w:iCs/>
                <w:color w:val="000000" w:themeColor="text1"/>
                <w:sz w:val="20"/>
                <w:szCs w:val="20"/>
                <w:lang w:val="en-US"/>
              </w:rPr>
              <w:t>ourselves</w:t>
            </w:r>
            <w:proofErr w:type="gramEnd"/>
            <w:r w:rsidRPr="00100523">
              <w:rPr>
                <w:rFonts w:ascii="Arial" w:hAnsi="Arial" w:cs="Arial"/>
                <w:i/>
                <w:iCs/>
                <w:color w:val="000000" w:themeColor="text1"/>
                <w:sz w:val="20"/>
                <w:szCs w:val="20"/>
                <w:lang w:val="en-US"/>
              </w:rPr>
              <w:t xml:space="preserve">. When a health economics model is needed, other HTA agencies in </w:t>
            </w:r>
            <w:r>
              <w:rPr>
                <w:rFonts w:ascii="Arial" w:hAnsi="Arial" w:cs="Arial"/>
                <w:i/>
                <w:iCs/>
                <w:color w:val="000000" w:themeColor="text1"/>
                <w:sz w:val="20"/>
                <w:szCs w:val="20"/>
                <w:lang w:val="en-US"/>
              </w:rPr>
              <w:t>our country are contacted</w:t>
            </w:r>
            <w:r w:rsidRPr="00100523">
              <w:rPr>
                <w:rFonts w:ascii="Arial" w:hAnsi="Arial" w:cs="Arial"/>
                <w:i/>
                <w:iCs/>
                <w:color w:val="000000" w:themeColor="text1"/>
                <w:sz w:val="20"/>
                <w:szCs w:val="20"/>
                <w:lang w:val="en-US"/>
              </w:rPr>
              <w:t xml:space="preserve"> that have wide experience and staff for health economics models are asked for help</w:t>
            </w:r>
            <w:r>
              <w:rPr>
                <w:rFonts w:ascii="Arial" w:hAnsi="Arial" w:cs="Arial"/>
                <w:i/>
                <w:iCs/>
                <w:color w:val="000000" w:themeColor="text1"/>
                <w:sz w:val="20"/>
                <w:szCs w:val="20"/>
                <w:lang w:val="en-US"/>
              </w:rPr>
              <w:t>. We have</w:t>
            </w:r>
            <w:r w:rsidRPr="00100523">
              <w:rPr>
                <w:rFonts w:ascii="Arial" w:hAnsi="Arial" w:cs="Arial"/>
                <w:i/>
                <w:iCs/>
                <w:color w:val="000000" w:themeColor="text1"/>
                <w:sz w:val="20"/>
                <w:szCs w:val="20"/>
                <w:lang w:val="en-US"/>
              </w:rPr>
              <w:t xml:space="preserve"> hired a</w:t>
            </w:r>
            <w:r>
              <w:rPr>
                <w:rFonts w:ascii="Arial" w:hAnsi="Arial" w:cs="Arial"/>
                <w:i/>
                <w:iCs/>
                <w:color w:val="000000" w:themeColor="text1"/>
                <w:sz w:val="20"/>
                <w:szCs w:val="20"/>
                <w:lang w:val="en-US"/>
              </w:rPr>
              <w:t>n</w:t>
            </w:r>
            <w:r w:rsidRPr="00100523">
              <w:rPr>
                <w:rFonts w:ascii="Arial" w:hAnsi="Arial" w:cs="Arial"/>
                <w:i/>
                <w:iCs/>
                <w:color w:val="000000" w:themeColor="text1"/>
                <w:sz w:val="20"/>
                <w:szCs w:val="20"/>
                <w:lang w:val="en-US"/>
              </w:rPr>
              <w:t xml:space="preserve"> economist </w:t>
            </w:r>
            <w:proofErr w:type="gramStart"/>
            <w:r w:rsidRPr="00100523">
              <w:rPr>
                <w:rFonts w:ascii="Arial" w:hAnsi="Arial" w:cs="Arial"/>
                <w:i/>
                <w:iCs/>
                <w:color w:val="000000" w:themeColor="text1"/>
                <w:sz w:val="20"/>
                <w:szCs w:val="20"/>
                <w:lang w:val="en-US"/>
              </w:rPr>
              <w:t>recently</w:t>
            </w:r>
            <w:proofErr w:type="gramEnd"/>
            <w:r w:rsidRPr="00100523">
              <w:rPr>
                <w:rFonts w:ascii="Arial" w:hAnsi="Arial" w:cs="Arial"/>
                <w:i/>
                <w:iCs/>
                <w:color w:val="000000" w:themeColor="text1"/>
                <w:sz w:val="20"/>
                <w:szCs w:val="20"/>
                <w:lang w:val="en-US"/>
              </w:rPr>
              <w:t xml:space="preserve"> but he / she has no experience in economic</w:t>
            </w:r>
            <w:r>
              <w:rPr>
                <w:rFonts w:ascii="Arial" w:hAnsi="Arial" w:cs="Arial"/>
                <w:i/>
                <w:iCs/>
                <w:color w:val="000000" w:themeColor="text1"/>
                <w:sz w:val="20"/>
                <w:szCs w:val="20"/>
                <w:lang w:val="en-US"/>
              </w:rPr>
              <w:t xml:space="preserve"> </w:t>
            </w:r>
            <w:r w:rsidRPr="00100523">
              <w:rPr>
                <w:rFonts w:ascii="Arial" w:hAnsi="Arial" w:cs="Arial"/>
                <w:i/>
                <w:iCs/>
                <w:color w:val="000000" w:themeColor="text1"/>
                <w:sz w:val="20"/>
                <w:szCs w:val="20"/>
                <w:lang w:val="en-US"/>
              </w:rPr>
              <w:t>assessments of health issues and is currently receiving training on that</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#4]</w:t>
            </w:r>
          </w:p>
          <w:p w14:paraId="2382B2E4"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8159317" w14:textId="77777777" w:rsidR="00105AF9" w:rsidRPr="005F57D4"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5F57D4">
              <w:rPr>
                <w:rFonts w:ascii="Arial" w:hAnsi="Arial" w:cs="Arial"/>
                <w:i/>
                <w:iCs/>
                <w:color w:val="000000" w:themeColor="text1"/>
                <w:sz w:val="20"/>
                <w:szCs w:val="20"/>
                <w:lang w:val="en-US"/>
              </w:rPr>
              <w:t xml:space="preserve">The scope of an assessment is primarily determined by our national law that states </w:t>
            </w:r>
            <w:proofErr w:type="gramStart"/>
            <w:r w:rsidRPr="005F57D4">
              <w:rPr>
                <w:rFonts w:ascii="Arial" w:hAnsi="Arial" w:cs="Arial"/>
                <w:i/>
                <w:iCs/>
                <w:color w:val="000000" w:themeColor="text1"/>
                <w:sz w:val="20"/>
                <w:szCs w:val="20"/>
                <w:lang w:val="en-US"/>
              </w:rPr>
              <w:t>that  effectiveness</w:t>
            </w:r>
            <w:proofErr w:type="gramEnd"/>
            <w:r w:rsidRPr="005F57D4">
              <w:rPr>
                <w:rFonts w:ascii="Arial" w:hAnsi="Arial" w:cs="Arial"/>
                <w:i/>
                <w:iCs/>
                <w:color w:val="000000" w:themeColor="text1"/>
                <w:sz w:val="20"/>
                <w:szCs w:val="20"/>
                <w:lang w:val="en-US"/>
              </w:rPr>
              <w:t>, safety and quality of the evidence need to be assessed. A budget impact analysis can also be conducted.</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#5]</w:t>
            </w:r>
          </w:p>
          <w:p w14:paraId="1EB8D763" w14:textId="77777777" w:rsidR="00105AF9" w:rsidRPr="00D37BB1"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342BB85F" w14:textId="77777777" w:rsidR="00105AF9" w:rsidRPr="008074C3"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US"/>
              </w:rPr>
            </w:pPr>
          </w:p>
          <w:p w14:paraId="0C4CF25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US"/>
              </w:rPr>
            </w:pPr>
          </w:p>
          <w:p w14:paraId="7EF91D82"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36B59">
              <w:rPr>
                <w:rFonts w:ascii="Arial" w:hAnsi="Arial" w:cs="Arial"/>
                <w:i/>
                <w:iCs/>
                <w:sz w:val="20"/>
                <w:szCs w:val="20"/>
                <w:lang w:val="en-US"/>
              </w:rPr>
              <w:t xml:space="preserve">Although the relevance of ethical analysis is acknowledged, in practice it is mostly not conducted. Important barrier is that the assumption is that it is sufficient that clinicians, health economists, epidemiologists, HTA practitioners, can take ethical aspects into account as part of their analysis. </w:t>
            </w:r>
            <w:proofErr w:type="gramStart"/>
            <w:r w:rsidRPr="00936B59">
              <w:rPr>
                <w:rFonts w:ascii="Arial" w:hAnsi="Arial" w:cs="Arial"/>
                <w:i/>
                <w:iCs/>
                <w:sz w:val="20"/>
                <w:szCs w:val="20"/>
                <w:lang w:val="en-US"/>
              </w:rPr>
              <w:t>So</w:t>
            </w:r>
            <w:proofErr w:type="gramEnd"/>
            <w:r w:rsidRPr="00936B59">
              <w:rPr>
                <w:rFonts w:ascii="Arial" w:hAnsi="Arial" w:cs="Arial"/>
                <w:i/>
                <w:iCs/>
                <w:sz w:val="20"/>
                <w:szCs w:val="20"/>
                <w:lang w:val="en-US"/>
              </w:rPr>
              <w:t xml:space="preserve"> it is not recognized as a separate domain or analysis step. There is no strong perceived need for an ethicist being explicitly involved in these domains, or a formal integration of an additional ethical analysis. […] It seems to be no one’s concrete responsibility, or all stakeholders (HTA practitioners, decision-makers etc.) refer to each other. There are different views about what is the appropriate place to address this, some would say that it is the responsibility for political parties or decision-makers. </w:t>
            </w:r>
            <w:r w:rsidRPr="00936B59">
              <w:rPr>
                <w:rFonts w:ascii="Arial" w:hAnsi="Arial" w:cs="Arial"/>
                <w:sz w:val="20"/>
                <w:szCs w:val="20"/>
                <w:lang w:val="en-US"/>
              </w:rPr>
              <w:t>[Interview #2]</w:t>
            </w:r>
          </w:p>
          <w:p w14:paraId="35EE0FBE"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08DECE42" w14:textId="3989DCC1" w:rsidR="00105AF9" w:rsidRPr="00663D6D" w:rsidDel="00ED7631" w:rsidRDefault="00105AF9" w:rsidP="00964608">
            <w:pPr>
              <w:cnfStyle w:val="000000100000" w:firstRow="0" w:lastRow="0" w:firstColumn="0" w:lastColumn="0" w:oddVBand="0" w:evenVBand="0" w:oddHBand="1" w:evenHBand="0" w:firstRowFirstColumn="0" w:firstRowLastColumn="0" w:lastRowFirstColumn="0" w:lastRowLastColumn="0"/>
              <w:rPr>
                <w:del w:id="27" w:author="Bloemen, Bart" w:date="2024-01-23T09:20:00Z"/>
                <w:rFonts w:ascii="Arial" w:hAnsi="Arial" w:cs="Arial"/>
                <w:i/>
                <w:iCs/>
                <w:color w:val="000000" w:themeColor="text1"/>
                <w:sz w:val="20"/>
                <w:szCs w:val="20"/>
                <w:lang w:val="en-US"/>
              </w:rPr>
            </w:pPr>
            <w:del w:id="28" w:author="Bloemen, Bart" w:date="2024-01-23T09:20:00Z">
              <w:r w:rsidRPr="00663D6D" w:rsidDel="00ED7631">
                <w:rPr>
                  <w:rFonts w:ascii="Arial" w:hAnsi="Arial" w:cs="Arial"/>
                  <w:i/>
                  <w:iCs/>
                  <w:color w:val="000000" w:themeColor="text1"/>
                  <w:sz w:val="20"/>
                  <w:szCs w:val="20"/>
                  <w:lang w:val="en-US"/>
                </w:rPr>
                <w:delText xml:space="preserve">During the scoping phase, there was an ethics review conducted to determine whether an ethical analysis was need. The conclusion was that this wasn’t the case for TAVI. </w:delText>
              </w:r>
            </w:del>
          </w:p>
          <w:p w14:paraId="669B7278" w14:textId="78E69F9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del w:id="29" w:author="Bloemen, Bart" w:date="2024-01-23T09:20:00Z">
              <w:r w:rsidRPr="00663D6D" w:rsidDel="00ED7631">
                <w:rPr>
                  <w:rFonts w:ascii="Arial" w:hAnsi="Arial" w:cs="Arial"/>
                  <w:i/>
                  <w:iCs/>
                  <w:color w:val="000000" w:themeColor="text1"/>
                  <w:sz w:val="20"/>
                  <w:szCs w:val="20"/>
                  <w:lang w:val="en-US"/>
                </w:rPr>
                <w:delText>Answer to summary of interview:</w:delText>
              </w:r>
            </w:del>
            <w:r w:rsidRPr="00663D6D">
              <w:rPr>
                <w:rFonts w:ascii="Arial" w:hAnsi="Arial" w:cs="Arial"/>
                <w:i/>
                <w:iCs/>
                <w:color w:val="000000" w:themeColor="text1"/>
                <w:sz w:val="20"/>
                <w:szCs w:val="20"/>
                <w:lang w:val="en-US"/>
              </w:rPr>
              <w:t xml:space="preserve"> “</w:t>
            </w:r>
            <w:proofErr w:type="gramStart"/>
            <w:r w:rsidRPr="00663D6D">
              <w:rPr>
                <w:rFonts w:ascii="Arial" w:hAnsi="Arial" w:cs="Arial"/>
                <w:i/>
                <w:iCs/>
                <w:color w:val="000000" w:themeColor="text1"/>
                <w:sz w:val="20"/>
                <w:szCs w:val="20"/>
                <w:lang w:val="en-US"/>
              </w:rPr>
              <w:t>it</w:t>
            </w:r>
            <w:proofErr w:type="gramEnd"/>
            <w:r w:rsidRPr="00663D6D">
              <w:rPr>
                <w:rFonts w:ascii="Arial" w:hAnsi="Arial" w:cs="Arial"/>
                <w:i/>
                <w:iCs/>
                <w:color w:val="000000" w:themeColor="text1"/>
                <w:sz w:val="20"/>
                <w:szCs w:val="20"/>
                <w:lang w:val="en-US"/>
              </w:rPr>
              <w:t xml:space="preserve"> is our usual process, especially in more recent years, to assess whether an ethics review is warranted using a trigger tool – and this is probably why I mentioned it. I don’t think that this was done at that point for TAVI”.</w:t>
            </w:r>
            <w:r>
              <w:rPr>
                <w:rFonts w:ascii="Arial" w:hAnsi="Arial" w:cs="Arial"/>
                <w:i/>
                <w:iCs/>
                <w:color w:val="000000" w:themeColor="text1"/>
                <w:sz w:val="20"/>
                <w:szCs w:val="20"/>
                <w:lang w:val="en-US"/>
              </w:rPr>
              <w:t xml:space="preserve"> […] </w:t>
            </w:r>
            <w:r w:rsidRPr="00115B52">
              <w:rPr>
                <w:rFonts w:ascii="Arial" w:hAnsi="Arial" w:cs="Arial"/>
                <w:i/>
                <w:iCs/>
                <w:color w:val="000000" w:themeColor="text1"/>
                <w:sz w:val="20"/>
                <w:szCs w:val="20"/>
                <w:lang w:val="en-US"/>
              </w:rPr>
              <w:t xml:space="preserve">During the scoping phase, when talking with clinicians and stakeholders, we validate whether we have identified all the relevant outcomes. Autonomy and well-being are important outcomes and may be included as outcomes for instance as part of quality of life, but no experience with autonomy as a separate outcome in an assessment. In the case of TAVI, </w:t>
            </w:r>
            <w:r w:rsidRPr="00115B52">
              <w:rPr>
                <w:rFonts w:ascii="Arial" w:hAnsi="Arial" w:cs="Arial"/>
                <w:i/>
                <w:iCs/>
                <w:color w:val="000000" w:themeColor="text1"/>
                <w:sz w:val="20"/>
                <w:szCs w:val="20"/>
                <w:lang w:val="en-US"/>
              </w:rPr>
              <w:lastRenderedPageBreak/>
              <w:t>in the quantitative preferences review, something about the influence on daily life came up. So, that is important, but difficult to include it explicitly as an outcome. It can also be assessed in the patient preferences and values review.</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#3]</w:t>
            </w:r>
          </w:p>
          <w:p w14:paraId="74836425"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p w14:paraId="6FA5D7A0"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913AC5">
              <w:rPr>
                <w:rFonts w:ascii="Arial" w:hAnsi="Arial" w:cs="Arial"/>
                <w:i/>
                <w:iCs/>
                <w:color w:val="000000" w:themeColor="text1"/>
                <w:sz w:val="20"/>
                <w:szCs w:val="20"/>
                <w:lang w:val="en-US"/>
              </w:rPr>
              <w:t xml:space="preserve">Our priority is to use systematic reviews </w:t>
            </w:r>
            <w:proofErr w:type="gramStart"/>
            <w:r w:rsidRPr="00913AC5">
              <w:rPr>
                <w:rFonts w:ascii="Arial" w:hAnsi="Arial" w:cs="Arial"/>
                <w:i/>
                <w:iCs/>
                <w:color w:val="000000" w:themeColor="text1"/>
                <w:sz w:val="20"/>
                <w:szCs w:val="20"/>
                <w:lang w:val="en-US"/>
              </w:rPr>
              <w:t>in order to</w:t>
            </w:r>
            <w:proofErr w:type="gramEnd"/>
            <w:r w:rsidRPr="00913AC5">
              <w:rPr>
                <w:rFonts w:ascii="Arial" w:hAnsi="Arial" w:cs="Arial"/>
                <w:i/>
                <w:iCs/>
                <w:color w:val="000000" w:themeColor="text1"/>
                <w:sz w:val="20"/>
                <w:szCs w:val="20"/>
                <w:lang w:val="en-US"/>
              </w:rPr>
              <w:t xml:space="preserve"> produce the HTA report in a timely manner</w:t>
            </w:r>
            <w:r>
              <w:rPr>
                <w:rFonts w:ascii="Arial" w:hAnsi="Arial" w:cs="Arial"/>
                <w:i/>
                <w:iCs/>
                <w:color w:val="000000" w:themeColor="text1"/>
                <w:sz w:val="20"/>
                <w:szCs w:val="20"/>
                <w:lang w:val="en-US"/>
              </w:rPr>
              <w:t xml:space="preserve">, this includes reviewing </w:t>
            </w:r>
            <w:r w:rsidRPr="00913AC5">
              <w:rPr>
                <w:rFonts w:ascii="Arial" w:hAnsi="Arial" w:cs="Arial"/>
                <w:i/>
                <w:iCs/>
                <w:color w:val="000000" w:themeColor="text1"/>
                <w:sz w:val="20"/>
                <w:szCs w:val="20"/>
                <w:lang w:val="en-US"/>
              </w:rPr>
              <w:t>safety and effectiveness studies. For assessing the preferences and views of patients, qualitative studies are used. Or patient groups and societies are contacted. The evidence collected is summarized with GRADE. In case of qualitative studies, the CASP and GRADE-</w:t>
            </w:r>
            <w:proofErr w:type="spellStart"/>
            <w:r w:rsidRPr="00913AC5">
              <w:rPr>
                <w:rFonts w:ascii="Arial" w:hAnsi="Arial" w:cs="Arial"/>
                <w:i/>
                <w:iCs/>
                <w:color w:val="000000" w:themeColor="text1"/>
                <w:sz w:val="20"/>
                <w:szCs w:val="20"/>
                <w:lang w:val="en-US"/>
              </w:rPr>
              <w:t>Cerqual</w:t>
            </w:r>
            <w:proofErr w:type="spellEnd"/>
            <w:r w:rsidRPr="00913AC5">
              <w:rPr>
                <w:rFonts w:ascii="Arial" w:hAnsi="Arial" w:cs="Arial"/>
                <w:i/>
                <w:iCs/>
                <w:color w:val="000000" w:themeColor="text1"/>
                <w:sz w:val="20"/>
                <w:szCs w:val="20"/>
                <w:lang w:val="en-US"/>
              </w:rPr>
              <w:t xml:space="preserve"> are used. In case of technologies with high ethical impact, </w:t>
            </w:r>
            <w:r>
              <w:rPr>
                <w:rFonts w:ascii="Arial" w:hAnsi="Arial" w:cs="Arial"/>
                <w:i/>
                <w:iCs/>
                <w:color w:val="000000" w:themeColor="text1"/>
                <w:sz w:val="20"/>
                <w:szCs w:val="20"/>
                <w:lang w:val="en-US"/>
              </w:rPr>
              <w:t>we</w:t>
            </w:r>
            <w:r w:rsidRPr="00913AC5">
              <w:rPr>
                <w:rFonts w:ascii="Arial" w:hAnsi="Arial" w:cs="Arial"/>
                <w:i/>
                <w:iCs/>
                <w:color w:val="000000" w:themeColor="text1"/>
                <w:sz w:val="20"/>
                <w:szCs w:val="20"/>
                <w:lang w:val="en-US"/>
              </w:rPr>
              <w:t xml:space="preserve"> can request ethical experts as established in their methodological guidelines.</w:t>
            </w:r>
            <w:r>
              <w:rPr>
                <w:rFonts w:ascii="Arial" w:hAnsi="Arial" w:cs="Arial"/>
                <w:i/>
                <w:iCs/>
                <w:color w:val="000000" w:themeColor="text1"/>
                <w:sz w:val="20"/>
                <w:szCs w:val="20"/>
                <w:lang w:val="en-US"/>
              </w:rPr>
              <w:t xml:space="preserve"> […] </w:t>
            </w:r>
            <w:r w:rsidRPr="00BA08FF">
              <w:rPr>
                <w:rFonts w:ascii="Arial" w:hAnsi="Arial" w:cs="Arial"/>
                <w:i/>
                <w:iCs/>
                <w:color w:val="000000" w:themeColor="text1"/>
                <w:sz w:val="20"/>
                <w:szCs w:val="20"/>
                <w:lang w:val="en-US"/>
              </w:rPr>
              <w:t xml:space="preserve">It could be a good idea to include other outcome measures. In general, the quality of studies on the effects of medical devices, including the patient perspective, is improving. It could be important to include </w:t>
            </w:r>
            <w:proofErr w:type="gramStart"/>
            <w:r w:rsidRPr="00BA08FF">
              <w:rPr>
                <w:rFonts w:ascii="Arial" w:hAnsi="Arial" w:cs="Arial"/>
                <w:i/>
                <w:iCs/>
                <w:color w:val="000000" w:themeColor="text1"/>
                <w:sz w:val="20"/>
                <w:szCs w:val="20"/>
                <w:lang w:val="en-US"/>
              </w:rPr>
              <w:t>this, because</w:t>
            </w:r>
            <w:proofErr w:type="gramEnd"/>
            <w:r w:rsidRPr="00BA08FF">
              <w:rPr>
                <w:rFonts w:ascii="Arial" w:hAnsi="Arial" w:cs="Arial"/>
                <w:i/>
                <w:iCs/>
                <w:color w:val="000000" w:themeColor="text1"/>
                <w:sz w:val="20"/>
                <w:szCs w:val="20"/>
                <w:lang w:val="en-US"/>
              </w:rPr>
              <w:t xml:space="preserve"> the involvement of the patient can influence the safety, efficacy and costs of the device. </w:t>
            </w:r>
            <w:r>
              <w:rPr>
                <w:rFonts w:ascii="Arial" w:hAnsi="Arial" w:cs="Arial"/>
                <w:i/>
                <w:iCs/>
                <w:color w:val="000000" w:themeColor="text1"/>
                <w:sz w:val="20"/>
                <w:szCs w:val="20"/>
                <w:lang w:val="en-US"/>
              </w:rPr>
              <w:t xml:space="preserve"> </w:t>
            </w:r>
            <w:r w:rsidRPr="00EF4CEC">
              <w:rPr>
                <w:rFonts w:ascii="Arial" w:hAnsi="Arial" w:cs="Arial"/>
                <w:color w:val="000000" w:themeColor="text1"/>
                <w:sz w:val="20"/>
                <w:szCs w:val="20"/>
                <w:lang w:val="en-US"/>
              </w:rPr>
              <w:t>[</w:t>
            </w:r>
            <w:r>
              <w:rPr>
                <w:rFonts w:ascii="Arial" w:hAnsi="Arial" w:cs="Arial"/>
                <w:color w:val="000000" w:themeColor="text1"/>
                <w:sz w:val="20"/>
                <w:szCs w:val="20"/>
                <w:lang w:val="en-US"/>
              </w:rPr>
              <w:t>Interview #4</w:t>
            </w:r>
            <w:r w:rsidRPr="00EF4CEC">
              <w:rPr>
                <w:rFonts w:ascii="Arial" w:hAnsi="Arial" w:cs="Arial"/>
                <w:color w:val="000000" w:themeColor="text1"/>
                <w:sz w:val="20"/>
                <w:szCs w:val="20"/>
                <w:lang w:val="en-US"/>
              </w:rPr>
              <w:t>]</w:t>
            </w:r>
            <w:r>
              <w:rPr>
                <w:rFonts w:ascii="Arial" w:hAnsi="Arial" w:cs="Arial"/>
                <w:i/>
                <w:iCs/>
                <w:color w:val="000000" w:themeColor="text1"/>
                <w:sz w:val="20"/>
                <w:szCs w:val="20"/>
                <w:lang w:val="en-US"/>
              </w:rPr>
              <w:t xml:space="preserve"> </w:t>
            </w:r>
          </w:p>
          <w:p w14:paraId="484DFC73" w14:textId="77777777" w:rsidR="00105AF9"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US"/>
              </w:rPr>
            </w:pPr>
          </w:p>
          <w:p w14:paraId="72DAB432" w14:textId="77777777" w:rsidR="00105AF9" w:rsidRPr="002042B2" w:rsidRDefault="00105AF9" w:rsidP="009646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36B59">
              <w:rPr>
                <w:rFonts w:ascii="Arial" w:hAnsi="Arial" w:cs="Arial"/>
                <w:i/>
                <w:iCs/>
                <w:sz w:val="20"/>
                <w:szCs w:val="20"/>
                <w:lang w:val="en-US"/>
              </w:rPr>
              <w:t xml:space="preserve">We do highlight issues when there are serious inequity implications of adopting </w:t>
            </w:r>
            <w:proofErr w:type="gramStart"/>
            <w:r w:rsidRPr="00936B59">
              <w:rPr>
                <w:rFonts w:ascii="Arial" w:hAnsi="Arial" w:cs="Arial"/>
                <w:i/>
                <w:iCs/>
                <w:sz w:val="20"/>
                <w:szCs w:val="20"/>
                <w:lang w:val="en-US"/>
              </w:rPr>
              <w:t>particular interventions</w:t>
            </w:r>
            <w:proofErr w:type="gramEnd"/>
            <w:r w:rsidRPr="00936B59">
              <w:rPr>
                <w:rFonts w:ascii="Arial" w:hAnsi="Arial" w:cs="Arial"/>
                <w:i/>
                <w:iCs/>
                <w:sz w:val="20"/>
                <w:szCs w:val="20"/>
                <w:lang w:val="en-US"/>
              </w:rPr>
              <w:t>. But we are not in the position to change anything about the private part of the healthcare system.</w:t>
            </w:r>
            <w:r>
              <w:rPr>
                <w:rFonts w:ascii="Arial" w:hAnsi="Arial" w:cs="Arial"/>
                <w:i/>
                <w:iCs/>
                <w:sz w:val="20"/>
                <w:szCs w:val="20"/>
                <w:lang w:val="en-US"/>
              </w:rPr>
              <w:t xml:space="preserve"> […] </w:t>
            </w:r>
            <w:r w:rsidRPr="000177F1">
              <w:rPr>
                <w:rFonts w:ascii="Arial" w:hAnsi="Arial" w:cs="Arial"/>
                <w:i/>
                <w:iCs/>
                <w:sz w:val="20"/>
                <w:szCs w:val="20"/>
                <w:lang w:val="en-US"/>
              </w:rPr>
              <w:t xml:space="preserve">Sometimes decisions are based on things like political expediency, or some other reasons that we cannot capture as part of the evidence base. For example, in the case of orphan drugs, which are not cost-effective, there may be reasons to reimburse them because of care for a group of people who don’t have other options. But an HTA struggles to capture that information because it is very hard to do that objectively, although we can highlight it under patient, social and ethical issues. It is not the role of an HTA agency to get everything that is required for the decision, we </w:t>
            </w:r>
            <w:proofErr w:type="gramStart"/>
            <w:r w:rsidRPr="000177F1">
              <w:rPr>
                <w:rFonts w:ascii="Arial" w:hAnsi="Arial" w:cs="Arial"/>
                <w:i/>
                <w:iCs/>
                <w:sz w:val="20"/>
                <w:szCs w:val="20"/>
                <w:lang w:val="en-US"/>
              </w:rPr>
              <w:t>have to</w:t>
            </w:r>
            <w:proofErr w:type="gramEnd"/>
            <w:r w:rsidRPr="000177F1">
              <w:rPr>
                <w:rFonts w:ascii="Arial" w:hAnsi="Arial" w:cs="Arial"/>
                <w:i/>
                <w:iCs/>
                <w:sz w:val="20"/>
                <w:szCs w:val="20"/>
                <w:lang w:val="en-US"/>
              </w:rPr>
              <w:t xml:space="preserve"> look at the things we can manage objectively</w:t>
            </w:r>
            <w:r>
              <w:rPr>
                <w:rFonts w:ascii="Arial" w:hAnsi="Arial" w:cs="Arial"/>
                <w:i/>
                <w:iCs/>
                <w:sz w:val="20"/>
                <w:szCs w:val="20"/>
                <w:lang w:val="en-US"/>
              </w:rPr>
              <w:t>.</w:t>
            </w:r>
            <w:r w:rsidRPr="00850BAA">
              <w:rPr>
                <w:rFonts w:ascii="Arial" w:hAnsi="Arial" w:cs="Arial"/>
                <w:i/>
                <w:iCs/>
                <w:sz w:val="18"/>
                <w:szCs w:val="18"/>
                <w:lang w:val="en-US"/>
              </w:rPr>
              <w:t xml:space="preserve"> </w:t>
            </w:r>
            <w:r w:rsidRPr="00936B59">
              <w:rPr>
                <w:rFonts w:ascii="Arial" w:hAnsi="Arial" w:cs="Arial"/>
                <w:i/>
                <w:iCs/>
                <w:sz w:val="20"/>
                <w:szCs w:val="20"/>
                <w:lang w:val="en-US"/>
              </w:rPr>
              <w:t xml:space="preserve"> </w:t>
            </w:r>
            <w:r w:rsidRPr="00936B59">
              <w:rPr>
                <w:rFonts w:ascii="Arial" w:hAnsi="Arial" w:cs="Arial"/>
                <w:sz w:val="20"/>
                <w:szCs w:val="20"/>
                <w:lang w:val="en-US"/>
              </w:rPr>
              <w:t>[Interview #6]</w:t>
            </w:r>
          </w:p>
        </w:tc>
      </w:tr>
      <w:tr w:rsidR="00105AF9" w:rsidRPr="001657E9" w14:paraId="0BDD2323" w14:textId="77777777" w:rsidTr="00964608">
        <w:trPr>
          <w:trHeight w:val="175"/>
        </w:trPr>
        <w:tc>
          <w:tcPr>
            <w:cnfStyle w:val="001000000000" w:firstRow="0" w:lastRow="0" w:firstColumn="1" w:lastColumn="0" w:oddVBand="0" w:evenVBand="0" w:oddHBand="0" w:evenHBand="0" w:firstRowFirstColumn="0" w:firstRowLastColumn="0" w:lastRowFirstColumn="0" w:lastRowLastColumn="0"/>
            <w:tcW w:w="675" w:type="pct"/>
            <w:shd w:val="clear" w:color="auto" w:fill="auto"/>
          </w:tcPr>
          <w:p w14:paraId="6BE7ACF6" w14:textId="067D75B9" w:rsidR="00105AF9" w:rsidRPr="0014136B" w:rsidRDefault="00105AF9" w:rsidP="00964608">
            <w:pPr>
              <w:rPr>
                <w:rFonts w:ascii="Arial" w:hAnsi="Arial" w:cs="Arial"/>
                <w:b w:val="0"/>
                <w:bCs w:val="0"/>
                <w:sz w:val="20"/>
                <w:szCs w:val="20"/>
                <w:lang w:val="en-US"/>
              </w:rPr>
            </w:pPr>
            <w:r w:rsidRPr="00954D5B">
              <w:rPr>
                <w:rFonts w:ascii="Arial" w:hAnsi="Arial" w:cs="Arial"/>
                <w:sz w:val="20"/>
                <w:szCs w:val="20"/>
                <w:lang w:val="en-US"/>
              </w:rPr>
              <w:lastRenderedPageBreak/>
              <w:t>Stakeholder involvement in assessments of medical devices</w:t>
            </w:r>
            <w:ins w:id="30" w:author="Bloemen, Bart" w:date="2024-01-23T10:26:00Z">
              <w:r w:rsidR="0014136B">
                <w:rPr>
                  <w:rFonts w:ascii="Arial" w:hAnsi="Arial" w:cs="Arial"/>
                  <w:b w:val="0"/>
                  <w:bCs w:val="0"/>
                  <w:sz w:val="20"/>
                  <w:szCs w:val="20"/>
                  <w:lang w:val="en-US"/>
                </w:rPr>
                <w:t xml:space="preserve"> (24 fragments)</w:t>
              </w:r>
            </w:ins>
          </w:p>
        </w:tc>
        <w:tc>
          <w:tcPr>
            <w:tcW w:w="1423" w:type="pct"/>
            <w:shd w:val="clear" w:color="auto" w:fill="auto"/>
          </w:tcPr>
          <w:p w14:paraId="31E345B7" w14:textId="2A21B73E"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Stakeholder involvement poses challenges to the objectivity of HTA</w:t>
            </w:r>
            <w:ins w:id="31" w:author="Bloemen, Bart" w:date="2024-01-23T10:26:00Z">
              <w:r w:rsidR="0014136B">
                <w:rPr>
                  <w:rFonts w:ascii="Arial" w:hAnsi="Arial" w:cs="Arial"/>
                  <w:color w:val="000000" w:themeColor="text1"/>
                  <w:sz w:val="20"/>
                  <w:szCs w:val="20"/>
                  <w:lang w:val="en-US"/>
                </w:rPr>
                <w:t xml:space="preserve"> (7 fragments)</w:t>
              </w:r>
            </w:ins>
          </w:p>
          <w:p w14:paraId="76F64A2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186CD3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B7BD9A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9599C4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DCC597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391A4C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56BC2C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21D487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87262E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7486DE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0AC8BF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683196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E71D8C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09761F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A96996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E88A9C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BE587D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F9A03F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29652D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BF62DC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E47BD7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13BFCE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56139C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DF157C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C290F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403BB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040534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EC74BD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B565C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00E41B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DFBA25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90629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322F30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ED31C6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3F57DB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BE5080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C72156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FAC5CA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26C122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701D3B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C24C48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993C10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461623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702B48C" w14:textId="60244E6B"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Stakeholder involvement is challenging due to their limited understanding of the HTA process</w:t>
            </w:r>
            <w:ins w:id="32" w:author="Bloemen, Bart" w:date="2024-01-23T10:27:00Z">
              <w:r w:rsidR="00AC0A03">
                <w:rPr>
                  <w:rFonts w:ascii="Arial" w:hAnsi="Arial" w:cs="Arial"/>
                  <w:color w:val="000000" w:themeColor="text1"/>
                  <w:sz w:val="20"/>
                  <w:szCs w:val="20"/>
                  <w:lang w:val="en-US"/>
                </w:rPr>
                <w:t xml:space="preserve"> (3 fragments)</w:t>
              </w:r>
            </w:ins>
          </w:p>
          <w:p w14:paraId="1DD5386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7E17D3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08D90D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1FAEE4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294405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C75DB1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063011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12E5D7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AC4BDA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8AD927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5D8489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5661B5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33481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F62A89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6EADF8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B8E381A" w14:textId="5F3535C3"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Potential contributions of stakeholder involvement</w:t>
            </w:r>
            <w:ins w:id="33" w:author="Bloemen, Bart" w:date="2024-01-23T10:27:00Z">
              <w:r w:rsidR="00BB2FF3">
                <w:rPr>
                  <w:rFonts w:ascii="Arial" w:hAnsi="Arial" w:cs="Arial"/>
                  <w:color w:val="000000" w:themeColor="text1"/>
                  <w:sz w:val="20"/>
                  <w:szCs w:val="20"/>
                  <w:lang w:val="en-US"/>
                </w:rPr>
                <w:t xml:space="preserve"> (10 fragments)</w:t>
              </w:r>
            </w:ins>
          </w:p>
          <w:p w14:paraId="2A0B132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5EB044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410FA3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A5B7CE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2D26B0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D5FBFB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D4B55E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E2A769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E15A27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F061D2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89A038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785B35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F3D3ED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BA1513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6B690C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4DC6F7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7AE08C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A9338C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CF6ABA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E24BCD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26DC91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8C865A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AF0798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673234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A1D68E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54F624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17931C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176804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A24AC8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BFB13A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2A2EB7E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D50F90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66E1D3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62BB9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BC4559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6138C3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6F7139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FB75A2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809686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BF6E4AC"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9AF8F9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F24B6D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E86991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CACCD1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C43F5C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63946C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E5E59C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4A6F45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3F7BD2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21FCF4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95F3E97"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55F10D5B" w14:textId="112AAA35"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Stakeholder contributions have limited or unclear impact on recommendations and decisions</w:t>
            </w:r>
            <w:ins w:id="34" w:author="Bloemen, Bart" w:date="2024-01-23T10:27:00Z">
              <w:r w:rsidR="00BB2FF3">
                <w:rPr>
                  <w:rFonts w:ascii="Arial" w:hAnsi="Arial" w:cs="Arial"/>
                  <w:color w:val="000000" w:themeColor="text1"/>
                  <w:sz w:val="20"/>
                  <w:szCs w:val="20"/>
                  <w:lang w:val="en-US"/>
                </w:rPr>
                <w:t xml:space="preserve"> (4 fragments)</w:t>
              </w:r>
            </w:ins>
          </w:p>
          <w:p w14:paraId="1B9A487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08DB6A28" w14:textId="77777777" w:rsidR="00105AF9" w:rsidRPr="00990708"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c>
          <w:tcPr>
            <w:tcW w:w="2902" w:type="pct"/>
            <w:shd w:val="clear" w:color="auto" w:fill="auto"/>
          </w:tcPr>
          <w:p w14:paraId="64844158"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F005CE">
              <w:rPr>
                <w:rFonts w:ascii="Arial" w:hAnsi="Arial" w:cs="Arial"/>
                <w:i/>
                <w:iCs/>
                <w:color w:val="000000" w:themeColor="text1"/>
                <w:sz w:val="20"/>
                <w:szCs w:val="20"/>
                <w:lang w:val="en-US"/>
              </w:rPr>
              <w:lastRenderedPageBreak/>
              <w:t>The people doing the HTA need to be objective, analyzing the evidence. Any person with conflicts of interest, or any particular relation to the topic of the report (</w:t>
            </w:r>
            <w:proofErr w:type="gramStart"/>
            <w:r w:rsidRPr="00F005CE">
              <w:rPr>
                <w:rFonts w:ascii="Arial" w:hAnsi="Arial" w:cs="Arial"/>
                <w:i/>
                <w:iCs/>
                <w:color w:val="000000" w:themeColor="text1"/>
                <w:sz w:val="20"/>
                <w:szCs w:val="20"/>
                <w:lang w:val="en-US"/>
              </w:rPr>
              <w:t>e.g.</w:t>
            </w:r>
            <w:proofErr w:type="gramEnd"/>
            <w:r w:rsidRPr="00F005CE">
              <w:rPr>
                <w:rFonts w:ascii="Arial" w:hAnsi="Arial" w:cs="Arial"/>
                <w:i/>
                <w:iCs/>
                <w:color w:val="000000" w:themeColor="text1"/>
                <w:sz w:val="20"/>
                <w:szCs w:val="20"/>
                <w:lang w:val="en-US"/>
              </w:rPr>
              <w:t xml:space="preserve"> family members with the disease), can have biases. But we </w:t>
            </w:r>
            <w:proofErr w:type="gramStart"/>
            <w:r w:rsidRPr="00F005CE">
              <w:rPr>
                <w:rFonts w:ascii="Arial" w:hAnsi="Arial" w:cs="Arial"/>
                <w:i/>
                <w:iCs/>
                <w:color w:val="000000" w:themeColor="text1"/>
                <w:sz w:val="20"/>
                <w:szCs w:val="20"/>
                <w:lang w:val="en-US"/>
              </w:rPr>
              <w:t>have to</w:t>
            </w:r>
            <w:proofErr w:type="gramEnd"/>
            <w:r w:rsidRPr="00F005CE">
              <w:rPr>
                <w:rFonts w:ascii="Arial" w:hAnsi="Arial" w:cs="Arial"/>
                <w:i/>
                <w:iCs/>
                <w:color w:val="000000" w:themeColor="text1"/>
                <w:sz w:val="20"/>
                <w:szCs w:val="20"/>
                <w:lang w:val="en-US"/>
              </w:rPr>
              <w:t xml:space="preserve"> produce the HTA reports in an objective way (as most as possible), without any influence of manufacturers or clinicians that are influenced (funded) by manufacturers. The members of the committee that makes the decision, especially in these cases, should be independent from influences by manufacturers. Although it is unavoidable that HTA practitioners put something of their personal perspective in the report, they should be free of conflict of interest and try to be as objective as possible.</w:t>
            </w:r>
            <w:r>
              <w:rPr>
                <w:rFonts w:ascii="Arial" w:hAnsi="Arial" w:cs="Arial"/>
                <w:i/>
                <w:iCs/>
                <w:color w:val="000000" w:themeColor="text1"/>
                <w:sz w:val="20"/>
                <w:szCs w:val="20"/>
                <w:lang w:val="en-US"/>
              </w:rPr>
              <w:t xml:space="preserve"> […] </w:t>
            </w:r>
            <w:r w:rsidRPr="00B802C8">
              <w:rPr>
                <w:rFonts w:ascii="Arial" w:hAnsi="Arial" w:cs="Arial"/>
                <w:i/>
                <w:iCs/>
                <w:sz w:val="20"/>
                <w:szCs w:val="20"/>
                <w:lang w:val="en-US"/>
              </w:rPr>
              <w:t>The problem is that manufacturers try to influence assessments via patient associations and patient input. It is sometimes difficult to know whether patient organizations have these attachments with manufacturers leading to conflicts of interest. But we are also dependent on</w:t>
            </w:r>
            <w:r>
              <w:rPr>
                <w:rFonts w:ascii="Arial" w:hAnsi="Arial" w:cs="Arial"/>
                <w:i/>
                <w:iCs/>
                <w:sz w:val="20"/>
                <w:szCs w:val="20"/>
                <w:lang w:val="en-US"/>
              </w:rPr>
              <w:t xml:space="preserve"> </w:t>
            </w:r>
            <w:r w:rsidRPr="00B802C8">
              <w:rPr>
                <w:rFonts w:ascii="Arial" w:hAnsi="Arial" w:cs="Arial"/>
                <w:i/>
                <w:iCs/>
                <w:sz w:val="20"/>
                <w:szCs w:val="20"/>
                <w:lang w:val="en-US"/>
              </w:rPr>
              <w:t xml:space="preserve">manufacturers, </w:t>
            </w:r>
            <w:proofErr w:type="gramStart"/>
            <w:r w:rsidRPr="00B802C8">
              <w:rPr>
                <w:rFonts w:ascii="Arial" w:hAnsi="Arial" w:cs="Arial"/>
                <w:i/>
                <w:iCs/>
                <w:sz w:val="20"/>
                <w:szCs w:val="20"/>
                <w:lang w:val="en-US"/>
              </w:rPr>
              <w:t>patients</w:t>
            </w:r>
            <w:proofErr w:type="gramEnd"/>
            <w:r w:rsidRPr="00B802C8">
              <w:rPr>
                <w:rFonts w:ascii="Arial" w:hAnsi="Arial" w:cs="Arial"/>
                <w:i/>
                <w:iCs/>
                <w:sz w:val="20"/>
                <w:szCs w:val="20"/>
                <w:lang w:val="en-US"/>
              </w:rPr>
              <w:t xml:space="preserve"> and clinicians to obtain certain information.</w:t>
            </w:r>
            <w:r>
              <w:rPr>
                <w:rFonts w:ascii="Arial" w:hAnsi="Arial" w:cs="Arial"/>
                <w:i/>
                <w:iCs/>
                <w:sz w:val="20"/>
                <w:szCs w:val="20"/>
                <w:lang w:val="en-US"/>
              </w:rPr>
              <w:t xml:space="preserve"> </w:t>
            </w:r>
            <w:r w:rsidRPr="00B802C8">
              <w:rPr>
                <w:rFonts w:ascii="Arial" w:hAnsi="Arial" w:cs="Arial"/>
                <w:i/>
                <w:iCs/>
                <w:sz w:val="20"/>
                <w:szCs w:val="20"/>
                <w:lang w:val="en-US"/>
              </w:rPr>
              <w:t xml:space="preserve">Therefore, we try to review, when receiving input or comments from manufacturers, whether there are any biases. We carefully look at which comments or input improves the quality of the HTA </w:t>
            </w:r>
            <w:r w:rsidRPr="00B802C8">
              <w:rPr>
                <w:rFonts w:ascii="Arial" w:hAnsi="Arial" w:cs="Arial"/>
                <w:i/>
                <w:iCs/>
                <w:sz w:val="20"/>
                <w:szCs w:val="20"/>
                <w:lang w:val="en-US"/>
              </w:rPr>
              <w:lastRenderedPageBreak/>
              <w:t xml:space="preserve">report, this means assessing benefits of the medical device from a societal viewpoint and excluding benefits to </w:t>
            </w:r>
            <w:proofErr w:type="gramStart"/>
            <w:r w:rsidRPr="00B802C8">
              <w:rPr>
                <w:rFonts w:ascii="Arial" w:hAnsi="Arial" w:cs="Arial"/>
                <w:i/>
                <w:iCs/>
                <w:sz w:val="20"/>
                <w:szCs w:val="20"/>
                <w:lang w:val="en-US"/>
              </w:rPr>
              <w:t>particular perspectives</w:t>
            </w:r>
            <w:proofErr w:type="gramEnd"/>
            <w:r>
              <w:rPr>
                <w:rFonts w:ascii="Arial" w:hAnsi="Arial" w:cs="Arial"/>
                <w:i/>
                <w:iCs/>
                <w:sz w:val="20"/>
                <w:szCs w:val="20"/>
                <w:lang w:val="en-US"/>
              </w:rPr>
              <w:t xml:space="preserve">. […] </w:t>
            </w:r>
            <w:r w:rsidRPr="000C4A80">
              <w:rPr>
                <w:rFonts w:ascii="Arial" w:hAnsi="Arial" w:cs="Arial"/>
                <w:i/>
                <w:iCs/>
                <w:sz w:val="20"/>
                <w:szCs w:val="20"/>
                <w:lang w:val="en-US"/>
              </w:rPr>
              <w:t xml:space="preserve">Patients and clinicians can provide </w:t>
            </w:r>
            <w:proofErr w:type="gramStart"/>
            <w:r w:rsidRPr="000C4A80">
              <w:rPr>
                <w:rFonts w:ascii="Arial" w:hAnsi="Arial" w:cs="Arial"/>
                <w:i/>
                <w:iCs/>
                <w:sz w:val="20"/>
                <w:szCs w:val="20"/>
                <w:lang w:val="en-US"/>
              </w:rPr>
              <w:t>many</w:t>
            </w:r>
            <w:proofErr w:type="gramEnd"/>
            <w:r w:rsidRPr="000C4A80">
              <w:rPr>
                <w:rFonts w:ascii="Arial" w:hAnsi="Arial" w:cs="Arial"/>
                <w:i/>
                <w:iCs/>
                <w:sz w:val="20"/>
                <w:szCs w:val="20"/>
                <w:lang w:val="en-US"/>
              </w:rPr>
              <w:t xml:space="preserve"> information during the protocol phase. They provide feedback on revisions of the HTA </w:t>
            </w:r>
            <w:proofErr w:type="gramStart"/>
            <w:r w:rsidRPr="000C4A80">
              <w:rPr>
                <w:rFonts w:ascii="Arial" w:hAnsi="Arial" w:cs="Arial"/>
                <w:i/>
                <w:iCs/>
                <w:sz w:val="20"/>
                <w:szCs w:val="20"/>
                <w:lang w:val="en-US"/>
              </w:rPr>
              <w:t>reports, or</w:t>
            </w:r>
            <w:proofErr w:type="gramEnd"/>
            <w:r w:rsidRPr="000C4A80">
              <w:rPr>
                <w:rFonts w:ascii="Arial" w:hAnsi="Arial" w:cs="Arial"/>
                <w:i/>
                <w:iCs/>
                <w:sz w:val="20"/>
                <w:szCs w:val="20"/>
                <w:lang w:val="en-US"/>
              </w:rPr>
              <w:t xml:space="preserve"> participate in the group that elaborates the HTA report. Criteria for inclusion is that they don’t have any conflicts of interest (their level of involvement depends on this).</w:t>
            </w:r>
            <w:r>
              <w:rPr>
                <w:rFonts w:ascii="Arial" w:hAnsi="Arial" w:cs="Arial"/>
                <w:i/>
                <w:iCs/>
                <w:sz w:val="20"/>
                <w:szCs w:val="20"/>
                <w:lang w:val="en-US"/>
              </w:rPr>
              <w:t xml:space="preserve"> </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#4]</w:t>
            </w:r>
          </w:p>
          <w:p w14:paraId="40CBAB6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07A7CFB" w14:textId="77777777" w:rsidR="00105AF9" w:rsidRPr="001F1FA7"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AB1309">
              <w:rPr>
                <w:rFonts w:ascii="Arial" w:hAnsi="Arial" w:cs="Arial"/>
                <w:i/>
                <w:iCs/>
                <w:color w:val="000000" w:themeColor="text1"/>
                <w:sz w:val="20"/>
                <w:szCs w:val="20"/>
                <w:lang w:val="en-US"/>
              </w:rPr>
              <w:t xml:space="preserve">The interviewee recalls an experience with a patient </w:t>
            </w:r>
            <w:proofErr w:type="gramStart"/>
            <w:r w:rsidRPr="00AB1309">
              <w:rPr>
                <w:rFonts w:ascii="Arial" w:hAnsi="Arial" w:cs="Arial"/>
                <w:i/>
                <w:iCs/>
                <w:color w:val="000000" w:themeColor="text1"/>
                <w:sz w:val="20"/>
                <w:szCs w:val="20"/>
                <w:lang w:val="en-US"/>
              </w:rPr>
              <w:t>telling</w:t>
            </w:r>
            <w:proofErr w:type="gramEnd"/>
            <w:r w:rsidRPr="00AB1309">
              <w:rPr>
                <w:rFonts w:ascii="Arial" w:hAnsi="Arial" w:cs="Arial"/>
                <w:i/>
                <w:iCs/>
                <w:color w:val="000000" w:themeColor="text1"/>
                <w:sz w:val="20"/>
                <w:szCs w:val="20"/>
                <w:lang w:val="en-US"/>
              </w:rPr>
              <w:t xml:space="preserve"> about her experience with a particular intervention. She explained how burdensome it was for her. According to the interviewee, there is no literature that would provide the same information. But there are no means to turn that experience into a number so that we can say ‘the answer is do this’. This is always very challenging. The HTA practitioner needs to be as honest as possible about the information available. If information is received from patients a way to incorporate </w:t>
            </w:r>
            <w:proofErr w:type="gramStart"/>
            <w:r w:rsidRPr="00AB1309">
              <w:rPr>
                <w:rFonts w:ascii="Arial" w:hAnsi="Arial" w:cs="Arial"/>
                <w:i/>
                <w:iCs/>
                <w:color w:val="000000" w:themeColor="text1"/>
                <w:sz w:val="20"/>
                <w:szCs w:val="20"/>
                <w:lang w:val="en-US"/>
              </w:rPr>
              <w:t>has to</w:t>
            </w:r>
            <w:proofErr w:type="gramEnd"/>
            <w:r w:rsidRPr="00AB1309">
              <w:rPr>
                <w:rFonts w:ascii="Arial" w:hAnsi="Arial" w:cs="Arial"/>
                <w:i/>
                <w:iCs/>
                <w:color w:val="000000" w:themeColor="text1"/>
                <w:sz w:val="20"/>
                <w:szCs w:val="20"/>
                <w:lang w:val="en-US"/>
              </w:rPr>
              <w:t xml:space="preserve"> be found. But a single story of a patient is </w:t>
            </w:r>
            <w:proofErr w:type="gramStart"/>
            <w:r w:rsidRPr="00AB1309">
              <w:rPr>
                <w:rFonts w:ascii="Arial" w:hAnsi="Arial" w:cs="Arial"/>
                <w:i/>
                <w:iCs/>
                <w:color w:val="000000" w:themeColor="text1"/>
                <w:sz w:val="20"/>
                <w:szCs w:val="20"/>
                <w:lang w:val="en-US"/>
              </w:rPr>
              <w:t>similar to</w:t>
            </w:r>
            <w:proofErr w:type="gramEnd"/>
            <w:r w:rsidRPr="00AB1309">
              <w:rPr>
                <w:rFonts w:ascii="Arial" w:hAnsi="Arial" w:cs="Arial"/>
                <w:i/>
                <w:iCs/>
                <w:color w:val="000000" w:themeColor="text1"/>
                <w:sz w:val="20"/>
                <w:szCs w:val="20"/>
                <w:lang w:val="en-US"/>
              </w:rPr>
              <w:t xml:space="preserve"> a case study, which can be misleading. The risk is of being overwhelmed with information. [..] Therefore, asking patients whether they can recall a particular experience (prompted by anectodical evidence) may lead to confirmation bias. We can not base conclusions on anectodical evidence. What we can do is saying that there is some evidence that some patients are unhappy with the intervention, but that it is unclear whether that is a general experience.</w:t>
            </w:r>
            <w:r>
              <w:rPr>
                <w:rFonts w:ascii="Arial" w:hAnsi="Arial" w:cs="Arial"/>
                <w:i/>
                <w:iCs/>
                <w:color w:val="000000" w:themeColor="text1"/>
                <w:sz w:val="20"/>
                <w:szCs w:val="20"/>
                <w:lang w:val="en-US"/>
              </w:rPr>
              <w:t xml:space="preserve"> […] </w:t>
            </w:r>
            <w:r w:rsidRPr="00290DC6">
              <w:rPr>
                <w:rFonts w:ascii="Arial" w:hAnsi="Arial" w:cs="Arial"/>
                <w:i/>
                <w:iCs/>
                <w:color w:val="000000" w:themeColor="text1"/>
                <w:sz w:val="20"/>
                <w:szCs w:val="20"/>
                <w:lang w:val="en-US"/>
              </w:rPr>
              <w:t xml:space="preserve">But we </w:t>
            </w:r>
            <w:proofErr w:type="gramStart"/>
            <w:r w:rsidRPr="00290DC6">
              <w:rPr>
                <w:rFonts w:ascii="Arial" w:hAnsi="Arial" w:cs="Arial"/>
                <w:i/>
                <w:iCs/>
                <w:color w:val="000000" w:themeColor="text1"/>
                <w:sz w:val="20"/>
                <w:szCs w:val="20"/>
                <w:lang w:val="en-US"/>
              </w:rPr>
              <w:t>have to</w:t>
            </w:r>
            <w:proofErr w:type="gramEnd"/>
            <w:r w:rsidRPr="00290DC6">
              <w:rPr>
                <w:rFonts w:ascii="Arial" w:hAnsi="Arial" w:cs="Arial"/>
                <w:i/>
                <w:iCs/>
                <w:color w:val="000000" w:themeColor="text1"/>
                <w:sz w:val="20"/>
                <w:szCs w:val="20"/>
                <w:lang w:val="en-US"/>
              </w:rPr>
              <w:t xml:space="preserve"> be careful that we don’t end up with people that are gaming the system, it is important that the evidence is impartial. And it is important that people think about the greater good. For example, in the case of TAVI,</w:t>
            </w:r>
            <w:r>
              <w:rPr>
                <w:rFonts w:ascii="Arial" w:hAnsi="Arial" w:cs="Arial"/>
                <w:i/>
                <w:iCs/>
                <w:color w:val="000000" w:themeColor="text1"/>
                <w:sz w:val="20"/>
                <w:szCs w:val="20"/>
                <w:lang w:val="en-US"/>
              </w:rPr>
              <w:t xml:space="preserve"> you could invite a patient representative of people with heart complaints. But should you </w:t>
            </w:r>
            <w:r w:rsidRPr="00290DC6">
              <w:rPr>
                <w:rFonts w:ascii="Arial" w:hAnsi="Arial" w:cs="Arial"/>
                <w:i/>
                <w:iCs/>
                <w:color w:val="000000" w:themeColor="text1"/>
                <w:sz w:val="20"/>
                <w:szCs w:val="20"/>
                <w:lang w:val="en-US"/>
              </w:rPr>
              <w:t>not also include (representatives of) all other patients (besides aortic stenosis patients) that are affected because resources are used for TAVI?</w:t>
            </w:r>
            <w:r>
              <w:rPr>
                <w:rFonts w:ascii="Arial" w:hAnsi="Arial" w:cs="Arial"/>
                <w:i/>
                <w:iCs/>
                <w:color w:val="000000" w:themeColor="text1"/>
                <w:sz w:val="20"/>
                <w:szCs w:val="20"/>
                <w:lang w:val="en-US"/>
              </w:rPr>
              <w:t xml:space="preserve"> Shouldn’t they be able to say that we </w:t>
            </w:r>
            <w:proofErr w:type="gramStart"/>
            <w:r>
              <w:rPr>
                <w:rFonts w:ascii="Arial" w:hAnsi="Arial" w:cs="Arial"/>
                <w:i/>
                <w:iCs/>
                <w:color w:val="000000" w:themeColor="text1"/>
                <w:sz w:val="20"/>
                <w:szCs w:val="20"/>
                <w:lang w:val="en-US"/>
              </w:rPr>
              <w:t>actually get</w:t>
            </w:r>
            <w:proofErr w:type="gramEnd"/>
            <w:r>
              <w:rPr>
                <w:rFonts w:ascii="Arial" w:hAnsi="Arial" w:cs="Arial"/>
                <w:i/>
                <w:iCs/>
                <w:color w:val="000000" w:themeColor="text1"/>
                <w:sz w:val="20"/>
                <w:szCs w:val="20"/>
                <w:lang w:val="en-US"/>
              </w:rPr>
              <w:t xml:space="preserve"> very litter for our money, what about the rest of us? </w:t>
            </w:r>
            <w:proofErr w:type="gramStart"/>
            <w:r>
              <w:rPr>
                <w:rFonts w:ascii="Arial" w:hAnsi="Arial" w:cs="Arial"/>
                <w:i/>
                <w:iCs/>
                <w:color w:val="000000" w:themeColor="text1"/>
                <w:sz w:val="20"/>
                <w:szCs w:val="20"/>
                <w:lang w:val="en-US"/>
              </w:rPr>
              <w:t>So</w:t>
            </w:r>
            <w:proofErr w:type="gramEnd"/>
            <w:r>
              <w:rPr>
                <w:rFonts w:ascii="Arial" w:hAnsi="Arial" w:cs="Arial"/>
                <w:i/>
                <w:iCs/>
                <w:color w:val="000000" w:themeColor="text1"/>
                <w:sz w:val="20"/>
                <w:szCs w:val="20"/>
                <w:lang w:val="en-US"/>
              </w:rPr>
              <w:t xml:space="preserve"> you need to be careful that you get a balance.</w:t>
            </w:r>
            <w:r w:rsidRPr="001A3F60">
              <w:rPr>
                <w:rFonts w:ascii="Arial" w:hAnsi="Arial" w:cs="Arial"/>
                <w:i/>
                <w:iCs/>
                <w:color w:val="000000" w:themeColor="text1"/>
                <w:sz w:val="20"/>
                <w:szCs w:val="20"/>
                <w:lang w:val="en-US"/>
              </w:rPr>
              <w:t xml:space="preserve"> </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#6]</w:t>
            </w:r>
          </w:p>
          <w:p w14:paraId="561993BB"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2E455203"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34681834"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ins w:id="35" w:author="Bloemen, Bart" w:date="2024-01-23T10:26:00Z"/>
                <w:rFonts w:ascii="Arial" w:hAnsi="Arial" w:cs="Arial"/>
                <w:i/>
                <w:iCs/>
                <w:color w:val="000000" w:themeColor="text1"/>
                <w:sz w:val="20"/>
                <w:szCs w:val="20"/>
                <w:lang w:val="en-US"/>
              </w:rPr>
            </w:pPr>
          </w:p>
          <w:p w14:paraId="274262FF" w14:textId="77777777" w:rsidR="00AC0A03" w:rsidRDefault="00AC0A03"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187557F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We have</w:t>
            </w:r>
            <w:r w:rsidRPr="00247952">
              <w:rPr>
                <w:rFonts w:ascii="Arial" w:hAnsi="Arial" w:cs="Arial"/>
                <w:i/>
                <w:iCs/>
                <w:color w:val="000000" w:themeColor="text1"/>
                <w:sz w:val="20"/>
                <w:szCs w:val="20"/>
                <w:lang w:val="en-US"/>
              </w:rPr>
              <w:t xml:space="preserve"> been engaging the community and stakeholders in </w:t>
            </w:r>
            <w:r>
              <w:rPr>
                <w:rFonts w:ascii="Arial" w:hAnsi="Arial" w:cs="Arial"/>
                <w:i/>
                <w:iCs/>
                <w:color w:val="000000" w:themeColor="text1"/>
                <w:sz w:val="20"/>
                <w:szCs w:val="20"/>
                <w:lang w:val="en-US"/>
              </w:rPr>
              <w:t>our</w:t>
            </w:r>
            <w:r w:rsidRPr="00247952">
              <w:rPr>
                <w:rFonts w:ascii="Arial" w:hAnsi="Arial" w:cs="Arial"/>
                <w:i/>
                <w:iCs/>
                <w:color w:val="000000" w:themeColor="text1"/>
                <w:sz w:val="20"/>
                <w:szCs w:val="20"/>
                <w:lang w:val="en-US"/>
              </w:rPr>
              <w:t xml:space="preserve"> analysis, but this is hard because people in </w:t>
            </w:r>
            <w:r>
              <w:rPr>
                <w:rFonts w:ascii="Arial" w:hAnsi="Arial" w:cs="Arial"/>
                <w:i/>
                <w:iCs/>
                <w:color w:val="000000" w:themeColor="text1"/>
                <w:sz w:val="20"/>
                <w:szCs w:val="20"/>
                <w:lang w:val="en-US"/>
              </w:rPr>
              <w:t>our country</w:t>
            </w:r>
            <w:r w:rsidRPr="00247952">
              <w:rPr>
                <w:rFonts w:ascii="Arial" w:hAnsi="Arial" w:cs="Arial"/>
                <w:i/>
                <w:iCs/>
                <w:color w:val="000000" w:themeColor="text1"/>
                <w:sz w:val="20"/>
                <w:szCs w:val="20"/>
                <w:lang w:val="en-US"/>
              </w:rPr>
              <w:t xml:space="preserve"> are not used to being involved in these analyses. Therefore, </w:t>
            </w:r>
            <w:r>
              <w:rPr>
                <w:rFonts w:ascii="Arial" w:hAnsi="Arial" w:cs="Arial"/>
                <w:i/>
                <w:iCs/>
                <w:color w:val="000000" w:themeColor="text1"/>
                <w:sz w:val="20"/>
                <w:szCs w:val="20"/>
                <w:lang w:val="en-US"/>
              </w:rPr>
              <w:t>we have</w:t>
            </w:r>
            <w:r w:rsidRPr="00247952">
              <w:rPr>
                <w:rFonts w:ascii="Arial" w:hAnsi="Arial" w:cs="Arial"/>
                <w:i/>
                <w:iCs/>
                <w:color w:val="000000" w:themeColor="text1"/>
                <w:sz w:val="20"/>
                <w:szCs w:val="20"/>
                <w:lang w:val="en-US"/>
              </w:rPr>
              <w:t xml:space="preserve"> been training patients and families about HTA. In addition, the results of an HTA are presented to panels consisting of healthcare professionals that are going to use the device, stakeholders (excluding industry), and the government. These can provide feedback on the results. And a bioethicist and lawyer are usually part of an HTA team, conducting an ethical analysis within the limits of </w:t>
            </w:r>
            <w:r>
              <w:rPr>
                <w:rFonts w:ascii="Arial" w:hAnsi="Arial" w:cs="Arial"/>
                <w:i/>
                <w:iCs/>
                <w:color w:val="000000" w:themeColor="text1"/>
                <w:sz w:val="20"/>
                <w:szCs w:val="20"/>
                <w:lang w:val="en-US"/>
              </w:rPr>
              <w:t>our national</w:t>
            </w:r>
            <w:r w:rsidRPr="00247952">
              <w:rPr>
                <w:rFonts w:ascii="Arial" w:hAnsi="Arial" w:cs="Arial"/>
                <w:i/>
                <w:iCs/>
                <w:color w:val="000000" w:themeColor="text1"/>
                <w:sz w:val="20"/>
                <w:szCs w:val="20"/>
                <w:lang w:val="en-US"/>
              </w:rPr>
              <w:t xml:space="preserve"> law.</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#5]</w:t>
            </w:r>
            <w:r>
              <w:rPr>
                <w:rFonts w:ascii="Arial" w:hAnsi="Arial" w:cs="Arial"/>
                <w:i/>
                <w:iCs/>
                <w:color w:val="000000" w:themeColor="text1"/>
                <w:sz w:val="20"/>
                <w:szCs w:val="20"/>
                <w:lang w:val="en-US"/>
              </w:rPr>
              <w:t xml:space="preserve"> </w:t>
            </w:r>
          </w:p>
          <w:p w14:paraId="68BB4BE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745AF1B1" w14:textId="77777777" w:rsidR="00105AF9" w:rsidRPr="005D703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1A3F60">
              <w:rPr>
                <w:rFonts w:ascii="Arial" w:hAnsi="Arial" w:cs="Arial"/>
                <w:i/>
                <w:iCs/>
                <w:color w:val="000000" w:themeColor="text1"/>
                <w:sz w:val="20"/>
                <w:szCs w:val="20"/>
                <w:lang w:val="en-US"/>
              </w:rPr>
              <w:lastRenderedPageBreak/>
              <w:t>In the case of pharmaceuticals, manufacturers are very clever and know how to involve patients to maximize the chances of a good outcome. For medical devices the manufacturers are not that mature yet, and they involve patients to tell them what is important to them. Only patients can tell you what is important them, and patients are the ones you ultimately want to help. But this needs education, to inform patients about how HTA processes works, and which evidence is required. But it can only be for the good of HTA if patients are more involved and have a better understanding of what is required.</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#6]</w:t>
            </w:r>
          </w:p>
          <w:p w14:paraId="5FF7164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251E68C1"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1AA5681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83618">
              <w:rPr>
                <w:rFonts w:ascii="Arial" w:hAnsi="Arial" w:cs="Arial"/>
                <w:i/>
                <w:iCs/>
                <w:color w:val="000000" w:themeColor="text1"/>
                <w:sz w:val="20"/>
                <w:szCs w:val="20"/>
                <w:lang w:val="en-US"/>
              </w:rPr>
              <w:t xml:space="preserve">Sometimes, in HTA reports in other countries patients are consulted as experts, and that information will be used. And patients’ opinions are collected for at least 30 days before the application is listed on the agenda for the committee meeting. […] All items for assessment are posted on an online platform. On this platform, patients can provide input to the assessment, in terms of their preferences and experiences. Thirty days before a committee meeting is scheduled all the provided input is collected and summarized by our HTA division, and findings sent to the committee for consideration. Patients, </w:t>
            </w:r>
            <w:proofErr w:type="gramStart"/>
            <w:r w:rsidRPr="00E83618">
              <w:rPr>
                <w:rFonts w:ascii="Arial" w:hAnsi="Arial" w:cs="Arial"/>
                <w:i/>
                <w:iCs/>
                <w:color w:val="000000" w:themeColor="text1"/>
                <w:sz w:val="20"/>
                <w:szCs w:val="20"/>
                <w:lang w:val="en-US"/>
              </w:rPr>
              <w:t>caregivers</w:t>
            </w:r>
            <w:proofErr w:type="gramEnd"/>
            <w:r w:rsidRPr="00E83618">
              <w:rPr>
                <w:rFonts w:ascii="Arial" w:hAnsi="Arial" w:cs="Arial"/>
                <w:i/>
                <w:iCs/>
                <w:color w:val="000000" w:themeColor="text1"/>
                <w:sz w:val="20"/>
                <w:szCs w:val="20"/>
                <w:lang w:val="en-US"/>
              </w:rPr>
              <w:t xml:space="preserve"> and patient organizations can share seven kinds of information: (</w:t>
            </w:r>
            <w:proofErr w:type="spellStart"/>
            <w:r w:rsidRPr="00E83618">
              <w:rPr>
                <w:rFonts w:ascii="Arial" w:hAnsi="Arial" w:cs="Arial"/>
                <w:i/>
                <w:iCs/>
                <w:color w:val="000000" w:themeColor="text1"/>
                <w:sz w:val="20"/>
                <w:szCs w:val="20"/>
                <w:lang w:val="en-US"/>
              </w:rPr>
              <w:t>i</w:t>
            </w:r>
            <w:proofErr w:type="spellEnd"/>
            <w:r w:rsidRPr="00E83618">
              <w:rPr>
                <w:rFonts w:ascii="Arial" w:hAnsi="Arial" w:cs="Arial"/>
                <w:i/>
                <w:iCs/>
                <w:color w:val="000000" w:themeColor="text1"/>
                <w:sz w:val="20"/>
                <w:szCs w:val="20"/>
                <w:lang w:val="en-US"/>
              </w:rPr>
              <w:t>) the method of information gathering (how do you gather opinions?); (ii) experiences of living with the conditions / diseases; (iii - iv) experiences of the traditional and new treatments; (v) expectations regarding the new treatments; (vi) effects on caregivers with / without the new treatments; (vii) other opinions. In addition, guidelines were developed to help patients get their voices heard, and we were involved in educational programs for patients, caregivers, volunteers in hospitals, and patient organizations to educate them about HTA, the reimbursement process, and the patient involvement mechanisms</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#1]</w:t>
            </w:r>
          </w:p>
          <w:p w14:paraId="5697FC9F"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FC342AB" w14:textId="77777777" w:rsidR="00105AF9" w:rsidRPr="00B806DF"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67452F">
              <w:rPr>
                <w:rFonts w:ascii="Arial" w:hAnsi="Arial" w:cs="Arial"/>
                <w:i/>
                <w:iCs/>
                <w:color w:val="000000" w:themeColor="text1"/>
                <w:sz w:val="20"/>
                <w:szCs w:val="20"/>
                <w:lang w:val="en-US"/>
              </w:rPr>
              <w:t>In our country, the HTA report is used for reimbursement decisions. When conducting an assessment, we think about the benefits of a technology for society. This means it is important that there is a link with potential benefits for the patients.</w:t>
            </w:r>
            <w:r>
              <w:rPr>
                <w:rFonts w:ascii="Arial" w:hAnsi="Arial" w:cs="Arial"/>
                <w:i/>
                <w:iCs/>
                <w:color w:val="000000" w:themeColor="text1"/>
                <w:sz w:val="20"/>
                <w:szCs w:val="20"/>
                <w:lang w:val="en-US"/>
              </w:rPr>
              <w:t xml:space="preserve"> […] </w:t>
            </w:r>
            <w:r w:rsidRPr="0067452F">
              <w:rPr>
                <w:rFonts w:ascii="Arial" w:hAnsi="Arial" w:cs="Arial"/>
                <w:i/>
                <w:iCs/>
                <w:color w:val="000000" w:themeColor="text1"/>
                <w:sz w:val="20"/>
                <w:szCs w:val="20"/>
                <w:lang w:val="en-US"/>
              </w:rPr>
              <w:t>The patient is the most important stakeholder, but not the only one. The perspective and satisfaction of the clinician is also important. For a good use of medical devices, the clinicians and patients are both needed. Both influence the safety and efficacy of medical devices.</w:t>
            </w:r>
            <w:r>
              <w:rPr>
                <w:rFonts w:ascii="Arial" w:hAnsi="Arial" w:cs="Arial"/>
                <w:i/>
                <w:iCs/>
                <w:color w:val="000000" w:themeColor="text1"/>
                <w:sz w:val="20"/>
                <w:szCs w:val="20"/>
                <w:lang w:val="en-US"/>
              </w:rPr>
              <w:t xml:space="preserve"> […] </w:t>
            </w:r>
            <w:r w:rsidRPr="00B96D87">
              <w:rPr>
                <w:rFonts w:ascii="Arial" w:hAnsi="Arial" w:cs="Arial"/>
                <w:i/>
                <w:iCs/>
                <w:sz w:val="20"/>
                <w:szCs w:val="20"/>
                <w:lang w:val="en-US"/>
              </w:rPr>
              <w:t>W</w:t>
            </w:r>
            <w:r w:rsidRPr="00B96D87">
              <w:rPr>
                <w:rFonts w:ascii="Arial" w:hAnsi="Arial" w:cs="Arial"/>
                <w:i/>
                <w:iCs/>
                <w:color w:val="000000" w:themeColor="text1"/>
                <w:sz w:val="20"/>
                <w:szCs w:val="20"/>
                <w:lang w:val="en-US"/>
              </w:rPr>
              <w:t xml:space="preserve">e </w:t>
            </w:r>
            <w:proofErr w:type="gramStart"/>
            <w:r w:rsidRPr="00B96D87">
              <w:rPr>
                <w:rFonts w:ascii="Arial" w:hAnsi="Arial" w:cs="Arial"/>
                <w:i/>
                <w:iCs/>
                <w:color w:val="000000" w:themeColor="text1"/>
                <w:sz w:val="20"/>
                <w:szCs w:val="20"/>
                <w:lang w:val="en-US"/>
              </w:rPr>
              <w:t>have to</w:t>
            </w:r>
            <w:proofErr w:type="gramEnd"/>
            <w:r w:rsidRPr="00B96D87">
              <w:rPr>
                <w:rFonts w:ascii="Arial" w:hAnsi="Arial" w:cs="Arial"/>
                <w:i/>
                <w:iCs/>
                <w:color w:val="000000" w:themeColor="text1"/>
                <w:sz w:val="20"/>
                <w:szCs w:val="20"/>
                <w:lang w:val="en-US"/>
              </w:rPr>
              <w:t xml:space="preserve"> focus on the issues considered relevant by Ministry of Health, both specific issues as a given medical device or wider as pseudo therapies assessments directed to avoid population use them instead of their treatments.</w:t>
            </w:r>
            <w:r w:rsidRPr="00B802C8">
              <w:rPr>
                <w:rFonts w:ascii="Arial" w:hAnsi="Arial" w:cs="Arial"/>
                <w:i/>
                <w:iCs/>
                <w:sz w:val="20"/>
                <w:szCs w:val="20"/>
                <w:lang w:val="en-US"/>
              </w:rPr>
              <w:t xml:space="preserve"> </w:t>
            </w:r>
            <w:r w:rsidRPr="00B802C8">
              <w:rPr>
                <w:rFonts w:ascii="Arial" w:hAnsi="Arial" w:cs="Arial"/>
                <w:sz w:val="20"/>
                <w:szCs w:val="20"/>
                <w:lang w:val="en-US"/>
              </w:rPr>
              <w:t>[Interview #4]</w:t>
            </w:r>
          </w:p>
          <w:p w14:paraId="20E16AF9"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02D1859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3A6EC9">
              <w:rPr>
                <w:rFonts w:ascii="Arial" w:hAnsi="Arial" w:cs="Arial"/>
                <w:i/>
                <w:iCs/>
                <w:color w:val="000000" w:themeColor="text1"/>
                <w:sz w:val="20"/>
                <w:szCs w:val="20"/>
                <w:lang w:val="en-US"/>
              </w:rPr>
              <w:t xml:space="preserve">What is important is that experts in HTA methodology engage more with stakeholders, to explain them wat we are doing. If people do not know what we are doing, and why, it is </w:t>
            </w:r>
            <w:r w:rsidRPr="003A6EC9">
              <w:rPr>
                <w:rFonts w:ascii="Arial" w:hAnsi="Arial" w:cs="Arial"/>
                <w:i/>
                <w:iCs/>
                <w:color w:val="000000" w:themeColor="text1"/>
                <w:sz w:val="20"/>
                <w:szCs w:val="20"/>
                <w:lang w:val="en-US"/>
              </w:rPr>
              <w:lastRenderedPageBreak/>
              <w:t xml:space="preserve">difficult to address the problem of low value technologies that are still being introduced or used. </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#5]</w:t>
            </w:r>
          </w:p>
          <w:p w14:paraId="3AFD942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2D291714" w14:textId="77777777" w:rsidR="00105AF9" w:rsidRPr="001F1FA7"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1A3F60">
              <w:rPr>
                <w:rFonts w:ascii="Arial" w:hAnsi="Arial" w:cs="Arial"/>
                <w:i/>
                <w:iCs/>
                <w:color w:val="000000" w:themeColor="text1"/>
                <w:sz w:val="20"/>
                <w:szCs w:val="20"/>
                <w:lang w:val="en-US"/>
              </w:rPr>
              <w:t>Given that HTA professionals are not topic experts, but methodological experts, we need to inform the clinical and patient population about the kinds of information required to be able to draw conclusions. In every assessment, there is involved an Expert Advisory Group with members from decision-making, service providers, clinicians or other professions that are impacted, patient representatives. Sometimes members say that they have a different experience. Our response is always “show us the data” that supports your point of view. And sometimes they provide local data to show their point of view. But often they act upon a hunch and cannot provide any data</w:t>
            </w:r>
            <w:r>
              <w:rPr>
                <w:rFonts w:ascii="Arial" w:hAnsi="Arial" w:cs="Arial"/>
                <w:i/>
                <w:iCs/>
                <w:color w:val="000000" w:themeColor="text1"/>
                <w:sz w:val="20"/>
                <w:szCs w:val="20"/>
                <w:lang w:val="en-US"/>
              </w:rPr>
              <w:t xml:space="preserve">. […] </w:t>
            </w:r>
            <w:r w:rsidRPr="003168B3">
              <w:rPr>
                <w:rFonts w:ascii="Arial" w:hAnsi="Arial" w:cs="Arial"/>
                <w:i/>
                <w:iCs/>
                <w:color w:val="000000" w:themeColor="text1"/>
                <w:sz w:val="20"/>
                <w:szCs w:val="20"/>
                <w:lang w:val="en-US"/>
              </w:rPr>
              <w:t xml:space="preserve">But observational data is important. There are </w:t>
            </w:r>
            <w:proofErr w:type="gramStart"/>
            <w:r w:rsidRPr="003168B3">
              <w:rPr>
                <w:rFonts w:ascii="Arial" w:hAnsi="Arial" w:cs="Arial"/>
                <w:i/>
                <w:iCs/>
                <w:color w:val="000000" w:themeColor="text1"/>
                <w:sz w:val="20"/>
                <w:szCs w:val="20"/>
                <w:lang w:val="en-US"/>
              </w:rPr>
              <w:t>particular issues</w:t>
            </w:r>
            <w:proofErr w:type="gramEnd"/>
            <w:r w:rsidRPr="003168B3">
              <w:rPr>
                <w:rFonts w:ascii="Arial" w:hAnsi="Arial" w:cs="Arial"/>
                <w:i/>
                <w:iCs/>
                <w:color w:val="000000" w:themeColor="text1"/>
                <w:sz w:val="20"/>
                <w:szCs w:val="20"/>
                <w:lang w:val="en-US"/>
              </w:rPr>
              <w:t xml:space="preserve"> with respect to medical devices: the data collected in RCTs is often of a small sample size and is not applicable to the current situation due to iterative development of devices. This means that the landscape is currently changing, </w:t>
            </w:r>
            <w:proofErr w:type="gramStart"/>
            <w:r w:rsidRPr="003168B3">
              <w:rPr>
                <w:rFonts w:ascii="Arial" w:hAnsi="Arial" w:cs="Arial"/>
                <w:i/>
                <w:iCs/>
                <w:color w:val="000000" w:themeColor="text1"/>
                <w:sz w:val="20"/>
                <w:szCs w:val="20"/>
                <w:lang w:val="en-US"/>
              </w:rPr>
              <w:t>i.e.</w:t>
            </w:r>
            <w:proofErr w:type="gramEnd"/>
            <w:r w:rsidRPr="003168B3">
              <w:rPr>
                <w:rFonts w:ascii="Arial" w:hAnsi="Arial" w:cs="Arial"/>
                <w:i/>
                <w:iCs/>
                <w:color w:val="000000" w:themeColor="text1"/>
                <w:sz w:val="20"/>
                <w:szCs w:val="20"/>
                <w:lang w:val="en-US"/>
              </w:rPr>
              <w:t xml:space="preserve"> when you conduct a clinical effectiveness analysis, the data that you collect (in a systematic review) are based on devices that bear almost no resemblance with the devices that are available now. The evidence base does not match the device that </w:t>
            </w:r>
            <w:proofErr w:type="gramStart"/>
            <w:r w:rsidRPr="003168B3">
              <w:rPr>
                <w:rFonts w:ascii="Arial" w:hAnsi="Arial" w:cs="Arial"/>
                <w:i/>
                <w:iCs/>
                <w:color w:val="000000" w:themeColor="text1"/>
                <w:sz w:val="20"/>
                <w:szCs w:val="20"/>
                <w:lang w:val="en-US"/>
              </w:rPr>
              <w:t>your</w:t>
            </w:r>
            <w:proofErr w:type="gramEnd"/>
            <w:r w:rsidRPr="003168B3">
              <w:rPr>
                <w:rFonts w:ascii="Arial" w:hAnsi="Arial" w:cs="Arial"/>
                <w:i/>
                <w:iCs/>
                <w:color w:val="000000" w:themeColor="text1"/>
                <w:sz w:val="20"/>
                <w:szCs w:val="20"/>
                <w:lang w:val="en-US"/>
              </w:rPr>
              <w:t xml:space="preserve"> are actually assessing. That is a major problem, and there is no clear solution. At least it requires an understanding of the details of the device and what are the refinements of the device over time. For this information we are dependent on the knowledge of the clinicians and other experts involved in developing the device, who may be biased. </w:t>
            </w:r>
            <w:r>
              <w:rPr>
                <w:rFonts w:ascii="Arial" w:hAnsi="Arial" w:cs="Arial"/>
                <w:i/>
                <w:iCs/>
                <w:color w:val="000000" w:themeColor="text1"/>
                <w:sz w:val="20"/>
                <w:szCs w:val="20"/>
                <w:lang w:val="en-US"/>
              </w:rPr>
              <w:t xml:space="preserve">  </w:t>
            </w:r>
            <w:r>
              <w:rPr>
                <w:rFonts w:ascii="Arial" w:hAnsi="Arial" w:cs="Arial"/>
                <w:color w:val="000000" w:themeColor="text1"/>
                <w:sz w:val="20"/>
                <w:szCs w:val="20"/>
                <w:lang w:val="en-US"/>
              </w:rPr>
              <w:t>[Interview #6]</w:t>
            </w:r>
          </w:p>
          <w:p w14:paraId="1C671742"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9F41346"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394252A"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roofErr w:type="gramStart"/>
            <w:r w:rsidRPr="00E83618">
              <w:rPr>
                <w:rFonts w:ascii="Arial" w:hAnsi="Arial" w:cs="Arial"/>
                <w:i/>
                <w:iCs/>
                <w:color w:val="000000" w:themeColor="text1"/>
                <w:sz w:val="20"/>
                <w:szCs w:val="20"/>
                <w:lang w:val="en-US"/>
              </w:rPr>
              <w:t>Actually, the</w:t>
            </w:r>
            <w:proofErr w:type="gramEnd"/>
            <w:r w:rsidRPr="00E83618">
              <w:rPr>
                <w:rFonts w:ascii="Arial" w:hAnsi="Arial" w:cs="Arial"/>
                <w:i/>
                <w:iCs/>
                <w:color w:val="000000" w:themeColor="text1"/>
                <w:sz w:val="20"/>
                <w:szCs w:val="20"/>
                <w:lang w:val="en-US"/>
              </w:rPr>
              <w:t xml:space="preserve"> patients have the feeling that their opinions do not really influence the decision, that their opinion is not valued in reimbursement decisions. It should be discussed during the committee meeting, but we cannot control it. In the meeting, the opinions are most often only collected from clinical experts, and there is a discussion on budget impact and clinical benefit. The focus is primarily on discussing budget impact, that determines the decision. Because the costs of healthcare in our country are on the rise, it is very difficult to ignore budget impact. During the committee meeting a patient is invited. But most often there are clinical experts discussing the clinical benefit and budget impact, which are seen as the most important aspects. </w:t>
            </w:r>
            <w:r w:rsidRPr="00E83618">
              <w:rPr>
                <w:rFonts w:ascii="Arial" w:hAnsi="Arial" w:cs="Arial"/>
                <w:color w:val="000000" w:themeColor="text1"/>
                <w:sz w:val="20"/>
                <w:szCs w:val="20"/>
                <w:lang w:val="en-US"/>
              </w:rPr>
              <w:t>[Interview #1]</w:t>
            </w:r>
          </w:p>
          <w:p w14:paraId="4562BA10"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7788D0AD"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i/>
                <w:iCs/>
                <w:color w:val="000000" w:themeColor="text1"/>
                <w:sz w:val="20"/>
                <w:szCs w:val="20"/>
                <w:lang w:val="en-US"/>
              </w:rPr>
              <w:t xml:space="preserve">Information from RCTs is not the only factor considered in the deliberations process of making a recommendation. Factors considered include effectiveness, safety, patient preferences and values, equity, cost-effectiveness, budget impact, and feasibility. Additionally, feedback received on the draft recommendation from different audiences (patients, health care professionals, organizations, </w:t>
            </w:r>
            <w:proofErr w:type="gramStart"/>
            <w:r>
              <w:rPr>
                <w:rFonts w:ascii="Arial" w:hAnsi="Arial" w:cs="Arial"/>
                <w:i/>
                <w:iCs/>
                <w:color w:val="000000" w:themeColor="text1"/>
                <w:sz w:val="20"/>
                <w:szCs w:val="20"/>
                <w:lang w:val="en-US"/>
              </w:rPr>
              <w:t>general public</w:t>
            </w:r>
            <w:proofErr w:type="gramEnd"/>
            <w:r>
              <w:rPr>
                <w:rFonts w:ascii="Arial" w:hAnsi="Arial" w:cs="Arial"/>
                <w:i/>
                <w:iCs/>
                <w:color w:val="000000" w:themeColor="text1"/>
                <w:sz w:val="20"/>
                <w:szCs w:val="20"/>
                <w:lang w:val="en-US"/>
              </w:rPr>
              <w:t xml:space="preserve">, etc.) is also considered when making the final recommendation. I am not involved in making such </w:t>
            </w:r>
            <w:r>
              <w:rPr>
                <w:rFonts w:ascii="Arial" w:hAnsi="Arial" w:cs="Arial"/>
                <w:i/>
                <w:iCs/>
                <w:color w:val="000000" w:themeColor="text1"/>
                <w:sz w:val="20"/>
                <w:szCs w:val="20"/>
                <w:lang w:val="en-US"/>
              </w:rPr>
              <w:lastRenderedPageBreak/>
              <w:t xml:space="preserve">decisions, but I understand that the interplay of these factors is specific to each decision / technology, so it is not possible to have a statement about what should be done in general. </w:t>
            </w:r>
            <w:r>
              <w:rPr>
                <w:rFonts w:ascii="Arial" w:hAnsi="Arial" w:cs="Arial"/>
                <w:color w:val="000000" w:themeColor="text1"/>
                <w:sz w:val="20"/>
                <w:szCs w:val="20"/>
                <w:lang w:val="en-US"/>
              </w:rPr>
              <w:t>[Interview #3]</w:t>
            </w:r>
          </w:p>
          <w:p w14:paraId="56BA6705"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80F137E" w14:textId="77777777" w:rsidR="00105AF9"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US"/>
              </w:rPr>
            </w:pPr>
          </w:p>
          <w:p w14:paraId="056B991A" w14:textId="77777777" w:rsidR="00105AF9" w:rsidRPr="0088760D" w:rsidRDefault="00105AF9" w:rsidP="0096460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r>
    </w:tbl>
    <w:p w14:paraId="1517EFC1" w14:textId="77777777" w:rsidR="00105AF9" w:rsidRDefault="00105AF9" w:rsidP="000E4ACE">
      <w:pPr>
        <w:rPr>
          <w:b/>
          <w:bCs/>
          <w:lang w:val="en-US"/>
        </w:rPr>
      </w:pPr>
    </w:p>
    <w:p w14:paraId="3D4AF337" w14:textId="3886C8CE" w:rsidR="00EF2730" w:rsidRPr="00CC3A63" w:rsidRDefault="00CC3A63" w:rsidP="00EF2730">
      <w:pPr>
        <w:rPr>
          <w:rFonts w:ascii="Arial" w:hAnsi="Arial" w:cs="Arial"/>
          <w:sz w:val="20"/>
          <w:szCs w:val="20"/>
          <w:lang w:val="en-US"/>
        </w:rPr>
      </w:pPr>
      <w:r w:rsidRPr="00CC3A63">
        <w:rPr>
          <w:rFonts w:ascii="Arial" w:hAnsi="Arial" w:cs="Arial"/>
          <w:b/>
          <w:bCs/>
          <w:sz w:val="20"/>
          <w:szCs w:val="20"/>
          <w:lang w:val="en-US"/>
        </w:rPr>
        <w:t xml:space="preserve">Supplementary </w:t>
      </w:r>
      <w:r w:rsidR="00EF2730" w:rsidRPr="00CC3A63">
        <w:rPr>
          <w:rFonts w:ascii="Arial" w:hAnsi="Arial" w:cs="Arial"/>
          <w:b/>
          <w:bCs/>
          <w:sz w:val="20"/>
          <w:szCs w:val="20"/>
          <w:lang w:val="en-US"/>
        </w:rPr>
        <w:t xml:space="preserve">Table </w:t>
      </w:r>
      <w:r w:rsidRPr="00CC3A63">
        <w:rPr>
          <w:rFonts w:ascii="Arial" w:hAnsi="Arial" w:cs="Arial"/>
          <w:b/>
          <w:bCs/>
          <w:sz w:val="20"/>
          <w:szCs w:val="20"/>
          <w:lang w:val="en-US"/>
        </w:rPr>
        <w:t>4</w:t>
      </w:r>
      <w:r w:rsidR="00EF2730" w:rsidRPr="00CC3A63">
        <w:rPr>
          <w:rFonts w:ascii="Arial" w:hAnsi="Arial" w:cs="Arial"/>
          <w:b/>
          <w:bCs/>
          <w:sz w:val="20"/>
          <w:szCs w:val="20"/>
          <w:lang w:val="en-US"/>
        </w:rPr>
        <w:t xml:space="preserve">. </w:t>
      </w:r>
      <w:r w:rsidR="00EF2730" w:rsidRPr="00CC3A63">
        <w:rPr>
          <w:rFonts w:ascii="Arial" w:hAnsi="Arial" w:cs="Arial"/>
          <w:sz w:val="20"/>
          <w:szCs w:val="20"/>
          <w:lang w:val="en-US"/>
        </w:rPr>
        <w:t>Overview of answers provided to survey questions on aspects considered in assessments of high-risk medical devices.</w:t>
      </w:r>
    </w:p>
    <w:tbl>
      <w:tblPr>
        <w:tblStyle w:val="Rastertabel2"/>
        <w:tblW w:w="5112" w:type="pct"/>
        <w:tblLayout w:type="fixed"/>
        <w:tblLook w:val="04A0" w:firstRow="1" w:lastRow="0" w:firstColumn="1" w:lastColumn="0" w:noHBand="0" w:noVBand="1"/>
      </w:tblPr>
      <w:tblGrid>
        <w:gridCol w:w="4113"/>
        <w:gridCol w:w="8788"/>
        <w:gridCol w:w="1417"/>
      </w:tblGrid>
      <w:tr w:rsidR="00EF2730" w:rsidRPr="00E40E4C" w14:paraId="59E9F597" w14:textId="77777777" w:rsidTr="005A4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Pr>
          <w:p w14:paraId="7F614D22" w14:textId="77777777" w:rsidR="00EF2730" w:rsidRPr="00B233C0" w:rsidRDefault="00EF2730" w:rsidP="00364C90">
            <w:pPr>
              <w:rPr>
                <w:rFonts w:ascii="Arial" w:hAnsi="Arial" w:cs="Arial"/>
                <w:lang w:val="en-US"/>
              </w:rPr>
            </w:pPr>
            <w:r>
              <w:rPr>
                <w:rFonts w:ascii="Arial" w:hAnsi="Arial" w:cs="Arial"/>
                <w:lang w:val="en-US"/>
              </w:rPr>
              <w:t>Question</w:t>
            </w:r>
          </w:p>
        </w:tc>
        <w:tc>
          <w:tcPr>
            <w:tcW w:w="3069" w:type="pct"/>
          </w:tcPr>
          <w:p w14:paraId="52D90E7B" w14:textId="77777777" w:rsidR="00EF2730" w:rsidRPr="00B233C0" w:rsidRDefault="00EF2730" w:rsidP="00364C90">
            <w:pPr>
              <w:cnfStyle w:val="100000000000" w:firstRow="1"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lang w:val="en-US"/>
              </w:rPr>
              <w:t>Answers</w:t>
            </w:r>
          </w:p>
        </w:tc>
        <w:tc>
          <w:tcPr>
            <w:tcW w:w="495" w:type="pct"/>
          </w:tcPr>
          <w:p w14:paraId="6C0D6BB5" w14:textId="77777777" w:rsidR="00EF2730" w:rsidRPr="00B233C0" w:rsidRDefault="00EF2730" w:rsidP="00364C90">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Percentage</w:t>
            </w:r>
          </w:p>
        </w:tc>
      </w:tr>
      <w:tr w:rsidR="00EF2730" w:rsidRPr="005C0A6B" w14:paraId="019EC10A"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val="restart"/>
            <w:shd w:val="clear" w:color="auto" w:fill="auto"/>
          </w:tcPr>
          <w:p w14:paraId="7F7F7EFD" w14:textId="2B0D9090" w:rsidR="00EF2730" w:rsidRPr="00B73859" w:rsidRDefault="00EF2730" w:rsidP="00364C90">
            <w:pPr>
              <w:rPr>
                <w:rFonts w:ascii="Arial" w:hAnsi="Arial" w:cs="Arial"/>
                <w:b w:val="0"/>
                <w:bCs w:val="0"/>
                <w:sz w:val="20"/>
                <w:szCs w:val="20"/>
                <w:lang w:val="en-US"/>
              </w:rPr>
            </w:pPr>
            <w:r w:rsidRPr="004B029C">
              <w:rPr>
                <w:rFonts w:ascii="Arial" w:hAnsi="Arial" w:cs="Arial"/>
                <w:i/>
                <w:iCs/>
                <w:sz w:val="20"/>
                <w:szCs w:val="20"/>
                <w:lang w:val="en-US"/>
              </w:rPr>
              <w:t xml:space="preserve">Which </w:t>
            </w:r>
            <w:r>
              <w:rPr>
                <w:rFonts w:ascii="Arial" w:hAnsi="Arial" w:cs="Arial"/>
                <w:i/>
                <w:iCs/>
                <w:sz w:val="20"/>
                <w:szCs w:val="20"/>
                <w:lang w:val="en-US"/>
              </w:rPr>
              <w:t xml:space="preserve">aspects are considered by your HTA agency when assessing high-risk medical devices?  </w:t>
            </w:r>
            <w:r>
              <w:rPr>
                <w:rFonts w:ascii="Arial" w:hAnsi="Arial" w:cs="Arial"/>
                <w:b w:val="0"/>
                <w:bCs w:val="0"/>
                <w:sz w:val="20"/>
                <w:szCs w:val="20"/>
                <w:lang w:val="en-US"/>
              </w:rPr>
              <w:t>[multiple answers possible]</w:t>
            </w:r>
            <w:r w:rsidR="00D967C6">
              <w:rPr>
                <w:rFonts w:ascii="Arial" w:hAnsi="Arial" w:cs="Arial"/>
                <w:b w:val="0"/>
                <w:bCs w:val="0"/>
                <w:sz w:val="20"/>
                <w:szCs w:val="20"/>
                <w:lang w:val="en-US"/>
              </w:rPr>
              <w:t xml:space="preserve"> (n=14)</w:t>
            </w:r>
          </w:p>
          <w:p w14:paraId="5937A7A5" w14:textId="77777777" w:rsidR="00EF2730" w:rsidRPr="00D46D28" w:rsidRDefault="00EF2730" w:rsidP="00364C90">
            <w:pPr>
              <w:rPr>
                <w:rFonts w:ascii="Arial" w:hAnsi="Arial" w:cs="Arial"/>
                <w:b w:val="0"/>
                <w:bCs w:val="0"/>
                <w:lang w:val="en-US"/>
              </w:rPr>
            </w:pPr>
          </w:p>
        </w:tc>
        <w:tc>
          <w:tcPr>
            <w:tcW w:w="3069" w:type="pct"/>
            <w:shd w:val="clear" w:color="auto" w:fill="auto"/>
          </w:tcPr>
          <w:p w14:paraId="30EC5D48" w14:textId="650E72C7"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Clinical effectiveness</w:t>
            </w:r>
          </w:p>
        </w:tc>
        <w:tc>
          <w:tcPr>
            <w:tcW w:w="495" w:type="pct"/>
            <w:shd w:val="clear" w:color="auto" w:fill="auto"/>
          </w:tcPr>
          <w:p w14:paraId="49273EBD" w14:textId="07DCD39F"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100%</w:t>
            </w:r>
          </w:p>
        </w:tc>
      </w:tr>
      <w:tr w:rsidR="00EF2730" w:rsidRPr="005C0A6B" w14:paraId="37407FEA"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37086D8B"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0BFF3E0B" w14:textId="0B549541"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Safety</w:t>
            </w:r>
          </w:p>
        </w:tc>
        <w:tc>
          <w:tcPr>
            <w:tcW w:w="495" w:type="pct"/>
            <w:shd w:val="clear" w:color="auto" w:fill="auto"/>
          </w:tcPr>
          <w:p w14:paraId="595F4755" w14:textId="626CEBB0"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93%</w:t>
            </w:r>
          </w:p>
        </w:tc>
      </w:tr>
      <w:tr w:rsidR="00EF2730" w:rsidRPr="005C0A6B" w14:paraId="129125E9"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40780D66"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0A4369F8" w14:textId="3E6E44CD"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Costs and economic implications</w:t>
            </w:r>
          </w:p>
        </w:tc>
        <w:tc>
          <w:tcPr>
            <w:tcW w:w="495" w:type="pct"/>
            <w:shd w:val="clear" w:color="auto" w:fill="auto"/>
          </w:tcPr>
          <w:p w14:paraId="58A6D047" w14:textId="16B3FB83"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79%</w:t>
            </w:r>
          </w:p>
        </w:tc>
      </w:tr>
      <w:tr w:rsidR="00EF2730" w:rsidRPr="005C0A6B" w14:paraId="06C49177"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6568279F"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51B84E92" w14:textId="7611BE01"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Quality of life</w:t>
            </w:r>
          </w:p>
        </w:tc>
        <w:tc>
          <w:tcPr>
            <w:tcW w:w="495" w:type="pct"/>
            <w:shd w:val="clear" w:color="auto" w:fill="auto"/>
          </w:tcPr>
          <w:p w14:paraId="67C4DFA4" w14:textId="13333677"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71%</w:t>
            </w:r>
          </w:p>
        </w:tc>
      </w:tr>
      <w:tr w:rsidR="00EF2730" w:rsidRPr="00EF2730" w14:paraId="4A7E2F1C"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3E0D3183"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21CA909B" w14:textId="1349A3E2"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Organizational aspects (</w:t>
            </w:r>
            <w:proofErr w:type="gramStart"/>
            <w:r>
              <w:rPr>
                <w:rFonts w:ascii="Arial" w:hAnsi="Arial" w:cs="Arial"/>
                <w:color w:val="000000" w:themeColor="text1"/>
                <w:sz w:val="20"/>
                <w:szCs w:val="20"/>
                <w:lang w:val="en-US"/>
              </w:rPr>
              <w:t>e.g.</w:t>
            </w:r>
            <w:proofErr w:type="gramEnd"/>
            <w:r>
              <w:rPr>
                <w:rFonts w:ascii="Arial" w:hAnsi="Arial" w:cs="Arial"/>
                <w:color w:val="000000" w:themeColor="text1"/>
                <w:sz w:val="20"/>
                <w:szCs w:val="20"/>
                <w:lang w:val="en-US"/>
              </w:rPr>
              <w:t xml:space="preserve"> improved efficiency)</w:t>
            </w:r>
          </w:p>
        </w:tc>
        <w:tc>
          <w:tcPr>
            <w:tcW w:w="495" w:type="pct"/>
            <w:shd w:val="clear" w:color="auto" w:fill="auto"/>
          </w:tcPr>
          <w:p w14:paraId="1B3139AC" w14:textId="377FEC80"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64%</w:t>
            </w:r>
          </w:p>
        </w:tc>
      </w:tr>
      <w:tr w:rsidR="00EF2730" w:rsidRPr="00EF2730" w14:paraId="22AEF6D0"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65E224C7"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1F536739" w14:textId="1212A8E3"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Ethical issues</w:t>
            </w:r>
          </w:p>
        </w:tc>
        <w:tc>
          <w:tcPr>
            <w:tcW w:w="495" w:type="pct"/>
            <w:shd w:val="clear" w:color="auto" w:fill="auto"/>
          </w:tcPr>
          <w:p w14:paraId="2FA9DDCE" w14:textId="27B8E723"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50%</w:t>
            </w:r>
          </w:p>
        </w:tc>
      </w:tr>
      <w:tr w:rsidR="00EF2730" w:rsidRPr="00EF2730" w14:paraId="5C44FE94"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2D3F4E46"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3B3AF5B0" w14:textId="74A62B38"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Legal issues</w:t>
            </w:r>
          </w:p>
        </w:tc>
        <w:tc>
          <w:tcPr>
            <w:tcW w:w="495" w:type="pct"/>
            <w:shd w:val="clear" w:color="auto" w:fill="auto"/>
          </w:tcPr>
          <w:p w14:paraId="70AA9C8F" w14:textId="46B6F113"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50%</w:t>
            </w:r>
          </w:p>
        </w:tc>
      </w:tr>
      <w:tr w:rsidR="00EF2730" w:rsidRPr="00EF2730" w14:paraId="32AD55A3"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5DE74B81"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335F6217" w14:textId="65948FE1"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F2730">
              <w:rPr>
                <w:rFonts w:ascii="Arial" w:hAnsi="Arial" w:cs="Arial"/>
                <w:color w:val="000000" w:themeColor="text1"/>
                <w:sz w:val="20"/>
                <w:szCs w:val="20"/>
                <w:lang w:val="en-US"/>
              </w:rPr>
              <w:t>Wider implications for the patient, relatives, caregivers, and the population (e.g., reducing waiting lists)</w:t>
            </w:r>
            <w:r w:rsidRPr="00EF2730">
              <w:rPr>
                <w:rFonts w:ascii="Arial" w:hAnsi="Arial" w:cs="Arial"/>
                <w:color w:val="000000" w:themeColor="text1"/>
                <w:sz w:val="20"/>
                <w:szCs w:val="20"/>
                <w:lang w:val="en-US"/>
              </w:rPr>
              <w:tab/>
            </w:r>
          </w:p>
        </w:tc>
        <w:tc>
          <w:tcPr>
            <w:tcW w:w="495" w:type="pct"/>
            <w:shd w:val="clear" w:color="auto" w:fill="auto"/>
          </w:tcPr>
          <w:p w14:paraId="0D48889B" w14:textId="72D7E590"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36%</w:t>
            </w:r>
          </w:p>
        </w:tc>
      </w:tr>
      <w:tr w:rsidR="00EF2730" w:rsidRPr="00EF2730" w14:paraId="58A7501F"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3EBB11F3"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6089F1AE" w14:textId="3FE09400"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Social issues</w:t>
            </w:r>
          </w:p>
        </w:tc>
        <w:tc>
          <w:tcPr>
            <w:tcW w:w="495" w:type="pct"/>
            <w:shd w:val="clear" w:color="auto" w:fill="auto"/>
          </w:tcPr>
          <w:p w14:paraId="29AC78E9" w14:textId="37F98970"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29%</w:t>
            </w:r>
          </w:p>
        </w:tc>
      </w:tr>
      <w:tr w:rsidR="00EF2730" w:rsidRPr="00EF2730" w14:paraId="3BB73891"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25B9880F"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60EAF577" w14:textId="11D9F819"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Environmental aspects</w:t>
            </w:r>
          </w:p>
        </w:tc>
        <w:tc>
          <w:tcPr>
            <w:tcW w:w="495" w:type="pct"/>
            <w:shd w:val="clear" w:color="auto" w:fill="auto"/>
          </w:tcPr>
          <w:p w14:paraId="59A57646" w14:textId="739CA92B"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29%</w:t>
            </w:r>
          </w:p>
        </w:tc>
      </w:tr>
      <w:tr w:rsidR="00EF2730" w:rsidRPr="00EF2730" w14:paraId="575BF6F1" w14:textId="77777777" w:rsidTr="005A403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7F01E40B"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7749E357" w14:textId="265BD6B0"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Cultural issues</w:t>
            </w:r>
          </w:p>
        </w:tc>
        <w:tc>
          <w:tcPr>
            <w:tcW w:w="495" w:type="pct"/>
            <w:shd w:val="clear" w:color="auto" w:fill="auto"/>
          </w:tcPr>
          <w:p w14:paraId="0696843E" w14:textId="42F44EF0" w:rsidR="00EF2730" w:rsidRPr="009F5BD5" w:rsidRDefault="00EF2730"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14%</w:t>
            </w:r>
          </w:p>
        </w:tc>
      </w:tr>
      <w:tr w:rsidR="00EF2730" w:rsidRPr="00EF2730" w14:paraId="2FB5A30F" w14:textId="77777777" w:rsidTr="005A403B">
        <w:trPr>
          <w:trHeight w:val="175"/>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auto"/>
          </w:tcPr>
          <w:p w14:paraId="7E1D7322" w14:textId="77777777" w:rsidR="00EF2730" w:rsidRPr="004B029C" w:rsidRDefault="00EF2730" w:rsidP="00364C90">
            <w:pPr>
              <w:rPr>
                <w:rFonts w:ascii="Arial" w:hAnsi="Arial" w:cs="Arial"/>
                <w:i/>
                <w:iCs/>
                <w:sz w:val="20"/>
                <w:szCs w:val="20"/>
                <w:lang w:val="en-US"/>
              </w:rPr>
            </w:pPr>
          </w:p>
        </w:tc>
        <w:tc>
          <w:tcPr>
            <w:tcW w:w="3069" w:type="pct"/>
            <w:shd w:val="clear" w:color="auto" w:fill="auto"/>
          </w:tcPr>
          <w:p w14:paraId="7B87EDD4" w14:textId="77777777" w:rsidR="00EF2730"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Other, please specify:</w:t>
            </w:r>
          </w:p>
          <w:p w14:paraId="2CCAAF36" w14:textId="77777777" w:rsidR="00EF2730"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T</w:t>
            </w:r>
            <w:r w:rsidRPr="00EF2730">
              <w:rPr>
                <w:rFonts w:ascii="Arial" w:hAnsi="Arial" w:cs="Arial"/>
                <w:color w:val="000000" w:themeColor="text1"/>
                <w:sz w:val="20"/>
                <w:szCs w:val="20"/>
                <w:lang w:val="en-US"/>
              </w:rPr>
              <w:t xml:space="preserve">he core aspects are clinical effectiveness, </w:t>
            </w:r>
            <w:proofErr w:type="gramStart"/>
            <w:r w:rsidRPr="00EF2730">
              <w:rPr>
                <w:rFonts w:ascii="Arial" w:hAnsi="Arial" w:cs="Arial"/>
                <w:color w:val="000000" w:themeColor="text1"/>
                <w:sz w:val="20"/>
                <w:szCs w:val="20"/>
                <w:lang w:val="en-US"/>
              </w:rPr>
              <w:t>safety</w:t>
            </w:r>
            <w:proofErr w:type="gramEnd"/>
            <w:r w:rsidRPr="00EF2730">
              <w:rPr>
                <w:rFonts w:ascii="Arial" w:hAnsi="Arial" w:cs="Arial"/>
                <w:color w:val="000000" w:themeColor="text1"/>
                <w:sz w:val="20"/>
                <w:szCs w:val="20"/>
                <w:lang w:val="en-US"/>
              </w:rPr>
              <w:t xml:space="preserve"> and costs. Depending on the intended use and the characteristic of the technology we propose a fit for purpose assessment including other domains</w:t>
            </w:r>
            <w:r>
              <w:rPr>
                <w:rFonts w:ascii="Arial" w:hAnsi="Arial" w:cs="Arial"/>
                <w:color w:val="000000" w:themeColor="text1"/>
                <w:sz w:val="20"/>
                <w:szCs w:val="20"/>
                <w:lang w:val="en-US"/>
              </w:rPr>
              <w:t xml:space="preserve"> (n=1)</w:t>
            </w:r>
          </w:p>
          <w:p w14:paraId="2415A163" w14:textId="1F4FF4BE" w:rsidR="00EF2730" w:rsidRPr="00EF2730"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We have a rapid review model (n=1)</w:t>
            </w:r>
          </w:p>
        </w:tc>
        <w:tc>
          <w:tcPr>
            <w:tcW w:w="495" w:type="pct"/>
            <w:shd w:val="clear" w:color="auto" w:fill="auto"/>
          </w:tcPr>
          <w:p w14:paraId="4AD6DBA8" w14:textId="6BE21AA0" w:rsidR="00EF2730" w:rsidRPr="009F5BD5" w:rsidRDefault="00EF2730"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14%</w:t>
            </w:r>
          </w:p>
        </w:tc>
      </w:tr>
      <w:tr w:rsidR="00EF2730" w:rsidRPr="00EE4E1B" w14:paraId="4D259967" w14:textId="77777777" w:rsidTr="00EF2730">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436" w:type="pct"/>
            <w:shd w:val="clear" w:color="auto" w:fill="F2F2F2" w:themeFill="background1" w:themeFillShade="F2"/>
          </w:tcPr>
          <w:p w14:paraId="279ED591" w14:textId="2736D473" w:rsidR="00EF2730" w:rsidRPr="00EF2730" w:rsidRDefault="00EF2730" w:rsidP="00364C90">
            <w:pPr>
              <w:rPr>
                <w:rFonts w:ascii="Arial" w:hAnsi="Arial" w:cs="Arial"/>
                <w:b w:val="0"/>
                <w:bCs w:val="0"/>
                <w:sz w:val="20"/>
                <w:szCs w:val="20"/>
                <w:lang w:val="en-US"/>
              </w:rPr>
            </w:pPr>
            <w:r w:rsidRPr="00EF2730">
              <w:rPr>
                <w:rFonts w:ascii="Arial" w:hAnsi="Arial" w:cs="Arial"/>
                <w:i/>
                <w:iCs/>
                <w:sz w:val="20"/>
                <w:szCs w:val="20"/>
                <w:lang w:val="en-US"/>
              </w:rPr>
              <w:t>Is the level of evidence different for various types of analyses (e.g., effectiveness, cost-effectiveness, ethics)?</w:t>
            </w:r>
            <w:r>
              <w:rPr>
                <w:rFonts w:ascii="Arial" w:hAnsi="Arial" w:cs="Arial"/>
                <w:i/>
                <w:iCs/>
                <w:sz w:val="20"/>
                <w:szCs w:val="20"/>
                <w:lang w:val="en-US"/>
              </w:rPr>
              <w:t xml:space="preserve"> </w:t>
            </w:r>
            <w:r>
              <w:rPr>
                <w:rFonts w:ascii="Arial" w:hAnsi="Arial" w:cs="Arial"/>
                <w:b w:val="0"/>
                <w:bCs w:val="0"/>
                <w:sz w:val="20"/>
                <w:szCs w:val="20"/>
                <w:lang w:val="en-US"/>
              </w:rPr>
              <w:t>[Open question]</w:t>
            </w:r>
            <w:r w:rsidR="00D967C6">
              <w:rPr>
                <w:rFonts w:ascii="Arial" w:hAnsi="Arial" w:cs="Arial"/>
                <w:b w:val="0"/>
                <w:bCs w:val="0"/>
                <w:sz w:val="20"/>
                <w:szCs w:val="20"/>
                <w:lang w:val="en-US"/>
              </w:rPr>
              <w:t xml:space="preserve"> (n=1</w:t>
            </w:r>
            <w:r w:rsidR="00F01AC3">
              <w:rPr>
                <w:rFonts w:ascii="Arial" w:hAnsi="Arial" w:cs="Arial"/>
                <w:b w:val="0"/>
                <w:bCs w:val="0"/>
                <w:sz w:val="20"/>
                <w:szCs w:val="20"/>
                <w:lang w:val="en-US"/>
              </w:rPr>
              <w:t>3</w:t>
            </w:r>
            <w:r w:rsidR="00D967C6">
              <w:rPr>
                <w:rFonts w:ascii="Arial" w:hAnsi="Arial" w:cs="Arial"/>
                <w:b w:val="0"/>
                <w:bCs w:val="0"/>
                <w:sz w:val="20"/>
                <w:szCs w:val="20"/>
                <w:lang w:val="en-US"/>
              </w:rPr>
              <w:t>)</w:t>
            </w:r>
          </w:p>
        </w:tc>
        <w:tc>
          <w:tcPr>
            <w:tcW w:w="3564" w:type="pct"/>
            <w:gridSpan w:val="2"/>
            <w:shd w:val="clear" w:color="auto" w:fill="F2F2F2" w:themeFill="background1" w:themeFillShade="F2"/>
          </w:tcPr>
          <w:p w14:paraId="476EC149" w14:textId="42634E8E" w:rsidR="004F3BB1"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4F3BB1">
              <w:rPr>
                <w:rFonts w:ascii="Arial" w:hAnsi="Arial" w:cs="Arial"/>
                <w:i/>
                <w:iCs/>
                <w:color w:val="000000" w:themeColor="text1"/>
                <w:sz w:val="20"/>
                <w:szCs w:val="20"/>
                <w:lang w:val="en-US"/>
              </w:rPr>
              <w:t>N</w:t>
            </w:r>
            <w:r>
              <w:rPr>
                <w:rFonts w:ascii="Arial" w:hAnsi="Arial" w:cs="Arial"/>
                <w:i/>
                <w:iCs/>
                <w:color w:val="000000" w:themeColor="text1"/>
                <w:sz w:val="20"/>
                <w:szCs w:val="20"/>
                <w:lang w:val="en-US"/>
              </w:rPr>
              <w:t>o.”</w:t>
            </w:r>
          </w:p>
          <w:p w14:paraId="76C9885B" w14:textId="4B9ADEE8" w:rsidR="00DB3638" w:rsidRDefault="00DB363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0F664912" w14:textId="2FEB2A59" w:rsidR="001D12E7" w:rsidRDefault="001D12E7"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00E37DA5">
              <w:rPr>
                <w:rFonts w:ascii="Arial" w:hAnsi="Arial" w:cs="Arial"/>
                <w:i/>
                <w:iCs/>
                <w:color w:val="000000" w:themeColor="text1"/>
                <w:sz w:val="20"/>
                <w:szCs w:val="20"/>
                <w:lang w:val="en-US"/>
              </w:rPr>
              <w:t>N</w:t>
            </w:r>
            <w:r w:rsidRPr="001D12E7">
              <w:rPr>
                <w:rFonts w:ascii="Arial" w:hAnsi="Arial" w:cs="Arial"/>
                <w:i/>
                <w:iCs/>
                <w:color w:val="000000" w:themeColor="text1"/>
                <w:sz w:val="20"/>
                <w:szCs w:val="20"/>
                <w:lang w:val="en-US"/>
              </w:rPr>
              <w:t>ot applicable. we focus on the assessment of clinical effectiveness incl. safety only.</w:t>
            </w:r>
            <w:r>
              <w:rPr>
                <w:rFonts w:ascii="Arial" w:hAnsi="Arial" w:cs="Arial"/>
                <w:i/>
                <w:iCs/>
                <w:color w:val="000000" w:themeColor="text1"/>
                <w:sz w:val="20"/>
                <w:szCs w:val="20"/>
                <w:lang w:val="en-US"/>
              </w:rPr>
              <w:t>”</w:t>
            </w:r>
          </w:p>
          <w:p w14:paraId="16309CCA" w14:textId="77777777" w:rsidR="001D12E7" w:rsidRDefault="001D12E7"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2AADA1B3" w14:textId="504490DD" w:rsidR="00DB3638" w:rsidRDefault="00DB363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“N</w:t>
            </w:r>
            <w:r w:rsidRPr="00DB3638">
              <w:rPr>
                <w:rFonts w:ascii="Arial" w:hAnsi="Arial" w:cs="Arial"/>
                <w:i/>
                <w:iCs/>
                <w:color w:val="000000" w:themeColor="text1"/>
                <w:sz w:val="20"/>
                <w:szCs w:val="20"/>
                <w:lang w:val="en-US"/>
              </w:rPr>
              <w:t>o (but we do not assess cost-effectiveness)</w:t>
            </w:r>
            <w:r>
              <w:rPr>
                <w:rFonts w:ascii="Arial" w:hAnsi="Arial" w:cs="Arial"/>
                <w:i/>
                <w:iCs/>
                <w:color w:val="000000" w:themeColor="text1"/>
                <w:sz w:val="20"/>
                <w:szCs w:val="20"/>
                <w:lang w:val="en-US"/>
              </w:rPr>
              <w:t>.”</w:t>
            </w:r>
          </w:p>
          <w:p w14:paraId="71766066" w14:textId="655D1B65" w:rsidR="00964F88" w:rsidRDefault="00964F8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3FF0D2B9" w14:textId="4D04D609" w:rsidR="00964F88" w:rsidRDefault="00964F8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964F88">
              <w:rPr>
                <w:rFonts w:ascii="Arial" w:hAnsi="Arial" w:cs="Arial"/>
                <w:i/>
                <w:iCs/>
                <w:color w:val="000000" w:themeColor="text1"/>
                <w:sz w:val="20"/>
                <w:szCs w:val="20"/>
                <w:lang w:val="en-US"/>
              </w:rPr>
              <w:t>There is a recognition of different evidence requirements but in practice analyses often involve effectiveness</w:t>
            </w:r>
            <w:r>
              <w:rPr>
                <w:rFonts w:ascii="Arial" w:hAnsi="Arial" w:cs="Arial"/>
                <w:i/>
                <w:iCs/>
                <w:color w:val="000000" w:themeColor="text1"/>
                <w:sz w:val="20"/>
                <w:szCs w:val="20"/>
                <w:lang w:val="en-US"/>
              </w:rPr>
              <w:t>.”</w:t>
            </w:r>
          </w:p>
          <w:p w14:paraId="2A5DDBE3" w14:textId="77777777" w:rsidR="00DB3638" w:rsidRDefault="00DB363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6CAB45BE" w14:textId="27749721" w:rsidR="00DB3638" w:rsidRDefault="00DB3638"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DB3638">
              <w:rPr>
                <w:rFonts w:ascii="Arial" w:hAnsi="Arial" w:cs="Arial"/>
                <w:i/>
                <w:iCs/>
                <w:color w:val="000000" w:themeColor="text1"/>
                <w:sz w:val="20"/>
                <w:szCs w:val="20"/>
                <w:lang w:val="en-US"/>
              </w:rPr>
              <w:t>This can happen due to the different studies being included in the different section</w:t>
            </w:r>
            <w:r>
              <w:rPr>
                <w:rFonts w:ascii="Arial" w:hAnsi="Arial" w:cs="Arial"/>
                <w:i/>
                <w:iCs/>
                <w:color w:val="000000" w:themeColor="text1"/>
                <w:sz w:val="20"/>
                <w:szCs w:val="20"/>
                <w:lang w:val="en-US"/>
              </w:rPr>
              <w:t>s”.</w:t>
            </w:r>
          </w:p>
          <w:p w14:paraId="3ED69824" w14:textId="49977E09" w:rsidR="00241341" w:rsidRDefault="0024134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53CAFAC2" w14:textId="24DD9597" w:rsidR="00241341" w:rsidRDefault="0024134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lastRenderedPageBreak/>
              <w:t>“F</w:t>
            </w:r>
            <w:r w:rsidRPr="00241341">
              <w:rPr>
                <w:rFonts w:ascii="Arial" w:hAnsi="Arial" w:cs="Arial"/>
                <w:i/>
                <w:iCs/>
                <w:color w:val="000000" w:themeColor="text1"/>
                <w:sz w:val="20"/>
                <w:szCs w:val="20"/>
                <w:lang w:val="en-US"/>
              </w:rPr>
              <w:t>or effectiveness and cost-effectiveness, we develop S</w:t>
            </w:r>
            <w:r>
              <w:rPr>
                <w:rFonts w:ascii="Arial" w:hAnsi="Arial" w:cs="Arial"/>
                <w:i/>
                <w:iCs/>
                <w:color w:val="000000" w:themeColor="text1"/>
                <w:sz w:val="20"/>
                <w:szCs w:val="20"/>
                <w:lang w:val="en-US"/>
              </w:rPr>
              <w:t xml:space="preserve">ystematic </w:t>
            </w:r>
            <w:r w:rsidRPr="00241341">
              <w:rPr>
                <w:rFonts w:ascii="Arial" w:hAnsi="Arial" w:cs="Arial"/>
                <w:i/>
                <w:iCs/>
                <w:color w:val="000000" w:themeColor="text1"/>
                <w:sz w:val="20"/>
                <w:szCs w:val="20"/>
                <w:lang w:val="en-US"/>
              </w:rPr>
              <w:t>R</w:t>
            </w:r>
            <w:r>
              <w:rPr>
                <w:rFonts w:ascii="Arial" w:hAnsi="Arial" w:cs="Arial"/>
                <w:i/>
                <w:iCs/>
                <w:color w:val="000000" w:themeColor="text1"/>
                <w:sz w:val="20"/>
                <w:szCs w:val="20"/>
                <w:lang w:val="en-US"/>
              </w:rPr>
              <w:t>eview</w:t>
            </w:r>
            <w:r w:rsidRPr="00241341">
              <w:rPr>
                <w:rFonts w:ascii="Arial" w:hAnsi="Arial" w:cs="Arial"/>
                <w:i/>
                <w:iCs/>
                <w:color w:val="000000" w:themeColor="text1"/>
                <w:sz w:val="20"/>
                <w:szCs w:val="20"/>
                <w:lang w:val="en-US"/>
              </w:rPr>
              <w:t xml:space="preserve"> and for ethics, we usually do Scoping reviews</w:t>
            </w:r>
            <w:r>
              <w:rPr>
                <w:rFonts w:ascii="Arial" w:hAnsi="Arial" w:cs="Arial"/>
                <w:i/>
                <w:iCs/>
                <w:color w:val="000000" w:themeColor="text1"/>
                <w:sz w:val="20"/>
                <w:szCs w:val="20"/>
                <w:lang w:val="en-US"/>
              </w:rPr>
              <w:t>.”</w:t>
            </w:r>
          </w:p>
          <w:p w14:paraId="556F779C" w14:textId="77777777" w:rsidR="004F3BB1"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42BD4946" w14:textId="4A225C7C" w:rsidR="00EF2730" w:rsidRDefault="00EE4E1B"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EE4E1B">
              <w:rPr>
                <w:rFonts w:ascii="Arial" w:hAnsi="Arial" w:cs="Arial"/>
                <w:i/>
                <w:iCs/>
                <w:color w:val="000000" w:themeColor="text1"/>
                <w:sz w:val="20"/>
                <w:szCs w:val="20"/>
                <w:lang w:val="en-US"/>
              </w:rPr>
              <w:t>In general, the different dimensions have characteristic sources of evidence. To evaluate efficacy and safety, the quality of the available evidence is usually higher than that available, for example, in the case of evaluating ethical or organizational aspects. In the case of economic aspects, we are guided by Cheers to judge the available evidence.</w:t>
            </w:r>
            <w:r>
              <w:rPr>
                <w:rFonts w:ascii="Arial" w:hAnsi="Arial" w:cs="Arial"/>
                <w:i/>
                <w:iCs/>
                <w:color w:val="000000" w:themeColor="text1"/>
                <w:sz w:val="20"/>
                <w:szCs w:val="20"/>
                <w:lang w:val="en-US"/>
              </w:rPr>
              <w:t>”</w:t>
            </w:r>
          </w:p>
          <w:p w14:paraId="2342D0B3" w14:textId="554D19B9" w:rsidR="00653DF6" w:rsidRDefault="00653DF6"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09E0BEFA" w14:textId="7FEDB954" w:rsidR="00653DF6" w:rsidRDefault="00653DF6"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proofErr w:type="gramStart"/>
            <w:r w:rsidRPr="00653DF6">
              <w:rPr>
                <w:rFonts w:ascii="Arial" w:hAnsi="Arial" w:cs="Arial"/>
                <w:i/>
                <w:iCs/>
                <w:color w:val="000000" w:themeColor="text1"/>
                <w:sz w:val="20"/>
                <w:szCs w:val="20"/>
                <w:lang w:val="en-US"/>
              </w:rPr>
              <w:t>Yes</w:t>
            </w:r>
            <w:proofErr w:type="gramEnd"/>
            <w:r w:rsidRPr="00653DF6">
              <w:rPr>
                <w:rFonts w:ascii="Arial" w:hAnsi="Arial" w:cs="Arial"/>
                <w:i/>
                <w:iCs/>
                <w:color w:val="000000" w:themeColor="text1"/>
                <w:sz w:val="20"/>
                <w:szCs w:val="20"/>
                <w:lang w:val="en-US"/>
              </w:rPr>
              <w:t xml:space="preserve"> evidence level can and are often different. </w:t>
            </w:r>
            <w:proofErr w:type="gramStart"/>
            <w:r w:rsidRPr="00653DF6">
              <w:rPr>
                <w:rFonts w:ascii="Arial" w:hAnsi="Arial" w:cs="Arial"/>
                <w:i/>
                <w:iCs/>
                <w:color w:val="000000" w:themeColor="text1"/>
                <w:sz w:val="20"/>
                <w:szCs w:val="20"/>
                <w:lang w:val="en-US"/>
              </w:rPr>
              <w:t>Typically</w:t>
            </w:r>
            <w:proofErr w:type="gramEnd"/>
            <w:r w:rsidRPr="00653DF6">
              <w:rPr>
                <w:rFonts w:ascii="Arial" w:hAnsi="Arial" w:cs="Arial"/>
                <w:i/>
                <w:iCs/>
                <w:color w:val="000000" w:themeColor="text1"/>
                <w:sz w:val="20"/>
                <w:szCs w:val="20"/>
                <w:lang w:val="en-US"/>
              </w:rPr>
              <w:t xml:space="preserve"> evidence thresholds lowers but we apply standard evidence hierarchy approaches </w:t>
            </w:r>
            <w:proofErr w:type="spellStart"/>
            <w:r w:rsidRPr="00653DF6">
              <w:rPr>
                <w:rFonts w:ascii="Arial" w:hAnsi="Arial" w:cs="Arial"/>
                <w:i/>
                <w:iCs/>
                <w:color w:val="000000" w:themeColor="text1"/>
                <w:sz w:val="20"/>
                <w:szCs w:val="20"/>
                <w:lang w:val="en-US"/>
              </w:rPr>
              <w:t>adn</w:t>
            </w:r>
            <w:proofErr w:type="spellEnd"/>
            <w:r w:rsidRPr="00653DF6">
              <w:rPr>
                <w:rFonts w:ascii="Arial" w:hAnsi="Arial" w:cs="Arial"/>
                <w:i/>
                <w:iCs/>
                <w:color w:val="000000" w:themeColor="text1"/>
                <w:sz w:val="20"/>
                <w:szCs w:val="20"/>
                <w:lang w:val="en-US"/>
              </w:rPr>
              <w:t xml:space="preserve"> outline any associated limitations. For our economic evidence we typically develop de novo costs effectiveness models due to scarcity of studies (and their relevance to </w:t>
            </w:r>
            <w:r>
              <w:rPr>
                <w:rFonts w:ascii="Arial" w:hAnsi="Arial" w:cs="Arial"/>
                <w:i/>
                <w:iCs/>
                <w:color w:val="000000" w:themeColor="text1"/>
                <w:sz w:val="20"/>
                <w:szCs w:val="20"/>
                <w:lang w:val="en-US"/>
              </w:rPr>
              <w:t>context</w:t>
            </w:r>
            <w:r w:rsidRPr="00653DF6">
              <w:rPr>
                <w:rFonts w:ascii="Arial" w:hAnsi="Arial" w:cs="Arial"/>
                <w:i/>
                <w:iCs/>
                <w:color w:val="000000" w:themeColor="text1"/>
                <w:sz w:val="20"/>
                <w:szCs w:val="20"/>
                <w:lang w:val="en-US"/>
              </w:rPr>
              <w:t>) within the published literature.</w:t>
            </w:r>
            <w:r>
              <w:rPr>
                <w:rFonts w:ascii="Arial" w:hAnsi="Arial" w:cs="Arial"/>
                <w:i/>
                <w:iCs/>
                <w:color w:val="000000" w:themeColor="text1"/>
                <w:sz w:val="20"/>
                <w:szCs w:val="20"/>
                <w:lang w:val="en-US"/>
              </w:rPr>
              <w:t>”</w:t>
            </w:r>
          </w:p>
          <w:p w14:paraId="2C2E69A5" w14:textId="0B979AD0" w:rsidR="00C95FB9" w:rsidRDefault="00C95FB9"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521AD60F" w14:textId="74B60F3D" w:rsidR="00C95FB9" w:rsidRDefault="00C95FB9"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C95FB9">
              <w:rPr>
                <w:rFonts w:ascii="Arial" w:hAnsi="Arial" w:cs="Arial"/>
                <w:i/>
                <w:iCs/>
                <w:color w:val="000000" w:themeColor="text1"/>
                <w:sz w:val="20"/>
                <w:szCs w:val="20"/>
                <w:lang w:val="en-US"/>
              </w:rPr>
              <w:t xml:space="preserve">We perform analysis using different approximation for each one of the categories. All is available in our manuals. We have specific manual for effectiveness and safety, economic health evaluations, budget impact analysis, qualitative </w:t>
            </w:r>
            <w:proofErr w:type="gramStart"/>
            <w:r w:rsidRPr="00C95FB9">
              <w:rPr>
                <w:rFonts w:ascii="Arial" w:hAnsi="Arial" w:cs="Arial"/>
                <w:i/>
                <w:iCs/>
                <w:color w:val="000000" w:themeColor="text1"/>
                <w:sz w:val="20"/>
                <w:szCs w:val="20"/>
                <w:lang w:val="en-US"/>
              </w:rPr>
              <w:t>methods</w:t>
            </w:r>
            <w:proofErr w:type="gramEnd"/>
            <w:r w:rsidRPr="00C95FB9">
              <w:rPr>
                <w:rFonts w:ascii="Arial" w:hAnsi="Arial" w:cs="Arial"/>
                <w:i/>
                <w:iCs/>
                <w:color w:val="000000" w:themeColor="text1"/>
                <w:sz w:val="20"/>
                <w:szCs w:val="20"/>
                <w:lang w:val="en-US"/>
              </w:rPr>
              <w:t xml:space="preserve"> and social participation.</w:t>
            </w:r>
            <w:r>
              <w:rPr>
                <w:rFonts w:ascii="Arial" w:hAnsi="Arial" w:cs="Arial"/>
                <w:i/>
                <w:iCs/>
                <w:color w:val="000000" w:themeColor="text1"/>
                <w:sz w:val="20"/>
                <w:szCs w:val="20"/>
                <w:lang w:val="en-US"/>
              </w:rPr>
              <w:t>”</w:t>
            </w:r>
          </w:p>
          <w:p w14:paraId="69425B43" w14:textId="31B40217" w:rsidR="004F3BB1"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61C103A5" w14:textId="184AD93A" w:rsidR="004F3BB1"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4F3BB1">
              <w:rPr>
                <w:rFonts w:ascii="Arial" w:hAnsi="Arial" w:cs="Arial"/>
                <w:i/>
                <w:iCs/>
                <w:color w:val="000000" w:themeColor="text1"/>
                <w:sz w:val="20"/>
                <w:szCs w:val="20"/>
                <w:lang w:val="en-US"/>
              </w:rPr>
              <w:t>When we perform a H</w:t>
            </w:r>
            <w:r>
              <w:rPr>
                <w:rFonts w:ascii="Arial" w:hAnsi="Arial" w:cs="Arial"/>
                <w:i/>
                <w:iCs/>
                <w:color w:val="000000" w:themeColor="text1"/>
                <w:sz w:val="20"/>
                <w:szCs w:val="20"/>
                <w:lang w:val="en-US"/>
              </w:rPr>
              <w:t xml:space="preserve">ealth </w:t>
            </w:r>
            <w:r w:rsidRPr="004F3BB1">
              <w:rPr>
                <w:rFonts w:ascii="Arial" w:hAnsi="Arial" w:cs="Arial"/>
                <w:i/>
                <w:iCs/>
                <w:color w:val="000000" w:themeColor="text1"/>
                <w:sz w:val="20"/>
                <w:szCs w:val="20"/>
                <w:lang w:val="en-US"/>
              </w:rPr>
              <w:t>T</w:t>
            </w:r>
            <w:r>
              <w:rPr>
                <w:rFonts w:ascii="Arial" w:hAnsi="Arial" w:cs="Arial"/>
                <w:i/>
                <w:iCs/>
                <w:color w:val="000000" w:themeColor="text1"/>
                <w:sz w:val="20"/>
                <w:szCs w:val="20"/>
                <w:lang w:val="en-US"/>
              </w:rPr>
              <w:t xml:space="preserve">echnology </w:t>
            </w:r>
            <w:r w:rsidRPr="004F3BB1">
              <w:rPr>
                <w:rFonts w:ascii="Arial" w:hAnsi="Arial" w:cs="Arial"/>
                <w:i/>
                <w:iCs/>
                <w:color w:val="000000" w:themeColor="text1"/>
                <w:sz w:val="20"/>
                <w:szCs w:val="20"/>
                <w:lang w:val="en-US"/>
              </w:rPr>
              <w:t>R</w:t>
            </w:r>
            <w:r>
              <w:rPr>
                <w:rFonts w:ascii="Arial" w:hAnsi="Arial" w:cs="Arial"/>
                <w:i/>
                <w:iCs/>
                <w:color w:val="000000" w:themeColor="text1"/>
                <w:sz w:val="20"/>
                <w:szCs w:val="20"/>
                <w:lang w:val="en-US"/>
              </w:rPr>
              <w:t>eview</w:t>
            </w:r>
            <w:r w:rsidRPr="004F3BB1">
              <w:rPr>
                <w:rFonts w:ascii="Arial" w:hAnsi="Arial" w:cs="Arial"/>
                <w:i/>
                <w:iCs/>
                <w:color w:val="000000" w:themeColor="text1"/>
                <w:sz w:val="20"/>
                <w:szCs w:val="20"/>
                <w:lang w:val="en-US"/>
              </w:rPr>
              <w:t>, we only use quality assessment tools according to research design, not subject-specific quality assessment tools.</w:t>
            </w:r>
            <w:r w:rsidR="00C95FB9">
              <w:rPr>
                <w:rFonts w:ascii="Arial" w:hAnsi="Arial" w:cs="Arial"/>
                <w:i/>
                <w:iCs/>
                <w:color w:val="000000" w:themeColor="text1"/>
                <w:sz w:val="20"/>
                <w:szCs w:val="20"/>
                <w:lang w:val="en-US"/>
              </w:rPr>
              <w:t>”</w:t>
            </w:r>
          </w:p>
          <w:p w14:paraId="0A7C3E32" w14:textId="5B6AB983" w:rsidR="00B819F2" w:rsidRDefault="00B819F2"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285BBD05" w14:textId="5FAA72E5" w:rsidR="00B819F2" w:rsidRDefault="00B819F2"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819F2">
              <w:rPr>
                <w:rFonts w:ascii="Arial" w:hAnsi="Arial" w:cs="Arial"/>
                <w:i/>
                <w:iCs/>
                <w:color w:val="000000" w:themeColor="text1"/>
                <w:sz w:val="20"/>
                <w:szCs w:val="20"/>
                <w:lang w:val="en-US"/>
              </w:rPr>
              <w:t>Yes, because, for example, the existing literature in the field of ethics is much scarcer than in the field of effectiveness.</w:t>
            </w:r>
            <w:r>
              <w:rPr>
                <w:rFonts w:ascii="Arial" w:hAnsi="Arial" w:cs="Arial"/>
                <w:i/>
                <w:iCs/>
                <w:color w:val="000000" w:themeColor="text1"/>
                <w:sz w:val="20"/>
                <w:szCs w:val="20"/>
                <w:lang w:val="en-US"/>
              </w:rPr>
              <w:t>”</w:t>
            </w:r>
          </w:p>
          <w:p w14:paraId="07FBF4DB" w14:textId="77777777" w:rsidR="004F3BB1"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p>
          <w:p w14:paraId="5DB39345" w14:textId="567A289B" w:rsidR="004F3BB1" w:rsidRPr="00EE4E1B" w:rsidRDefault="004F3BB1" w:rsidP="00364C90">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“Yes</w:t>
            </w:r>
            <w:proofErr w:type="gramStart"/>
            <w:r>
              <w:rPr>
                <w:rFonts w:ascii="Arial" w:hAnsi="Arial" w:cs="Arial"/>
                <w:i/>
                <w:iCs/>
                <w:color w:val="000000" w:themeColor="text1"/>
                <w:sz w:val="20"/>
                <w:szCs w:val="20"/>
                <w:lang w:val="en-US"/>
              </w:rPr>
              <w:t>”.</w:t>
            </w:r>
            <w:r w:rsidR="00241341">
              <w:rPr>
                <w:rFonts w:ascii="Arial" w:hAnsi="Arial" w:cs="Arial"/>
                <w:i/>
                <w:iCs/>
                <w:color w:val="000000" w:themeColor="text1"/>
                <w:sz w:val="20"/>
                <w:szCs w:val="20"/>
                <w:lang w:val="en-US"/>
              </w:rPr>
              <w:t>(</w:t>
            </w:r>
            <w:proofErr w:type="gramEnd"/>
            <w:r w:rsidR="00241341">
              <w:rPr>
                <w:rFonts w:ascii="Arial" w:hAnsi="Arial" w:cs="Arial"/>
                <w:i/>
                <w:iCs/>
                <w:color w:val="000000" w:themeColor="text1"/>
                <w:sz w:val="20"/>
                <w:szCs w:val="20"/>
                <w:lang w:val="en-US"/>
              </w:rPr>
              <w:t>n=2)</w:t>
            </w:r>
          </w:p>
        </w:tc>
      </w:tr>
      <w:tr w:rsidR="00BA7D03" w:rsidRPr="0031380D" w14:paraId="027B0DE0" w14:textId="77777777" w:rsidTr="00EF2730">
        <w:trPr>
          <w:trHeight w:val="920"/>
        </w:trPr>
        <w:tc>
          <w:tcPr>
            <w:cnfStyle w:val="001000000000" w:firstRow="0" w:lastRow="0" w:firstColumn="1" w:lastColumn="0" w:oddVBand="0" w:evenVBand="0" w:oddHBand="0" w:evenHBand="0" w:firstRowFirstColumn="0" w:firstRowLastColumn="0" w:lastRowFirstColumn="0" w:lastRowLastColumn="0"/>
            <w:tcW w:w="1436" w:type="pct"/>
            <w:shd w:val="clear" w:color="auto" w:fill="F2F2F2" w:themeFill="background1" w:themeFillShade="F2"/>
          </w:tcPr>
          <w:p w14:paraId="691F7B05" w14:textId="1B0F49E6" w:rsidR="00BA7D03" w:rsidRPr="00E00E12" w:rsidRDefault="00BA7D03" w:rsidP="00364C90">
            <w:pPr>
              <w:rPr>
                <w:rFonts w:ascii="Arial" w:hAnsi="Arial" w:cs="Arial"/>
                <w:sz w:val="20"/>
                <w:szCs w:val="20"/>
                <w:lang w:val="en-US"/>
              </w:rPr>
            </w:pPr>
            <w:r>
              <w:rPr>
                <w:rFonts w:ascii="Arial" w:hAnsi="Arial" w:cs="Arial"/>
                <w:i/>
                <w:iCs/>
                <w:sz w:val="20"/>
                <w:szCs w:val="20"/>
                <w:lang w:val="en-US"/>
              </w:rPr>
              <w:lastRenderedPageBreak/>
              <w:t>Do you think that ethical aspects of high-risk medical devices could be assessed according to scientific standards? Please explain why (not).</w:t>
            </w:r>
            <w:r w:rsidR="00E00E12">
              <w:rPr>
                <w:rFonts w:ascii="Arial" w:hAnsi="Arial" w:cs="Arial"/>
                <w:i/>
                <w:iCs/>
                <w:sz w:val="20"/>
                <w:szCs w:val="20"/>
                <w:lang w:val="en-US"/>
              </w:rPr>
              <w:t xml:space="preserve"> </w:t>
            </w:r>
            <w:r w:rsidR="00E00E12" w:rsidRPr="00E00E12">
              <w:rPr>
                <w:rFonts w:ascii="Arial" w:hAnsi="Arial" w:cs="Arial"/>
                <w:b w:val="0"/>
                <w:bCs w:val="0"/>
                <w:sz w:val="20"/>
                <w:szCs w:val="20"/>
                <w:lang w:val="en-US"/>
              </w:rPr>
              <w:t>(n=13)</w:t>
            </w:r>
          </w:p>
        </w:tc>
        <w:tc>
          <w:tcPr>
            <w:tcW w:w="3564" w:type="pct"/>
            <w:gridSpan w:val="2"/>
            <w:shd w:val="clear" w:color="auto" w:fill="F2F2F2" w:themeFill="background1" w:themeFillShade="F2"/>
          </w:tcPr>
          <w:p w14:paraId="35228135" w14:textId="76ADBAE0"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It is possible to evaluate (and even desirable) the ethical aspect of high-risk devices. In our organization, this dimension is not formally evaluated due to the limited time available to prepare the documents</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p w14:paraId="7950A429"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65C65810" w14:textId="53223B40"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“Yes” (n=2)</w:t>
            </w:r>
          </w:p>
          <w:p w14:paraId="3845F395"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224AE6FB" w14:textId="104FBBEE"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Particular attention should ethical issues when considering using high-risk medical devices, particularly related to patients' consent</w:t>
            </w:r>
            <w:r>
              <w:rPr>
                <w:rFonts w:ascii="Arial" w:hAnsi="Arial" w:cs="Arial"/>
                <w:i/>
                <w:iCs/>
                <w:color w:val="000000" w:themeColor="text1"/>
                <w:sz w:val="20"/>
                <w:szCs w:val="20"/>
                <w:lang w:val="en-US"/>
              </w:rPr>
              <w:t>”.</w:t>
            </w:r>
          </w:p>
          <w:p w14:paraId="46B60D65"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6B822EF4" w14:textId="280432E1"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I think that the scientific standards of ethical aspects of high-risk medical devices would be very different for each country or society, so it seems difficult to establish scientific standards</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p w14:paraId="44209B49" w14:textId="77777777" w:rsidR="003B494C" w:rsidRDefault="003B494C"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62337831" w14:textId="6F9E3678"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I think that we need a more consensus on how to do it</w:t>
            </w:r>
            <w:r>
              <w:rPr>
                <w:rFonts w:ascii="Arial" w:hAnsi="Arial" w:cs="Arial"/>
                <w:i/>
                <w:iCs/>
                <w:color w:val="000000" w:themeColor="text1"/>
                <w:sz w:val="20"/>
                <w:szCs w:val="20"/>
                <w:lang w:val="en-US"/>
              </w:rPr>
              <w:t>”.</w:t>
            </w:r>
          </w:p>
          <w:p w14:paraId="5275971D"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3115257C" w14:textId="6422ED9C"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Not that easy, usually there is no evidence in this aspect</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p w14:paraId="5FAB06B7"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3166A093" w14:textId="72318D3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I agree, but in practice this is done rarely and is only relevant for few technologies</w:t>
            </w:r>
            <w:r>
              <w:rPr>
                <w:rFonts w:ascii="Arial" w:hAnsi="Arial" w:cs="Arial"/>
                <w:i/>
                <w:iCs/>
                <w:color w:val="000000" w:themeColor="text1"/>
                <w:sz w:val="20"/>
                <w:szCs w:val="20"/>
                <w:lang w:val="en-US"/>
              </w:rPr>
              <w:t>”.</w:t>
            </w:r>
          </w:p>
          <w:p w14:paraId="1231B552"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74091337" w14:textId="17621721"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sidRPr="00BA7D03">
              <w:rPr>
                <w:rFonts w:ascii="Arial" w:hAnsi="Arial" w:cs="Arial"/>
                <w:i/>
                <w:iCs/>
                <w:color w:val="000000" w:themeColor="text1"/>
                <w:sz w:val="20"/>
                <w:szCs w:val="20"/>
                <w:lang w:val="en-US"/>
              </w:rPr>
              <w:t xml:space="preserve">No, because ethical aspects used to come from study designs as </w:t>
            </w:r>
            <w:proofErr w:type="gramStart"/>
            <w:r w:rsidRPr="00BA7D03">
              <w:rPr>
                <w:rFonts w:ascii="Arial" w:hAnsi="Arial" w:cs="Arial"/>
                <w:i/>
                <w:iCs/>
                <w:color w:val="000000" w:themeColor="text1"/>
                <w:sz w:val="20"/>
                <w:szCs w:val="20"/>
                <w:lang w:val="en-US"/>
              </w:rPr>
              <w:t>experts</w:t>
            </w:r>
            <w:proofErr w:type="gramEnd"/>
            <w:r w:rsidRPr="00BA7D03">
              <w:rPr>
                <w:rFonts w:ascii="Arial" w:hAnsi="Arial" w:cs="Arial"/>
                <w:i/>
                <w:iCs/>
                <w:color w:val="000000" w:themeColor="text1"/>
                <w:sz w:val="20"/>
                <w:szCs w:val="20"/>
                <w:lang w:val="en-US"/>
              </w:rPr>
              <w:t xml:space="preserve"> consensus, narrative reviews, etc.</w:t>
            </w:r>
            <w:r w:rsidR="00DD5E3A">
              <w:rPr>
                <w:rFonts w:ascii="Arial" w:hAnsi="Arial" w:cs="Arial"/>
                <w:i/>
                <w:iCs/>
                <w:color w:val="000000" w:themeColor="text1"/>
                <w:sz w:val="20"/>
                <w:szCs w:val="20"/>
                <w:lang w:val="en-US"/>
              </w:rPr>
              <w:t xml:space="preserve">, </w:t>
            </w:r>
            <w:r w:rsidRPr="00BA7D03">
              <w:rPr>
                <w:rFonts w:ascii="Arial" w:hAnsi="Arial" w:cs="Arial"/>
                <w:i/>
                <w:iCs/>
                <w:color w:val="000000" w:themeColor="text1"/>
                <w:sz w:val="20"/>
                <w:szCs w:val="20"/>
                <w:lang w:val="en-US"/>
              </w:rPr>
              <w:t>and therefore we need to use other methodologies/tools to assess them</w:t>
            </w:r>
            <w:r>
              <w:rPr>
                <w:rFonts w:ascii="Arial" w:hAnsi="Arial" w:cs="Arial"/>
                <w:i/>
                <w:iCs/>
                <w:color w:val="000000" w:themeColor="text1"/>
                <w:sz w:val="20"/>
                <w:szCs w:val="20"/>
                <w:lang w:val="en-US"/>
              </w:rPr>
              <w:t>.</w:t>
            </w:r>
          </w:p>
          <w:p w14:paraId="14544BC1"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13916AA5" w14:textId="24B57C92"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 xml:space="preserve">The ethical aspect about </w:t>
            </w:r>
            <w:proofErr w:type="gramStart"/>
            <w:r w:rsidRPr="00BA7D03">
              <w:rPr>
                <w:rFonts w:ascii="Arial" w:hAnsi="Arial" w:cs="Arial"/>
                <w:i/>
                <w:iCs/>
                <w:color w:val="000000" w:themeColor="text1"/>
                <w:sz w:val="20"/>
                <w:szCs w:val="20"/>
                <w:lang w:val="en-US"/>
              </w:rPr>
              <w:t>high risk</w:t>
            </w:r>
            <w:proofErr w:type="gramEnd"/>
            <w:r w:rsidRPr="00BA7D03">
              <w:rPr>
                <w:rFonts w:ascii="Arial" w:hAnsi="Arial" w:cs="Arial"/>
                <w:i/>
                <w:iCs/>
                <w:color w:val="000000" w:themeColor="text1"/>
                <w:sz w:val="20"/>
                <w:szCs w:val="20"/>
                <w:lang w:val="en-US"/>
              </w:rPr>
              <w:t xml:space="preserve"> medical devices can be evaluated under current scientific standards. Currently, the biggest ethical issues in </w:t>
            </w:r>
            <w:proofErr w:type="gramStart"/>
            <w:r w:rsidRPr="00BA7D03">
              <w:rPr>
                <w:rFonts w:ascii="Arial" w:hAnsi="Arial" w:cs="Arial"/>
                <w:i/>
                <w:iCs/>
                <w:color w:val="000000" w:themeColor="text1"/>
                <w:sz w:val="20"/>
                <w:szCs w:val="20"/>
                <w:lang w:val="en-US"/>
              </w:rPr>
              <w:t>high risk</w:t>
            </w:r>
            <w:proofErr w:type="gramEnd"/>
            <w:r w:rsidRPr="00BA7D03">
              <w:rPr>
                <w:rFonts w:ascii="Arial" w:hAnsi="Arial" w:cs="Arial"/>
                <w:i/>
                <w:iCs/>
                <w:color w:val="000000" w:themeColor="text1"/>
                <w:sz w:val="20"/>
                <w:szCs w:val="20"/>
                <w:lang w:val="en-US"/>
              </w:rPr>
              <w:t xml:space="preserve"> medical devices is the risk of cross-infection and failure of the device. We have the analytical tools in epidemiology, engineering, </w:t>
            </w:r>
            <w:proofErr w:type="gramStart"/>
            <w:r w:rsidRPr="00BA7D03">
              <w:rPr>
                <w:rFonts w:ascii="Arial" w:hAnsi="Arial" w:cs="Arial"/>
                <w:i/>
                <w:iCs/>
                <w:color w:val="000000" w:themeColor="text1"/>
                <w:sz w:val="20"/>
                <w:szCs w:val="20"/>
                <w:lang w:val="en-US"/>
              </w:rPr>
              <w:t>microbiology</w:t>
            </w:r>
            <w:proofErr w:type="gramEnd"/>
            <w:r w:rsidRPr="00BA7D03">
              <w:rPr>
                <w:rFonts w:ascii="Arial" w:hAnsi="Arial" w:cs="Arial"/>
                <w:i/>
                <w:iCs/>
                <w:color w:val="000000" w:themeColor="text1"/>
                <w:sz w:val="20"/>
                <w:szCs w:val="20"/>
                <w:lang w:val="en-US"/>
              </w:rPr>
              <w:t xml:space="preserve"> and clinical sciences to evaluate all this issues. The second part that is the perception by stakeholders it can be evaluated using current techniques from psychology, </w:t>
            </w:r>
            <w:proofErr w:type="gramStart"/>
            <w:r w:rsidRPr="00BA7D03">
              <w:rPr>
                <w:rFonts w:ascii="Arial" w:hAnsi="Arial" w:cs="Arial"/>
                <w:i/>
                <w:iCs/>
                <w:color w:val="000000" w:themeColor="text1"/>
                <w:sz w:val="20"/>
                <w:szCs w:val="20"/>
                <w:lang w:val="en-US"/>
              </w:rPr>
              <w:t>bioethics</w:t>
            </w:r>
            <w:proofErr w:type="gramEnd"/>
            <w:r w:rsidRPr="00BA7D03">
              <w:rPr>
                <w:rFonts w:ascii="Arial" w:hAnsi="Arial" w:cs="Arial"/>
                <w:i/>
                <w:iCs/>
                <w:color w:val="000000" w:themeColor="text1"/>
                <w:sz w:val="20"/>
                <w:szCs w:val="20"/>
                <w:lang w:val="en-US"/>
              </w:rPr>
              <w:t xml:space="preserve"> and social sciences</w:t>
            </w:r>
            <w:r>
              <w:rPr>
                <w:rFonts w:ascii="Arial" w:hAnsi="Arial" w:cs="Arial"/>
                <w:i/>
                <w:iCs/>
                <w:color w:val="000000" w:themeColor="text1"/>
                <w:sz w:val="20"/>
                <w:szCs w:val="20"/>
                <w:lang w:val="en-US"/>
              </w:rPr>
              <w:t>”.</w:t>
            </w:r>
          </w:p>
          <w:p w14:paraId="762A9890"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655F2ABC" w14:textId="4D43F38F"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It is difficult to analyze the ethical aspects of medical devices by means of the very same scientific standards used to assess clinical effectiveness. The problem is even more fundamental: ethical analysis is quite often considered as an ancillary step and not as a distinctive aspect of assessing high-risk medical device</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p w14:paraId="40F8C87B" w14:textId="2E31B555"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44065279" w14:textId="565AAF3B"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Unsure</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p w14:paraId="700152CE" w14:textId="77777777" w:rsid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p>
          <w:p w14:paraId="77BF570A" w14:textId="2CCF8140" w:rsidR="00BA7D03" w:rsidRPr="00BA7D03" w:rsidRDefault="00BA7D03" w:rsidP="00364C90">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20"/>
                <w:szCs w:val="20"/>
                <w:lang w:val="en-US"/>
              </w:rPr>
            </w:pP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Yes and No: There are limits insofar as there are often too few scientific publications on this</w:t>
            </w:r>
            <w:r>
              <w:rPr>
                <w:rFonts w:ascii="Arial" w:hAnsi="Arial" w:cs="Arial"/>
                <w:i/>
                <w:iCs/>
                <w:color w:val="000000" w:themeColor="text1"/>
                <w:sz w:val="20"/>
                <w:szCs w:val="20"/>
                <w:lang w:val="en-US"/>
              </w:rPr>
              <w:t>”</w:t>
            </w:r>
            <w:r w:rsidRPr="00BA7D03">
              <w:rPr>
                <w:rFonts w:ascii="Arial" w:hAnsi="Arial" w:cs="Arial"/>
                <w:i/>
                <w:iCs/>
                <w:color w:val="000000" w:themeColor="text1"/>
                <w:sz w:val="20"/>
                <w:szCs w:val="20"/>
                <w:lang w:val="en-US"/>
              </w:rPr>
              <w:t>.</w:t>
            </w:r>
          </w:p>
        </w:tc>
      </w:tr>
      <w:tr w:rsidR="009C3C77" w:rsidRPr="00A83EF8" w14:paraId="48F0B451" w14:textId="77777777" w:rsidTr="005A403B">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436" w:type="pct"/>
            <w:vMerge w:val="restart"/>
            <w:shd w:val="clear" w:color="auto" w:fill="F2F2F2" w:themeFill="background1" w:themeFillShade="F2"/>
          </w:tcPr>
          <w:p w14:paraId="0A0E7F05" w14:textId="26B504E4" w:rsidR="009C3C77" w:rsidRPr="006D147F" w:rsidRDefault="009C3C77" w:rsidP="00364C90">
            <w:pPr>
              <w:rPr>
                <w:rFonts w:ascii="Arial" w:hAnsi="Arial" w:cs="Arial"/>
                <w:b w:val="0"/>
                <w:bCs w:val="0"/>
                <w:sz w:val="20"/>
                <w:szCs w:val="20"/>
                <w:lang w:val="en-US"/>
              </w:rPr>
            </w:pPr>
            <w:r w:rsidRPr="006D147F">
              <w:rPr>
                <w:rFonts w:ascii="Arial" w:hAnsi="Arial" w:cs="Arial"/>
                <w:i/>
                <w:iCs/>
                <w:sz w:val="20"/>
                <w:szCs w:val="20"/>
                <w:lang w:val="en-US"/>
              </w:rPr>
              <w:lastRenderedPageBreak/>
              <w:t>Which methodologies do you use for assessing ethical aspects?</w:t>
            </w:r>
            <w:r>
              <w:rPr>
                <w:rFonts w:ascii="Arial" w:hAnsi="Arial" w:cs="Arial"/>
                <w:i/>
                <w:iCs/>
                <w:sz w:val="20"/>
                <w:szCs w:val="20"/>
                <w:lang w:val="en-US"/>
              </w:rPr>
              <w:t xml:space="preserve"> </w:t>
            </w:r>
            <w:r>
              <w:rPr>
                <w:rFonts w:ascii="Arial" w:hAnsi="Arial" w:cs="Arial"/>
                <w:b w:val="0"/>
                <w:bCs w:val="0"/>
                <w:sz w:val="20"/>
                <w:szCs w:val="20"/>
                <w:lang w:val="en-US"/>
              </w:rPr>
              <w:t>[multiple answers possible]</w:t>
            </w:r>
            <w:r w:rsidR="00A141A8">
              <w:rPr>
                <w:rFonts w:ascii="Arial" w:hAnsi="Arial" w:cs="Arial"/>
                <w:b w:val="0"/>
                <w:bCs w:val="0"/>
                <w:sz w:val="20"/>
                <w:szCs w:val="20"/>
                <w:lang w:val="en-US"/>
              </w:rPr>
              <w:t xml:space="preserve"> (n=14)</w:t>
            </w:r>
          </w:p>
        </w:tc>
        <w:tc>
          <w:tcPr>
            <w:tcW w:w="3069" w:type="pct"/>
            <w:shd w:val="clear" w:color="auto" w:fill="F2F2F2" w:themeFill="background1" w:themeFillShade="F2"/>
          </w:tcPr>
          <w:p w14:paraId="7A736CAD" w14:textId="030A0892"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We do not assess ethical aspects</w:t>
            </w:r>
          </w:p>
        </w:tc>
        <w:tc>
          <w:tcPr>
            <w:tcW w:w="495" w:type="pct"/>
            <w:shd w:val="clear" w:color="auto" w:fill="F2F2F2" w:themeFill="background1" w:themeFillShade="F2"/>
          </w:tcPr>
          <w:p w14:paraId="692B9B46" w14:textId="21B1CB4B"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43%</w:t>
            </w:r>
          </w:p>
        </w:tc>
      </w:tr>
      <w:tr w:rsidR="009C3C77" w:rsidRPr="00A83EF8" w14:paraId="185A6532" w14:textId="77777777" w:rsidTr="005A403B">
        <w:trPr>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4DF4A7C1"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6B819911" w14:textId="7646BCFA"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roofErr w:type="spellStart"/>
            <w:r>
              <w:rPr>
                <w:rFonts w:ascii="Arial" w:hAnsi="Arial" w:cs="Arial"/>
                <w:color w:val="000000" w:themeColor="text1"/>
                <w:sz w:val="20"/>
                <w:szCs w:val="20"/>
                <w:lang w:val="en-US"/>
              </w:rPr>
              <w:t>EUnetHTA</w:t>
            </w:r>
            <w:proofErr w:type="spellEnd"/>
            <w:r>
              <w:rPr>
                <w:rFonts w:ascii="Arial" w:hAnsi="Arial" w:cs="Arial"/>
                <w:color w:val="000000" w:themeColor="text1"/>
                <w:sz w:val="20"/>
                <w:szCs w:val="20"/>
                <w:lang w:val="en-US"/>
              </w:rPr>
              <w:t xml:space="preserve"> Core Model</w:t>
            </w:r>
          </w:p>
        </w:tc>
        <w:tc>
          <w:tcPr>
            <w:tcW w:w="495" w:type="pct"/>
            <w:shd w:val="clear" w:color="auto" w:fill="F2F2F2" w:themeFill="background1" w:themeFillShade="F2"/>
          </w:tcPr>
          <w:p w14:paraId="3DD46603" w14:textId="7DC47823"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36%</w:t>
            </w:r>
          </w:p>
        </w:tc>
      </w:tr>
      <w:tr w:rsidR="009C3C77" w:rsidRPr="00A83EF8" w14:paraId="44FBDE07" w14:textId="77777777" w:rsidTr="005A403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5EE8FC6A"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672B1852" w14:textId="3945F198"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Specifying norms</w:t>
            </w:r>
          </w:p>
        </w:tc>
        <w:tc>
          <w:tcPr>
            <w:tcW w:w="495" w:type="pct"/>
            <w:shd w:val="clear" w:color="auto" w:fill="F2F2F2" w:themeFill="background1" w:themeFillShade="F2"/>
          </w:tcPr>
          <w:p w14:paraId="2B2852C3" w14:textId="78BAA33B"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29%</w:t>
            </w:r>
          </w:p>
        </w:tc>
      </w:tr>
      <w:tr w:rsidR="009C3C77" w:rsidRPr="00A83EF8" w14:paraId="3A481EA6" w14:textId="77777777" w:rsidTr="005A403B">
        <w:trPr>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0D818E8F"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0EDCF4A7" w14:textId="70F9C569"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Interactive Health Technology Assessment</w:t>
            </w:r>
          </w:p>
        </w:tc>
        <w:tc>
          <w:tcPr>
            <w:tcW w:w="495" w:type="pct"/>
            <w:shd w:val="clear" w:color="auto" w:fill="F2F2F2" w:themeFill="background1" w:themeFillShade="F2"/>
          </w:tcPr>
          <w:p w14:paraId="3E46B986" w14:textId="7D16F196"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14%</w:t>
            </w:r>
          </w:p>
        </w:tc>
      </w:tr>
      <w:tr w:rsidR="009C3C77" w:rsidRPr="00A83EF8" w14:paraId="01947806" w14:textId="77777777" w:rsidTr="005A403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7BCC9F64"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34D0826F" w14:textId="77777777" w:rsid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Other, please specify:</w:t>
            </w:r>
          </w:p>
          <w:p w14:paraId="7190F158" w14:textId="4DE7D448" w:rsid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Pr="009C3C77">
              <w:rPr>
                <w:rFonts w:ascii="Arial" w:hAnsi="Arial" w:cs="Arial"/>
                <w:color w:val="000000" w:themeColor="text1"/>
                <w:sz w:val="20"/>
                <w:szCs w:val="20"/>
                <w:lang w:val="en-US"/>
              </w:rPr>
              <w:t xml:space="preserve">We have two publication of ethical issues (both in Spanish); Methodological guideline </w:t>
            </w:r>
            <w:r>
              <w:rPr>
                <w:rFonts w:ascii="Arial" w:hAnsi="Arial" w:cs="Arial"/>
                <w:color w:val="000000" w:themeColor="text1"/>
                <w:sz w:val="20"/>
                <w:szCs w:val="20"/>
                <w:lang w:val="en-US"/>
              </w:rPr>
              <w:t>for ethical issues and a checklist; (n=1)</w:t>
            </w:r>
          </w:p>
          <w:p w14:paraId="34DC0DF8" w14:textId="08AB1BF6"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Scoping review of the literature (n=1)</w:t>
            </w:r>
          </w:p>
        </w:tc>
        <w:tc>
          <w:tcPr>
            <w:tcW w:w="495" w:type="pct"/>
            <w:shd w:val="clear" w:color="auto" w:fill="F2F2F2" w:themeFill="background1" w:themeFillShade="F2"/>
          </w:tcPr>
          <w:p w14:paraId="740BBE67" w14:textId="1AB1CDA3"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14%</w:t>
            </w:r>
          </w:p>
        </w:tc>
      </w:tr>
      <w:tr w:rsidR="009C3C77" w:rsidRPr="00A83EF8" w14:paraId="17D53B8D" w14:textId="77777777" w:rsidTr="005A403B">
        <w:trPr>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37CD225F"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438CC7AF" w14:textId="4C650EF2"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Coherence analysis (Wide Reflective Equilibrium) </w:t>
            </w:r>
          </w:p>
        </w:tc>
        <w:tc>
          <w:tcPr>
            <w:tcW w:w="495" w:type="pct"/>
            <w:shd w:val="clear" w:color="auto" w:fill="F2F2F2" w:themeFill="background1" w:themeFillShade="F2"/>
          </w:tcPr>
          <w:p w14:paraId="53AC6616" w14:textId="523EDF48"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w:t>
            </w:r>
          </w:p>
        </w:tc>
      </w:tr>
      <w:tr w:rsidR="009C3C77" w:rsidRPr="00A83EF8" w14:paraId="6618EBA5" w14:textId="77777777" w:rsidTr="005A403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6A5A56BA"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4517BAC3" w14:textId="228E8BC8"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Casuistry</w:t>
            </w:r>
          </w:p>
        </w:tc>
        <w:tc>
          <w:tcPr>
            <w:tcW w:w="495" w:type="pct"/>
            <w:shd w:val="clear" w:color="auto" w:fill="F2F2F2" w:themeFill="background1" w:themeFillShade="F2"/>
          </w:tcPr>
          <w:p w14:paraId="26BE1ADA" w14:textId="6342A1E9"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w:t>
            </w:r>
          </w:p>
        </w:tc>
      </w:tr>
      <w:tr w:rsidR="009C3C77" w:rsidRPr="00A83EF8" w14:paraId="68C477F4" w14:textId="77777777" w:rsidTr="005A403B">
        <w:trPr>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6514F999"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131B1950" w14:textId="2A5379E3"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The Socratic (axiological) approach</w:t>
            </w:r>
          </w:p>
        </w:tc>
        <w:tc>
          <w:tcPr>
            <w:tcW w:w="495" w:type="pct"/>
            <w:shd w:val="clear" w:color="auto" w:fill="F2F2F2" w:themeFill="background1" w:themeFillShade="F2"/>
          </w:tcPr>
          <w:p w14:paraId="70B8488F" w14:textId="1040480D" w:rsidR="009C3C77" w:rsidRPr="009C3C77" w:rsidRDefault="009C3C77" w:rsidP="00364C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w:t>
            </w:r>
          </w:p>
        </w:tc>
      </w:tr>
      <w:tr w:rsidR="009C3C77" w:rsidRPr="00A83EF8" w14:paraId="5C5560A5" w14:textId="77777777" w:rsidTr="005A403B">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436" w:type="pct"/>
            <w:vMerge/>
            <w:shd w:val="clear" w:color="auto" w:fill="F2F2F2" w:themeFill="background1" w:themeFillShade="F2"/>
          </w:tcPr>
          <w:p w14:paraId="543ABBF5" w14:textId="77777777" w:rsidR="009C3C77" w:rsidRPr="006D147F" w:rsidRDefault="009C3C77" w:rsidP="00364C90">
            <w:pPr>
              <w:rPr>
                <w:rFonts w:ascii="Arial" w:hAnsi="Arial" w:cs="Arial"/>
                <w:i/>
                <w:iCs/>
                <w:sz w:val="20"/>
                <w:szCs w:val="20"/>
                <w:lang w:val="en-US"/>
              </w:rPr>
            </w:pPr>
          </w:p>
        </w:tc>
        <w:tc>
          <w:tcPr>
            <w:tcW w:w="3069" w:type="pct"/>
            <w:shd w:val="clear" w:color="auto" w:fill="F2F2F2" w:themeFill="background1" w:themeFillShade="F2"/>
          </w:tcPr>
          <w:p w14:paraId="7A69CE7C" w14:textId="41D81EFE"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Constructive technology assessment</w:t>
            </w:r>
          </w:p>
        </w:tc>
        <w:tc>
          <w:tcPr>
            <w:tcW w:w="495" w:type="pct"/>
            <w:shd w:val="clear" w:color="auto" w:fill="F2F2F2" w:themeFill="background1" w:themeFillShade="F2"/>
          </w:tcPr>
          <w:p w14:paraId="6C498A8E" w14:textId="2BDD1455" w:rsidR="009C3C77" w:rsidRPr="009C3C77" w:rsidRDefault="009C3C77" w:rsidP="00364C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7%</w:t>
            </w:r>
          </w:p>
        </w:tc>
      </w:tr>
    </w:tbl>
    <w:p w14:paraId="5CE7A251" w14:textId="5250EC0F" w:rsidR="00EF2730" w:rsidRDefault="00EF2730" w:rsidP="000E4ACE">
      <w:pPr>
        <w:rPr>
          <w:b/>
          <w:bCs/>
          <w:lang w:val="en-US"/>
        </w:rPr>
      </w:pPr>
    </w:p>
    <w:p w14:paraId="057CD04F" w14:textId="4F76F96C" w:rsidR="00BF2A14" w:rsidRPr="00A02B95" w:rsidRDefault="00BF2A14" w:rsidP="000E4ACE">
      <w:pPr>
        <w:rPr>
          <w:rFonts w:ascii="Arial" w:hAnsi="Arial" w:cs="Arial"/>
          <w:sz w:val="20"/>
          <w:szCs w:val="20"/>
          <w:lang w:val="en-US"/>
        </w:rPr>
      </w:pPr>
    </w:p>
    <w:p w14:paraId="55EF717C" w14:textId="77777777" w:rsidR="005A403B" w:rsidRDefault="005A403B" w:rsidP="000E4ACE">
      <w:pPr>
        <w:rPr>
          <w:b/>
          <w:bCs/>
          <w:lang w:val="en-US"/>
        </w:rPr>
      </w:pPr>
    </w:p>
    <w:p w14:paraId="47C30942" w14:textId="204716D3" w:rsidR="006848AF" w:rsidRDefault="006848AF">
      <w:pPr>
        <w:rPr>
          <w:rFonts w:cstheme="minorHAnsi"/>
          <w:sz w:val="18"/>
          <w:szCs w:val="18"/>
          <w:lang w:val="en-US"/>
        </w:rPr>
      </w:pPr>
    </w:p>
    <w:p w14:paraId="62435B11" w14:textId="3891E20D" w:rsidR="006848AF" w:rsidRDefault="006848AF">
      <w:pPr>
        <w:rPr>
          <w:rFonts w:cstheme="minorHAnsi"/>
          <w:sz w:val="18"/>
          <w:szCs w:val="18"/>
          <w:lang w:val="en-US"/>
        </w:rPr>
      </w:pPr>
    </w:p>
    <w:p w14:paraId="4F99D1BB" w14:textId="42A1F9F1" w:rsidR="00BF1B2D" w:rsidRDefault="00BF1B2D">
      <w:pPr>
        <w:rPr>
          <w:rFonts w:cstheme="minorHAnsi"/>
          <w:sz w:val="18"/>
          <w:szCs w:val="18"/>
          <w:lang w:val="en-US"/>
        </w:rPr>
      </w:pPr>
    </w:p>
    <w:p w14:paraId="5AFE5B3B" w14:textId="3FAB10D3" w:rsidR="00BF1B2D" w:rsidRDefault="00BF1B2D">
      <w:pPr>
        <w:rPr>
          <w:rFonts w:ascii="Arial" w:hAnsi="Arial" w:cs="Arial"/>
          <w:sz w:val="20"/>
          <w:szCs w:val="20"/>
          <w:lang w:val="en-US"/>
        </w:rPr>
      </w:pPr>
    </w:p>
    <w:p w14:paraId="20B15442" w14:textId="4DFA2724" w:rsidR="00CB6A22" w:rsidRDefault="00CB6A22">
      <w:pPr>
        <w:rPr>
          <w:rFonts w:ascii="Arial" w:hAnsi="Arial" w:cs="Arial"/>
          <w:sz w:val="20"/>
          <w:szCs w:val="20"/>
          <w:lang w:val="en-US"/>
        </w:rPr>
      </w:pPr>
    </w:p>
    <w:p w14:paraId="10BC6EA4" w14:textId="27ED45E6" w:rsidR="00CB6A22" w:rsidRDefault="00CB6A22">
      <w:pPr>
        <w:rPr>
          <w:rFonts w:ascii="Arial" w:hAnsi="Arial" w:cs="Arial"/>
          <w:sz w:val="20"/>
          <w:szCs w:val="20"/>
          <w:lang w:val="en-US"/>
        </w:rPr>
      </w:pPr>
    </w:p>
    <w:p w14:paraId="09DBE656" w14:textId="4E25C77A" w:rsidR="00BF1B2D" w:rsidRPr="00F96043" w:rsidRDefault="00BF1B2D">
      <w:pPr>
        <w:rPr>
          <w:rFonts w:cstheme="minorHAnsi"/>
          <w:sz w:val="18"/>
          <w:szCs w:val="18"/>
          <w:lang w:val="en-US"/>
        </w:rPr>
      </w:pPr>
      <w:r>
        <w:rPr>
          <w:rFonts w:cstheme="minorHAnsi"/>
          <w:sz w:val="18"/>
          <w:szCs w:val="18"/>
          <w:lang w:val="en-US"/>
        </w:rPr>
        <w:br w:type="textWrapping" w:clear="all"/>
      </w:r>
    </w:p>
    <w:sectPr w:rsidR="00BF1B2D" w:rsidRPr="00F96043" w:rsidSect="00F70FC6">
      <w:pgSz w:w="16838" w:h="11906" w:orient="landscape"/>
      <w:pgMar w:top="1417" w:right="1417" w:bottom="113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480"/>
    <w:multiLevelType w:val="hybridMultilevel"/>
    <w:tmpl w:val="4E428A7C"/>
    <w:lvl w:ilvl="0" w:tplc="819CD216">
      <w:start w:val="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761C0"/>
    <w:multiLevelType w:val="hybridMultilevel"/>
    <w:tmpl w:val="520CF622"/>
    <w:lvl w:ilvl="0" w:tplc="3BBCF26E">
      <w:start w:val="1"/>
      <w:numFmt w:val="bullet"/>
      <w:lvlText w:val=""/>
      <w:lvlJc w:val="left"/>
      <w:pPr>
        <w:ind w:left="720" w:hanging="360"/>
      </w:pPr>
      <w:rPr>
        <w:rFonts w:ascii="Symbol" w:hAnsi="Symbol"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4475775">
    <w:abstractNumId w:val="1"/>
  </w:num>
  <w:num w:numId="2" w16cid:durableId="21093514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oemen, Bart">
    <w15:presenceInfo w15:providerId="AD" w15:userId="S::Bart.Bloemen1@radboudumc.nl::9d6b84c6-2363-46bd-8e6b-9876db315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0"/>
    <w:rsid w:val="00000920"/>
    <w:rsid w:val="000016C6"/>
    <w:rsid w:val="00011993"/>
    <w:rsid w:val="000158C5"/>
    <w:rsid w:val="0001751C"/>
    <w:rsid w:val="000177F1"/>
    <w:rsid w:val="000231FA"/>
    <w:rsid w:val="00023C66"/>
    <w:rsid w:val="000246F6"/>
    <w:rsid w:val="00024B14"/>
    <w:rsid w:val="0002674A"/>
    <w:rsid w:val="00035952"/>
    <w:rsid w:val="00055516"/>
    <w:rsid w:val="00065AD0"/>
    <w:rsid w:val="00071A33"/>
    <w:rsid w:val="00082A25"/>
    <w:rsid w:val="00083167"/>
    <w:rsid w:val="00084607"/>
    <w:rsid w:val="0008544D"/>
    <w:rsid w:val="000871A0"/>
    <w:rsid w:val="0008788F"/>
    <w:rsid w:val="000911A6"/>
    <w:rsid w:val="000965DA"/>
    <w:rsid w:val="00096930"/>
    <w:rsid w:val="00096B37"/>
    <w:rsid w:val="000A1721"/>
    <w:rsid w:val="000A3128"/>
    <w:rsid w:val="000A49BD"/>
    <w:rsid w:val="000A51B3"/>
    <w:rsid w:val="000A54F6"/>
    <w:rsid w:val="000A58EE"/>
    <w:rsid w:val="000A6F53"/>
    <w:rsid w:val="000B0FAC"/>
    <w:rsid w:val="000B4113"/>
    <w:rsid w:val="000C0944"/>
    <w:rsid w:val="000C2E63"/>
    <w:rsid w:val="000C4A80"/>
    <w:rsid w:val="000C5917"/>
    <w:rsid w:val="000C5C4B"/>
    <w:rsid w:val="000C60D9"/>
    <w:rsid w:val="000C74E5"/>
    <w:rsid w:val="000C7DC7"/>
    <w:rsid w:val="000D1F6F"/>
    <w:rsid w:val="000D2D9C"/>
    <w:rsid w:val="000D764E"/>
    <w:rsid w:val="000E23EA"/>
    <w:rsid w:val="000E4ACE"/>
    <w:rsid w:val="000F1F70"/>
    <w:rsid w:val="000F3A8C"/>
    <w:rsid w:val="000F46C2"/>
    <w:rsid w:val="000F4F2C"/>
    <w:rsid w:val="000F50FE"/>
    <w:rsid w:val="000F772E"/>
    <w:rsid w:val="00100523"/>
    <w:rsid w:val="00105AF9"/>
    <w:rsid w:val="00107EED"/>
    <w:rsid w:val="00110989"/>
    <w:rsid w:val="0011355D"/>
    <w:rsid w:val="00115B52"/>
    <w:rsid w:val="001161F6"/>
    <w:rsid w:val="0011713D"/>
    <w:rsid w:val="00125A73"/>
    <w:rsid w:val="001274C7"/>
    <w:rsid w:val="0013099A"/>
    <w:rsid w:val="00131F7B"/>
    <w:rsid w:val="0014136B"/>
    <w:rsid w:val="00141C67"/>
    <w:rsid w:val="00143894"/>
    <w:rsid w:val="00143CB3"/>
    <w:rsid w:val="00144B89"/>
    <w:rsid w:val="00145650"/>
    <w:rsid w:val="001457B0"/>
    <w:rsid w:val="001502A9"/>
    <w:rsid w:val="00155F24"/>
    <w:rsid w:val="0015719A"/>
    <w:rsid w:val="00157BCD"/>
    <w:rsid w:val="00160CBE"/>
    <w:rsid w:val="00164578"/>
    <w:rsid w:val="00164776"/>
    <w:rsid w:val="001649C8"/>
    <w:rsid w:val="001657E9"/>
    <w:rsid w:val="00166909"/>
    <w:rsid w:val="0017151F"/>
    <w:rsid w:val="00172E47"/>
    <w:rsid w:val="0017387A"/>
    <w:rsid w:val="001802C3"/>
    <w:rsid w:val="00181779"/>
    <w:rsid w:val="001820C5"/>
    <w:rsid w:val="0018482D"/>
    <w:rsid w:val="00193886"/>
    <w:rsid w:val="00193D0C"/>
    <w:rsid w:val="00194978"/>
    <w:rsid w:val="001A3F60"/>
    <w:rsid w:val="001A4F15"/>
    <w:rsid w:val="001A589D"/>
    <w:rsid w:val="001B072D"/>
    <w:rsid w:val="001B1549"/>
    <w:rsid w:val="001B606D"/>
    <w:rsid w:val="001C252C"/>
    <w:rsid w:val="001C71CB"/>
    <w:rsid w:val="001C7558"/>
    <w:rsid w:val="001D09EF"/>
    <w:rsid w:val="001D10E6"/>
    <w:rsid w:val="001D12E7"/>
    <w:rsid w:val="001D32E0"/>
    <w:rsid w:val="001D3CA6"/>
    <w:rsid w:val="001D3F76"/>
    <w:rsid w:val="001E31F0"/>
    <w:rsid w:val="001E547A"/>
    <w:rsid w:val="001E72A6"/>
    <w:rsid w:val="001F1EA7"/>
    <w:rsid w:val="001F1FA7"/>
    <w:rsid w:val="001F3478"/>
    <w:rsid w:val="001F4F6A"/>
    <w:rsid w:val="001F5A8E"/>
    <w:rsid w:val="001F6F12"/>
    <w:rsid w:val="001F7E1C"/>
    <w:rsid w:val="002018E8"/>
    <w:rsid w:val="002042B2"/>
    <w:rsid w:val="00204C25"/>
    <w:rsid w:val="002079E3"/>
    <w:rsid w:val="002116E2"/>
    <w:rsid w:val="00213B1F"/>
    <w:rsid w:val="00217199"/>
    <w:rsid w:val="0021764A"/>
    <w:rsid w:val="00217A2D"/>
    <w:rsid w:val="00221FEB"/>
    <w:rsid w:val="00231BBE"/>
    <w:rsid w:val="002330A1"/>
    <w:rsid w:val="002360BF"/>
    <w:rsid w:val="00237597"/>
    <w:rsid w:val="00237C2B"/>
    <w:rsid w:val="00240885"/>
    <w:rsid w:val="00241341"/>
    <w:rsid w:val="00242C0F"/>
    <w:rsid w:val="0024301B"/>
    <w:rsid w:val="00247952"/>
    <w:rsid w:val="00254F99"/>
    <w:rsid w:val="00256544"/>
    <w:rsid w:val="00256D96"/>
    <w:rsid w:val="00261D16"/>
    <w:rsid w:val="00263065"/>
    <w:rsid w:val="00273E1C"/>
    <w:rsid w:val="00276E63"/>
    <w:rsid w:val="0028193B"/>
    <w:rsid w:val="002840CC"/>
    <w:rsid w:val="00290DC6"/>
    <w:rsid w:val="002919C6"/>
    <w:rsid w:val="002947F5"/>
    <w:rsid w:val="002972CD"/>
    <w:rsid w:val="002A0842"/>
    <w:rsid w:val="002A0F3F"/>
    <w:rsid w:val="002A1D89"/>
    <w:rsid w:val="002A4F6D"/>
    <w:rsid w:val="002B1F35"/>
    <w:rsid w:val="002B50E5"/>
    <w:rsid w:val="002B601C"/>
    <w:rsid w:val="002B6ACE"/>
    <w:rsid w:val="002B6CCD"/>
    <w:rsid w:val="002C084C"/>
    <w:rsid w:val="002C10A8"/>
    <w:rsid w:val="002C10C3"/>
    <w:rsid w:val="002C1383"/>
    <w:rsid w:val="002C1A03"/>
    <w:rsid w:val="002C6769"/>
    <w:rsid w:val="002C6B35"/>
    <w:rsid w:val="002D17CD"/>
    <w:rsid w:val="002D3459"/>
    <w:rsid w:val="002D59BC"/>
    <w:rsid w:val="002D6F34"/>
    <w:rsid w:val="002E4F44"/>
    <w:rsid w:val="002E74EF"/>
    <w:rsid w:val="002F008B"/>
    <w:rsid w:val="00306B4B"/>
    <w:rsid w:val="00307092"/>
    <w:rsid w:val="0030764E"/>
    <w:rsid w:val="0031380D"/>
    <w:rsid w:val="003158A2"/>
    <w:rsid w:val="003164DC"/>
    <w:rsid w:val="003168B3"/>
    <w:rsid w:val="00323766"/>
    <w:rsid w:val="00324382"/>
    <w:rsid w:val="0032575E"/>
    <w:rsid w:val="0033436D"/>
    <w:rsid w:val="00335B0F"/>
    <w:rsid w:val="003374D8"/>
    <w:rsid w:val="00344ED7"/>
    <w:rsid w:val="00353533"/>
    <w:rsid w:val="00361601"/>
    <w:rsid w:val="00361C9B"/>
    <w:rsid w:val="0036665E"/>
    <w:rsid w:val="00372FD7"/>
    <w:rsid w:val="00374242"/>
    <w:rsid w:val="0037462B"/>
    <w:rsid w:val="003807DE"/>
    <w:rsid w:val="00381D00"/>
    <w:rsid w:val="003823F3"/>
    <w:rsid w:val="003859BF"/>
    <w:rsid w:val="00391700"/>
    <w:rsid w:val="003969CF"/>
    <w:rsid w:val="003A1C61"/>
    <w:rsid w:val="003A2A0C"/>
    <w:rsid w:val="003A2BC2"/>
    <w:rsid w:val="003A4A03"/>
    <w:rsid w:val="003A6EC9"/>
    <w:rsid w:val="003A7F32"/>
    <w:rsid w:val="003B2FCE"/>
    <w:rsid w:val="003B494C"/>
    <w:rsid w:val="003B7757"/>
    <w:rsid w:val="003C0B80"/>
    <w:rsid w:val="003C1AA1"/>
    <w:rsid w:val="003C501F"/>
    <w:rsid w:val="003C7F9D"/>
    <w:rsid w:val="003D0E2A"/>
    <w:rsid w:val="003D22A5"/>
    <w:rsid w:val="003D27FD"/>
    <w:rsid w:val="003D3D9D"/>
    <w:rsid w:val="003D4CF2"/>
    <w:rsid w:val="003D725F"/>
    <w:rsid w:val="003E26E5"/>
    <w:rsid w:val="003E4283"/>
    <w:rsid w:val="003E5601"/>
    <w:rsid w:val="003F2CB8"/>
    <w:rsid w:val="003F5CB0"/>
    <w:rsid w:val="003F7A3B"/>
    <w:rsid w:val="004005E9"/>
    <w:rsid w:val="0040265E"/>
    <w:rsid w:val="004063AB"/>
    <w:rsid w:val="004068B4"/>
    <w:rsid w:val="004069CD"/>
    <w:rsid w:val="0041290D"/>
    <w:rsid w:val="0041505A"/>
    <w:rsid w:val="004167E9"/>
    <w:rsid w:val="00421115"/>
    <w:rsid w:val="004219CD"/>
    <w:rsid w:val="00424F9E"/>
    <w:rsid w:val="00427799"/>
    <w:rsid w:val="00427FC5"/>
    <w:rsid w:val="00430442"/>
    <w:rsid w:val="00432488"/>
    <w:rsid w:val="00432FDC"/>
    <w:rsid w:val="004365EF"/>
    <w:rsid w:val="004369A5"/>
    <w:rsid w:val="004375BB"/>
    <w:rsid w:val="00445626"/>
    <w:rsid w:val="004506AE"/>
    <w:rsid w:val="00462133"/>
    <w:rsid w:val="0046451F"/>
    <w:rsid w:val="00465DE0"/>
    <w:rsid w:val="00472D3A"/>
    <w:rsid w:val="00473C18"/>
    <w:rsid w:val="0047553E"/>
    <w:rsid w:val="00475F63"/>
    <w:rsid w:val="00476285"/>
    <w:rsid w:val="00477955"/>
    <w:rsid w:val="00477A88"/>
    <w:rsid w:val="004872BE"/>
    <w:rsid w:val="00487B80"/>
    <w:rsid w:val="004903EF"/>
    <w:rsid w:val="00492800"/>
    <w:rsid w:val="0049492E"/>
    <w:rsid w:val="0049643C"/>
    <w:rsid w:val="00496FA8"/>
    <w:rsid w:val="004A1038"/>
    <w:rsid w:val="004A2D0F"/>
    <w:rsid w:val="004A5984"/>
    <w:rsid w:val="004A63BC"/>
    <w:rsid w:val="004B023C"/>
    <w:rsid w:val="004B029C"/>
    <w:rsid w:val="004B3286"/>
    <w:rsid w:val="004B3455"/>
    <w:rsid w:val="004B4FAA"/>
    <w:rsid w:val="004C050B"/>
    <w:rsid w:val="004C0D55"/>
    <w:rsid w:val="004C147E"/>
    <w:rsid w:val="004C1EB9"/>
    <w:rsid w:val="004C50B0"/>
    <w:rsid w:val="004C5A5E"/>
    <w:rsid w:val="004C6C53"/>
    <w:rsid w:val="004D308E"/>
    <w:rsid w:val="004D53C6"/>
    <w:rsid w:val="004D64B6"/>
    <w:rsid w:val="004E09DF"/>
    <w:rsid w:val="004E3500"/>
    <w:rsid w:val="004E38CD"/>
    <w:rsid w:val="004F2028"/>
    <w:rsid w:val="004F2422"/>
    <w:rsid w:val="004F3117"/>
    <w:rsid w:val="004F3BB1"/>
    <w:rsid w:val="004F6DAB"/>
    <w:rsid w:val="004F7F34"/>
    <w:rsid w:val="00500E89"/>
    <w:rsid w:val="00501227"/>
    <w:rsid w:val="00504B8D"/>
    <w:rsid w:val="00506352"/>
    <w:rsid w:val="0050678A"/>
    <w:rsid w:val="005107A9"/>
    <w:rsid w:val="005109BF"/>
    <w:rsid w:val="00512731"/>
    <w:rsid w:val="005149BC"/>
    <w:rsid w:val="00515580"/>
    <w:rsid w:val="00520DE9"/>
    <w:rsid w:val="00520E26"/>
    <w:rsid w:val="00524B7D"/>
    <w:rsid w:val="00524CD1"/>
    <w:rsid w:val="00531E18"/>
    <w:rsid w:val="005322FF"/>
    <w:rsid w:val="00533E12"/>
    <w:rsid w:val="00534D78"/>
    <w:rsid w:val="0053609D"/>
    <w:rsid w:val="00540C5D"/>
    <w:rsid w:val="005462F9"/>
    <w:rsid w:val="00546EFB"/>
    <w:rsid w:val="00547D4B"/>
    <w:rsid w:val="00552AE8"/>
    <w:rsid w:val="00553C46"/>
    <w:rsid w:val="00553CC3"/>
    <w:rsid w:val="005602CD"/>
    <w:rsid w:val="005603D5"/>
    <w:rsid w:val="00562E2E"/>
    <w:rsid w:val="0056545E"/>
    <w:rsid w:val="00566610"/>
    <w:rsid w:val="00567546"/>
    <w:rsid w:val="00567969"/>
    <w:rsid w:val="00573C54"/>
    <w:rsid w:val="00575245"/>
    <w:rsid w:val="0057601F"/>
    <w:rsid w:val="005760DB"/>
    <w:rsid w:val="00581A49"/>
    <w:rsid w:val="00583CF5"/>
    <w:rsid w:val="005840C0"/>
    <w:rsid w:val="00591854"/>
    <w:rsid w:val="00591C30"/>
    <w:rsid w:val="00595ABB"/>
    <w:rsid w:val="005A1360"/>
    <w:rsid w:val="005A20D4"/>
    <w:rsid w:val="005A352C"/>
    <w:rsid w:val="005A403B"/>
    <w:rsid w:val="005A4618"/>
    <w:rsid w:val="005A59A7"/>
    <w:rsid w:val="005A5B91"/>
    <w:rsid w:val="005A66FA"/>
    <w:rsid w:val="005B2C91"/>
    <w:rsid w:val="005B7067"/>
    <w:rsid w:val="005C0A6B"/>
    <w:rsid w:val="005C1EA6"/>
    <w:rsid w:val="005C35C0"/>
    <w:rsid w:val="005C4ED8"/>
    <w:rsid w:val="005C7891"/>
    <w:rsid w:val="005C78DC"/>
    <w:rsid w:val="005D0E6D"/>
    <w:rsid w:val="005D2693"/>
    <w:rsid w:val="005D4EB4"/>
    <w:rsid w:val="005D57B8"/>
    <w:rsid w:val="005D67C7"/>
    <w:rsid w:val="005D7039"/>
    <w:rsid w:val="005E0095"/>
    <w:rsid w:val="005E2760"/>
    <w:rsid w:val="005E3CA1"/>
    <w:rsid w:val="005E64E2"/>
    <w:rsid w:val="005E6522"/>
    <w:rsid w:val="005E786B"/>
    <w:rsid w:val="005F0FF2"/>
    <w:rsid w:val="005F38CF"/>
    <w:rsid w:val="005F49A1"/>
    <w:rsid w:val="005F57D4"/>
    <w:rsid w:val="005F6EB9"/>
    <w:rsid w:val="00603128"/>
    <w:rsid w:val="00604D90"/>
    <w:rsid w:val="00605003"/>
    <w:rsid w:val="006074E8"/>
    <w:rsid w:val="006075FD"/>
    <w:rsid w:val="00610D36"/>
    <w:rsid w:val="00611153"/>
    <w:rsid w:val="0061129A"/>
    <w:rsid w:val="006116B6"/>
    <w:rsid w:val="00621BB1"/>
    <w:rsid w:val="00622F00"/>
    <w:rsid w:val="00624EBF"/>
    <w:rsid w:val="00626184"/>
    <w:rsid w:val="0063069C"/>
    <w:rsid w:val="00631D15"/>
    <w:rsid w:val="00632B10"/>
    <w:rsid w:val="00633F05"/>
    <w:rsid w:val="006341D8"/>
    <w:rsid w:val="00634C9B"/>
    <w:rsid w:val="00651E58"/>
    <w:rsid w:val="00653DF6"/>
    <w:rsid w:val="0065766B"/>
    <w:rsid w:val="00661DE5"/>
    <w:rsid w:val="00663D6D"/>
    <w:rsid w:val="00664576"/>
    <w:rsid w:val="00665AB4"/>
    <w:rsid w:val="00671229"/>
    <w:rsid w:val="0067155E"/>
    <w:rsid w:val="0067452F"/>
    <w:rsid w:val="006848AF"/>
    <w:rsid w:val="00685908"/>
    <w:rsid w:val="00685D73"/>
    <w:rsid w:val="00686AED"/>
    <w:rsid w:val="00692573"/>
    <w:rsid w:val="006955DD"/>
    <w:rsid w:val="00695F17"/>
    <w:rsid w:val="00696D0B"/>
    <w:rsid w:val="006A1884"/>
    <w:rsid w:val="006A3A92"/>
    <w:rsid w:val="006A410D"/>
    <w:rsid w:val="006A537F"/>
    <w:rsid w:val="006A5AA9"/>
    <w:rsid w:val="006B37E4"/>
    <w:rsid w:val="006B4C67"/>
    <w:rsid w:val="006B6F4C"/>
    <w:rsid w:val="006C3356"/>
    <w:rsid w:val="006C3365"/>
    <w:rsid w:val="006C4684"/>
    <w:rsid w:val="006C5AB3"/>
    <w:rsid w:val="006C60B1"/>
    <w:rsid w:val="006D147F"/>
    <w:rsid w:val="006D4037"/>
    <w:rsid w:val="006D6EC4"/>
    <w:rsid w:val="006E3247"/>
    <w:rsid w:val="006E3B40"/>
    <w:rsid w:val="006E4C9D"/>
    <w:rsid w:val="006E72D2"/>
    <w:rsid w:val="006E75A3"/>
    <w:rsid w:val="006F04AF"/>
    <w:rsid w:val="006F28AB"/>
    <w:rsid w:val="006F2A11"/>
    <w:rsid w:val="006F37D2"/>
    <w:rsid w:val="006F5728"/>
    <w:rsid w:val="00704D51"/>
    <w:rsid w:val="0070795E"/>
    <w:rsid w:val="0071086C"/>
    <w:rsid w:val="0072107A"/>
    <w:rsid w:val="0072206B"/>
    <w:rsid w:val="00722F36"/>
    <w:rsid w:val="00731B2E"/>
    <w:rsid w:val="00732B5D"/>
    <w:rsid w:val="00734E79"/>
    <w:rsid w:val="00735193"/>
    <w:rsid w:val="0073672D"/>
    <w:rsid w:val="0074062F"/>
    <w:rsid w:val="00740957"/>
    <w:rsid w:val="00741E2D"/>
    <w:rsid w:val="00745874"/>
    <w:rsid w:val="00747DE2"/>
    <w:rsid w:val="00750842"/>
    <w:rsid w:val="00750B09"/>
    <w:rsid w:val="00752F65"/>
    <w:rsid w:val="00753443"/>
    <w:rsid w:val="00753EE5"/>
    <w:rsid w:val="007549F4"/>
    <w:rsid w:val="00755A9D"/>
    <w:rsid w:val="00756F4F"/>
    <w:rsid w:val="00760795"/>
    <w:rsid w:val="00761023"/>
    <w:rsid w:val="0076269A"/>
    <w:rsid w:val="00763F5A"/>
    <w:rsid w:val="00764A71"/>
    <w:rsid w:val="00766284"/>
    <w:rsid w:val="00766BA1"/>
    <w:rsid w:val="00767917"/>
    <w:rsid w:val="00767C99"/>
    <w:rsid w:val="00770CF1"/>
    <w:rsid w:val="00771C57"/>
    <w:rsid w:val="00774086"/>
    <w:rsid w:val="007757D9"/>
    <w:rsid w:val="007804B4"/>
    <w:rsid w:val="0078117D"/>
    <w:rsid w:val="007820BA"/>
    <w:rsid w:val="007862C8"/>
    <w:rsid w:val="007865A1"/>
    <w:rsid w:val="00786B24"/>
    <w:rsid w:val="00795007"/>
    <w:rsid w:val="007A7203"/>
    <w:rsid w:val="007B2CAA"/>
    <w:rsid w:val="007B2D5A"/>
    <w:rsid w:val="007B5E5D"/>
    <w:rsid w:val="007B6E30"/>
    <w:rsid w:val="007B7EED"/>
    <w:rsid w:val="007C4A55"/>
    <w:rsid w:val="007C7C4A"/>
    <w:rsid w:val="007D05EA"/>
    <w:rsid w:val="007D1B24"/>
    <w:rsid w:val="007D2011"/>
    <w:rsid w:val="007D48C6"/>
    <w:rsid w:val="007D7B9C"/>
    <w:rsid w:val="007E329B"/>
    <w:rsid w:val="007E6979"/>
    <w:rsid w:val="007E7575"/>
    <w:rsid w:val="007F5BEB"/>
    <w:rsid w:val="00804EE7"/>
    <w:rsid w:val="008069E2"/>
    <w:rsid w:val="008074C3"/>
    <w:rsid w:val="008101DC"/>
    <w:rsid w:val="0081045D"/>
    <w:rsid w:val="0081255E"/>
    <w:rsid w:val="00820008"/>
    <w:rsid w:val="008206D4"/>
    <w:rsid w:val="00825CCD"/>
    <w:rsid w:val="0082654F"/>
    <w:rsid w:val="00842D39"/>
    <w:rsid w:val="00843CDE"/>
    <w:rsid w:val="00850893"/>
    <w:rsid w:val="00850BAA"/>
    <w:rsid w:val="00861F44"/>
    <w:rsid w:val="008630E2"/>
    <w:rsid w:val="008657B0"/>
    <w:rsid w:val="00867E45"/>
    <w:rsid w:val="00876BDF"/>
    <w:rsid w:val="008774E1"/>
    <w:rsid w:val="008817C4"/>
    <w:rsid w:val="00881C6F"/>
    <w:rsid w:val="00882097"/>
    <w:rsid w:val="0088760D"/>
    <w:rsid w:val="00896A71"/>
    <w:rsid w:val="00896D2E"/>
    <w:rsid w:val="008A1EB9"/>
    <w:rsid w:val="008A34EC"/>
    <w:rsid w:val="008A6489"/>
    <w:rsid w:val="008A7858"/>
    <w:rsid w:val="008B1520"/>
    <w:rsid w:val="008B452D"/>
    <w:rsid w:val="008B4FB2"/>
    <w:rsid w:val="008B7111"/>
    <w:rsid w:val="008C0366"/>
    <w:rsid w:val="008C17E4"/>
    <w:rsid w:val="008C2ABF"/>
    <w:rsid w:val="008C7B96"/>
    <w:rsid w:val="008C7EB5"/>
    <w:rsid w:val="008D1848"/>
    <w:rsid w:val="008D3979"/>
    <w:rsid w:val="008D5F43"/>
    <w:rsid w:val="008E4965"/>
    <w:rsid w:val="008E5BFB"/>
    <w:rsid w:val="008F1B20"/>
    <w:rsid w:val="008F1EF2"/>
    <w:rsid w:val="008F2FC4"/>
    <w:rsid w:val="008F7E89"/>
    <w:rsid w:val="009000C5"/>
    <w:rsid w:val="00900B49"/>
    <w:rsid w:val="00902833"/>
    <w:rsid w:val="0090380E"/>
    <w:rsid w:val="009043DE"/>
    <w:rsid w:val="0091078B"/>
    <w:rsid w:val="009138EB"/>
    <w:rsid w:val="009139F4"/>
    <w:rsid w:val="00913AC5"/>
    <w:rsid w:val="00923990"/>
    <w:rsid w:val="00926305"/>
    <w:rsid w:val="00926F39"/>
    <w:rsid w:val="0093397A"/>
    <w:rsid w:val="00936B59"/>
    <w:rsid w:val="0094210C"/>
    <w:rsid w:val="00943D48"/>
    <w:rsid w:val="00944EAE"/>
    <w:rsid w:val="0094511B"/>
    <w:rsid w:val="0094645F"/>
    <w:rsid w:val="00950259"/>
    <w:rsid w:val="00953505"/>
    <w:rsid w:val="0095468C"/>
    <w:rsid w:val="00954D5B"/>
    <w:rsid w:val="00957564"/>
    <w:rsid w:val="0096051C"/>
    <w:rsid w:val="00962F94"/>
    <w:rsid w:val="0096433A"/>
    <w:rsid w:val="00964F88"/>
    <w:rsid w:val="009742DC"/>
    <w:rsid w:val="00977796"/>
    <w:rsid w:val="009804DD"/>
    <w:rsid w:val="00984E98"/>
    <w:rsid w:val="0098620C"/>
    <w:rsid w:val="00990708"/>
    <w:rsid w:val="00992117"/>
    <w:rsid w:val="00992A2B"/>
    <w:rsid w:val="00992E58"/>
    <w:rsid w:val="00995EE3"/>
    <w:rsid w:val="009A10E4"/>
    <w:rsid w:val="009A370B"/>
    <w:rsid w:val="009A7137"/>
    <w:rsid w:val="009B1A4B"/>
    <w:rsid w:val="009B1B73"/>
    <w:rsid w:val="009B35AB"/>
    <w:rsid w:val="009B4796"/>
    <w:rsid w:val="009B6FCB"/>
    <w:rsid w:val="009B70A3"/>
    <w:rsid w:val="009C16FB"/>
    <w:rsid w:val="009C2E4B"/>
    <w:rsid w:val="009C3C77"/>
    <w:rsid w:val="009C3E17"/>
    <w:rsid w:val="009C5036"/>
    <w:rsid w:val="009C68D8"/>
    <w:rsid w:val="009C6936"/>
    <w:rsid w:val="009E02DA"/>
    <w:rsid w:val="009E0764"/>
    <w:rsid w:val="009E31E5"/>
    <w:rsid w:val="009E4A58"/>
    <w:rsid w:val="009E6767"/>
    <w:rsid w:val="009F0B9B"/>
    <w:rsid w:val="009F1EE3"/>
    <w:rsid w:val="009F4DF2"/>
    <w:rsid w:val="009F5BD5"/>
    <w:rsid w:val="009F7380"/>
    <w:rsid w:val="009F7DE4"/>
    <w:rsid w:val="00A00F87"/>
    <w:rsid w:val="00A01FA7"/>
    <w:rsid w:val="00A029A1"/>
    <w:rsid w:val="00A02AA0"/>
    <w:rsid w:val="00A02B95"/>
    <w:rsid w:val="00A0401D"/>
    <w:rsid w:val="00A07856"/>
    <w:rsid w:val="00A07F59"/>
    <w:rsid w:val="00A12670"/>
    <w:rsid w:val="00A141A8"/>
    <w:rsid w:val="00A16054"/>
    <w:rsid w:val="00A20B32"/>
    <w:rsid w:val="00A20FFD"/>
    <w:rsid w:val="00A21D96"/>
    <w:rsid w:val="00A24F0F"/>
    <w:rsid w:val="00A256F4"/>
    <w:rsid w:val="00A25D5E"/>
    <w:rsid w:val="00A25FE6"/>
    <w:rsid w:val="00A32049"/>
    <w:rsid w:val="00A43503"/>
    <w:rsid w:val="00A44034"/>
    <w:rsid w:val="00A45674"/>
    <w:rsid w:val="00A4622B"/>
    <w:rsid w:val="00A513FF"/>
    <w:rsid w:val="00A529D5"/>
    <w:rsid w:val="00A53A34"/>
    <w:rsid w:val="00A541DF"/>
    <w:rsid w:val="00A55368"/>
    <w:rsid w:val="00A55CC4"/>
    <w:rsid w:val="00A572DF"/>
    <w:rsid w:val="00A632C5"/>
    <w:rsid w:val="00A66257"/>
    <w:rsid w:val="00A77248"/>
    <w:rsid w:val="00A81488"/>
    <w:rsid w:val="00A81810"/>
    <w:rsid w:val="00A81A1D"/>
    <w:rsid w:val="00A831E1"/>
    <w:rsid w:val="00A83B67"/>
    <w:rsid w:val="00A83EF8"/>
    <w:rsid w:val="00A85B4C"/>
    <w:rsid w:val="00A92225"/>
    <w:rsid w:val="00A9742A"/>
    <w:rsid w:val="00AA124F"/>
    <w:rsid w:val="00AA2E5F"/>
    <w:rsid w:val="00AA3F8F"/>
    <w:rsid w:val="00AA4E96"/>
    <w:rsid w:val="00AA525E"/>
    <w:rsid w:val="00AA58B9"/>
    <w:rsid w:val="00AA68F7"/>
    <w:rsid w:val="00AB1309"/>
    <w:rsid w:val="00AB1598"/>
    <w:rsid w:val="00AB490F"/>
    <w:rsid w:val="00AB53CC"/>
    <w:rsid w:val="00AB6611"/>
    <w:rsid w:val="00AB745F"/>
    <w:rsid w:val="00AC0459"/>
    <w:rsid w:val="00AC0A03"/>
    <w:rsid w:val="00AC2B69"/>
    <w:rsid w:val="00AC4AB8"/>
    <w:rsid w:val="00AC79A0"/>
    <w:rsid w:val="00AD686F"/>
    <w:rsid w:val="00AE7C6D"/>
    <w:rsid w:val="00AE7E37"/>
    <w:rsid w:val="00AF04C7"/>
    <w:rsid w:val="00AF1685"/>
    <w:rsid w:val="00AF1A21"/>
    <w:rsid w:val="00AF41E4"/>
    <w:rsid w:val="00B01EC7"/>
    <w:rsid w:val="00B13262"/>
    <w:rsid w:val="00B16212"/>
    <w:rsid w:val="00B1777B"/>
    <w:rsid w:val="00B22683"/>
    <w:rsid w:val="00B22C2C"/>
    <w:rsid w:val="00B233C0"/>
    <w:rsid w:val="00B26785"/>
    <w:rsid w:val="00B26900"/>
    <w:rsid w:val="00B311E7"/>
    <w:rsid w:val="00B32B82"/>
    <w:rsid w:val="00B46B85"/>
    <w:rsid w:val="00B51E28"/>
    <w:rsid w:val="00B52E71"/>
    <w:rsid w:val="00B55CB3"/>
    <w:rsid w:val="00B55FFB"/>
    <w:rsid w:val="00B61DB1"/>
    <w:rsid w:val="00B63BFC"/>
    <w:rsid w:val="00B6435F"/>
    <w:rsid w:val="00B64A9B"/>
    <w:rsid w:val="00B65520"/>
    <w:rsid w:val="00B6765F"/>
    <w:rsid w:val="00B72C45"/>
    <w:rsid w:val="00B72D7D"/>
    <w:rsid w:val="00B73859"/>
    <w:rsid w:val="00B75CD6"/>
    <w:rsid w:val="00B764A8"/>
    <w:rsid w:val="00B77360"/>
    <w:rsid w:val="00B802C8"/>
    <w:rsid w:val="00B806DF"/>
    <w:rsid w:val="00B819F2"/>
    <w:rsid w:val="00B844FD"/>
    <w:rsid w:val="00B846FE"/>
    <w:rsid w:val="00B85437"/>
    <w:rsid w:val="00B90737"/>
    <w:rsid w:val="00B96AE7"/>
    <w:rsid w:val="00B96D87"/>
    <w:rsid w:val="00B97871"/>
    <w:rsid w:val="00BA0478"/>
    <w:rsid w:val="00BA08FF"/>
    <w:rsid w:val="00BA0E26"/>
    <w:rsid w:val="00BA18CE"/>
    <w:rsid w:val="00BA1DB4"/>
    <w:rsid w:val="00BA465A"/>
    <w:rsid w:val="00BA79F3"/>
    <w:rsid w:val="00BA7D03"/>
    <w:rsid w:val="00BB2FF3"/>
    <w:rsid w:val="00BB6F92"/>
    <w:rsid w:val="00BC093A"/>
    <w:rsid w:val="00BC1C28"/>
    <w:rsid w:val="00BC2C4B"/>
    <w:rsid w:val="00BC2D07"/>
    <w:rsid w:val="00BD04D5"/>
    <w:rsid w:val="00BD7A56"/>
    <w:rsid w:val="00BE0409"/>
    <w:rsid w:val="00BE5918"/>
    <w:rsid w:val="00BE5A3B"/>
    <w:rsid w:val="00BE6FBB"/>
    <w:rsid w:val="00BE73C7"/>
    <w:rsid w:val="00BF12FC"/>
    <w:rsid w:val="00BF1B2D"/>
    <w:rsid w:val="00BF2A14"/>
    <w:rsid w:val="00BF3374"/>
    <w:rsid w:val="00BF761F"/>
    <w:rsid w:val="00C02305"/>
    <w:rsid w:val="00C040C8"/>
    <w:rsid w:val="00C077BB"/>
    <w:rsid w:val="00C10F65"/>
    <w:rsid w:val="00C15B32"/>
    <w:rsid w:val="00C17DE7"/>
    <w:rsid w:val="00C203F3"/>
    <w:rsid w:val="00C222FD"/>
    <w:rsid w:val="00C22524"/>
    <w:rsid w:val="00C24C40"/>
    <w:rsid w:val="00C27ABD"/>
    <w:rsid w:val="00C32A47"/>
    <w:rsid w:val="00C32C25"/>
    <w:rsid w:val="00C354AF"/>
    <w:rsid w:val="00C359FB"/>
    <w:rsid w:val="00C35C7F"/>
    <w:rsid w:val="00C3603C"/>
    <w:rsid w:val="00C3626E"/>
    <w:rsid w:val="00C36741"/>
    <w:rsid w:val="00C40220"/>
    <w:rsid w:val="00C40560"/>
    <w:rsid w:val="00C40BCC"/>
    <w:rsid w:val="00C4219F"/>
    <w:rsid w:val="00C4488F"/>
    <w:rsid w:val="00C509CD"/>
    <w:rsid w:val="00C55DF6"/>
    <w:rsid w:val="00C617EE"/>
    <w:rsid w:val="00C70031"/>
    <w:rsid w:val="00C7142D"/>
    <w:rsid w:val="00C72218"/>
    <w:rsid w:val="00C72B19"/>
    <w:rsid w:val="00C77074"/>
    <w:rsid w:val="00C80F78"/>
    <w:rsid w:val="00C87827"/>
    <w:rsid w:val="00C95FB9"/>
    <w:rsid w:val="00CA0357"/>
    <w:rsid w:val="00CA05C4"/>
    <w:rsid w:val="00CA0990"/>
    <w:rsid w:val="00CA4140"/>
    <w:rsid w:val="00CA4BB7"/>
    <w:rsid w:val="00CA4E3B"/>
    <w:rsid w:val="00CA6505"/>
    <w:rsid w:val="00CA663D"/>
    <w:rsid w:val="00CA78FC"/>
    <w:rsid w:val="00CB00A0"/>
    <w:rsid w:val="00CB3798"/>
    <w:rsid w:val="00CB6A22"/>
    <w:rsid w:val="00CB7556"/>
    <w:rsid w:val="00CB77E5"/>
    <w:rsid w:val="00CC0A05"/>
    <w:rsid w:val="00CC1B4A"/>
    <w:rsid w:val="00CC3A63"/>
    <w:rsid w:val="00CC511D"/>
    <w:rsid w:val="00CD03A4"/>
    <w:rsid w:val="00CD3A60"/>
    <w:rsid w:val="00CE5075"/>
    <w:rsid w:val="00CE6E9B"/>
    <w:rsid w:val="00CF077F"/>
    <w:rsid w:val="00CF2208"/>
    <w:rsid w:val="00CF708B"/>
    <w:rsid w:val="00CF7732"/>
    <w:rsid w:val="00D063C3"/>
    <w:rsid w:val="00D06B6E"/>
    <w:rsid w:val="00D075DB"/>
    <w:rsid w:val="00D15F39"/>
    <w:rsid w:val="00D203EC"/>
    <w:rsid w:val="00D2488D"/>
    <w:rsid w:val="00D327DD"/>
    <w:rsid w:val="00D338DC"/>
    <w:rsid w:val="00D37BB1"/>
    <w:rsid w:val="00D46AF0"/>
    <w:rsid w:val="00D46D28"/>
    <w:rsid w:val="00D66E05"/>
    <w:rsid w:val="00D678A9"/>
    <w:rsid w:val="00D715F5"/>
    <w:rsid w:val="00D74151"/>
    <w:rsid w:val="00D74B45"/>
    <w:rsid w:val="00D80346"/>
    <w:rsid w:val="00D80BB2"/>
    <w:rsid w:val="00D810F9"/>
    <w:rsid w:val="00D85649"/>
    <w:rsid w:val="00D86FDB"/>
    <w:rsid w:val="00D92043"/>
    <w:rsid w:val="00D967C6"/>
    <w:rsid w:val="00D96CBC"/>
    <w:rsid w:val="00DA25DB"/>
    <w:rsid w:val="00DB1ADB"/>
    <w:rsid w:val="00DB3638"/>
    <w:rsid w:val="00DB61AA"/>
    <w:rsid w:val="00DB63DF"/>
    <w:rsid w:val="00DB783D"/>
    <w:rsid w:val="00DB7D90"/>
    <w:rsid w:val="00DC5222"/>
    <w:rsid w:val="00DD022D"/>
    <w:rsid w:val="00DD283B"/>
    <w:rsid w:val="00DD544A"/>
    <w:rsid w:val="00DD5E3A"/>
    <w:rsid w:val="00DE790F"/>
    <w:rsid w:val="00DF5814"/>
    <w:rsid w:val="00DF73CA"/>
    <w:rsid w:val="00E00125"/>
    <w:rsid w:val="00E00E12"/>
    <w:rsid w:val="00E028A1"/>
    <w:rsid w:val="00E04EB3"/>
    <w:rsid w:val="00E05179"/>
    <w:rsid w:val="00E05B5E"/>
    <w:rsid w:val="00E1212E"/>
    <w:rsid w:val="00E12574"/>
    <w:rsid w:val="00E137B5"/>
    <w:rsid w:val="00E170B3"/>
    <w:rsid w:val="00E1769E"/>
    <w:rsid w:val="00E24B97"/>
    <w:rsid w:val="00E25F72"/>
    <w:rsid w:val="00E3036A"/>
    <w:rsid w:val="00E33A06"/>
    <w:rsid w:val="00E37DA5"/>
    <w:rsid w:val="00E40CA7"/>
    <w:rsid w:val="00E40E4C"/>
    <w:rsid w:val="00E43F17"/>
    <w:rsid w:val="00E455B1"/>
    <w:rsid w:val="00E47EE6"/>
    <w:rsid w:val="00E5267A"/>
    <w:rsid w:val="00E60B78"/>
    <w:rsid w:val="00E62443"/>
    <w:rsid w:val="00E70F8A"/>
    <w:rsid w:val="00E73276"/>
    <w:rsid w:val="00E746EB"/>
    <w:rsid w:val="00E74B93"/>
    <w:rsid w:val="00E764D3"/>
    <w:rsid w:val="00E80C5E"/>
    <w:rsid w:val="00E820D7"/>
    <w:rsid w:val="00E82EAA"/>
    <w:rsid w:val="00E83618"/>
    <w:rsid w:val="00E91D24"/>
    <w:rsid w:val="00E9254B"/>
    <w:rsid w:val="00E940CB"/>
    <w:rsid w:val="00E94540"/>
    <w:rsid w:val="00E969A8"/>
    <w:rsid w:val="00EA0D06"/>
    <w:rsid w:val="00EA40DA"/>
    <w:rsid w:val="00EA6783"/>
    <w:rsid w:val="00EA685C"/>
    <w:rsid w:val="00EA7DE6"/>
    <w:rsid w:val="00EB1D33"/>
    <w:rsid w:val="00EB658A"/>
    <w:rsid w:val="00EB66C3"/>
    <w:rsid w:val="00EC18E9"/>
    <w:rsid w:val="00EC204A"/>
    <w:rsid w:val="00EC3331"/>
    <w:rsid w:val="00ED077F"/>
    <w:rsid w:val="00ED07A9"/>
    <w:rsid w:val="00ED1314"/>
    <w:rsid w:val="00ED2900"/>
    <w:rsid w:val="00ED2EE6"/>
    <w:rsid w:val="00ED34A1"/>
    <w:rsid w:val="00ED7631"/>
    <w:rsid w:val="00EE25C8"/>
    <w:rsid w:val="00EE317E"/>
    <w:rsid w:val="00EE3551"/>
    <w:rsid w:val="00EE364B"/>
    <w:rsid w:val="00EE3684"/>
    <w:rsid w:val="00EE4E1B"/>
    <w:rsid w:val="00EE7AE7"/>
    <w:rsid w:val="00EF2730"/>
    <w:rsid w:val="00EF4CEC"/>
    <w:rsid w:val="00EF6CDA"/>
    <w:rsid w:val="00EF706E"/>
    <w:rsid w:val="00EF7DC2"/>
    <w:rsid w:val="00F005CE"/>
    <w:rsid w:val="00F00A58"/>
    <w:rsid w:val="00F01AC3"/>
    <w:rsid w:val="00F066BF"/>
    <w:rsid w:val="00F110CF"/>
    <w:rsid w:val="00F1424F"/>
    <w:rsid w:val="00F15722"/>
    <w:rsid w:val="00F1650C"/>
    <w:rsid w:val="00F1692E"/>
    <w:rsid w:val="00F171D6"/>
    <w:rsid w:val="00F2135A"/>
    <w:rsid w:val="00F23D4A"/>
    <w:rsid w:val="00F24717"/>
    <w:rsid w:val="00F2575A"/>
    <w:rsid w:val="00F25C82"/>
    <w:rsid w:val="00F31129"/>
    <w:rsid w:val="00F32F8E"/>
    <w:rsid w:val="00F33117"/>
    <w:rsid w:val="00F40BB1"/>
    <w:rsid w:val="00F46269"/>
    <w:rsid w:val="00F47987"/>
    <w:rsid w:val="00F47D17"/>
    <w:rsid w:val="00F53C18"/>
    <w:rsid w:val="00F60B75"/>
    <w:rsid w:val="00F62593"/>
    <w:rsid w:val="00F64B9F"/>
    <w:rsid w:val="00F6523B"/>
    <w:rsid w:val="00F6658D"/>
    <w:rsid w:val="00F70FC6"/>
    <w:rsid w:val="00F722E7"/>
    <w:rsid w:val="00F724EA"/>
    <w:rsid w:val="00F7278E"/>
    <w:rsid w:val="00F72905"/>
    <w:rsid w:val="00F743A6"/>
    <w:rsid w:val="00F76802"/>
    <w:rsid w:val="00F77E03"/>
    <w:rsid w:val="00F803BF"/>
    <w:rsid w:val="00F86125"/>
    <w:rsid w:val="00F86D47"/>
    <w:rsid w:val="00F9128B"/>
    <w:rsid w:val="00F9169C"/>
    <w:rsid w:val="00F923D3"/>
    <w:rsid w:val="00F94543"/>
    <w:rsid w:val="00F96043"/>
    <w:rsid w:val="00F97466"/>
    <w:rsid w:val="00FA5661"/>
    <w:rsid w:val="00FA76AB"/>
    <w:rsid w:val="00FA7A46"/>
    <w:rsid w:val="00FB098F"/>
    <w:rsid w:val="00FB18F5"/>
    <w:rsid w:val="00FB3389"/>
    <w:rsid w:val="00FB3E08"/>
    <w:rsid w:val="00FC2B2C"/>
    <w:rsid w:val="00FC3BBA"/>
    <w:rsid w:val="00FC41C4"/>
    <w:rsid w:val="00FC4943"/>
    <w:rsid w:val="00FC533C"/>
    <w:rsid w:val="00FC562E"/>
    <w:rsid w:val="00FC6553"/>
    <w:rsid w:val="00FC6D4C"/>
    <w:rsid w:val="00FD252D"/>
    <w:rsid w:val="00FD4562"/>
    <w:rsid w:val="00FD48B9"/>
    <w:rsid w:val="00FD4992"/>
    <w:rsid w:val="00FE251A"/>
    <w:rsid w:val="00FE4CC5"/>
    <w:rsid w:val="00FE6316"/>
    <w:rsid w:val="00FE6447"/>
    <w:rsid w:val="00FF0401"/>
    <w:rsid w:val="00FF071D"/>
    <w:rsid w:val="00FF0D43"/>
    <w:rsid w:val="00FF5069"/>
    <w:rsid w:val="00FF5149"/>
    <w:rsid w:val="00FF714A"/>
    <w:rsid w:val="00FF7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97AB"/>
  <w15:chartTrackingRefBased/>
  <w15:docId w15:val="{5BD7A219-5FE7-4893-BDF3-25F5FD2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ACE"/>
  </w:style>
  <w:style w:type="paragraph" w:styleId="Kop1">
    <w:name w:val="heading 1"/>
    <w:basedOn w:val="Standaard"/>
    <w:next w:val="Standaard"/>
    <w:link w:val="Kop1Char"/>
    <w:uiPriority w:val="9"/>
    <w:qFormat/>
    <w:rsid w:val="004A59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EF27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0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0016C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6075FD"/>
    <w:rPr>
      <w:color w:val="0000FF" w:themeColor="hyperlink"/>
      <w:u w:val="single"/>
    </w:rPr>
  </w:style>
  <w:style w:type="character" w:styleId="Onopgelostemelding">
    <w:name w:val="Unresolved Mention"/>
    <w:basedOn w:val="Standaardalinea-lettertype"/>
    <w:uiPriority w:val="99"/>
    <w:semiHidden/>
    <w:unhideWhenUsed/>
    <w:rsid w:val="006075FD"/>
    <w:rPr>
      <w:color w:val="605E5C"/>
      <w:shd w:val="clear" w:color="auto" w:fill="E1DFDD"/>
    </w:rPr>
  </w:style>
  <w:style w:type="character" w:customStyle="1" w:styleId="Kop1Char">
    <w:name w:val="Kop 1 Char"/>
    <w:basedOn w:val="Standaardalinea-lettertype"/>
    <w:link w:val="Kop1"/>
    <w:uiPriority w:val="9"/>
    <w:rsid w:val="004A5984"/>
    <w:rPr>
      <w:rFonts w:asciiTheme="majorHAnsi" w:eastAsiaTheme="majorEastAsia" w:hAnsiTheme="majorHAnsi" w:cstheme="majorBidi"/>
      <w:color w:val="365F91" w:themeColor="accent1" w:themeShade="BF"/>
      <w:sz w:val="32"/>
      <w:szCs w:val="32"/>
    </w:rPr>
  </w:style>
  <w:style w:type="paragraph" w:styleId="Ondertitel">
    <w:name w:val="Subtitle"/>
    <w:basedOn w:val="Standaard"/>
    <w:next w:val="Standaard"/>
    <w:link w:val="OndertitelChar"/>
    <w:uiPriority w:val="11"/>
    <w:qFormat/>
    <w:rsid w:val="004A59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A5984"/>
    <w:rPr>
      <w:rFonts w:eastAsiaTheme="minorEastAsia"/>
      <w:color w:val="5A5A5A" w:themeColor="text1" w:themeTint="A5"/>
      <w:spacing w:val="15"/>
    </w:rPr>
  </w:style>
  <w:style w:type="paragraph" w:styleId="Lijstalinea">
    <w:name w:val="List Paragraph"/>
    <w:basedOn w:val="Standaard"/>
    <w:uiPriority w:val="34"/>
    <w:qFormat/>
    <w:rsid w:val="004A5984"/>
    <w:pPr>
      <w:ind w:left="720"/>
      <w:contextualSpacing/>
    </w:pPr>
  </w:style>
  <w:style w:type="table" w:styleId="Rastertabel2">
    <w:name w:val="Grid Table 2"/>
    <w:basedOn w:val="Standaardtabel"/>
    <w:uiPriority w:val="47"/>
    <w:rsid w:val="00B233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2Char">
    <w:name w:val="Kop 2 Char"/>
    <w:basedOn w:val="Standaardalinea-lettertype"/>
    <w:link w:val="Kop2"/>
    <w:uiPriority w:val="9"/>
    <w:semiHidden/>
    <w:rsid w:val="00EF2730"/>
    <w:rPr>
      <w:rFonts w:asciiTheme="majorHAnsi" w:eastAsiaTheme="majorEastAsia" w:hAnsiTheme="majorHAnsi" w:cstheme="majorBidi"/>
      <w:color w:val="365F91" w:themeColor="accent1" w:themeShade="BF"/>
      <w:sz w:val="26"/>
      <w:szCs w:val="26"/>
    </w:rPr>
  </w:style>
  <w:style w:type="paragraph" w:styleId="Titel">
    <w:name w:val="Title"/>
    <w:basedOn w:val="Standaard"/>
    <w:next w:val="Standaard"/>
    <w:link w:val="TitelChar"/>
    <w:uiPriority w:val="10"/>
    <w:qFormat/>
    <w:rsid w:val="00A5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53A34"/>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C77074"/>
    <w:rPr>
      <w:sz w:val="16"/>
      <w:szCs w:val="16"/>
    </w:rPr>
  </w:style>
  <w:style w:type="paragraph" w:styleId="Tekstopmerking">
    <w:name w:val="annotation text"/>
    <w:basedOn w:val="Standaard"/>
    <w:link w:val="TekstopmerkingChar"/>
    <w:uiPriority w:val="99"/>
    <w:unhideWhenUsed/>
    <w:rsid w:val="00C77074"/>
    <w:pPr>
      <w:spacing w:line="240" w:lineRule="auto"/>
    </w:pPr>
    <w:rPr>
      <w:sz w:val="20"/>
      <w:szCs w:val="20"/>
    </w:rPr>
  </w:style>
  <w:style w:type="character" w:customStyle="1" w:styleId="TekstopmerkingChar">
    <w:name w:val="Tekst opmerking Char"/>
    <w:basedOn w:val="Standaardalinea-lettertype"/>
    <w:link w:val="Tekstopmerking"/>
    <w:uiPriority w:val="99"/>
    <w:rsid w:val="00C77074"/>
    <w:rPr>
      <w:sz w:val="20"/>
      <w:szCs w:val="20"/>
    </w:rPr>
  </w:style>
  <w:style w:type="paragraph" w:styleId="Revisie">
    <w:name w:val="Revision"/>
    <w:hidden/>
    <w:uiPriority w:val="99"/>
    <w:semiHidden/>
    <w:rsid w:val="00ED7631"/>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2135A"/>
    <w:rPr>
      <w:b/>
      <w:bCs/>
    </w:rPr>
  </w:style>
  <w:style w:type="character" w:customStyle="1" w:styleId="OnderwerpvanopmerkingChar">
    <w:name w:val="Onderwerp van opmerking Char"/>
    <w:basedOn w:val="TekstopmerkingChar"/>
    <w:link w:val="Onderwerpvanopmerking"/>
    <w:uiPriority w:val="99"/>
    <w:semiHidden/>
    <w:rsid w:val="00F21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87">
      <w:bodyDiv w:val="1"/>
      <w:marLeft w:val="0"/>
      <w:marRight w:val="0"/>
      <w:marTop w:val="0"/>
      <w:marBottom w:val="0"/>
      <w:divBdr>
        <w:top w:val="none" w:sz="0" w:space="0" w:color="auto"/>
        <w:left w:val="none" w:sz="0" w:space="0" w:color="auto"/>
        <w:bottom w:val="none" w:sz="0" w:space="0" w:color="auto"/>
        <w:right w:val="none" w:sz="0" w:space="0" w:color="auto"/>
      </w:divBdr>
      <w:divsChild>
        <w:div w:id="1775782804">
          <w:marLeft w:val="0"/>
          <w:marRight w:val="0"/>
          <w:marTop w:val="0"/>
          <w:marBottom w:val="0"/>
          <w:divBdr>
            <w:top w:val="none" w:sz="0" w:space="0" w:color="auto"/>
            <w:left w:val="none" w:sz="0" w:space="0" w:color="auto"/>
            <w:bottom w:val="none" w:sz="0" w:space="0" w:color="auto"/>
            <w:right w:val="none" w:sz="0" w:space="0" w:color="auto"/>
          </w:divBdr>
          <w:divsChild>
            <w:div w:id="17371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607">
      <w:bodyDiv w:val="1"/>
      <w:marLeft w:val="0"/>
      <w:marRight w:val="0"/>
      <w:marTop w:val="0"/>
      <w:marBottom w:val="0"/>
      <w:divBdr>
        <w:top w:val="none" w:sz="0" w:space="0" w:color="auto"/>
        <w:left w:val="none" w:sz="0" w:space="0" w:color="auto"/>
        <w:bottom w:val="none" w:sz="0" w:space="0" w:color="auto"/>
        <w:right w:val="none" w:sz="0" w:space="0" w:color="auto"/>
      </w:divBdr>
      <w:divsChild>
        <w:div w:id="306478083">
          <w:marLeft w:val="0"/>
          <w:marRight w:val="0"/>
          <w:marTop w:val="0"/>
          <w:marBottom w:val="0"/>
          <w:divBdr>
            <w:top w:val="none" w:sz="0" w:space="0" w:color="auto"/>
            <w:left w:val="none" w:sz="0" w:space="0" w:color="auto"/>
            <w:bottom w:val="none" w:sz="0" w:space="0" w:color="auto"/>
            <w:right w:val="none" w:sz="0" w:space="0" w:color="auto"/>
          </w:divBdr>
          <w:divsChild>
            <w:div w:id="18531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831">
      <w:bodyDiv w:val="1"/>
      <w:marLeft w:val="0"/>
      <w:marRight w:val="0"/>
      <w:marTop w:val="0"/>
      <w:marBottom w:val="0"/>
      <w:divBdr>
        <w:top w:val="none" w:sz="0" w:space="0" w:color="auto"/>
        <w:left w:val="none" w:sz="0" w:space="0" w:color="auto"/>
        <w:bottom w:val="none" w:sz="0" w:space="0" w:color="auto"/>
        <w:right w:val="none" w:sz="0" w:space="0" w:color="auto"/>
      </w:divBdr>
      <w:divsChild>
        <w:div w:id="1638297147">
          <w:marLeft w:val="0"/>
          <w:marRight w:val="0"/>
          <w:marTop w:val="0"/>
          <w:marBottom w:val="0"/>
          <w:divBdr>
            <w:top w:val="none" w:sz="0" w:space="0" w:color="auto"/>
            <w:left w:val="none" w:sz="0" w:space="0" w:color="auto"/>
            <w:bottom w:val="none" w:sz="0" w:space="0" w:color="auto"/>
            <w:right w:val="none" w:sz="0" w:space="0" w:color="auto"/>
          </w:divBdr>
          <w:divsChild>
            <w:div w:id="825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8750">
      <w:bodyDiv w:val="1"/>
      <w:marLeft w:val="0"/>
      <w:marRight w:val="0"/>
      <w:marTop w:val="0"/>
      <w:marBottom w:val="0"/>
      <w:divBdr>
        <w:top w:val="none" w:sz="0" w:space="0" w:color="auto"/>
        <w:left w:val="none" w:sz="0" w:space="0" w:color="auto"/>
        <w:bottom w:val="none" w:sz="0" w:space="0" w:color="auto"/>
        <w:right w:val="none" w:sz="0" w:space="0" w:color="auto"/>
      </w:divBdr>
      <w:divsChild>
        <w:div w:id="286159716">
          <w:marLeft w:val="0"/>
          <w:marRight w:val="0"/>
          <w:marTop w:val="0"/>
          <w:marBottom w:val="0"/>
          <w:divBdr>
            <w:top w:val="none" w:sz="0" w:space="0" w:color="auto"/>
            <w:left w:val="none" w:sz="0" w:space="0" w:color="auto"/>
            <w:bottom w:val="none" w:sz="0" w:space="0" w:color="auto"/>
            <w:right w:val="none" w:sz="0" w:space="0" w:color="auto"/>
          </w:divBdr>
          <w:divsChild>
            <w:div w:id="1132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674">
      <w:bodyDiv w:val="1"/>
      <w:marLeft w:val="0"/>
      <w:marRight w:val="0"/>
      <w:marTop w:val="0"/>
      <w:marBottom w:val="0"/>
      <w:divBdr>
        <w:top w:val="none" w:sz="0" w:space="0" w:color="auto"/>
        <w:left w:val="none" w:sz="0" w:space="0" w:color="auto"/>
        <w:bottom w:val="none" w:sz="0" w:space="0" w:color="auto"/>
        <w:right w:val="none" w:sz="0" w:space="0" w:color="auto"/>
      </w:divBdr>
      <w:divsChild>
        <w:div w:id="562986599">
          <w:marLeft w:val="0"/>
          <w:marRight w:val="0"/>
          <w:marTop w:val="0"/>
          <w:marBottom w:val="0"/>
          <w:divBdr>
            <w:top w:val="none" w:sz="0" w:space="0" w:color="auto"/>
            <w:left w:val="none" w:sz="0" w:space="0" w:color="auto"/>
            <w:bottom w:val="none" w:sz="0" w:space="0" w:color="auto"/>
            <w:right w:val="none" w:sz="0" w:space="0" w:color="auto"/>
          </w:divBdr>
          <w:divsChild>
            <w:div w:id="1222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1657">
      <w:bodyDiv w:val="1"/>
      <w:marLeft w:val="0"/>
      <w:marRight w:val="0"/>
      <w:marTop w:val="0"/>
      <w:marBottom w:val="0"/>
      <w:divBdr>
        <w:top w:val="none" w:sz="0" w:space="0" w:color="auto"/>
        <w:left w:val="none" w:sz="0" w:space="0" w:color="auto"/>
        <w:bottom w:val="none" w:sz="0" w:space="0" w:color="auto"/>
        <w:right w:val="none" w:sz="0" w:space="0" w:color="auto"/>
      </w:divBdr>
    </w:div>
    <w:div w:id="536893417">
      <w:bodyDiv w:val="1"/>
      <w:marLeft w:val="0"/>
      <w:marRight w:val="0"/>
      <w:marTop w:val="0"/>
      <w:marBottom w:val="0"/>
      <w:divBdr>
        <w:top w:val="none" w:sz="0" w:space="0" w:color="auto"/>
        <w:left w:val="none" w:sz="0" w:space="0" w:color="auto"/>
        <w:bottom w:val="none" w:sz="0" w:space="0" w:color="auto"/>
        <w:right w:val="none" w:sz="0" w:space="0" w:color="auto"/>
      </w:divBdr>
      <w:divsChild>
        <w:div w:id="123156105">
          <w:marLeft w:val="0"/>
          <w:marRight w:val="0"/>
          <w:marTop w:val="0"/>
          <w:marBottom w:val="0"/>
          <w:divBdr>
            <w:top w:val="none" w:sz="0" w:space="0" w:color="auto"/>
            <w:left w:val="none" w:sz="0" w:space="0" w:color="auto"/>
            <w:bottom w:val="none" w:sz="0" w:space="0" w:color="auto"/>
            <w:right w:val="none" w:sz="0" w:space="0" w:color="auto"/>
          </w:divBdr>
          <w:divsChild>
            <w:div w:id="13900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3313">
      <w:bodyDiv w:val="1"/>
      <w:marLeft w:val="0"/>
      <w:marRight w:val="0"/>
      <w:marTop w:val="0"/>
      <w:marBottom w:val="0"/>
      <w:divBdr>
        <w:top w:val="none" w:sz="0" w:space="0" w:color="auto"/>
        <w:left w:val="none" w:sz="0" w:space="0" w:color="auto"/>
        <w:bottom w:val="none" w:sz="0" w:space="0" w:color="auto"/>
        <w:right w:val="none" w:sz="0" w:space="0" w:color="auto"/>
      </w:divBdr>
      <w:divsChild>
        <w:div w:id="259921825">
          <w:marLeft w:val="0"/>
          <w:marRight w:val="0"/>
          <w:marTop w:val="0"/>
          <w:marBottom w:val="0"/>
          <w:divBdr>
            <w:top w:val="none" w:sz="0" w:space="0" w:color="auto"/>
            <w:left w:val="none" w:sz="0" w:space="0" w:color="auto"/>
            <w:bottom w:val="none" w:sz="0" w:space="0" w:color="auto"/>
            <w:right w:val="none" w:sz="0" w:space="0" w:color="auto"/>
          </w:divBdr>
          <w:divsChild>
            <w:div w:id="20738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728">
      <w:bodyDiv w:val="1"/>
      <w:marLeft w:val="0"/>
      <w:marRight w:val="0"/>
      <w:marTop w:val="0"/>
      <w:marBottom w:val="0"/>
      <w:divBdr>
        <w:top w:val="none" w:sz="0" w:space="0" w:color="auto"/>
        <w:left w:val="none" w:sz="0" w:space="0" w:color="auto"/>
        <w:bottom w:val="none" w:sz="0" w:space="0" w:color="auto"/>
        <w:right w:val="none" w:sz="0" w:space="0" w:color="auto"/>
      </w:divBdr>
      <w:divsChild>
        <w:div w:id="242572180">
          <w:marLeft w:val="0"/>
          <w:marRight w:val="0"/>
          <w:marTop w:val="0"/>
          <w:marBottom w:val="0"/>
          <w:divBdr>
            <w:top w:val="none" w:sz="0" w:space="0" w:color="auto"/>
            <w:left w:val="none" w:sz="0" w:space="0" w:color="auto"/>
            <w:bottom w:val="none" w:sz="0" w:space="0" w:color="auto"/>
            <w:right w:val="none" w:sz="0" w:space="0" w:color="auto"/>
          </w:divBdr>
          <w:divsChild>
            <w:div w:id="10351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2031">
      <w:bodyDiv w:val="1"/>
      <w:marLeft w:val="0"/>
      <w:marRight w:val="0"/>
      <w:marTop w:val="0"/>
      <w:marBottom w:val="0"/>
      <w:divBdr>
        <w:top w:val="none" w:sz="0" w:space="0" w:color="auto"/>
        <w:left w:val="none" w:sz="0" w:space="0" w:color="auto"/>
        <w:bottom w:val="none" w:sz="0" w:space="0" w:color="auto"/>
        <w:right w:val="none" w:sz="0" w:space="0" w:color="auto"/>
      </w:divBdr>
      <w:divsChild>
        <w:div w:id="1827237954">
          <w:marLeft w:val="0"/>
          <w:marRight w:val="0"/>
          <w:marTop w:val="0"/>
          <w:marBottom w:val="0"/>
          <w:divBdr>
            <w:top w:val="none" w:sz="0" w:space="0" w:color="auto"/>
            <w:left w:val="none" w:sz="0" w:space="0" w:color="auto"/>
            <w:bottom w:val="none" w:sz="0" w:space="0" w:color="auto"/>
            <w:right w:val="none" w:sz="0" w:space="0" w:color="auto"/>
          </w:divBdr>
          <w:divsChild>
            <w:div w:id="13627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936">
      <w:bodyDiv w:val="1"/>
      <w:marLeft w:val="0"/>
      <w:marRight w:val="0"/>
      <w:marTop w:val="0"/>
      <w:marBottom w:val="0"/>
      <w:divBdr>
        <w:top w:val="none" w:sz="0" w:space="0" w:color="auto"/>
        <w:left w:val="none" w:sz="0" w:space="0" w:color="auto"/>
        <w:bottom w:val="none" w:sz="0" w:space="0" w:color="auto"/>
        <w:right w:val="none" w:sz="0" w:space="0" w:color="auto"/>
      </w:divBdr>
      <w:divsChild>
        <w:div w:id="2005280107">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240">
      <w:bodyDiv w:val="1"/>
      <w:marLeft w:val="0"/>
      <w:marRight w:val="0"/>
      <w:marTop w:val="0"/>
      <w:marBottom w:val="0"/>
      <w:divBdr>
        <w:top w:val="none" w:sz="0" w:space="0" w:color="auto"/>
        <w:left w:val="none" w:sz="0" w:space="0" w:color="auto"/>
        <w:bottom w:val="none" w:sz="0" w:space="0" w:color="auto"/>
        <w:right w:val="none" w:sz="0" w:space="0" w:color="auto"/>
      </w:divBdr>
      <w:divsChild>
        <w:div w:id="19013090">
          <w:marLeft w:val="0"/>
          <w:marRight w:val="0"/>
          <w:marTop w:val="0"/>
          <w:marBottom w:val="0"/>
          <w:divBdr>
            <w:top w:val="none" w:sz="0" w:space="0" w:color="auto"/>
            <w:left w:val="none" w:sz="0" w:space="0" w:color="auto"/>
            <w:bottom w:val="none" w:sz="0" w:space="0" w:color="auto"/>
            <w:right w:val="none" w:sz="0" w:space="0" w:color="auto"/>
          </w:divBdr>
          <w:divsChild>
            <w:div w:id="2147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824">
      <w:bodyDiv w:val="1"/>
      <w:marLeft w:val="0"/>
      <w:marRight w:val="0"/>
      <w:marTop w:val="0"/>
      <w:marBottom w:val="0"/>
      <w:divBdr>
        <w:top w:val="none" w:sz="0" w:space="0" w:color="auto"/>
        <w:left w:val="none" w:sz="0" w:space="0" w:color="auto"/>
        <w:bottom w:val="none" w:sz="0" w:space="0" w:color="auto"/>
        <w:right w:val="none" w:sz="0" w:space="0" w:color="auto"/>
      </w:divBdr>
      <w:divsChild>
        <w:div w:id="28342338">
          <w:marLeft w:val="0"/>
          <w:marRight w:val="0"/>
          <w:marTop w:val="0"/>
          <w:marBottom w:val="0"/>
          <w:divBdr>
            <w:top w:val="none" w:sz="0" w:space="0" w:color="auto"/>
            <w:left w:val="none" w:sz="0" w:space="0" w:color="auto"/>
            <w:bottom w:val="none" w:sz="0" w:space="0" w:color="auto"/>
            <w:right w:val="none" w:sz="0" w:space="0" w:color="auto"/>
          </w:divBdr>
          <w:divsChild>
            <w:div w:id="5208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2353">
      <w:bodyDiv w:val="1"/>
      <w:marLeft w:val="0"/>
      <w:marRight w:val="0"/>
      <w:marTop w:val="0"/>
      <w:marBottom w:val="0"/>
      <w:divBdr>
        <w:top w:val="none" w:sz="0" w:space="0" w:color="auto"/>
        <w:left w:val="none" w:sz="0" w:space="0" w:color="auto"/>
        <w:bottom w:val="none" w:sz="0" w:space="0" w:color="auto"/>
        <w:right w:val="none" w:sz="0" w:space="0" w:color="auto"/>
      </w:divBdr>
      <w:divsChild>
        <w:div w:id="1006128834">
          <w:marLeft w:val="0"/>
          <w:marRight w:val="0"/>
          <w:marTop w:val="0"/>
          <w:marBottom w:val="0"/>
          <w:divBdr>
            <w:top w:val="none" w:sz="0" w:space="0" w:color="auto"/>
            <w:left w:val="none" w:sz="0" w:space="0" w:color="auto"/>
            <w:bottom w:val="none" w:sz="0" w:space="0" w:color="auto"/>
            <w:right w:val="none" w:sz="0" w:space="0" w:color="auto"/>
          </w:divBdr>
          <w:divsChild>
            <w:div w:id="2174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6671">
      <w:bodyDiv w:val="1"/>
      <w:marLeft w:val="0"/>
      <w:marRight w:val="0"/>
      <w:marTop w:val="0"/>
      <w:marBottom w:val="0"/>
      <w:divBdr>
        <w:top w:val="none" w:sz="0" w:space="0" w:color="auto"/>
        <w:left w:val="none" w:sz="0" w:space="0" w:color="auto"/>
        <w:bottom w:val="none" w:sz="0" w:space="0" w:color="auto"/>
        <w:right w:val="none" w:sz="0" w:space="0" w:color="auto"/>
      </w:divBdr>
      <w:divsChild>
        <w:div w:id="1770542373">
          <w:marLeft w:val="0"/>
          <w:marRight w:val="0"/>
          <w:marTop w:val="0"/>
          <w:marBottom w:val="0"/>
          <w:divBdr>
            <w:top w:val="none" w:sz="0" w:space="0" w:color="auto"/>
            <w:left w:val="none" w:sz="0" w:space="0" w:color="auto"/>
            <w:bottom w:val="none" w:sz="0" w:space="0" w:color="auto"/>
            <w:right w:val="none" w:sz="0" w:space="0" w:color="auto"/>
          </w:divBdr>
          <w:divsChild>
            <w:div w:id="3120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598">
      <w:bodyDiv w:val="1"/>
      <w:marLeft w:val="0"/>
      <w:marRight w:val="0"/>
      <w:marTop w:val="0"/>
      <w:marBottom w:val="0"/>
      <w:divBdr>
        <w:top w:val="none" w:sz="0" w:space="0" w:color="auto"/>
        <w:left w:val="none" w:sz="0" w:space="0" w:color="auto"/>
        <w:bottom w:val="none" w:sz="0" w:space="0" w:color="auto"/>
        <w:right w:val="none" w:sz="0" w:space="0" w:color="auto"/>
      </w:divBdr>
      <w:divsChild>
        <w:div w:id="1277372503">
          <w:marLeft w:val="0"/>
          <w:marRight w:val="0"/>
          <w:marTop w:val="0"/>
          <w:marBottom w:val="0"/>
          <w:divBdr>
            <w:top w:val="none" w:sz="0" w:space="0" w:color="auto"/>
            <w:left w:val="none" w:sz="0" w:space="0" w:color="auto"/>
            <w:bottom w:val="none" w:sz="0" w:space="0" w:color="auto"/>
            <w:right w:val="none" w:sz="0" w:space="0" w:color="auto"/>
          </w:divBdr>
          <w:divsChild>
            <w:div w:id="234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898">
      <w:bodyDiv w:val="1"/>
      <w:marLeft w:val="0"/>
      <w:marRight w:val="0"/>
      <w:marTop w:val="0"/>
      <w:marBottom w:val="0"/>
      <w:divBdr>
        <w:top w:val="none" w:sz="0" w:space="0" w:color="auto"/>
        <w:left w:val="none" w:sz="0" w:space="0" w:color="auto"/>
        <w:bottom w:val="none" w:sz="0" w:space="0" w:color="auto"/>
        <w:right w:val="none" w:sz="0" w:space="0" w:color="auto"/>
      </w:divBdr>
      <w:divsChild>
        <w:div w:id="1567841742">
          <w:marLeft w:val="0"/>
          <w:marRight w:val="0"/>
          <w:marTop w:val="0"/>
          <w:marBottom w:val="0"/>
          <w:divBdr>
            <w:top w:val="none" w:sz="0" w:space="0" w:color="auto"/>
            <w:left w:val="none" w:sz="0" w:space="0" w:color="auto"/>
            <w:bottom w:val="none" w:sz="0" w:space="0" w:color="auto"/>
            <w:right w:val="none" w:sz="0" w:space="0" w:color="auto"/>
          </w:divBdr>
          <w:divsChild>
            <w:div w:id="1069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713">
      <w:bodyDiv w:val="1"/>
      <w:marLeft w:val="0"/>
      <w:marRight w:val="0"/>
      <w:marTop w:val="0"/>
      <w:marBottom w:val="0"/>
      <w:divBdr>
        <w:top w:val="none" w:sz="0" w:space="0" w:color="auto"/>
        <w:left w:val="none" w:sz="0" w:space="0" w:color="auto"/>
        <w:bottom w:val="none" w:sz="0" w:space="0" w:color="auto"/>
        <w:right w:val="none" w:sz="0" w:space="0" w:color="auto"/>
      </w:divBdr>
      <w:divsChild>
        <w:div w:id="1744913390">
          <w:marLeft w:val="0"/>
          <w:marRight w:val="0"/>
          <w:marTop w:val="0"/>
          <w:marBottom w:val="0"/>
          <w:divBdr>
            <w:top w:val="none" w:sz="0" w:space="0" w:color="auto"/>
            <w:left w:val="none" w:sz="0" w:space="0" w:color="auto"/>
            <w:bottom w:val="none" w:sz="0" w:space="0" w:color="auto"/>
            <w:right w:val="none" w:sz="0" w:space="0" w:color="auto"/>
          </w:divBdr>
          <w:divsChild>
            <w:div w:id="2493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971">
      <w:bodyDiv w:val="1"/>
      <w:marLeft w:val="0"/>
      <w:marRight w:val="0"/>
      <w:marTop w:val="0"/>
      <w:marBottom w:val="0"/>
      <w:divBdr>
        <w:top w:val="none" w:sz="0" w:space="0" w:color="auto"/>
        <w:left w:val="none" w:sz="0" w:space="0" w:color="auto"/>
        <w:bottom w:val="none" w:sz="0" w:space="0" w:color="auto"/>
        <w:right w:val="none" w:sz="0" w:space="0" w:color="auto"/>
      </w:divBdr>
      <w:divsChild>
        <w:div w:id="1238786520">
          <w:marLeft w:val="0"/>
          <w:marRight w:val="0"/>
          <w:marTop w:val="0"/>
          <w:marBottom w:val="0"/>
          <w:divBdr>
            <w:top w:val="none" w:sz="0" w:space="0" w:color="auto"/>
            <w:left w:val="none" w:sz="0" w:space="0" w:color="auto"/>
            <w:bottom w:val="none" w:sz="0" w:space="0" w:color="auto"/>
            <w:right w:val="none" w:sz="0" w:space="0" w:color="auto"/>
          </w:divBdr>
          <w:divsChild>
            <w:div w:id="8453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920">
      <w:bodyDiv w:val="1"/>
      <w:marLeft w:val="0"/>
      <w:marRight w:val="0"/>
      <w:marTop w:val="0"/>
      <w:marBottom w:val="0"/>
      <w:divBdr>
        <w:top w:val="none" w:sz="0" w:space="0" w:color="auto"/>
        <w:left w:val="none" w:sz="0" w:space="0" w:color="auto"/>
        <w:bottom w:val="none" w:sz="0" w:space="0" w:color="auto"/>
        <w:right w:val="none" w:sz="0" w:space="0" w:color="auto"/>
      </w:divBdr>
      <w:divsChild>
        <w:div w:id="473452483">
          <w:marLeft w:val="0"/>
          <w:marRight w:val="0"/>
          <w:marTop w:val="0"/>
          <w:marBottom w:val="0"/>
          <w:divBdr>
            <w:top w:val="none" w:sz="0" w:space="0" w:color="auto"/>
            <w:left w:val="none" w:sz="0" w:space="0" w:color="auto"/>
            <w:bottom w:val="none" w:sz="0" w:space="0" w:color="auto"/>
            <w:right w:val="none" w:sz="0" w:space="0" w:color="auto"/>
          </w:divBdr>
          <w:divsChild>
            <w:div w:id="15629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333">
      <w:bodyDiv w:val="1"/>
      <w:marLeft w:val="0"/>
      <w:marRight w:val="0"/>
      <w:marTop w:val="0"/>
      <w:marBottom w:val="0"/>
      <w:divBdr>
        <w:top w:val="none" w:sz="0" w:space="0" w:color="auto"/>
        <w:left w:val="none" w:sz="0" w:space="0" w:color="auto"/>
        <w:bottom w:val="none" w:sz="0" w:space="0" w:color="auto"/>
        <w:right w:val="none" w:sz="0" w:space="0" w:color="auto"/>
      </w:divBdr>
      <w:divsChild>
        <w:div w:id="883835882">
          <w:marLeft w:val="0"/>
          <w:marRight w:val="0"/>
          <w:marTop w:val="0"/>
          <w:marBottom w:val="0"/>
          <w:divBdr>
            <w:top w:val="none" w:sz="0" w:space="0" w:color="auto"/>
            <w:left w:val="none" w:sz="0" w:space="0" w:color="auto"/>
            <w:bottom w:val="none" w:sz="0" w:space="0" w:color="auto"/>
            <w:right w:val="none" w:sz="0" w:space="0" w:color="auto"/>
          </w:divBdr>
          <w:divsChild>
            <w:div w:id="576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045">
      <w:bodyDiv w:val="1"/>
      <w:marLeft w:val="0"/>
      <w:marRight w:val="0"/>
      <w:marTop w:val="0"/>
      <w:marBottom w:val="0"/>
      <w:divBdr>
        <w:top w:val="none" w:sz="0" w:space="0" w:color="auto"/>
        <w:left w:val="none" w:sz="0" w:space="0" w:color="auto"/>
        <w:bottom w:val="none" w:sz="0" w:space="0" w:color="auto"/>
        <w:right w:val="none" w:sz="0" w:space="0" w:color="auto"/>
      </w:divBdr>
      <w:divsChild>
        <w:div w:id="1065883282">
          <w:marLeft w:val="0"/>
          <w:marRight w:val="0"/>
          <w:marTop w:val="0"/>
          <w:marBottom w:val="0"/>
          <w:divBdr>
            <w:top w:val="none" w:sz="0" w:space="0" w:color="auto"/>
            <w:left w:val="none" w:sz="0" w:space="0" w:color="auto"/>
            <w:bottom w:val="none" w:sz="0" w:space="0" w:color="auto"/>
            <w:right w:val="none" w:sz="0" w:space="0" w:color="auto"/>
          </w:divBdr>
          <w:divsChild>
            <w:div w:id="611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2368">
      <w:bodyDiv w:val="1"/>
      <w:marLeft w:val="0"/>
      <w:marRight w:val="0"/>
      <w:marTop w:val="0"/>
      <w:marBottom w:val="0"/>
      <w:divBdr>
        <w:top w:val="none" w:sz="0" w:space="0" w:color="auto"/>
        <w:left w:val="none" w:sz="0" w:space="0" w:color="auto"/>
        <w:bottom w:val="none" w:sz="0" w:space="0" w:color="auto"/>
        <w:right w:val="none" w:sz="0" w:space="0" w:color="auto"/>
      </w:divBdr>
      <w:divsChild>
        <w:div w:id="952638772">
          <w:marLeft w:val="0"/>
          <w:marRight w:val="0"/>
          <w:marTop w:val="0"/>
          <w:marBottom w:val="0"/>
          <w:divBdr>
            <w:top w:val="none" w:sz="0" w:space="0" w:color="auto"/>
            <w:left w:val="none" w:sz="0" w:space="0" w:color="auto"/>
            <w:bottom w:val="none" w:sz="0" w:space="0" w:color="auto"/>
            <w:right w:val="none" w:sz="0" w:space="0" w:color="auto"/>
          </w:divBdr>
          <w:divsChild>
            <w:div w:id="326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1073">
      <w:bodyDiv w:val="1"/>
      <w:marLeft w:val="0"/>
      <w:marRight w:val="0"/>
      <w:marTop w:val="0"/>
      <w:marBottom w:val="0"/>
      <w:divBdr>
        <w:top w:val="none" w:sz="0" w:space="0" w:color="auto"/>
        <w:left w:val="none" w:sz="0" w:space="0" w:color="auto"/>
        <w:bottom w:val="none" w:sz="0" w:space="0" w:color="auto"/>
        <w:right w:val="none" w:sz="0" w:space="0" w:color="auto"/>
      </w:divBdr>
      <w:divsChild>
        <w:div w:id="2060127594">
          <w:marLeft w:val="0"/>
          <w:marRight w:val="0"/>
          <w:marTop w:val="0"/>
          <w:marBottom w:val="0"/>
          <w:divBdr>
            <w:top w:val="none" w:sz="0" w:space="0" w:color="auto"/>
            <w:left w:val="none" w:sz="0" w:space="0" w:color="auto"/>
            <w:bottom w:val="none" w:sz="0" w:space="0" w:color="auto"/>
            <w:right w:val="none" w:sz="0" w:space="0" w:color="auto"/>
          </w:divBdr>
          <w:divsChild>
            <w:div w:id="1053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899">
      <w:bodyDiv w:val="1"/>
      <w:marLeft w:val="0"/>
      <w:marRight w:val="0"/>
      <w:marTop w:val="0"/>
      <w:marBottom w:val="0"/>
      <w:divBdr>
        <w:top w:val="none" w:sz="0" w:space="0" w:color="auto"/>
        <w:left w:val="none" w:sz="0" w:space="0" w:color="auto"/>
        <w:bottom w:val="none" w:sz="0" w:space="0" w:color="auto"/>
        <w:right w:val="none" w:sz="0" w:space="0" w:color="auto"/>
      </w:divBdr>
      <w:divsChild>
        <w:div w:id="971207592">
          <w:marLeft w:val="0"/>
          <w:marRight w:val="0"/>
          <w:marTop w:val="0"/>
          <w:marBottom w:val="0"/>
          <w:divBdr>
            <w:top w:val="none" w:sz="0" w:space="0" w:color="auto"/>
            <w:left w:val="none" w:sz="0" w:space="0" w:color="auto"/>
            <w:bottom w:val="none" w:sz="0" w:space="0" w:color="auto"/>
            <w:right w:val="none" w:sz="0" w:space="0" w:color="auto"/>
          </w:divBdr>
          <w:divsChild>
            <w:div w:id="153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842">
      <w:bodyDiv w:val="1"/>
      <w:marLeft w:val="0"/>
      <w:marRight w:val="0"/>
      <w:marTop w:val="0"/>
      <w:marBottom w:val="0"/>
      <w:divBdr>
        <w:top w:val="none" w:sz="0" w:space="0" w:color="auto"/>
        <w:left w:val="none" w:sz="0" w:space="0" w:color="auto"/>
        <w:bottom w:val="none" w:sz="0" w:space="0" w:color="auto"/>
        <w:right w:val="none" w:sz="0" w:space="0" w:color="auto"/>
      </w:divBdr>
      <w:divsChild>
        <w:div w:id="1667441509">
          <w:marLeft w:val="0"/>
          <w:marRight w:val="0"/>
          <w:marTop w:val="0"/>
          <w:marBottom w:val="0"/>
          <w:divBdr>
            <w:top w:val="none" w:sz="0" w:space="0" w:color="auto"/>
            <w:left w:val="none" w:sz="0" w:space="0" w:color="auto"/>
            <w:bottom w:val="none" w:sz="0" w:space="0" w:color="auto"/>
            <w:right w:val="none" w:sz="0" w:space="0" w:color="auto"/>
          </w:divBdr>
          <w:divsChild>
            <w:div w:id="19287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521">
      <w:bodyDiv w:val="1"/>
      <w:marLeft w:val="0"/>
      <w:marRight w:val="0"/>
      <w:marTop w:val="0"/>
      <w:marBottom w:val="0"/>
      <w:divBdr>
        <w:top w:val="none" w:sz="0" w:space="0" w:color="auto"/>
        <w:left w:val="none" w:sz="0" w:space="0" w:color="auto"/>
        <w:bottom w:val="none" w:sz="0" w:space="0" w:color="auto"/>
        <w:right w:val="none" w:sz="0" w:space="0" w:color="auto"/>
      </w:divBdr>
    </w:div>
    <w:div w:id="1427579979">
      <w:bodyDiv w:val="1"/>
      <w:marLeft w:val="0"/>
      <w:marRight w:val="0"/>
      <w:marTop w:val="0"/>
      <w:marBottom w:val="0"/>
      <w:divBdr>
        <w:top w:val="none" w:sz="0" w:space="0" w:color="auto"/>
        <w:left w:val="none" w:sz="0" w:space="0" w:color="auto"/>
        <w:bottom w:val="none" w:sz="0" w:space="0" w:color="auto"/>
        <w:right w:val="none" w:sz="0" w:space="0" w:color="auto"/>
      </w:divBdr>
      <w:divsChild>
        <w:div w:id="1806578408">
          <w:marLeft w:val="0"/>
          <w:marRight w:val="0"/>
          <w:marTop w:val="0"/>
          <w:marBottom w:val="0"/>
          <w:divBdr>
            <w:top w:val="none" w:sz="0" w:space="0" w:color="auto"/>
            <w:left w:val="none" w:sz="0" w:space="0" w:color="auto"/>
            <w:bottom w:val="none" w:sz="0" w:space="0" w:color="auto"/>
            <w:right w:val="none" w:sz="0" w:space="0" w:color="auto"/>
          </w:divBdr>
          <w:divsChild>
            <w:div w:id="2123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948">
      <w:bodyDiv w:val="1"/>
      <w:marLeft w:val="0"/>
      <w:marRight w:val="0"/>
      <w:marTop w:val="0"/>
      <w:marBottom w:val="0"/>
      <w:divBdr>
        <w:top w:val="none" w:sz="0" w:space="0" w:color="auto"/>
        <w:left w:val="none" w:sz="0" w:space="0" w:color="auto"/>
        <w:bottom w:val="none" w:sz="0" w:space="0" w:color="auto"/>
        <w:right w:val="none" w:sz="0" w:space="0" w:color="auto"/>
      </w:divBdr>
      <w:divsChild>
        <w:div w:id="279578292">
          <w:marLeft w:val="0"/>
          <w:marRight w:val="0"/>
          <w:marTop w:val="0"/>
          <w:marBottom w:val="0"/>
          <w:divBdr>
            <w:top w:val="none" w:sz="0" w:space="0" w:color="auto"/>
            <w:left w:val="none" w:sz="0" w:space="0" w:color="auto"/>
            <w:bottom w:val="none" w:sz="0" w:space="0" w:color="auto"/>
            <w:right w:val="none" w:sz="0" w:space="0" w:color="auto"/>
          </w:divBdr>
          <w:divsChild>
            <w:div w:id="141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691">
      <w:bodyDiv w:val="1"/>
      <w:marLeft w:val="0"/>
      <w:marRight w:val="0"/>
      <w:marTop w:val="0"/>
      <w:marBottom w:val="0"/>
      <w:divBdr>
        <w:top w:val="none" w:sz="0" w:space="0" w:color="auto"/>
        <w:left w:val="none" w:sz="0" w:space="0" w:color="auto"/>
        <w:bottom w:val="none" w:sz="0" w:space="0" w:color="auto"/>
        <w:right w:val="none" w:sz="0" w:space="0" w:color="auto"/>
      </w:divBdr>
      <w:divsChild>
        <w:div w:id="397632321">
          <w:marLeft w:val="0"/>
          <w:marRight w:val="0"/>
          <w:marTop w:val="0"/>
          <w:marBottom w:val="0"/>
          <w:divBdr>
            <w:top w:val="none" w:sz="0" w:space="0" w:color="auto"/>
            <w:left w:val="none" w:sz="0" w:space="0" w:color="auto"/>
            <w:bottom w:val="none" w:sz="0" w:space="0" w:color="auto"/>
            <w:right w:val="none" w:sz="0" w:space="0" w:color="auto"/>
          </w:divBdr>
          <w:divsChild>
            <w:div w:id="682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384">
      <w:bodyDiv w:val="1"/>
      <w:marLeft w:val="0"/>
      <w:marRight w:val="0"/>
      <w:marTop w:val="0"/>
      <w:marBottom w:val="0"/>
      <w:divBdr>
        <w:top w:val="none" w:sz="0" w:space="0" w:color="auto"/>
        <w:left w:val="none" w:sz="0" w:space="0" w:color="auto"/>
        <w:bottom w:val="none" w:sz="0" w:space="0" w:color="auto"/>
        <w:right w:val="none" w:sz="0" w:space="0" w:color="auto"/>
      </w:divBdr>
      <w:divsChild>
        <w:div w:id="1292907097">
          <w:marLeft w:val="0"/>
          <w:marRight w:val="0"/>
          <w:marTop w:val="0"/>
          <w:marBottom w:val="0"/>
          <w:divBdr>
            <w:top w:val="none" w:sz="0" w:space="0" w:color="auto"/>
            <w:left w:val="none" w:sz="0" w:space="0" w:color="auto"/>
            <w:bottom w:val="none" w:sz="0" w:space="0" w:color="auto"/>
            <w:right w:val="none" w:sz="0" w:space="0" w:color="auto"/>
          </w:divBdr>
          <w:divsChild>
            <w:div w:id="1317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1544">
      <w:bodyDiv w:val="1"/>
      <w:marLeft w:val="0"/>
      <w:marRight w:val="0"/>
      <w:marTop w:val="0"/>
      <w:marBottom w:val="0"/>
      <w:divBdr>
        <w:top w:val="none" w:sz="0" w:space="0" w:color="auto"/>
        <w:left w:val="none" w:sz="0" w:space="0" w:color="auto"/>
        <w:bottom w:val="none" w:sz="0" w:space="0" w:color="auto"/>
        <w:right w:val="none" w:sz="0" w:space="0" w:color="auto"/>
      </w:divBdr>
      <w:divsChild>
        <w:div w:id="2049529202">
          <w:marLeft w:val="0"/>
          <w:marRight w:val="0"/>
          <w:marTop w:val="0"/>
          <w:marBottom w:val="0"/>
          <w:divBdr>
            <w:top w:val="none" w:sz="0" w:space="0" w:color="auto"/>
            <w:left w:val="none" w:sz="0" w:space="0" w:color="auto"/>
            <w:bottom w:val="none" w:sz="0" w:space="0" w:color="auto"/>
            <w:right w:val="none" w:sz="0" w:space="0" w:color="auto"/>
          </w:divBdr>
          <w:divsChild>
            <w:div w:id="6976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271">
      <w:bodyDiv w:val="1"/>
      <w:marLeft w:val="0"/>
      <w:marRight w:val="0"/>
      <w:marTop w:val="0"/>
      <w:marBottom w:val="0"/>
      <w:divBdr>
        <w:top w:val="none" w:sz="0" w:space="0" w:color="auto"/>
        <w:left w:val="none" w:sz="0" w:space="0" w:color="auto"/>
        <w:bottom w:val="none" w:sz="0" w:space="0" w:color="auto"/>
        <w:right w:val="none" w:sz="0" w:space="0" w:color="auto"/>
      </w:divBdr>
      <w:divsChild>
        <w:div w:id="500050185">
          <w:marLeft w:val="0"/>
          <w:marRight w:val="0"/>
          <w:marTop w:val="0"/>
          <w:marBottom w:val="0"/>
          <w:divBdr>
            <w:top w:val="none" w:sz="0" w:space="0" w:color="auto"/>
            <w:left w:val="none" w:sz="0" w:space="0" w:color="auto"/>
            <w:bottom w:val="none" w:sz="0" w:space="0" w:color="auto"/>
            <w:right w:val="none" w:sz="0" w:space="0" w:color="auto"/>
          </w:divBdr>
          <w:divsChild>
            <w:div w:id="12075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4245">
      <w:bodyDiv w:val="1"/>
      <w:marLeft w:val="0"/>
      <w:marRight w:val="0"/>
      <w:marTop w:val="0"/>
      <w:marBottom w:val="0"/>
      <w:divBdr>
        <w:top w:val="none" w:sz="0" w:space="0" w:color="auto"/>
        <w:left w:val="none" w:sz="0" w:space="0" w:color="auto"/>
        <w:bottom w:val="none" w:sz="0" w:space="0" w:color="auto"/>
        <w:right w:val="none" w:sz="0" w:space="0" w:color="auto"/>
      </w:divBdr>
      <w:divsChild>
        <w:div w:id="2099788521">
          <w:marLeft w:val="0"/>
          <w:marRight w:val="0"/>
          <w:marTop w:val="0"/>
          <w:marBottom w:val="0"/>
          <w:divBdr>
            <w:top w:val="none" w:sz="0" w:space="0" w:color="auto"/>
            <w:left w:val="none" w:sz="0" w:space="0" w:color="auto"/>
            <w:bottom w:val="none" w:sz="0" w:space="0" w:color="auto"/>
            <w:right w:val="none" w:sz="0" w:space="0" w:color="auto"/>
          </w:divBdr>
          <w:divsChild>
            <w:div w:id="21173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206">
      <w:bodyDiv w:val="1"/>
      <w:marLeft w:val="0"/>
      <w:marRight w:val="0"/>
      <w:marTop w:val="0"/>
      <w:marBottom w:val="0"/>
      <w:divBdr>
        <w:top w:val="none" w:sz="0" w:space="0" w:color="auto"/>
        <w:left w:val="none" w:sz="0" w:space="0" w:color="auto"/>
        <w:bottom w:val="none" w:sz="0" w:space="0" w:color="auto"/>
        <w:right w:val="none" w:sz="0" w:space="0" w:color="auto"/>
      </w:divBdr>
      <w:divsChild>
        <w:div w:id="1054160108">
          <w:marLeft w:val="0"/>
          <w:marRight w:val="0"/>
          <w:marTop w:val="0"/>
          <w:marBottom w:val="0"/>
          <w:divBdr>
            <w:top w:val="none" w:sz="0" w:space="0" w:color="auto"/>
            <w:left w:val="none" w:sz="0" w:space="0" w:color="auto"/>
            <w:bottom w:val="none" w:sz="0" w:space="0" w:color="auto"/>
            <w:right w:val="none" w:sz="0" w:space="0" w:color="auto"/>
          </w:divBdr>
          <w:divsChild>
            <w:div w:id="7326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9858">
      <w:bodyDiv w:val="1"/>
      <w:marLeft w:val="0"/>
      <w:marRight w:val="0"/>
      <w:marTop w:val="0"/>
      <w:marBottom w:val="0"/>
      <w:divBdr>
        <w:top w:val="none" w:sz="0" w:space="0" w:color="auto"/>
        <w:left w:val="none" w:sz="0" w:space="0" w:color="auto"/>
        <w:bottom w:val="none" w:sz="0" w:space="0" w:color="auto"/>
        <w:right w:val="none" w:sz="0" w:space="0" w:color="auto"/>
      </w:divBdr>
      <w:divsChild>
        <w:div w:id="964040304">
          <w:marLeft w:val="0"/>
          <w:marRight w:val="0"/>
          <w:marTop w:val="0"/>
          <w:marBottom w:val="0"/>
          <w:divBdr>
            <w:top w:val="none" w:sz="0" w:space="0" w:color="auto"/>
            <w:left w:val="none" w:sz="0" w:space="0" w:color="auto"/>
            <w:bottom w:val="none" w:sz="0" w:space="0" w:color="auto"/>
            <w:right w:val="none" w:sz="0" w:space="0" w:color="auto"/>
          </w:divBdr>
          <w:divsChild>
            <w:div w:id="13256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595">
      <w:bodyDiv w:val="1"/>
      <w:marLeft w:val="0"/>
      <w:marRight w:val="0"/>
      <w:marTop w:val="0"/>
      <w:marBottom w:val="0"/>
      <w:divBdr>
        <w:top w:val="none" w:sz="0" w:space="0" w:color="auto"/>
        <w:left w:val="none" w:sz="0" w:space="0" w:color="auto"/>
        <w:bottom w:val="none" w:sz="0" w:space="0" w:color="auto"/>
        <w:right w:val="none" w:sz="0" w:space="0" w:color="auto"/>
      </w:divBdr>
      <w:divsChild>
        <w:div w:id="2043162038">
          <w:marLeft w:val="0"/>
          <w:marRight w:val="0"/>
          <w:marTop w:val="0"/>
          <w:marBottom w:val="0"/>
          <w:divBdr>
            <w:top w:val="none" w:sz="0" w:space="0" w:color="auto"/>
            <w:left w:val="none" w:sz="0" w:space="0" w:color="auto"/>
            <w:bottom w:val="none" w:sz="0" w:space="0" w:color="auto"/>
            <w:right w:val="none" w:sz="0" w:space="0" w:color="auto"/>
          </w:divBdr>
          <w:divsChild>
            <w:div w:id="16540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091">
      <w:bodyDiv w:val="1"/>
      <w:marLeft w:val="0"/>
      <w:marRight w:val="0"/>
      <w:marTop w:val="0"/>
      <w:marBottom w:val="0"/>
      <w:divBdr>
        <w:top w:val="none" w:sz="0" w:space="0" w:color="auto"/>
        <w:left w:val="none" w:sz="0" w:space="0" w:color="auto"/>
        <w:bottom w:val="none" w:sz="0" w:space="0" w:color="auto"/>
        <w:right w:val="none" w:sz="0" w:space="0" w:color="auto"/>
      </w:divBdr>
      <w:divsChild>
        <w:div w:id="1393041243">
          <w:marLeft w:val="0"/>
          <w:marRight w:val="0"/>
          <w:marTop w:val="0"/>
          <w:marBottom w:val="0"/>
          <w:divBdr>
            <w:top w:val="none" w:sz="0" w:space="0" w:color="auto"/>
            <w:left w:val="none" w:sz="0" w:space="0" w:color="auto"/>
            <w:bottom w:val="none" w:sz="0" w:space="0" w:color="auto"/>
            <w:right w:val="none" w:sz="0" w:space="0" w:color="auto"/>
          </w:divBdr>
          <w:divsChild>
            <w:div w:id="4586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608">
      <w:bodyDiv w:val="1"/>
      <w:marLeft w:val="0"/>
      <w:marRight w:val="0"/>
      <w:marTop w:val="0"/>
      <w:marBottom w:val="0"/>
      <w:divBdr>
        <w:top w:val="none" w:sz="0" w:space="0" w:color="auto"/>
        <w:left w:val="none" w:sz="0" w:space="0" w:color="auto"/>
        <w:bottom w:val="none" w:sz="0" w:space="0" w:color="auto"/>
        <w:right w:val="none" w:sz="0" w:space="0" w:color="auto"/>
      </w:divBdr>
      <w:divsChild>
        <w:div w:id="2018968777">
          <w:marLeft w:val="0"/>
          <w:marRight w:val="0"/>
          <w:marTop w:val="0"/>
          <w:marBottom w:val="0"/>
          <w:divBdr>
            <w:top w:val="none" w:sz="0" w:space="0" w:color="auto"/>
            <w:left w:val="none" w:sz="0" w:space="0" w:color="auto"/>
            <w:bottom w:val="none" w:sz="0" w:space="0" w:color="auto"/>
            <w:right w:val="none" w:sz="0" w:space="0" w:color="auto"/>
          </w:divBdr>
          <w:divsChild>
            <w:div w:id="6269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5465">
      <w:bodyDiv w:val="1"/>
      <w:marLeft w:val="0"/>
      <w:marRight w:val="0"/>
      <w:marTop w:val="0"/>
      <w:marBottom w:val="0"/>
      <w:divBdr>
        <w:top w:val="none" w:sz="0" w:space="0" w:color="auto"/>
        <w:left w:val="none" w:sz="0" w:space="0" w:color="auto"/>
        <w:bottom w:val="none" w:sz="0" w:space="0" w:color="auto"/>
        <w:right w:val="none" w:sz="0" w:space="0" w:color="auto"/>
      </w:divBdr>
      <w:divsChild>
        <w:div w:id="591545066">
          <w:marLeft w:val="0"/>
          <w:marRight w:val="0"/>
          <w:marTop w:val="0"/>
          <w:marBottom w:val="0"/>
          <w:divBdr>
            <w:top w:val="none" w:sz="0" w:space="0" w:color="auto"/>
            <w:left w:val="none" w:sz="0" w:space="0" w:color="auto"/>
            <w:bottom w:val="none" w:sz="0" w:space="0" w:color="auto"/>
            <w:right w:val="none" w:sz="0" w:space="0" w:color="auto"/>
          </w:divBdr>
          <w:divsChild>
            <w:div w:id="70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266">
      <w:bodyDiv w:val="1"/>
      <w:marLeft w:val="0"/>
      <w:marRight w:val="0"/>
      <w:marTop w:val="0"/>
      <w:marBottom w:val="0"/>
      <w:divBdr>
        <w:top w:val="none" w:sz="0" w:space="0" w:color="auto"/>
        <w:left w:val="none" w:sz="0" w:space="0" w:color="auto"/>
        <w:bottom w:val="none" w:sz="0" w:space="0" w:color="auto"/>
        <w:right w:val="none" w:sz="0" w:space="0" w:color="auto"/>
      </w:divBdr>
      <w:divsChild>
        <w:div w:id="1045375353">
          <w:marLeft w:val="0"/>
          <w:marRight w:val="0"/>
          <w:marTop w:val="0"/>
          <w:marBottom w:val="0"/>
          <w:divBdr>
            <w:top w:val="none" w:sz="0" w:space="0" w:color="auto"/>
            <w:left w:val="none" w:sz="0" w:space="0" w:color="auto"/>
            <w:bottom w:val="none" w:sz="0" w:space="0" w:color="auto"/>
            <w:right w:val="none" w:sz="0" w:space="0" w:color="auto"/>
          </w:divBdr>
          <w:divsChild>
            <w:div w:id="5684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5162">
      <w:bodyDiv w:val="1"/>
      <w:marLeft w:val="0"/>
      <w:marRight w:val="0"/>
      <w:marTop w:val="0"/>
      <w:marBottom w:val="0"/>
      <w:divBdr>
        <w:top w:val="none" w:sz="0" w:space="0" w:color="auto"/>
        <w:left w:val="none" w:sz="0" w:space="0" w:color="auto"/>
        <w:bottom w:val="none" w:sz="0" w:space="0" w:color="auto"/>
        <w:right w:val="none" w:sz="0" w:space="0" w:color="auto"/>
      </w:divBdr>
      <w:divsChild>
        <w:div w:id="293946740">
          <w:marLeft w:val="0"/>
          <w:marRight w:val="0"/>
          <w:marTop w:val="0"/>
          <w:marBottom w:val="0"/>
          <w:divBdr>
            <w:top w:val="none" w:sz="0" w:space="0" w:color="auto"/>
            <w:left w:val="none" w:sz="0" w:space="0" w:color="auto"/>
            <w:bottom w:val="none" w:sz="0" w:space="0" w:color="auto"/>
            <w:right w:val="none" w:sz="0" w:space="0" w:color="auto"/>
          </w:divBdr>
          <w:divsChild>
            <w:div w:id="1319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955">
      <w:bodyDiv w:val="1"/>
      <w:marLeft w:val="0"/>
      <w:marRight w:val="0"/>
      <w:marTop w:val="0"/>
      <w:marBottom w:val="0"/>
      <w:divBdr>
        <w:top w:val="none" w:sz="0" w:space="0" w:color="auto"/>
        <w:left w:val="none" w:sz="0" w:space="0" w:color="auto"/>
        <w:bottom w:val="none" w:sz="0" w:space="0" w:color="auto"/>
        <w:right w:val="none" w:sz="0" w:space="0" w:color="auto"/>
      </w:divBdr>
      <w:divsChild>
        <w:div w:id="621155428">
          <w:marLeft w:val="0"/>
          <w:marRight w:val="0"/>
          <w:marTop w:val="0"/>
          <w:marBottom w:val="0"/>
          <w:divBdr>
            <w:top w:val="none" w:sz="0" w:space="0" w:color="auto"/>
            <w:left w:val="none" w:sz="0" w:space="0" w:color="auto"/>
            <w:bottom w:val="none" w:sz="0" w:space="0" w:color="auto"/>
            <w:right w:val="none" w:sz="0" w:space="0" w:color="auto"/>
          </w:divBdr>
          <w:divsChild>
            <w:div w:id="1986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733">
      <w:bodyDiv w:val="1"/>
      <w:marLeft w:val="0"/>
      <w:marRight w:val="0"/>
      <w:marTop w:val="0"/>
      <w:marBottom w:val="0"/>
      <w:divBdr>
        <w:top w:val="none" w:sz="0" w:space="0" w:color="auto"/>
        <w:left w:val="none" w:sz="0" w:space="0" w:color="auto"/>
        <w:bottom w:val="none" w:sz="0" w:space="0" w:color="auto"/>
        <w:right w:val="none" w:sz="0" w:space="0" w:color="auto"/>
      </w:divBdr>
      <w:divsChild>
        <w:div w:id="1671829014">
          <w:marLeft w:val="0"/>
          <w:marRight w:val="0"/>
          <w:marTop w:val="0"/>
          <w:marBottom w:val="0"/>
          <w:divBdr>
            <w:top w:val="none" w:sz="0" w:space="0" w:color="auto"/>
            <w:left w:val="none" w:sz="0" w:space="0" w:color="auto"/>
            <w:bottom w:val="none" w:sz="0" w:space="0" w:color="auto"/>
            <w:right w:val="none" w:sz="0" w:space="0" w:color="auto"/>
          </w:divBdr>
          <w:divsChild>
            <w:div w:id="232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44E2-9E80-4939-B53A-D2B1E4C2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21</Pages>
  <Words>7426</Words>
  <Characters>40845</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Bloemen, Bart</dc:creator>
  <cp:keywords/>
  <dc:description/>
  <cp:lastModifiedBy>Bloemen, Bart</cp:lastModifiedBy>
  <cp:revision>401</cp:revision>
  <dcterms:created xsi:type="dcterms:W3CDTF">2023-08-14T07:25:00Z</dcterms:created>
  <dcterms:modified xsi:type="dcterms:W3CDTF">2024-01-25T10:23:00Z</dcterms:modified>
</cp:coreProperties>
</file>