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A17" w14:textId="2BD2B235" w:rsidR="00EE0CB9" w:rsidRDefault="00644140">
      <w:r>
        <w:rPr>
          <w:noProof/>
        </w:rPr>
        <w:drawing>
          <wp:inline distT="0" distB="0" distL="0" distR="0" wp14:anchorId="4FCEC3CB" wp14:editId="459CF965">
            <wp:extent cx="3556000" cy="3174059"/>
            <wp:effectExtent l="0" t="0" r="0" b="1270"/>
            <wp:docPr id="10987999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9994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1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5E02C" wp14:editId="39939E09">
            <wp:extent cx="2471245" cy="2427890"/>
            <wp:effectExtent l="0" t="0" r="5715" b="0"/>
            <wp:docPr id="437955827" name="図 3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55827" name="図 3" descr="グラフ, 折れ線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85" cy="24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8BA4E" wp14:editId="4F9560EA">
            <wp:extent cx="2430669" cy="2388026"/>
            <wp:effectExtent l="0" t="0" r="0" b="0"/>
            <wp:docPr id="176001519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15197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69" cy="23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4DCC" w14:textId="4C426B6E" w:rsidR="00D45B3A" w:rsidRDefault="00B836B2" w:rsidP="00D45B3A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t>Appendix</w:t>
      </w:r>
      <w:r w:rsidR="001243D7">
        <w:rPr>
          <w:rFonts w:ascii="Segoe UI Historic" w:hAnsi="Segoe UI Historic" w:cs="Segoe UI Historic"/>
          <w:b/>
          <w:bCs/>
        </w:rPr>
        <w:t xml:space="preserve"> A</w:t>
      </w:r>
      <w:r w:rsidR="00D45B3A" w:rsidRPr="003343D4">
        <w:rPr>
          <w:rFonts w:ascii="Segoe UI Historic" w:hAnsi="Segoe UI Historic" w:cs="Segoe UI Historic"/>
          <w:b/>
          <w:bCs/>
        </w:rPr>
        <w:t xml:space="preserve"> (A) Calibrated age points (dots) and the age-depth model constrained by </w:t>
      </w:r>
      <w:r w:rsidR="00D45B3A" w:rsidRPr="003343D4">
        <w:rPr>
          <w:rFonts w:ascii="Segoe UI Historic" w:hAnsi="Segoe UI Historic" w:cs="Segoe UI Historic"/>
          <w:b/>
          <w:bCs/>
          <w:i/>
          <w:iCs/>
        </w:rPr>
        <w:t>Undatable</w:t>
      </w:r>
      <w:r w:rsidR="00D45B3A" w:rsidRPr="003343D4">
        <w:rPr>
          <w:rFonts w:ascii="Segoe UI Historic" w:hAnsi="Segoe UI Historic" w:cs="Segoe UI Historic"/>
          <w:b/>
          <w:bCs/>
        </w:rPr>
        <w:t xml:space="preserve"> (lines) of Core MD05-2970. The red solid line and circle dots correspond to the data for radiocarbon dates for TOC (4</w:t>
      </w:r>
      <w:r w:rsidR="005E3C75">
        <w:rPr>
          <w:rFonts w:ascii="Segoe UI Historic" w:hAnsi="Segoe UI Historic" w:cs="Segoe UI Historic"/>
          <w:b/>
          <w:bCs/>
        </w:rPr>
        <w:t>8</w:t>
      </w:r>
      <w:r w:rsidR="00D45B3A" w:rsidRPr="003343D4">
        <w:rPr>
          <w:rFonts w:ascii="Segoe UI Historic" w:hAnsi="Segoe UI Historic" w:cs="Segoe UI Historic"/>
          <w:b/>
          <w:bCs/>
        </w:rPr>
        <w:t xml:space="preserve"> samples). The blue dashed-dot line and square dots correspond to the data for radiocarbon dates for planktonic foraminifera (12 samples).</w:t>
      </w:r>
      <w:r w:rsidR="00D45B3A">
        <w:rPr>
          <w:rFonts w:ascii="Segoe UI Historic" w:hAnsi="Segoe UI Historic" w:cs="Segoe UI Historic"/>
          <w:b/>
          <w:bCs/>
        </w:rPr>
        <w:t xml:space="preserve"> (B) The age-depth of Core MD05-2970 based on radiocarbon dating on planktonic foraminifera. (C) The age-depth of Core MD05-2970 based on radiocarbon dating on TOC.</w:t>
      </w:r>
    </w:p>
    <w:p w14:paraId="684AE5CE" w14:textId="77777777" w:rsidR="00D45B3A" w:rsidRDefault="00D45B3A"/>
    <w:p w14:paraId="0B2830B2" w14:textId="77777777" w:rsidR="003D0E1C" w:rsidRDefault="003D0E1C" w:rsidP="00E33A22">
      <w:pPr>
        <w:rPr>
          <w:rFonts w:ascii="Segoe UI Historic" w:hAnsi="Segoe UI Historic" w:cs="Segoe UI Historic"/>
          <w:bCs/>
        </w:rPr>
      </w:pPr>
    </w:p>
    <w:p w14:paraId="0C8CDE8D" w14:textId="185247CD" w:rsidR="003D0E1C" w:rsidRPr="003D0E1C" w:rsidRDefault="00B836B2" w:rsidP="00E33A22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/>
          <w:b/>
          <w:bCs/>
        </w:rPr>
        <w:lastRenderedPageBreak/>
        <w:t>Appendix</w:t>
      </w:r>
      <w:r w:rsidR="001243D7">
        <w:rPr>
          <w:rFonts w:ascii="Segoe UI Historic" w:hAnsi="Segoe UI Historic" w:cs="Segoe UI Historic"/>
          <w:b/>
          <w:bCs/>
        </w:rPr>
        <w:t xml:space="preserve"> B</w:t>
      </w:r>
      <w:r>
        <w:rPr>
          <w:rFonts w:ascii="Segoe UI Historic" w:hAnsi="Segoe UI Historic" w:cs="Segoe UI Historic"/>
          <w:b/>
          <w:bCs/>
        </w:rPr>
        <w:t xml:space="preserve"> </w:t>
      </w:r>
      <w:r w:rsidR="003D0E1C" w:rsidRPr="003D0E1C">
        <w:rPr>
          <w:rFonts w:ascii="Segoe UI Historic" w:hAnsi="Segoe UI Historic" w:cs="Segoe UI Historic"/>
          <w:b/>
          <w:bCs/>
        </w:rPr>
        <w:t>Summary of radiocarbon measurements in this study.</w:t>
      </w:r>
    </w:p>
    <w:tbl>
      <w:tblPr>
        <w:tblW w:w="8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2081"/>
        <w:gridCol w:w="1275"/>
        <w:gridCol w:w="1276"/>
        <w:gridCol w:w="1228"/>
        <w:gridCol w:w="1140"/>
      </w:tblGrid>
      <w:tr w:rsidR="00A13384" w:rsidRPr="00A13384" w14:paraId="4664513C" w14:textId="77777777" w:rsidTr="00A13384">
        <w:trPr>
          <w:trHeight w:val="420"/>
        </w:trPr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707ED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Lab code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E880988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78C0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Depth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4F7F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vertAlign w:val="superscript"/>
              </w:rPr>
              <w:t>14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C age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6446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Cal BP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A08F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Cambria" w:eastAsia="Yu Gothic" w:hAnsi="Cambria" w:cs="Segoe UI Historic"/>
                <w:color w:val="000000"/>
                <w:kern w:val="0"/>
                <w:sz w:val="16"/>
                <w:szCs w:val="16"/>
              </w:rPr>
              <w:t>δ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vertAlign w:val="superscript"/>
              </w:rPr>
              <w:t>13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C</w:t>
            </w:r>
          </w:p>
        </w:tc>
      </w:tr>
      <w:tr w:rsidR="00A13384" w:rsidRPr="00A13384" w14:paraId="1D1210F1" w14:textId="77777777" w:rsidTr="00A13384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8D48FC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(YAUT-)</w:t>
            </w:r>
          </w:p>
        </w:tc>
        <w:tc>
          <w:tcPr>
            <w:tcW w:w="208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35AB62" w14:textId="77777777" w:rsidR="00A13384" w:rsidRPr="00A13384" w:rsidRDefault="00A13384" w:rsidP="00A13384">
            <w:pPr>
              <w:widowControl/>
              <w:jc w:val="left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FCC583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cmbs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3216A0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± 1</w:t>
            </w:r>
            <w:r w:rsidRPr="00A13384">
              <w:rPr>
                <w:rFonts w:ascii="Calibri" w:eastAsia="Yu Gothic" w:hAnsi="Calibri" w:cs="Calibri"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9A980B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68.30%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C7C65F" w14:textId="77777777" w:rsidR="00A13384" w:rsidRPr="00A13384" w:rsidRDefault="00A13384" w:rsidP="00A13384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‰</w:t>
            </w:r>
          </w:p>
        </w:tc>
      </w:tr>
      <w:tr w:rsidR="005C61B1" w:rsidRPr="00A13384" w14:paraId="7DB914C4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8F43" w14:textId="6FE8387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75403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EBD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2DB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7.5-10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9FD1" w14:textId="0F09B2C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4460 ± 33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D777" w14:textId="021D3FC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5275-4979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AF19" w14:textId="3723D4C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-18.87 </w:t>
            </w:r>
          </w:p>
        </w:tc>
      </w:tr>
      <w:tr w:rsidR="005C61B1" w:rsidRPr="00A13384" w14:paraId="3F29256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965E" w14:textId="3F4870A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750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886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15-17.5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933E" w14:textId="74A6FEA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5450 ± 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7C9B" w14:textId="4584697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6292-6209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F9EF" w14:textId="03CFE75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-16.55 </w:t>
            </w:r>
          </w:p>
        </w:tc>
      </w:tr>
      <w:tr w:rsidR="005C61B1" w:rsidRPr="00A13384" w14:paraId="5BCF1F60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E479" w14:textId="2198516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C4E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C98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20-22.5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55E6" w14:textId="59EB6D1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6042 ± 31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3D2E" w14:textId="6D6CE046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0" w:author="根本　夏林" w:date="2023-10-17T15:08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6941-6804</w:t>
              </w:r>
            </w:ins>
            <w:del w:id="1" w:author="根本　夏林" w:date="2023-10-17T15:08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7500-7427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0BD1" w14:textId="76F278E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-23.38 </w:t>
            </w:r>
          </w:p>
        </w:tc>
      </w:tr>
      <w:tr w:rsidR="005C61B1" w:rsidRPr="00A13384" w14:paraId="7318E90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8689" w14:textId="55B5696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F563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929B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22.5-25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34A1" w14:textId="4F15911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6561 ± 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C2C1" w14:textId="10FCEB8A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2" w:author="根本　夏林" w:date="2023-10-17T15:08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7500-7427</w:t>
              </w:r>
            </w:ins>
            <w:del w:id="3" w:author="根本　夏林" w:date="2023-10-17T15:08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7253-7077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3DC7" w14:textId="047EF55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-19.75 </w:t>
            </w:r>
          </w:p>
        </w:tc>
      </w:tr>
      <w:tr w:rsidR="005C61B1" w:rsidRPr="00A13384" w14:paraId="7608D4BD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E8A0" w14:textId="4E7F092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75406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057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4B3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30-32.5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C59B" w14:textId="1597424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6248 ± 36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C298" w14:textId="66D928B9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4" w:author="根本　夏林" w:date="2023-10-17T15:08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7253-7077</w:t>
              </w:r>
            </w:ins>
            <w:del w:id="5" w:author="根本　夏林" w:date="2023-10-17T15:08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7659-7580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21A7" w14:textId="2B61F37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-16.21 </w:t>
            </w:r>
          </w:p>
        </w:tc>
      </w:tr>
      <w:tr w:rsidR="005C61B1" w:rsidRPr="00A13384" w14:paraId="5241B1F9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4507" w14:textId="2C4CA63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0CCF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574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37.5-40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46F8D" w14:textId="67C6FFB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6760 ± 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3A82" w14:textId="3BF5FE4B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6" w:author="根本　夏林" w:date="2023-10-17T15:09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7659-7580</w:t>
              </w:r>
            </w:ins>
            <w:del w:id="7" w:author="根本　夏林" w:date="2023-10-17T15:09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8635-8548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4F3D" w14:textId="756C616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-23.28 </w:t>
            </w:r>
          </w:p>
        </w:tc>
      </w:tr>
      <w:tr w:rsidR="005C61B1" w:rsidRPr="00A13384" w14:paraId="2EBE7A68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7CFE" w14:textId="349139C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E675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C33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45-47.5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BF7F" w14:textId="59E1B8C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7821 ± 40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37CA" w14:textId="1F525F95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8" w:author="根本　夏林" w:date="2023-10-17T15:09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8635-8548</w:t>
              </w:r>
            </w:ins>
            <w:del w:id="9" w:author="根本　夏林" w:date="2023-10-17T15:09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6897-6794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1341" w14:textId="32A95AD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-21.87 </w:t>
            </w:r>
          </w:p>
        </w:tc>
      </w:tr>
      <w:tr w:rsidR="005C61B1" w:rsidRPr="00A13384" w14:paraId="7147DF12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C0CB" w14:textId="0D6E47D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23D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68E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52.5-55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C979" w14:textId="260FFD7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6016 ± 35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1973" w14:textId="707A46E5" w:rsidR="005C61B1" w:rsidRPr="00A13384" w:rsidRDefault="00F162E0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ins w:id="10" w:author="根本　夏林" w:date="2023-10-17T15:09:00Z">
              <w:r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t>6897-6794</w:t>
              </w:r>
            </w:ins>
            <w:del w:id="11" w:author="根本　夏林" w:date="2023-10-17T15:08:00Z">
              <w:r w:rsidR="005C61B1" w:rsidDel="00F162E0">
                <w:rPr>
                  <w:rFonts w:ascii="Segoe UI Historic" w:eastAsia="Yu Gothic" w:hAnsi="Segoe UI Historic" w:cs="Segoe UI Historic"/>
                  <w:color w:val="000000"/>
                  <w:sz w:val="16"/>
                  <w:szCs w:val="16"/>
                </w:rPr>
                <w:delText>6941-6804</w:delText>
              </w:r>
            </w:del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93C" w14:textId="5876B66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-20.89 </w:t>
            </w:r>
          </w:p>
        </w:tc>
      </w:tr>
      <w:tr w:rsidR="005C61B1" w:rsidRPr="00A13384" w14:paraId="00519AD8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B24B" w14:textId="07394A4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D1B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B5E08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60-62.5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18BE" w14:textId="5D40EFB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10399 ± 46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27F0" w14:textId="1F38952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12473-12103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DFDB" w14:textId="58BE949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-24.44 </w:t>
            </w:r>
          </w:p>
        </w:tc>
      </w:tr>
      <w:tr w:rsidR="005C61B1" w:rsidRPr="00A13384" w14:paraId="101B2FB2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127B" w14:textId="6D9255C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D38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9D0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67.5-70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0DD6" w14:textId="2257512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9094 ± 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5DC" w14:textId="0AD0248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10274-10203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ED2" w14:textId="6E15F1B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-22.43 </w:t>
            </w:r>
          </w:p>
        </w:tc>
      </w:tr>
      <w:tr w:rsidR="005C61B1" w:rsidRPr="00A13384" w14:paraId="35D53468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6773" w14:textId="6E57DD9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91E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015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75-77.5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7B6B" w14:textId="5AE796F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9123 ± 43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614F" w14:textId="019710C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10364-10227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D856" w14:textId="1B6C02C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-22.41 </w:t>
            </w:r>
          </w:p>
        </w:tc>
      </w:tr>
      <w:tr w:rsidR="005C61B1" w:rsidRPr="00A13384" w14:paraId="53C1EED2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5977" w14:textId="13322E7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025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DB3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80-82.5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8585" w14:textId="19B36DA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10652 ± 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2B4A" w14:textId="1381769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12722-12627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85E9" w14:textId="68AF70C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-24.22 </w:t>
            </w:r>
          </w:p>
        </w:tc>
      </w:tr>
      <w:tr w:rsidR="005C61B1" w:rsidRPr="00A13384" w14:paraId="5A2B1225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CA73" w14:textId="65F96E1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A87A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DE6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82.5-85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A288" w14:textId="2D869CC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10275 ± 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0D28" w14:textId="2038968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12425-11832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7186" w14:textId="35F3303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-26.42 </w:t>
            </w:r>
          </w:p>
        </w:tc>
      </w:tr>
      <w:tr w:rsidR="005C61B1" w:rsidRPr="00A13384" w14:paraId="0242AA1A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2D2D" w14:textId="6CCA7DA4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75419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F0AA" w14:textId="782CC45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7104" w14:textId="3BEF3F8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0-92.5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97655" w14:textId="14B2686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13723 ± 58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D401E" w14:textId="1BEDEF9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16732-16481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A34E" w14:textId="1992BCE6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-25.23 </w:t>
            </w:r>
          </w:p>
        </w:tc>
      </w:tr>
      <w:tr w:rsidR="005C61B1" w:rsidRPr="00A13384" w14:paraId="1A279940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0802" w14:textId="454A8D0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042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145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97.5-100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8AEC" w14:textId="4D8D041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10971 ± 56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4040" w14:textId="35E2F85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12959-12769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99CA" w14:textId="5F5D0EF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-21.78 </w:t>
            </w:r>
          </w:p>
        </w:tc>
      </w:tr>
      <w:tr w:rsidR="005C61B1" w:rsidRPr="00A13384" w14:paraId="75E53821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EEEEF" w14:textId="236B56F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39F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7FCA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100-102.5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6345" w14:textId="10142E3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11468 ± 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FD58" w14:textId="713EB47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13419-13301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0A68" w14:textId="0D9D74E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-20.40 </w:t>
            </w:r>
          </w:p>
        </w:tc>
      </w:tr>
      <w:tr w:rsidR="005C61B1" w:rsidRPr="00A13384" w14:paraId="7C3FBD5A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5008" w14:textId="60333CA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4176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1DC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105-107.5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B023" w14:textId="6C9A5C3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12329 ± 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F093" w14:textId="78D0A0D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14791-14151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2AA5" w14:textId="76B64EE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-23.04 </w:t>
            </w:r>
          </w:p>
        </w:tc>
      </w:tr>
      <w:tr w:rsidR="005C61B1" w:rsidRPr="00A13384" w14:paraId="1E3A5296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157D" w14:textId="5937247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368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866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112.5-115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0CD7" w14:textId="4AFE2A8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11611 ± 49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4B68" w14:textId="13B1FD1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13575-13428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A135" w14:textId="2E4848B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-17.35 </w:t>
            </w:r>
          </w:p>
        </w:tc>
      </w:tr>
      <w:tr w:rsidR="005C61B1" w:rsidRPr="00A13384" w14:paraId="418A109C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0049" w14:textId="6DDA8D0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C86A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4075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120-122.5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99F4" w14:textId="261A154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11956 ± 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EA20" w14:textId="51B02B1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13999-13770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A836" w14:textId="6E724F2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-20.94 </w:t>
            </w:r>
          </w:p>
        </w:tc>
      </w:tr>
      <w:tr w:rsidR="005C61B1" w:rsidRPr="00A13384" w14:paraId="5FA8783E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0736" w14:textId="11A8899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9AF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518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125-127.5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FF3E" w14:textId="3253425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13724 ± 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946A" w14:textId="3F23EB4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16720-16495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6467" w14:textId="6005D21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-23.65 </w:t>
            </w:r>
          </w:p>
        </w:tc>
      </w:tr>
      <w:tr w:rsidR="005C61B1" w:rsidRPr="00A13384" w14:paraId="2FEF313A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D589" w14:textId="4EDB57A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75429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E201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162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127.5-130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D58C" w14:textId="5A58B6C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12476 ± 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2D9C" w14:textId="18680F7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14940-14493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73AB" w14:textId="6B26EE2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-21.80 </w:t>
            </w:r>
          </w:p>
        </w:tc>
      </w:tr>
      <w:tr w:rsidR="005C61B1" w:rsidRPr="00A13384" w14:paraId="72593223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4A34" w14:textId="63575A6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75431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4EFB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E5D4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135-137.5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A632" w14:textId="4F8BFDE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13153 ± 54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9E23" w14:textId="4899552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15865-15682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39D" w14:textId="3D655E4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-20.15 </w:t>
            </w:r>
          </w:p>
        </w:tc>
      </w:tr>
      <w:tr w:rsidR="005C61B1" w:rsidRPr="00A13384" w14:paraId="0258603B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5C54" w14:textId="5DC494F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75433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E6D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CEA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150-152.5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A804" w14:textId="74DF068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13513 ± 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7DC3" w14:textId="2B0AA4D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16384-16200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99A6" w14:textId="5261A0B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-20.54 </w:t>
            </w:r>
          </w:p>
        </w:tc>
      </w:tr>
      <w:tr w:rsidR="005C61B1" w:rsidRPr="00A13384" w14:paraId="0C6F9C7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DC2F0" w14:textId="13F3E46B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75438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5A3D" w14:textId="55C02FC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EA2F6" w14:textId="2B2BA66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72.5-175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E982C" w14:textId="045B3B5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13348 ± 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0C3E7" w14:textId="2C44554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16166-15967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82852" w14:textId="5D7634B6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-16.07 </w:t>
            </w:r>
          </w:p>
        </w:tc>
      </w:tr>
      <w:tr w:rsidR="005C61B1" w:rsidRPr="00A13384" w14:paraId="34317E26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36B49" w14:textId="4069D9E3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75439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9D5F" w14:textId="16DAFFE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14C9" w14:textId="1C71793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80-182.5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3439A" w14:textId="1EF3E29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13680 ± 57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549F4" w14:textId="566EDB6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16634-16415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FBC4" w14:textId="63FB4CD9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-15.30 </w:t>
            </w:r>
          </w:p>
        </w:tc>
      </w:tr>
      <w:tr w:rsidR="005C61B1" w:rsidRPr="00A13384" w14:paraId="17F63F10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72A1" w14:textId="3D8C649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78502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50FF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348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190-192.5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1755" w14:textId="0660896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14874 ± 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F95C" w14:textId="4084930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18246-18176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2466" w14:textId="3909667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-21.03 </w:t>
            </w:r>
          </w:p>
        </w:tc>
      </w:tr>
      <w:tr w:rsidR="005C61B1" w:rsidRPr="00A13384" w14:paraId="613FF9C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12C4" w14:textId="798C5B2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CDC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5C2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200-202.5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F5E0" w14:textId="38AD6EF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15090 ± 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6FD0" w14:textId="70863A3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18607-18263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4571" w14:textId="6873427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-24.05 </w:t>
            </w:r>
          </w:p>
        </w:tc>
      </w:tr>
      <w:tr w:rsidR="005C61B1" w:rsidRPr="00A13384" w14:paraId="6194EA81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5A7B" w14:textId="1A8C58E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78504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0A2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7D5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210-212.5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2A13C" w14:textId="28C8BE6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20228 ± 71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4A98" w14:textId="383CFE4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24461-24156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9438" w14:textId="16F3147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-24.24 </w:t>
            </w:r>
          </w:p>
        </w:tc>
      </w:tr>
      <w:tr w:rsidR="005C61B1" w:rsidRPr="00A13384" w14:paraId="4DFC688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3F9D" w14:textId="5D07A76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78505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4153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FE7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220-222.5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2777" w14:textId="06645DE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17289 ± 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E815" w14:textId="5372ACB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20942-20801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E06" w14:textId="715823B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-22.94 </w:t>
            </w:r>
          </w:p>
        </w:tc>
      </w:tr>
      <w:tr w:rsidR="005C61B1" w:rsidRPr="00A13384" w14:paraId="57E19BF8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16654" w14:textId="0B265950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lastRenderedPageBreak/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FA6D1" w14:textId="5D94CC3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74F7" w14:textId="4CBF61D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30-232.5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2E26" w14:textId="39976FF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17338 ± 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262C3" w14:textId="5C206D0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20974-20845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3AF87" w14:textId="413A5A73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-21.39 </w:t>
            </w:r>
          </w:p>
        </w:tc>
      </w:tr>
      <w:tr w:rsidR="005C61B1" w:rsidRPr="00A13384" w14:paraId="2864AE2B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4043" w14:textId="6BAFA0F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78509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047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E11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240-242.5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F33D" w14:textId="5D5E473E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18412 ± 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5ABA" w14:textId="04DFFEC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22417-22277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7D2B" w14:textId="203EB9D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-19.45 </w:t>
            </w:r>
          </w:p>
        </w:tc>
      </w:tr>
      <w:tr w:rsidR="005C61B1" w:rsidRPr="00A13384" w14:paraId="54BE7827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D165" w14:textId="60C47361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82812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0BC6" w14:textId="2E292E4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A7CFB" w14:textId="195B0C2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45-247.5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958B1" w14:textId="632FF850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16109 ± 59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37EC" w14:textId="7658FE79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19540-19392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265D" w14:textId="722A45AC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-22.89 </w:t>
            </w:r>
          </w:p>
        </w:tc>
      </w:tr>
      <w:tr w:rsidR="005C61B1" w:rsidRPr="00A13384" w14:paraId="2C051170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6F67" w14:textId="24597AC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CB5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A0D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250-252.5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720A" w14:textId="216B5B5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19186 ± 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BA2F" w14:textId="2E9D1A3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23155-22988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5AAA" w14:textId="5C0272A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-22.59 </w:t>
            </w:r>
          </w:p>
        </w:tc>
      </w:tr>
      <w:tr w:rsidR="005C61B1" w:rsidRPr="00A13384" w14:paraId="1286FDB3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BBD2" w14:textId="4FFAE5B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41BA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5F9F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260-262.5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5BEA" w14:textId="64F4B0D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16993 ± 62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CAF2" w14:textId="1A30982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20594-20433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5C76" w14:textId="5549A93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-23.32 </w:t>
            </w:r>
          </w:p>
        </w:tc>
      </w:tr>
      <w:tr w:rsidR="005C61B1" w:rsidRPr="00A13384" w14:paraId="0B5F2A08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F85E8" w14:textId="2DEE5924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F2D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037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270-272.5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DDC0" w14:textId="05ECB04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18299 ± 68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C958" w14:textId="6432F70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22334-22178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1075" w14:textId="123B5E4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-23.43 </w:t>
            </w:r>
          </w:p>
        </w:tc>
      </w:tr>
      <w:tr w:rsidR="005C61B1" w:rsidRPr="00A13384" w14:paraId="1FED78AC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19FF" w14:textId="7298C1B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221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30D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280-282.5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06E97" w14:textId="0A9B722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20672 ± 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44DC" w14:textId="0876FEC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25076-24784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99FF" w14:textId="58193CD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-23.71 </w:t>
            </w:r>
          </w:p>
        </w:tc>
      </w:tr>
      <w:tr w:rsidR="005C61B1" w:rsidRPr="00A13384" w14:paraId="45824DC4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1853" w14:textId="50DE919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310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6DCF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290-292.5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4683" w14:textId="5B3FB31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20556 ± 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DECA" w14:textId="35C6289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24915-24642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C500" w14:textId="0E0EE06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-20.32 </w:t>
            </w:r>
          </w:p>
        </w:tc>
      </w:tr>
      <w:tr w:rsidR="005C61B1" w:rsidRPr="00A13384" w14:paraId="4AE6B2B3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B11BE" w14:textId="7DFCD454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6FD4" w14:textId="09BAF30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EEA2" w14:textId="7CFFC13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20-322.5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95CA" w14:textId="704C3D5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21257 ± 76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45786" w14:textId="24A8A1E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25769-25378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9428" w14:textId="11D49609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-21.70 </w:t>
            </w:r>
          </w:p>
        </w:tc>
      </w:tr>
      <w:tr w:rsidR="005C61B1" w:rsidRPr="00A13384" w14:paraId="616D29B9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F3F3" w14:textId="0A4657A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78519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A91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9BEA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330-332.5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4190" w14:textId="6BC46D5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22307 ± 88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1E2F" w14:textId="69A3A83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26888-26404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C7FD" w14:textId="4678A7A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-20.39 </w:t>
            </w:r>
          </w:p>
        </w:tc>
      </w:tr>
      <w:tr w:rsidR="005C61B1" w:rsidRPr="00A13384" w14:paraId="288F8FA1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7EF1" w14:textId="19493BC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AA2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B83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342.5-345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C67E" w14:textId="1DC3DC6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21726 ± 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8A71" w14:textId="7DEB1A21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26018-25883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F381" w14:textId="3F5665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-20.08 </w:t>
            </w:r>
          </w:p>
        </w:tc>
      </w:tr>
      <w:tr w:rsidR="005C61B1" w:rsidRPr="00A13384" w14:paraId="1ACFB8F9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DF51" w14:textId="257E1AA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F95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E4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352.5-355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E879" w14:textId="707F5B4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20558 ± 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4A04" w14:textId="60DD6C7C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24920-24640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500B" w14:textId="2997CC0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-24.43 </w:t>
            </w:r>
          </w:p>
        </w:tc>
      </w:tr>
      <w:tr w:rsidR="005C61B1" w:rsidRPr="00A13384" w14:paraId="43F7DAE5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EF6A" w14:textId="34CC90F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8FE0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3A1A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360-362.5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B3FD" w14:textId="3F7A1EF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22185 ± 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C1C1" w14:textId="4B0323C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26806-26308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08F1" w14:textId="528063A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-22.76 </w:t>
            </w:r>
          </w:p>
        </w:tc>
      </w:tr>
      <w:tr w:rsidR="005C61B1" w:rsidRPr="00A13384" w14:paraId="0988D53A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58C3" w14:textId="7148D29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F4F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EC63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370-372.5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7133" w14:textId="227C001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21876 ± 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8633" w14:textId="0A1D61C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26261-25976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0FBF" w14:textId="243DECB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-20.74 </w:t>
            </w:r>
          </w:p>
        </w:tc>
      </w:tr>
      <w:tr w:rsidR="005C61B1" w:rsidRPr="00A13384" w14:paraId="464514C5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C672" w14:textId="50540106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DBFC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FA7B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385-387.5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39C5" w14:textId="76ADCF09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21697 ± 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026C" w14:textId="04EC87D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25998-25874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A7E" w14:textId="012397B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-21.25 </w:t>
            </w:r>
          </w:p>
        </w:tc>
      </w:tr>
      <w:tr w:rsidR="005C61B1" w:rsidRPr="00A13384" w14:paraId="3A4EA31F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AB0F7" w14:textId="540B032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78529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E70B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7FB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392.5-395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6154" w14:textId="4D80678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22848 ± 92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D478" w14:textId="52107F4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27271-27147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CA4B" w14:textId="5DEFDF4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-18.12 </w:t>
            </w:r>
          </w:p>
        </w:tc>
      </w:tr>
      <w:tr w:rsidR="005C61B1" w:rsidRPr="00A13384" w14:paraId="78A5D702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AA1C" w14:textId="3FDED7B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E9C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8AEE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402.5-405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B97C" w14:textId="56554C6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22848 ± 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8889" w14:textId="216112AA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27269-27152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C57" w14:textId="2415D84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-22.16 </w:t>
            </w:r>
          </w:p>
        </w:tc>
      </w:tr>
      <w:tr w:rsidR="005C61B1" w:rsidRPr="00A13384" w14:paraId="51BC7C4D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6D07" w14:textId="49B908B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5E6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DD2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410-412.5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EB14" w14:textId="7516F16F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25170 ± 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2F0A" w14:textId="0C3920C5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29592-29213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6521" w14:textId="06AAD93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-21.01 </w:t>
            </w:r>
          </w:p>
        </w:tc>
      </w:tr>
      <w:tr w:rsidR="005C61B1" w:rsidRPr="00A13384" w14:paraId="7B10D66D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8398" w14:textId="39D8D26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2E17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1A52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417.5-420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A044" w14:textId="635B0C6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22413 ± 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40DF" w14:textId="36F7E94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26944-26495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81A1" w14:textId="5FBDB138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-21.55 </w:t>
            </w:r>
          </w:p>
        </w:tc>
      </w:tr>
      <w:tr w:rsidR="005C61B1" w:rsidRPr="00A13384" w14:paraId="4ED52E1B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04BD" w14:textId="690E1F3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AB4B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0D8D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430-432.5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9A1A1" w14:textId="0B449C6B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25152 ± 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7B4C" w14:textId="62317E0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29570-29200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FC55" w14:textId="1FBBAAA2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-19.50 </w:t>
            </w:r>
          </w:p>
        </w:tc>
      </w:tr>
      <w:tr w:rsidR="005C61B1" w:rsidRPr="00A13384" w14:paraId="77863AF6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AAEE" w14:textId="699D5B8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669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TOC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B1E9" w14:textId="7777777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442.5-445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DF35" w14:textId="7D8DBA27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24159 ± 99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CA7F" w14:textId="412B57F0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28581-28182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469A" w14:textId="36D97013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-25.04 </w:t>
            </w:r>
          </w:p>
        </w:tc>
      </w:tr>
      <w:tr w:rsidR="005C61B1" w:rsidRPr="00A13384" w14:paraId="50A07232" w14:textId="77777777" w:rsidTr="00985DD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E6584" w14:textId="38BFEE32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78538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48FB" w14:textId="72F0356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OC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1785B" w14:textId="3DCBD7ED" w:rsidR="005C61B1" w:rsidRPr="00A13384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60-462.5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33D96" w14:textId="571EC700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23410 ± 87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E6700" w14:textId="70F7D434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27736-27495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5E18" w14:textId="201271C3" w:rsidR="005C61B1" w:rsidRDefault="005C61B1" w:rsidP="005C61B1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 xml:space="preserve">-19.26 </w:t>
            </w:r>
          </w:p>
        </w:tc>
      </w:tr>
      <w:tr w:rsidR="00D25F1D" w:rsidRPr="00A13384" w14:paraId="055C4A8E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A733" w14:textId="747D2941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4F94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CAF0" w14:textId="4EAD533B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100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-102.5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41C9" w14:textId="6A5EDF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9612 ± 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ABBD" w14:textId="54AFBAAF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10460-10211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4E7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312B41B7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EDFF" w14:textId="00A4A5AB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2343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69B9" w14:textId="58D7CD45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125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-127.5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DABD" w14:textId="69EAACD3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12300 ± 106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5A27" w14:textId="6AF515E8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13788-13499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6DAD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0488259B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4E856" w14:textId="4700634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29CB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48EF" w14:textId="57565DC4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150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-152.5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B9CA" w14:textId="2758050B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13176 ± 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05D" w14:textId="76C62C7E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15125-14897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2A6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18A3A178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62FA" w14:textId="4C4FE7A2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0F72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</w:pPr>
            <w:proofErr w:type="spellStart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>Foraminifera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 xml:space="preserve">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 xml:space="preserve">, G.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>ruber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87B8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172.5-175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68B3" w14:textId="2BA5D223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12873 ± 106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601C" w14:textId="137B6601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14760-14296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FE25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243300E2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2BC5" w14:textId="7058909C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00BA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</w:pPr>
            <w:proofErr w:type="spellStart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>Foraminifera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 xml:space="preserve">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 xml:space="preserve">, G.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  <w:lang w:val="es-ES"/>
              </w:rPr>
              <w:t>ruber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  <w:lang w:val="es-E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C973" w14:textId="0004ED50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200</w:t>
            </w: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-202.5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E725" w14:textId="5810CB56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15606 ± 71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29EC" w14:textId="175581B4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18191-17954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E0B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44AA15B7" w14:textId="77777777" w:rsidTr="00A13384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B372" w14:textId="30B04E55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77719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F1FB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14A8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222.5-225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4F38" w14:textId="465DA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15787 ± 58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D730" w14:textId="11EE483D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18388-18123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69E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77E557F7" w14:textId="77777777" w:rsidTr="008070C8">
        <w:trPr>
          <w:trHeight w:val="400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FF34F" w14:textId="1FEA787F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77725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5F1C5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8E4C3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320-322.5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CF0A5" w14:textId="7D5614FD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17613 ± 73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8C1B0" w14:textId="6A701D0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20496-20231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24F3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  <w:tr w:rsidR="00D25F1D" w:rsidRPr="00A13384" w14:paraId="3CD25005" w14:textId="77777777" w:rsidTr="008070C8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88D4" w14:textId="09B5AA99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0</w:t>
            </w: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77726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A0EA6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Foraminifera (</w:t>
            </w:r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 xml:space="preserve">T. </w:t>
            </w:r>
            <w:proofErr w:type="spellStart"/>
            <w:r w:rsidRPr="00A13384">
              <w:rPr>
                <w:rFonts w:ascii="Segoe UI Historic" w:eastAsia="Yu Gothic" w:hAnsi="Segoe UI Historic" w:cs="Segoe UI Historic"/>
                <w:i/>
                <w:iCs/>
                <w:color w:val="000000"/>
                <w:kern w:val="0"/>
                <w:sz w:val="16"/>
                <w:szCs w:val="16"/>
              </w:rPr>
              <w:t>sacculifer</w:t>
            </w:r>
            <w:proofErr w:type="spellEnd"/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0C3C7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 w:rsidRPr="00A13384"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  <w:t>370-372.5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A274" w14:textId="6A167DC4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23907 ± 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C0AF7" w14:textId="7BE3BB71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  <w:r>
              <w:rPr>
                <w:rFonts w:ascii="Segoe UI Historic" w:eastAsia="Yu Gothic" w:hAnsi="Segoe UI Historic" w:cs="Segoe UI Historic"/>
                <w:color w:val="000000"/>
                <w:sz w:val="16"/>
                <w:szCs w:val="16"/>
              </w:rPr>
              <w:t>27387-27149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82DD" w14:textId="77777777" w:rsidR="00D25F1D" w:rsidRPr="00A13384" w:rsidRDefault="00D25F1D" w:rsidP="00D25F1D">
            <w:pPr>
              <w:widowControl/>
              <w:jc w:val="center"/>
              <w:rPr>
                <w:rFonts w:ascii="Segoe UI Historic" w:eastAsia="Yu Gothic" w:hAnsi="Segoe UI Historic" w:cs="Segoe UI Histor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E65CE61" w14:textId="1BA25904" w:rsidR="00683D78" w:rsidRPr="008A710B" w:rsidRDefault="008A710B">
      <w:pPr>
        <w:rPr>
          <w:rFonts w:ascii="Segoe UI Historic" w:hAnsi="Segoe UI Historic" w:cs="Segoe UI Historic"/>
        </w:rPr>
      </w:pPr>
      <w:r w:rsidRPr="008A710B">
        <w:rPr>
          <w:rFonts w:ascii="Segoe UI Historic" w:hAnsi="Segoe UI Historic" w:cs="Segoe UI Historic"/>
        </w:rPr>
        <w:lastRenderedPageBreak/>
        <w:t>*</w:t>
      </w:r>
      <w:r w:rsidRPr="008A710B">
        <w:rPr>
          <w:rFonts w:ascii="Segoe UI Historic" w:hAnsi="Segoe UI Historic" w:cs="Segoe UI Historic" w:hint="eastAsia"/>
        </w:rPr>
        <w:t>δ</w:t>
      </w:r>
      <w:r w:rsidRPr="008A710B">
        <w:rPr>
          <w:rFonts w:ascii="Segoe UI Historic" w:hAnsi="Segoe UI Historic" w:cs="Segoe UI Historic"/>
          <w:vertAlign w:val="superscript"/>
        </w:rPr>
        <w:t>13</w:t>
      </w:r>
      <w:r w:rsidRPr="008A710B">
        <w:rPr>
          <w:rFonts w:ascii="Segoe UI Historic" w:hAnsi="Segoe UI Historic" w:cs="Segoe UI Historic"/>
        </w:rPr>
        <w:t>C values presented here are AMS-</w:t>
      </w:r>
      <w:r w:rsidRPr="008A710B">
        <w:rPr>
          <w:rFonts w:ascii="Calibri" w:hAnsi="Calibri" w:cs="Calibri"/>
        </w:rPr>
        <w:t>δ</w:t>
      </w:r>
      <w:r w:rsidRPr="008A710B">
        <w:rPr>
          <w:rFonts w:ascii="Segoe UI Historic" w:hAnsi="Segoe UI Historic" w:cs="Segoe UI Historic"/>
          <w:vertAlign w:val="superscript"/>
        </w:rPr>
        <w:t>13</w:t>
      </w:r>
      <w:r w:rsidRPr="008A710B">
        <w:rPr>
          <w:rFonts w:ascii="Segoe UI Historic" w:hAnsi="Segoe UI Historic" w:cs="Segoe UI Historic"/>
        </w:rPr>
        <w:t>C data</w:t>
      </w:r>
      <w:r w:rsidR="00750581">
        <w:rPr>
          <w:rFonts w:ascii="Segoe UI Historic" w:hAnsi="Segoe UI Historic" w:cs="Segoe UI Historic"/>
        </w:rPr>
        <w:t>.</w:t>
      </w:r>
    </w:p>
    <w:p w14:paraId="28DC5128" w14:textId="77777777" w:rsidR="008A710B" w:rsidRDefault="008A710B">
      <w:pPr>
        <w:rPr>
          <w:rFonts w:ascii="Segoe UI Historic" w:hAnsi="Segoe UI Historic" w:cs="Segoe UI Historic"/>
          <w:b/>
          <w:bCs/>
        </w:rPr>
      </w:pPr>
    </w:p>
    <w:p w14:paraId="1761E441" w14:textId="77777777" w:rsidR="001243D7" w:rsidRDefault="001243D7" w:rsidP="001243D7">
      <w:pPr>
        <w:rPr>
          <w:rFonts w:ascii="Segoe UI Historic" w:hAnsi="Segoe UI Historic" w:cs="Segoe UI Historic"/>
          <w:b/>
          <w:bCs/>
        </w:rPr>
      </w:pPr>
      <w:r>
        <w:rPr>
          <w:rFonts w:ascii="Segoe UI Historic" w:hAnsi="Segoe UI Historic" w:cs="Segoe UI Historic" w:hint="eastAsia"/>
          <w:b/>
          <w:bCs/>
          <w:noProof/>
        </w:rPr>
        <w:drawing>
          <wp:inline distT="0" distB="0" distL="0" distR="0" wp14:anchorId="083266BB" wp14:editId="5DC75207">
            <wp:extent cx="1790700" cy="1790700"/>
            <wp:effectExtent l="0" t="0" r="0" b="0"/>
            <wp:docPr id="18397270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72704" name="図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987E" w14:textId="77777777" w:rsidR="00937164" w:rsidRPr="00683D78" w:rsidRDefault="00937164" w:rsidP="00937164">
      <w:r>
        <w:rPr>
          <w:rFonts w:ascii="Segoe UI Historic" w:hAnsi="Segoe UI Historic" w:cs="Segoe UI Historic"/>
          <w:b/>
          <w:bCs/>
        </w:rPr>
        <w:t>Appendix C Proposed relation between the amount of rainfall and the radiocarbon ages of TOC.</w:t>
      </w:r>
    </w:p>
    <w:p w14:paraId="586B193A" w14:textId="77777777" w:rsidR="00937164" w:rsidRPr="00937164" w:rsidRDefault="00937164" w:rsidP="001243D7">
      <w:pPr>
        <w:rPr>
          <w:rFonts w:ascii="Segoe UI Historic" w:hAnsi="Segoe UI Historic" w:cs="Segoe UI Historic"/>
          <w:b/>
          <w:bCs/>
        </w:rPr>
      </w:pPr>
    </w:p>
    <w:sectPr w:rsidR="00937164" w:rsidRPr="00937164" w:rsidSect="00502BF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根本　夏林">
    <w15:presenceInfo w15:providerId="AD" w15:userId="S::5687386692@utac.u-tokyo.ac.jp::bc9d8ef8-a30f-40e2-b99c-d373e0d1ad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SE Style Manual 8th Edition N-Y&lt;/Style&gt;&lt;LeftDelim&gt;{&lt;/LeftDelim&gt;&lt;RightDelim&gt;}&lt;/RightDelim&gt;&lt;FontName&gt;游明朝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A25F9"/>
    <w:rsid w:val="00000375"/>
    <w:rsid w:val="00006DE4"/>
    <w:rsid w:val="00010311"/>
    <w:rsid w:val="00011626"/>
    <w:rsid w:val="00011A80"/>
    <w:rsid w:val="00013002"/>
    <w:rsid w:val="00013E17"/>
    <w:rsid w:val="00014653"/>
    <w:rsid w:val="00016F2C"/>
    <w:rsid w:val="000365CC"/>
    <w:rsid w:val="000373EA"/>
    <w:rsid w:val="000456FD"/>
    <w:rsid w:val="00046505"/>
    <w:rsid w:val="000532A3"/>
    <w:rsid w:val="00055D25"/>
    <w:rsid w:val="0006246B"/>
    <w:rsid w:val="00063EBB"/>
    <w:rsid w:val="00063FD9"/>
    <w:rsid w:val="00071B7D"/>
    <w:rsid w:val="000816F8"/>
    <w:rsid w:val="00084B18"/>
    <w:rsid w:val="00084CA4"/>
    <w:rsid w:val="00093CF7"/>
    <w:rsid w:val="00096E8E"/>
    <w:rsid w:val="00097F0A"/>
    <w:rsid w:val="000A25E7"/>
    <w:rsid w:val="000A3217"/>
    <w:rsid w:val="000B28AD"/>
    <w:rsid w:val="000C1B52"/>
    <w:rsid w:val="000C4C3B"/>
    <w:rsid w:val="000D1133"/>
    <w:rsid w:val="000D1BF6"/>
    <w:rsid w:val="000E3BC4"/>
    <w:rsid w:val="000E7449"/>
    <w:rsid w:val="000F107B"/>
    <w:rsid w:val="001033F7"/>
    <w:rsid w:val="00103704"/>
    <w:rsid w:val="00103C29"/>
    <w:rsid w:val="00105FF0"/>
    <w:rsid w:val="00106178"/>
    <w:rsid w:val="00114268"/>
    <w:rsid w:val="00116CDD"/>
    <w:rsid w:val="00122515"/>
    <w:rsid w:val="001243D7"/>
    <w:rsid w:val="001267D1"/>
    <w:rsid w:val="0013057A"/>
    <w:rsid w:val="001446B8"/>
    <w:rsid w:val="001457E3"/>
    <w:rsid w:val="00152284"/>
    <w:rsid w:val="00153A3E"/>
    <w:rsid w:val="00165A24"/>
    <w:rsid w:val="00173DC4"/>
    <w:rsid w:val="001802A1"/>
    <w:rsid w:val="0018286A"/>
    <w:rsid w:val="00190F7C"/>
    <w:rsid w:val="001A258F"/>
    <w:rsid w:val="001B09D9"/>
    <w:rsid w:val="001B61B4"/>
    <w:rsid w:val="001D2606"/>
    <w:rsid w:val="001D5D4F"/>
    <w:rsid w:val="001E60DD"/>
    <w:rsid w:val="001E6723"/>
    <w:rsid w:val="001F2AEF"/>
    <w:rsid w:val="00210F66"/>
    <w:rsid w:val="0021141B"/>
    <w:rsid w:val="00213C39"/>
    <w:rsid w:val="00224939"/>
    <w:rsid w:val="00225FF5"/>
    <w:rsid w:val="00241A88"/>
    <w:rsid w:val="0024294C"/>
    <w:rsid w:val="002432E5"/>
    <w:rsid w:val="00244431"/>
    <w:rsid w:val="00264DB1"/>
    <w:rsid w:val="002712EA"/>
    <w:rsid w:val="00280F79"/>
    <w:rsid w:val="002A1FEE"/>
    <w:rsid w:val="002B4C3C"/>
    <w:rsid w:val="002C4076"/>
    <w:rsid w:val="002C5F34"/>
    <w:rsid w:val="002D0F8E"/>
    <w:rsid w:val="002D7CFC"/>
    <w:rsid w:val="002E2112"/>
    <w:rsid w:val="002F58C2"/>
    <w:rsid w:val="002F75BC"/>
    <w:rsid w:val="00310E0B"/>
    <w:rsid w:val="00316007"/>
    <w:rsid w:val="0032271B"/>
    <w:rsid w:val="00325F57"/>
    <w:rsid w:val="0033190E"/>
    <w:rsid w:val="00334A86"/>
    <w:rsid w:val="00342D1C"/>
    <w:rsid w:val="00345651"/>
    <w:rsid w:val="003471FE"/>
    <w:rsid w:val="00353214"/>
    <w:rsid w:val="00360A7C"/>
    <w:rsid w:val="0036414D"/>
    <w:rsid w:val="003644F6"/>
    <w:rsid w:val="00365D27"/>
    <w:rsid w:val="00382274"/>
    <w:rsid w:val="003923FE"/>
    <w:rsid w:val="00397C2E"/>
    <w:rsid w:val="003A3FF6"/>
    <w:rsid w:val="003A7CF4"/>
    <w:rsid w:val="003B3558"/>
    <w:rsid w:val="003B5E7A"/>
    <w:rsid w:val="003C0675"/>
    <w:rsid w:val="003C4599"/>
    <w:rsid w:val="003C5E0F"/>
    <w:rsid w:val="003D0E1C"/>
    <w:rsid w:val="003D1975"/>
    <w:rsid w:val="003D4B6A"/>
    <w:rsid w:val="003F7824"/>
    <w:rsid w:val="00405474"/>
    <w:rsid w:val="00420F9C"/>
    <w:rsid w:val="00424A79"/>
    <w:rsid w:val="004271BE"/>
    <w:rsid w:val="00441F35"/>
    <w:rsid w:val="00445AB3"/>
    <w:rsid w:val="00450807"/>
    <w:rsid w:val="004634F3"/>
    <w:rsid w:val="00465FE9"/>
    <w:rsid w:val="00467379"/>
    <w:rsid w:val="004673F5"/>
    <w:rsid w:val="00473217"/>
    <w:rsid w:val="00473E2B"/>
    <w:rsid w:val="00476E93"/>
    <w:rsid w:val="00477B20"/>
    <w:rsid w:val="00483469"/>
    <w:rsid w:val="00483CB1"/>
    <w:rsid w:val="00486F44"/>
    <w:rsid w:val="004968D3"/>
    <w:rsid w:val="004B261B"/>
    <w:rsid w:val="004C3087"/>
    <w:rsid w:val="004E44FC"/>
    <w:rsid w:val="004F1FF0"/>
    <w:rsid w:val="004F768C"/>
    <w:rsid w:val="00502BF4"/>
    <w:rsid w:val="0052564E"/>
    <w:rsid w:val="00547BD1"/>
    <w:rsid w:val="005624AC"/>
    <w:rsid w:val="005647D6"/>
    <w:rsid w:val="0056699F"/>
    <w:rsid w:val="005A57C3"/>
    <w:rsid w:val="005B3D3E"/>
    <w:rsid w:val="005B7529"/>
    <w:rsid w:val="005C423A"/>
    <w:rsid w:val="005C61B1"/>
    <w:rsid w:val="005D5AD4"/>
    <w:rsid w:val="005D7F7F"/>
    <w:rsid w:val="005E3C75"/>
    <w:rsid w:val="005F0B68"/>
    <w:rsid w:val="005F16DA"/>
    <w:rsid w:val="005F2249"/>
    <w:rsid w:val="005F561E"/>
    <w:rsid w:val="00602B15"/>
    <w:rsid w:val="00603ED6"/>
    <w:rsid w:val="00614E79"/>
    <w:rsid w:val="00642AD1"/>
    <w:rsid w:val="00644140"/>
    <w:rsid w:val="00650978"/>
    <w:rsid w:val="00651796"/>
    <w:rsid w:val="00651B57"/>
    <w:rsid w:val="006654CA"/>
    <w:rsid w:val="00673812"/>
    <w:rsid w:val="006825FC"/>
    <w:rsid w:val="00683243"/>
    <w:rsid w:val="00683D78"/>
    <w:rsid w:val="00685F91"/>
    <w:rsid w:val="006B0903"/>
    <w:rsid w:val="006B09C6"/>
    <w:rsid w:val="006B0E92"/>
    <w:rsid w:val="006C1B8A"/>
    <w:rsid w:val="006C231D"/>
    <w:rsid w:val="006C4ADD"/>
    <w:rsid w:val="006C672B"/>
    <w:rsid w:val="006E69DA"/>
    <w:rsid w:val="006E7846"/>
    <w:rsid w:val="006F19C1"/>
    <w:rsid w:val="006F711B"/>
    <w:rsid w:val="00705DFE"/>
    <w:rsid w:val="00725DA0"/>
    <w:rsid w:val="0072759A"/>
    <w:rsid w:val="00727DF4"/>
    <w:rsid w:val="00730049"/>
    <w:rsid w:val="007347F5"/>
    <w:rsid w:val="007405DE"/>
    <w:rsid w:val="00750581"/>
    <w:rsid w:val="007510E0"/>
    <w:rsid w:val="00767781"/>
    <w:rsid w:val="00774AEB"/>
    <w:rsid w:val="00790AA8"/>
    <w:rsid w:val="00790AEF"/>
    <w:rsid w:val="007A1986"/>
    <w:rsid w:val="007B19FB"/>
    <w:rsid w:val="007B2B5A"/>
    <w:rsid w:val="007B4279"/>
    <w:rsid w:val="007B5124"/>
    <w:rsid w:val="007C21C8"/>
    <w:rsid w:val="007C4634"/>
    <w:rsid w:val="007D0B5C"/>
    <w:rsid w:val="007D32C9"/>
    <w:rsid w:val="007D6D31"/>
    <w:rsid w:val="007E011D"/>
    <w:rsid w:val="007E0640"/>
    <w:rsid w:val="007E45E3"/>
    <w:rsid w:val="007E4904"/>
    <w:rsid w:val="007E5B87"/>
    <w:rsid w:val="007F12A8"/>
    <w:rsid w:val="007F7AFB"/>
    <w:rsid w:val="00801DC2"/>
    <w:rsid w:val="00801EEA"/>
    <w:rsid w:val="008070C8"/>
    <w:rsid w:val="00826CDF"/>
    <w:rsid w:val="00827C44"/>
    <w:rsid w:val="0083114B"/>
    <w:rsid w:val="00835893"/>
    <w:rsid w:val="00841FC3"/>
    <w:rsid w:val="00844403"/>
    <w:rsid w:val="008523E4"/>
    <w:rsid w:val="008603E3"/>
    <w:rsid w:val="00865851"/>
    <w:rsid w:val="008815A7"/>
    <w:rsid w:val="00890200"/>
    <w:rsid w:val="0089266F"/>
    <w:rsid w:val="008A710B"/>
    <w:rsid w:val="008B1255"/>
    <w:rsid w:val="008B4998"/>
    <w:rsid w:val="008C545A"/>
    <w:rsid w:val="008D2718"/>
    <w:rsid w:val="008D6796"/>
    <w:rsid w:val="008E5125"/>
    <w:rsid w:val="00902B78"/>
    <w:rsid w:val="00903B1D"/>
    <w:rsid w:val="009104C1"/>
    <w:rsid w:val="00915F99"/>
    <w:rsid w:val="00920091"/>
    <w:rsid w:val="009274CF"/>
    <w:rsid w:val="00932AD1"/>
    <w:rsid w:val="00937164"/>
    <w:rsid w:val="0095480D"/>
    <w:rsid w:val="00964112"/>
    <w:rsid w:val="009656D8"/>
    <w:rsid w:val="00970CAE"/>
    <w:rsid w:val="00985DD4"/>
    <w:rsid w:val="009901AB"/>
    <w:rsid w:val="009B2C89"/>
    <w:rsid w:val="009B3D24"/>
    <w:rsid w:val="009B4E3D"/>
    <w:rsid w:val="009C0658"/>
    <w:rsid w:val="009C4D40"/>
    <w:rsid w:val="009D024A"/>
    <w:rsid w:val="009D2465"/>
    <w:rsid w:val="009D3EBB"/>
    <w:rsid w:val="009D6A91"/>
    <w:rsid w:val="009E716F"/>
    <w:rsid w:val="009E7F76"/>
    <w:rsid w:val="009F027D"/>
    <w:rsid w:val="009F4AFB"/>
    <w:rsid w:val="009F4C98"/>
    <w:rsid w:val="00A00F51"/>
    <w:rsid w:val="00A02608"/>
    <w:rsid w:val="00A06C7E"/>
    <w:rsid w:val="00A079DD"/>
    <w:rsid w:val="00A13384"/>
    <w:rsid w:val="00A15796"/>
    <w:rsid w:val="00A17EE7"/>
    <w:rsid w:val="00A20C74"/>
    <w:rsid w:val="00A23727"/>
    <w:rsid w:val="00A30680"/>
    <w:rsid w:val="00A3568E"/>
    <w:rsid w:val="00A400DF"/>
    <w:rsid w:val="00A4606C"/>
    <w:rsid w:val="00A52871"/>
    <w:rsid w:val="00A61F0D"/>
    <w:rsid w:val="00A65CBE"/>
    <w:rsid w:val="00A80CC8"/>
    <w:rsid w:val="00A95721"/>
    <w:rsid w:val="00A978C6"/>
    <w:rsid w:val="00AA4AA4"/>
    <w:rsid w:val="00AB41AE"/>
    <w:rsid w:val="00AB725F"/>
    <w:rsid w:val="00AB7790"/>
    <w:rsid w:val="00AD1A68"/>
    <w:rsid w:val="00AD58EE"/>
    <w:rsid w:val="00AD5F86"/>
    <w:rsid w:val="00AE45FE"/>
    <w:rsid w:val="00AF0710"/>
    <w:rsid w:val="00AF09A2"/>
    <w:rsid w:val="00B11088"/>
    <w:rsid w:val="00B201A1"/>
    <w:rsid w:val="00B25709"/>
    <w:rsid w:val="00B26E1A"/>
    <w:rsid w:val="00B302A5"/>
    <w:rsid w:val="00B335E9"/>
    <w:rsid w:val="00B37CC4"/>
    <w:rsid w:val="00B4157E"/>
    <w:rsid w:val="00B437BB"/>
    <w:rsid w:val="00B44CEC"/>
    <w:rsid w:val="00B66287"/>
    <w:rsid w:val="00B71A7D"/>
    <w:rsid w:val="00B726FB"/>
    <w:rsid w:val="00B72847"/>
    <w:rsid w:val="00B80C37"/>
    <w:rsid w:val="00B836B2"/>
    <w:rsid w:val="00B911B1"/>
    <w:rsid w:val="00B92D1E"/>
    <w:rsid w:val="00B93256"/>
    <w:rsid w:val="00B963D2"/>
    <w:rsid w:val="00BA25F9"/>
    <w:rsid w:val="00BA2952"/>
    <w:rsid w:val="00BA5036"/>
    <w:rsid w:val="00BA6FB5"/>
    <w:rsid w:val="00BA77C8"/>
    <w:rsid w:val="00BB4927"/>
    <w:rsid w:val="00BC37A7"/>
    <w:rsid w:val="00BD5E65"/>
    <w:rsid w:val="00BE69C7"/>
    <w:rsid w:val="00BF1E1E"/>
    <w:rsid w:val="00BF2BF7"/>
    <w:rsid w:val="00C04049"/>
    <w:rsid w:val="00C148B7"/>
    <w:rsid w:val="00C15DA6"/>
    <w:rsid w:val="00C21322"/>
    <w:rsid w:val="00C27ADE"/>
    <w:rsid w:val="00C32B0F"/>
    <w:rsid w:val="00C338C9"/>
    <w:rsid w:val="00C45A0D"/>
    <w:rsid w:val="00C523A8"/>
    <w:rsid w:val="00C55775"/>
    <w:rsid w:val="00C80E3C"/>
    <w:rsid w:val="00C87626"/>
    <w:rsid w:val="00C94054"/>
    <w:rsid w:val="00C9668A"/>
    <w:rsid w:val="00C979D5"/>
    <w:rsid w:val="00CC3F39"/>
    <w:rsid w:val="00CD67E5"/>
    <w:rsid w:val="00CE1238"/>
    <w:rsid w:val="00CE5CA1"/>
    <w:rsid w:val="00D03271"/>
    <w:rsid w:val="00D072C1"/>
    <w:rsid w:val="00D107A6"/>
    <w:rsid w:val="00D20727"/>
    <w:rsid w:val="00D20EE6"/>
    <w:rsid w:val="00D243BD"/>
    <w:rsid w:val="00D25F1D"/>
    <w:rsid w:val="00D41A61"/>
    <w:rsid w:val="00D45041"/>
    <w:rsid w:val="00D45B3A"/>
    <w:rsid w:val="00D47761"/>
    <w:rsid w:val="00D52B25"/>
    <w:rsid w:val="00D54B93"/>
    <w:rsid w:val="00D56DAA"/>
    <w:rsid w:val="00D573F4"/>
    <w:rsid w:val="00D619E5"/>
    <w:rsid w:val="00D679F2"/>
    <w:rsid w:val="00D67C0A"/>
    <w:rsid w:val="00D7074A"/>
    <w:rsid w:val="00D777C2"/>
    <w:rsid w:val="00D77BB0"/>
    <w:rsid w:val="00D8022E"/>
    <w:rsid w:val="00D902C2"/>
    <w:rsid w:val="00D952F3"/>
    <w:rsid w:val="00D9631C"/>
    <w:rsid w:val="00DA3C03"/>
    <w:rsid w:val="00DD2126"/>
    <w:rsid w:val="00DD4784"/>
    <w:rsid w:val="00DF0A22"/>
    <w:rsid w:val="00DF222A"/>
    <w:rsid w:val="00DF59CA"/>
    <w:rsid w:val="00E01FA3"/>
    <w:rsid w:val="00E03C2A"/>
    <w:rsid w:val="00E047D1"/>
    <w:rsid w:val="00E12DF8"/>
    <w:rsid w:val="00E13AF2"/>
    <w:rsid w:val="00E23C09"/>
    <w:rsid w:val="00E26448"/>
    <w:rsid w:val="00E27CF6"/>
    <w:rsid w:val="00E310AF"/>
    <w:rsid w:val="00E31143"/>
    <w:rsid w:val="00E31C01"/>
    <w:rsid w:val="00E31EEE"/>
    <w:rsid w:val="00E32F98"/>
    <w:rsid w:val="00E33A22"/>
    <w:rsid w:val="00E37D13"/>
    <w:rsid w:val="00E44167"/>
    <w:rsid w:val="00E47B05"/>
    <w:rsid w:val="00E53771"/>
    <w:rsid w:val="00E53DD4"/>
    <w:rsid w:val="00E61312"/>
    <w:rsid w:val="00E631B6"/>
    <w:rsid w:val="00E66F95"/>
    <w:rsid w:val="00E7628E"/>
    <w:rsid w:val="00E83BAF"/>
    <w:rsid w:val="00E83FF5"/>
    <w:rsid w:val="00E87A25"/>
    <w:rsid w:val="00E926B2"/>
    <w:rsid w:val="00E92DAB"/>
    <w:rsid w:val="00E94DD5"/>
    <w:rsid w:val="00E96EE7"/>
    <w:rsid w:val="00EA0699"/>
    <w:rsid w:val="00EA610D"/>
    <w:rsid w:val="00EB2950"/>
    <w:rsid w:val="00EB6822"/>
    <w:rsid w:val="00EC1903"/>
    <w:rsid w:val="00EC19D8"/>
    <w:rsid w:val="00EC22E5"/>
    <w:rsid w:val="00EC712C"/>
    <w:rsid w:val="00EC77CC"/>
    <w:rsid w:val="00ED0472"/>
    <w:rsid w:val="00ED0A34"/>
    <w:rsid w:val="00EE0CB9"/>
    <w:rsid w:val="00EF0D0C"/>
    <w:rsid w:val="00EF3E24"/>
    <w:rsid w:val="00EF5C29"/>
    <w:rsid w:val="00F00D81"/>
    <w:rsid w:val="00F038BE"/>
    <w:rsid w:val="00F07827"/>
    <w:rsid w:val="00F14AB9"/>
    <w:rsid w:val="00F162E0"/>
    <w:rsid w:val="00F2273F"/>
    <w:rsid w:val="00F26FC6"/>
    <w:rsid w:val="00F72E09"/>
    <w:rsid w:val="00F83188"/>
    <w:rsid w:val="00F8324B"/>
    <w:rsid w:val="00F94FDE"/>
    <w:rsid w:val="00F9559B"/>
    <w:rsid w:val="00F97510"/>
    <w:rsid w:val="00FA0095"/>
    <w:rsid w:val="00FA00FD"/>
    <w:rsid w:val="00FA287A"/>
    <w:rsid w:val="00FA7890"/>
    <w:rsid w:val="00FB2D3E"/>
    <w:rsid w:val="00FB51CF"/>
    <w:rsid w:val="00FC2944"/>
    <w:rsid w:val="00FD016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A8841"/>
  <w14:defaultImageDpi w14:val="32767"/>
  <w15:chartTrackingRefBased/>
  <w15:docId w15:val="{CF060DCD-F255-E647-91F8-DE21314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A06C7E"/>
    <w:pPr>
      <w:jc w:val="center"/>
    </w:pPr>
    <w:rPr>
      <w:rFonts w:ascii="游明朝" w:eastAsia="游明朝" w:hAnsi="游明朝"/>
    </w:rPr>
  </w:style>
  <w:style w:type="character" w:customStyle="1" w:styleId="EndNoteBibliographyTitle0">
    <w:name w:val="EndNote Bibliography Title (文字)"/>
    <w:basedOn w:val="a0"/>
    <w:link w:val="EndNoteBibliographyTitle"/>
    <w:rsid w:val="00A06C7E"/>
    <w:rPr>
      <w:rFonts w:ascii="游明朝" w:eastAsia="游明朝" w:hAnsi="游明朝"/>
    </w:rPr>
  </w:style>
  <w:style w:type="paragraph" w:customStyle="1" w:styleId="EndNoteBibliography">
    <w:name w:val="EndNote Bibliography"/>
    <w:basedOn w:val="a"/>
    <w:link w:val="EndNoteBibliography0"/>
    <w:rsid w:val="00A06C7E"/>
    <w:rPr>
      <w:rFonts w:ascii="游明朝" w:eastAsia="游明朝" w:hAnsi="游明朝"/>
    </w:rPr>
  </w:style>
  <w:style w:type="character" w:customStyle="1" w:styleId="EndNoteBibliography0">
    <w:name w:val="EndNote Bibliography (文字)"/>
    <w:basedOn w:val="a0"/>
    <w:link w:val="EndNoteBibliography"/>
    <w:rsid w:val="00A06C7E"/>
    <w:rPr>
      <w:rFonts w:ascii="游明朝" w:eastAsia="游明朝" w:hAnsi="游明朝"/>
    </w:rPr>
  </w:style>
  <w:style w:type="paragraph" w:styleId="a3">
    <w:name w:val="Revision"/>
    <w:hidden/>
    <w:uiPriority w:val="99"/>
    <w:semiHidden/>
    <w:rsid w:val="0064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4D2F4-CB74-A949-B88B-942E0909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夏林</dc:creator>
  <cp:keywords/>
  <dc:description/>
  <cp:lastModifiedBy>根本　夏林</cp:lastModifiedBy>
  <cp:revision>46</cp:revision>
  <dcterms:created xsi:type="dcterms:W3CDTF">2023-02-09T04:45:00Z</dcterms:created>
  <dcterms:modified xsi:type="dcterms:W3CDTF">2023-10-17T06:09:00Z</dcterms:modified>
</cp:coreProperties>
</file>