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8D982" w14:textId="77777777" w:rsidR="00FF14EC" w:rsidRPr="00BF448E" w:rsidRDefault="00FF14EC" w:rsidP="00FF14EC">
      <w:pPr>
        <w:jc w:val="center"/>
        <w:rPr>
          <w:rFonts w:ascii="Times New Roman" w:hAnsi="Times New Roman" w:cs="Times New Roman"/>
          <w:b/>
          <w:bCs/>
          <w:sz w:val="24"/>
          <w:szCs w:val="24"/>
          <w:lang w:val="en-GB"/>
        </w:rPr>
      </w:pPr>
      <w:r w:rsidRPr="00BF448E">
        <w:rPr>
          <w:rFonts w:ascii="Times New Roman" w:hAnsi="Times New Roman" w:cs="Times New Roman"/>
          <w:b/>
          <w:bCs/>
          <w:sz w:val="24"/>
          <w:szCs w:val="24"/>
          <w:lang w:val="en-GB"/>
        </w:rPr>
        <w:t>Supplementary material</w:t>
      </w:r>
    </w:p>
    <w:p w14:paraId="0EFD12D7" w14:textId="77777777" w:rsidR="00FF14EC" w:rsidRPr="00BF448E" w:rsidRDefault="00FF14EC" w:rsidP="00FF14EC">
      <w:pPr>
        <w:spacing w:after="0"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Multiple </w:t>
      </w:r>
      <w:proofErr w:type="spellStart"/>
      <w:r>
        <w:rPr>
          <w:rFonts w:ascii="Times New Roman" w:hAnsi="Times New Roman" w:cs="Times New Roman"/>
          <w:b/>
          <w:bCs/>
          <w:sz w:val="24"/>
          <w:szCs w:val="24"/>
          <w:lang w:val="en-GB"/>
        </w:rPr>
        <w:t>rater</w:t>
      </w:r>
      <w:proofErr w:type="spellEnd"/>
      <w:r>
        <w:rPr>
          <w:rFonts w:ascii="Times New Roman" w:hAnsi="Times New Roman" w:cs="Times New Roman"/>
          <w:b/>
          <w:bCs/>
          <w:sz w:val="24"/>
          <w:szCs w:val="24"/>
          <w:lang w:val="en-GB"/>
        </w:rPr>
        <w:t xml:space="preserve"> twin model</w:t>
      </w:r>
    </w:p>
    <w:p w14:paraId="1DC887F1" w14:textId="77777777" w:rsidR="00FF14EC" w:rsidRDefault="00FF14EC" w:rsidP="00FF14EC">
      <w:pPr>
        <w:spacing w:after="0" w:line="360" w:lineRule="auto"/>
        <w:ind w:firstLine="720"/>
        <w:rPr>
          <w:rFonts w:ascii="Times New Roman" w:hAnsi="Times New Roman" w:cs="Times New Roman"/>
          <w:bCs/>
          <w:sz w:val="24"/>
          <w:szCs w:val="24"/>
          <w:lang w:val="en-GB"/>
        </w:rPr>
      </w:pPr>
      <w:r>
        <w:rPr>
          <w:rFonts w:ascii="Times New Roman" w:hAnsi="Times New Roman" w:cs="Times New Roman"/>
          <w:bCs/>
          <w:sz w:val="24"/>
          <w:szCs w:val="24"/>
          <w:lang w:val="en-GB"/>
        </w:rPr>
        <w:t xml:space="preserve">We applied a univariate multiple </w:t>
      </w:r>
      <w:proofErr w:type="spellStart"/>
      <w:r>
        <w:rPr>
          <w:rFonts w:ascii="Times New Roman" w:hAnsi="Times New Roman" w:cs="Times New Roman"/>
          <w:bCs/>
          <w:sz w:val="24"/>
          <w:szCs w:val="24"/>
          <w:lang w:val="en-GB"/>
        </w:rPr>
        <w:t>rater</w:t>
      </w:r>
      <w:proofErr w:type="spellEnd"/>
      <w:r>
        <w:rPr>
          <w:rFonts w:ascii="Times New Roman" w:hAnsi="Times New Roman" w:cs="Times New Roman"/>
          <w:bCs/>
          <w:sz w:val="24"/>
          <w:szCs w:val="24"/>
          <w:lang w:val="en-GB"/>
        </w:rPr>
        <w:t xml:space="preserve"> twin model on wellbeing at respectively age 7, 10, and 12 (see Figure S1 for the model). The inclusion of ratings of both the father and mother in the model allows the decomposition of variance in the part that the reviewers agree upon and the part that is </w:t>
      </w:r>
      <w:proofErr w:type="spellStart"/>
      <w:r>
        <w:rPr>
          <w:rFonts w:ascii="Times New Roman" w:hAnsi="Times New Roman" w:cs="Times New Roman"/>
          <w:bCs/>
          <w:sz w:val="24"/>
          <w:szCs w:val="24"/>
          <w:lang w:val="en-GB"/>
        </w:rPr>
        <w:t>rater</w:t>
      </w:r>
      <w:proofErr w:type="spellEnd"/>
      <w:r>
        <w:rPr>
          <w:rFonts w:ascii="Times New Roman" w:hAnsi="Times New Roman" w:cs="Times New Roman"/>
          <w:bCs/>
          <w:sz w:val="24"/>
          <w:szCs w:val="24"/>
          <w:lang w:val="en-GB"/>
        </w:rPr>
        <w:t xml:space="preserve"> specific, separately for the father and mother. Furthermore, because of the modelling in twins, both the variance of the </w:t>
      </w:r>
      <w:proofErr w:type="spellStart"/>
      <w:r>
        <w:rPr>
          <w:rFonts w:ascii="Times New Roman" w:hAnsi="Times New Roman" w:cs="Times New Roman"/>
          <w:bCs/>
          <w:sz w:val="24"/>
          <w:szCs w:val="24"/>
          <w:lang w:val="en-GB"/>
        </w:rPr>
        <w:t>rater</w:t>
      </w:r>
      <w:proofErr w:type="spellEnd"/>
      <w:r>
        <w:rPr>
          <w:rFonts w:ascii="Times New Roman" w:hAnsi="Times New Roman" w:cs="Times New Roman"/>
          <w:bCs/>
          <w:sz w:val="24"/>
          <w:szCs w:val="24"/>
          <w:lang w:val="en-GB"/>
        </w:rPr>
        <w:t xml:space="preserve"> agreement part and the </w:t>
      </w:r>
      <w:proofErr w:type="spellStart"/>
      <w:r>
        <w:rPr>
          <w:rFonts w:ascii="Times New Roman" w:hAnsi="Times New Roman" w:cs="Times New Roman"/>
          <w:bCs/>
          <w:sz w:val="24"/>
          <w:szCs w:val="24"/>
          <w:lang w:val="en-GB"/>
        </w:rPr>
        <w:t>rater</w:t>
      </w:r>
      <w:proofErr w:type="spellEnd"/>
      <w:r>
        <w:rPr>
          <w:rFonts w:ascii="Times New Roman" w:hAnsi="Times New Roman" w:cs="Times New Roman"/>
          <w:bCs/>
          <w:sz w:val="24"/>
          <w:szCs w:val="24"/>
          <w:lang w:val="en-GB"/>
        </w:rPr>
        <w:t xml:space="preserve">-specific part can be decomposed in </w:t>
      </w:r>
      <w:r w:rsidRPr="00686224">
        <w:rPr>
          <w:rFonts w:ascii="Times New Roman" w:hAnsi="Times New Roman" w:cs="Times New Roman"/>
          <w:bCs/>
          <w:sz w:val="24"/>
          <w:szCs w:val="24"/>
          <w:lang w:val="en-GB"/>
        </w:rPr>
        <w:t>an additive genetic</w:t>
      </w:r>
      <w:r>
        <w:rPr>
          <w:rFonts w:ascii="Times New Roman" w:hAnsi="Times New Roman" w:cs="Times New Roman"/>
          <w:bCs/>
          <w:sz w:val="24"/>
          <w:szCs w:val="24"/>
          <w:lang w:val="en-GB"/>
        </w:rPr>
        <w:t xml:space="preserve"> </w:t>
      </w:r>
      <w:r w:rsidRPr="00686224">
        <w:rPr>
          <w:rFonts w:ascii="Times New Roman" w:hAnsi="Times New Roman" w:cs="Times New Roman"/>
          <w:bCs/>
          <w:sz w:val="24"/>
          <w:szCs w:val="24"/>
          <w:lang w:val="en-GB"/>
        </w:rPr>
        <w:t>component (A), an environmental component shared by twins (C), and an</w:t>
      </w:r>
      <w:r>
        <w:rPr>
          <w:rFonts w:ascii="Times New Roman" w:hAnsi="Times New Roman" w:cs="Times New Roman"/>
          <w:bCs/>
          <w:sz w:val="24"/>
          <w:szCs w:val="24"/>
          <w:lang w:val="en-GB"/>
        </w:rPr>
        <w:t xml:space="preserve"> </w:t>
      </w:r>
      <w:r w:rsidRPr="00686224">
        <w:rPr>
          <w:rFonts w:ascii="Times New Roman" w:hAnsi="Times New Roman" w:cs="Times New Roman"/>
          <w:bCs/>
          <w:sz w:val="24"/>
          <w:szCs w:val="24"/>
          <w:lang w:val="en-GB"/>
        </w:rPr>
        <w:t>environmental component not shared by twins (E)</w:t>
      </w:r>
      <w:r>
        <w:rPr>
          <w:rFonts w:ascii="Times New Roman" w:hAnsi="Times New Roman" w:cs="Times New Roman"/>
          <w:bCs/>
          <w:sz w:val="24"/>
          <w:szCs w:val="24"/>
          <w:lang w:val="en-GB"/>
        </w:rPr>
        <w:t>, as explained in the main methods</w:t>
      </w:r>
      <w:r w:rsidRPr="00686224">
        <w:rPr>
          <w:rFonts w:ascii="Times New Roman" w:hAnsi="Times New Roman" w:cs="Times New Roman"/>
          <w:bCs/>
          <w:sz w:val="24"/>
          <w:szCs w:val="24"/>
          <w:lang w:val="en-GB"/>
        </w:rPr>
        <w:t>.</w:t>
      </w:r>
    </w:p>
    <w:p w14:paraId="3113E71E" w14:textId="77777777" w:rsidR="00FF14EC" w:rsidRDefault="00FF14EC" w:rsidP="00FF14EC">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 </w:t>
      </w:r>
    </w:p>
    <w:p w14:paraId="63963713" w14:textId="77777777" w:rsidR="00FF14EC" w:rsidRDefault="00FF14EC" w:rsidP="00FF14EC">
      <w:pPr>
        <w:spacing w:after="0" w:line="360" w:lineRule="auto"/>
        <w:rPr>
          <w:rFonts w:ascii="Times New Roman" w:hAnsi="Times New Roman" w:cs="Times New Roman"/>
          <w:bCs/>
          <w:sz w:val="24"/>
          <w:szCs w:val="24"/>
          <w:lang w:val="en-GB"/>
        </w:rPr>
      </w:pPr>
    </w:p>
    <w:p w14:paraId="14CBB131" w14:textId="77777777" w:rsidR="00FF14EC" w:rsidRDefault="00FF14EC" w:rsidP="00FF14EC">
      <w:pPr>
        <w:spacing w:after="0" w:line="360" w:lineRule="auto"/>
        <w:rPr>
          <w:rFonts w:ascii="Times New Roman" w:hAnsi="Times New Roman" w:cs="Times New Roman"/>
          <w:bCs/>
          <w:sz w:val="24"/>
          <w:szCs w:val="24"/>
          <w:lang w:val="en-GB"/>
        </w:rPr>
      </w:pPr>
      <w:r>
        <w:rPr>
          <w:noProof/>
          <w:lang w:val="en-GB" w:eastAsia="en-GB"/>
        </w:rPr>
        <w:drawing>
          <wp:inline distT="0" distB="0" distL="0" distR="0" wp14:anchorId="6E6B297E" wp14:editId="2023C93A">
            <wp:extent cx="5731510" cy="45834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4583430"/>
                    </a:xfrm>
                    <a:prstGeom prst="rect">
                      <a:avLst/>
                    </a:prstGeom>
                  </pic:spPr>
                </pic:pic>
              </a:graphicData>
            </a:graphic>
          </wp:inline>
        </w:drawing>
      </w:r>
    </w:p>
    <w:p w14:paraId="65595DBF" w14:textId="77777777" w:rsidR="00FF14EC" w:rsidRDefault="00FF14EC" w:rsidP="00FF14EC">
      <w:pPr>
        <w:spacing w:after="0" w:line="360" w:lineRule="auto"/>
        <w:rPr>
          <w:rFonts w:ascii="Times New Roman" w:hAnsi="Times New Roman" w:cs="Times New Roman"/>
          <w:iCs/>
          <w:sz w:val="24"/>
          <w:szCs w:val="24"/>
          <w:lang w:val="en-GB"/>
        </w:rPr>
      </w:pPr>
      <w:r w:rsidRPr="00686224">
        <w:rPr>
          <w:rFonts w:ascii="Times New Roman" w:hAnsi="Times New Roman" w:cs="Times New Roman"/>
          <w:b/>
          <w:bCs/>
          <w:sz w:val="24"/>
          <w:szCs w:val="24"/>
          <w:lang w:val="en-GB"/>
        </w:rPr>
        <w:t>Figure S1.</w:t>
      </w:r>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Rater</w:t>
      </w:r>
      <w:proofErr w:type="spellEnd"/>
      <w:r>
        <w:rPr>
          <w:rFonts w:ascii="Times New Roman" w:hAnsi="Times New Roman" w:cs="Times New Roman"/>
          <w:bCs/>
          <w:sz w:val="24"/>
          <w:szCs w:val="24"/>
          <w:lang w:val="en-GB"/>
        </w:rPr>
        <w:t xml:space="preserve"> bias model where variance in wellbeing is decomposed into </w:t>
      </w:r>
      <w:proofErr w:type="spellStart"/>
      <w:r>
        <w:rPr>
          <w:rFonts w:ascii="Times New Roman" w:hAnsi="Times New Roman" w:cs="Times New Roman"/>
          <w:bCs/>
          <w:sz w:val="24"/>
          <w:szCs w:val="24"/>
          <w:lang w:val="en-GB"/>
        </w:rPr>
        <w:t>rater</w:t>
      </w:r>
      <w:proofErr w:type="spellEnd"/>
      <w:r>
        <w:rPr>
          <w:rFonts w:ascii="Times New Roman" w:hAnsi="Times New Roman" w:cs="Times New Roman"/>
          <w:bCs/>
          <w:sz w:val="24"/>
          <w:szCs w:val="24"/>
          <w:lang w:val="en-GB"/>
        </w:rPr>
        <w:t xml:space="preserve"> agreement and </w:t>
      </w:r>
      <w:proofErr w:type="spellStart"/>
      <w:r>
        <w:rPr>
          <w:rFonts w:ascii="Times New Roman" w:hAnsi="Times New Roman" w:cs="Times New Roman"/>
          <w:bCs/>
          <w:sz w:val="24"/>
          <w:szCs w:val="24"/>
          <w:lang w:val="en-GB"/>
        </w:rPr>
        <w:t>rater</w:t>
      </w:r>
      <w:proofErr w:type="spellEnd"/>
      <w:r>
        <w:rPr>
          <w:rFonts w:ascii="Times New Roman" w:hAnsi="Times New Roman" w:cs="Times New Roman"/>
          <w:bCs/>
          <w:sz w:val="24"/>
          <w:szCs w:val="24"/>
          <w:lang w:val="en-GB"/>
        </w:rPr>
        <w:t>-specific variance, both for the mother and the father.</w:t>
      </w:r>
      <w:r w:rsidRPr="00686224">
        <w:rPr>
          <w:rFonts w:ascii="Times New Roman" w:hAnsi="Times New Roman" w:cs="Times New Roman"/>
          <w:iCs/>
          <w:sz w:val="24"/>
          <w:szCs w:val="24"/>
          <w:lang w:val="en-GB"/>
        </w:rPr>
        <w:t xml:space="preserve"> </w:t>
      </w:r>
      <w:r w:rsidRPr="003F4882">
        <w:rPr>
          <w:rFonts w:ascii="Times New Roman" w:hAnsi="Times New Roman" w:cs="Times New Roman"/>
          <w:iCs/>
          <w:sz w:val="24"/>
          <w:szCs w:val="24"/>
          <w:lang w:val="en-GB"/>
        </w:rPr>
        <w:t>A = additive genetic effects, C= shared environmental effects, E= unique environmental effects</w:t>
      </w:r>
    </w:p>
    <w:p w14:paraId="306E4406" w14:textId="77777777" w:rsidR="009A63EC" w:rsidRPr="000A7157" w:rsidRDefault="009A63EC" w:rsidP="00FF14EC">
      <w:pPr>
        <w:spacing w:after="0" w:line="360" w:lineRule="auto"/>
        <w:rPr>
          <w:rFonts w:ascii="Times New Roman" w:eastAsia="Times New Roman" w:hAnsi="Times New Roman" w:cs="Times New Roman"/>
          <w:color w:val="000000"/>
          <w:sz w:val="24"/>
          <w:szCs w:val="24"/>
          <w:lang w:val="en-GB" w:eastAsia="en-GB"/>
        </w:rPr>
      </w:pPr>
    </w:p>
    <w:tbl>
      <w:tblPr>
        <w:tblpPr w:leftFromText="180" w:rightFromText="180" w:vertAnchor="text" w:horzAnchor="margin" w:tblpXSpec="center" w:tblpY="335"/>
        <w:tblW w:w="11059" w:type="dxa"/>
        <w:tblBorders>
          <w:top w:val="single" w:sz="4" w:space="0" w:color="auto"/>
          <w:bottom w:val="single" w:sz="4" w:space="0" w:color="auto"/>
        </w:tblBorders>
        <w:tblLook w:val="04A0" w:firstRow="1" w:lastRow="0" w:firstColumn="1" w:lastColumn="0" w:noHBand="0" w:noVBand="1"/>
      </w:tblPr>
      <w:tblGrid>
        <w:gridCol w:w="960"/>
        <w:gridCol w:w="960"/>
        <w:gridCol w:w="1125"/>
        <w:gridCol w:w="945"/>
        <w:gridCol w:w="1125"/>
        <w:gridCol w:w="945"/>
        <w:gridCol w:w="1035"/>
        <w:gridCol w:w="960"/>
        <w:gridCol w:w="1084"/>
        <w:gridCol w:w="960"/>
        <w:gridCol w:w="960"/>
      </w:tblGrid>
      <w:tr w:rsidR="00FF14EC" w:rsidRPr="00D3275B" w14:paraId="1C78E6D0" w14:textId="77777777" w:rsidTr="00FA256A">
        <w:trPr>
          <w:trHeight w:val="288"/>
        </w:trPr>
        <w:tc>
          <w:tcPr>
            <w:tcW w:w="960" w:type="dxa"/>
            <w:tcBorders>
              <w:top w:val="single" w:sz="4" w:space="0" w:color="auto"/>
              <w:bottom w:val="nil"/>
            </w:tcBorders>
            <w:shd w:val="clear" w:color="auto" w:fill="auto"/>
            <w:noWrap/>
            <w:vAlign w:val="bottom"/>
            <w:hideMark/>
          </w:tcPr>
          <w:p w14:paraId="113479A4" w14:textId="77777777" w:rsidR="00FF14EC" w:rsidRPr="00D3275B" w:rsidRDefault="00FF14EC" w:rsidP="00FA256A">
            <w:pPr>
              <w:spacing w:after="0" w:line="240" w:lineRule="auto"/>
              <w:rPr>
                <w:rFonts w:ascii="Times New Roman" w:eastAsia="Times New Roman" w:hAnsi="Times New Roman" w:cs="Times New Roman"/>
                <w:sz w:val="24"/>
                <w:szCs w:val="24"/>
                <w:lang w:val="en-GB" w:eastAsia="en-GB"/>
              </w:rPr>
            </w:pPr>
          </w:p>
        </w:tc>
        <w:tc>
          <w:tcPr>
            <w:tcW w:w="960" w:type="dxa"/>
            <w:tcBorders>
              <w:top w:val="single" w:sz="4" w:space="0" w:color="auto"/>
              <w:bottom w:val="nil"/>
            </w:tcBorders>
            <w:shd w:val="clear" w:color="auto" w:fill="auto"/>
            <w:noWrap/>
            <w:vAlign w:val="bottom"/>
            <w:hideMark/>
          </w:tcPr>
          <w:p w14:paraId="252B4BCA" w14:textId="77777777" w:rsidR="00FF14EC" w:rsidRPr="00D3275B" w:rsidRDefault="00FF14EC" w:rsidP="00FA256A">
            <w:pPr>
              <w:spacing w:after="0" w:line="240" w:lineRule="auto"/>
              <w:rPr>
                <w:rFonts w:ascii="Times New Roman" w:eastAsia="Times New Roman" w:hAnsi="Times New Roman" w:cs="Times New Roman"/>
                <w:sz w:val="20"/>
                <w:szCs w:val="20"/>
                <w:lang w:val="en-GB" w:eastAsia="en-GB"/>
              </w:rPr>
            </w:pPr>
          </w:p>
        </w:tc>
        <w:tc>
          <w:tcPr>
            <w:tcW w:w="4140" w:type="dxa"/>
            <w:gridSpan w:val="4"/>
            <w:tcBorders>
              <w:top w:val="single" w:sz="4" w:space="0" w:color="auto"/>
              <w:bottom w:val="nil"/>
            </w:tcBorders>
            <w:shd w:val="clear" w:color="auto" w:fill="auto"/>
            <w:noWrap/>
            <w:vAlign w:val="bottom"/>
            <w:hideMark/>
          </w:tcPr>
          <w:p w14:paraId="09075B9A" w14:textId="77777777" w:rsidR="00FF14EC" w:rsidRPr="00D3275B" w:rsidRDefault="00FF14EC" w:rsidP="00FA256A">
            <w:pPr>
              <w:spacing w:after="0" w:line="240" w:lineRule="auto"/>
              <w:jc w:val="center"/>
              <w:rPr>
                <w:rFonts w:ascii="Times New Roman" w:eastAsia="Times New Roman" w:hAnsi="Times New Roman" w:cs="Times New Roman"/>
                <w:color w:val="000000"/>
                <w:lang w:val="en-GB" w:eastAsia="en-GB"/>
              </w:rPr>
            </w:pPr>
            <w:proofErr w:type="spellStart"/>
            <w:r w:rsidRPr="00D3275B">
              <w:rPr>
                <w:rFonts w:ascii="Times New Roman" w:eastAsia="Times New Roman" w:hAnsi="Times New Roman" w:cs="Times New Roman"/>
                <w:color w:val="000000"/>
                <w:lang w:val="en-GB" w:eastAsia="en-GB"/>
              </w:rPr>
              <w:t>Rater</w:t>
            </w:r>
            <w:proofErr w:type="spellEnd"/>
            <w:r w:rsidRPr="00D3275B">
              <w:rPr>
                <w:rFonts w:ascii="Times New Roman" w:eastAsia="Times New Roman" w:hAnsi="Times New Roman" w:cs="Times New Roman"/>
                <w:color w:val="000000"/>
                <w:lang w:val="en-GB" w:eastAsia="en-GB"/>
              </w:rPr>
              <w:t>-specific</w:t>
            </w:r>
          </w:p>
        </w:tc>
        <w:tc>
          <w:tcPr>
            <w:tcW w:w="1035" w:type="dxa"/>
            <w:tcBorders>
              <w:top w:val="single" w:sz="4" w:space="0" w:color="auto"/>
              <w:bottom w:val="nil"/>
            </w:tcBorders>
            <w:shd w:val="clear" w:color="auto" w:fill="auto"/>
            <w:noWrap/>
            <w:vAlign w:val="bottom"/>
            <w:hideMark/>
          </w:tcPr>
          <w:p w14:paraId="7A51E6E7" w14:textId="77777777" w:rsidR="00FF14EC" w:rsidRPr="00D3275B" w:rsidRDefault="00FF14EC" w:rsidP="00FA256A">
            <w:pPr>
              <w:spacing w:after="0" w:line="240" w:lineRule="auto"/>
              <w:jc w:val="center"/>
              <w:rPr>
                <w:rFonts w:ascii="Times New Roman" w:eastAsia="Times New Roman" w:hAnsi="Times New Roman" w:cs="Times New Roman"/>
                <w:color w:val="000000"/>
                <w:lang w:val="en-GB" w:eastAsia="en-GB"/>
              </w:rPr>
            </w:pPr>
          </w:p>
        </w:tc>
        <w:tc>
          <w:tcPr>
            <w:tcW w:w="960" w:type="dxa"/>
            <w:tcBorders>
              <w:top w:val="single" w:sz="4" w:space="0" w:color="auto"/>
              <w:bottom w:val="nil"/>
            </w:tcBorders>
            <w:shd w:val="clear" w:color="auto" w:fill="auto"/>
            <w:noWrap/>
            <w:vAlign w:val="bottom"/>
            <w:hideMark/>
          </w:tcPr>
          <w:p w14:paraId="33142275" w14:textId="77777777" w:rsidR="00FF14EC" w:rsidRPr="00D3275B" w:rsidRDefault="00FF14EC" w:rsidP="00FA256A">
            <w:pPr>
              <w:spacing w:after="0" w:line="240" w:lineRule="auto"/>
              <w:rPr>
                <w:rFonts w:ascii="Times New Roman" w:eastAsia="Times New Roman" w:hAnsi="Times New Roman" w:cs="Times New Roman"/>
                <w:sz w:val="20"/>
                <w:szCs w:val="20"/>
                <w:lang w:val="en-GB" w:eastAsia="en-GB"/>
              </w:rPr>
            </w:pPr>
          </w:p>
        </w:tc>
        <w:tc>
          <w:tcPr>
            <w:tcW w:w="1084" w:type="dxa"/>
            <w:tcBorders>
              <w:top w:val="single" w:sz="4" w:space="0" w:color="auto"/>
              <w:bottom w:val="nil"/>
            </w:tcBorders>
            <w:shd w:val="clear" w:color="auto" w:fill="auto"/>
            <w:noWrap/>
            <w:vAlign w:val="bottom"/>
            <w:hideMark/>
          </w:tcPr>
          <w:p w14:paraId="267AA3C5" w14:textId="77777777" w:rsidR="00FF14EC" w:rsidRPr="00D3275B" w:rsidRDefault="00FF14EC" w:rsidP="00FA256A">
            <w:pPr>
              <w:spacing w:after="0" w:line="240" w:lineRule="auto"/>
              <w:rPr>
                <w:rFonts w:ascii="Times New Roman" w:eastAsia="Times New Roman" w:hAnsi="Times New Roman" w:cs="Times New Roman"/>
                <w:sz w:val="20"/>
                <w:szCs w:val="20"/>
                <w:lang w:val="en-GB" w:eastAsia="en-GB"/>
              </w:rPr>
            </w:pPr>
          </w:p>
        </w:tc>
        <w:tc>
          <w:tcPr>
            <w:tcW w:w="960" w:type="dxa"/>
            <w:tcBorders>
              <w:top w:val="single" w:sz="4" w:space="0" w:color="auto"/>
              <w:bottom w:val="nil"/>
            </w:tcBorders>
            <w:shd w:val="clear" w:color="auto" w:fill="auto"/>
            <w:noWrap/>
            <w:vAlign w:val="bottom"/>
            <w:hideMark/>
          </w:tcPr>
          <w:p w14:paraId="49E9780F" w14:textId="77777777" w:rsidR="00FF14EC" w:rsidRPr="00D3275B" w:rsidRDefault="00FF14EC" w:rsidP="00FA256A">
            <w:pPr>
              <w:spacing w:after="0" w:line="240" w:lineRule="auto"/>
              <w:rPr>
                <w:rFonts w:ascii="Times New Roman" w:eastAsia="Times New Roman" w:hAnsi="Times New Roman" w:cs="Times New Roman"/>
                <w:sz w:val="20"/>
                <w:szCs w:val="20"/>
                <w:lang w:val="en-GB" w:eastAsia="en-GB"/>
              </w:rPr>
            </w:pPr>
          </w:p>
        </w:tc>
        <w:tc>
          <w:tcPr>
            <w:tcW w:w="960" w:type="dxa"/>
            <w:tcBorders>
              <w:top w:val="single" w:sz="4" w:space="0" w:color="auto"/>
              <w:bottom w:val="nil"/>
            </w:tcBorders>
            <w:shd w:val="clear" w:color="auto" w:fill="auto"/>
            <w:noWrap/>
            <w:vAlign w:val="bottom"/>
            <w:hideMark/>
          </w:tcPr>
          <w:p w14:paraId="1CAFB9D5" w14:textId="77777777" w:rsidR="00FF14EC" w:rsidRPr="00D3275B" w:rsidRDefault="00FF14EC" w:rsidP="00FA256A">
            <w:pPr>
              <w:spacing w:after="0" w:line="240" w:lineRule="auto"/>
              <w:rPr>
                <w:rFonts w:ascii="Times New Roman" w:eastAsia="Times New Roman" w:hAnsi="Times New Roman" w:cs="Times New Roman"/>
                <w:sz w:val="20"/>
                <w:szCs w:val="20"/>
                <w:lang w:val="en-GB" w:eastAsia="en-GB"/>
              </w:rPr>
            </w:pPr>
          </w:p>
        </w:tc>
      </w:tr>
      <w:tr w:rsidR="00FF14EC" w:rsidRPr="00D3275B" w14:paraId="56B2DE95" w14:textId="77777777" w:rsidTr="00FA256A">
        <w:trPr>
          <w:trHeight w:val="288"/>
        </w:trPr>
        <w:tc>
          <w:tcPr>
            <w:tcW w:w="960" w:type="dxa"/>
            <w:tcBorders>
              <w:top w:val="nil"/>
              <w:bottom w:val="nil"/>
            </w:tcBorders>
            <w:shd w:val="clear" w:color="auto" w:fill="auto"/>
            <w:noWrap/>
            <w:vAlign w:val="bottom"/>
            <w:hideMark/>
          </w:tcPr>
          <w:p w14:paraId="653B8982" w14:textId="77777777" w:rsidR="00FF14EC" w:rsidRPr="00D3275B" w:rsidRDefault="00FF14EC" w:rsidP="00FA256A">
            <w:pPr>
              <w:spacing w:after="0" w:line="240" w:lineRule="auto"/>
              <w:rPr>
                <w:rFonts w:ascii="Times New Roman" w:eastAsia="Times New Roman" w:hAnsi="Times New Roman" w:cs="Times New Roman"/>
                <w:sz w:val="20"/>
                <w:szCs w:val="20"/>
                <w:lang w:val="en-GB" w:eastAsia="en-GB"/>
              </w:rPr>
            </w:pPr>
          </w:p>
        </w:tc>
        <w:tc>
          <w:tcPr>
            <w:tcW w:w="960" w:type="dxa"/>
            <w:tcBorders>
              <w:top w:val="nil"/>
              <w:bottom w:val="nil"/>
            </w:tcBorders>
            <w:shd w:val="clear" w:color="auto" w:fill="auto"/>
            <w:noWrap/>
            <w:vAlign w:val="bottom"/>
            <w:hideMark/>
          </w:tcPr>
          <w:p w14:paraId="38173929" w14:textId="77777777" w:rsidR="00FF14EC" w:rsidRPr="00D3275B" w:rsidRDefault="00FF14EC" w:rsidP="00FA256A">
            <w:pPr>
              <w:spacing w:after="0" w:line="240" w:lineRule="auto"/>
              <w:rPr>
                <w:rFonts w:ascii="Times New Roman" w:eastAsia="Times New Roman" w:hAnsi="Times New Roman" w:cs="Times New Roman"/>
                <w:sz w:val="20"/>
                <w:szCs w:val="20"/>
                <w:lang w:val="en-GB" w:eastAsia="en-GB"/>
              </w:rPr>
            </w:pPr>
          </w:p>
        </w:tc>
        <w:tc>
          <w:tcPr>
            <w:tcW w:w="1125" w:type="dxa"/>
            <w:tcBorders>
              <w:top w:val="nil"/>
              <w:bottom w:val="nil"/>
            </w:tcBorders>
            <w:shd w:val="clear" w:color="auto" w:fill="auto"/>
            <w:noWrap/>
            <w:vAlign w:val="bottom"/>
            <w:hideMark/>
          </w:tcPr>
          <w:p w14:paraId="6DF8BA2D" w14:textId="77777777" w:rsidR="00FF14EC" w:rsidRPr="00D3275B" w:rsidRDefault="00FF14EC" w:rsidP="00FA256A">
            <w:pPr>
              <w:spacing w:after="0" w:line="240" w:lineRule="auto"/>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A</w:t>
            </w:r>
          </w:p>
        </w:tc>
        <w:tc>
          <w:tcPr>
            <w:tcW w:w="945" w:type="dxa"/>
            <w:tcBorders>
              <w:top w:val="nil"/>
              <w:bottom w:val="nil"/>
            </w:tcBorders>
            <w:shd w:val="clear" w:color="auto" w:fill="auto"/>
            <w:noWrap/>
            <w:vAlign w:val="bottom"/>
            <w:hideMark/>
          </w:tcPr>
          <w:p w14:paraId="7A0B39D8" w14:textId="77777777" w:rsidR="00FF14EC" w:rsidRPr="00D3275B" w:rsidRDefault="00FF14EC" w:rsidP="00FA256A">
            <w:pPr>
              <w:spacing w:after="0" w:line="240" w:lineRule="auto"/>
              <w:rPr>
                <w:rFonts w:ascii="Times New Roman" w:eastAsia="Times New Roman" w:hAnsi="Times New Roman" w:cs="Times New Roman"/>
                <w:color w:val="000000"/>
                <w:lang w:val="en-GB" w:eastAsia="en-GB"/>
              </w:rPr>
            </w:pPr>
          </w:p>
        </w:tc>
        <w:tc>
          <w:tcPr>
            <w:tcW w:w="1125" w:type="dxa"/>
            <w:tcBorders>
              <w:top w:val="nil"/>
              <w:bottom w:val="nil"/>
            </w:tcBorders>
            <w:shd w:val="clear" w:color="auto" w:fill="auto"/>
            <w:noWrap/>
            <w:vAlign w:val="bottom"/>
            <w:hideMark/>
          </w:tcPr>
          <w:p w14:paraId="1BB70A15" w14:textId="77777777" w:rsidR="00FF14EC" w:rsidRPr="00D3275B" w:rsidRDefault="00FF14EC" w:rsidP="00FA256A">
            <w:pPr>
              <w:spacing w:after="0" w:line="240" w:lineRule="auto"/>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C</w:t>
            </w:r>
          </w:p>
        </w:tc>
        <w:tc>
          <w:tcPr>
            <w:tcW w:w="945" w:type="dxa"/>
            <w:tcBorders>
              <w:top w:val="nil"/>
              <w:bottom w:val="nil"/>
            </w:tcBorders>
            <w:shd w:val="clear" w:color="auto" w:fill="auto"/>
            <w:noWrap/>
            <w:vAlign w:val="bottom"/>
            <w:hideMark/>
          </w:tcPr>
          <w:p w14:paraId="580A8FC9" w14:textId="77777777" w:rsidR="00FF14EC" w:rsidRPr="00D3275B" w:rsidRDefault="00FF14EC" w:rsidP="00FA256A">
            <w:pPr>
              <w:spacing w:after="0" w:line="240" w:lineRule="auto"/>
              <w:rPr>
                <w:rFonts w:ascii="Times New Roman" w:eastAsia="Times New Roman" w:hAnsi="Times New Roman" w:cs="Times New Roman"/>
                <w:color w:val="000000"/>
                <w:lang w:val="en-GB" w:eastAsia="en-GB"/>
              </w:rPr>
            </w:pPr>
          </w:p>
        </w:tc>
        <w:tc>
          <w:tcPr>
            <w:tcW w:w="1035" w:type="dxa"/>
            <w:tcBorders>
              <w:top w:val="nil"/>
              <w:bottom w:val="nil"/>
            </w:tcBorders>
            <w:shd w:val="clear" w:color="auto" w:fill="auto"/>
            <w:noWrap/>
            <w:vAlign w:val="bottom"/>
            <w:hideMark/>
          </w:tcPr>
          <w:p w14:paraId="283AE8CA" w14:textId="77777777" w:rsidR="00FF14EC" w:rsidRPr="00D3275B" w:rsidRDefault="00FF14EC" w:rsidP="00FA256A">
            <w:pPr>
              <w:spacing w:after="0" w:line="240" w:lineRule="auto"/>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E</w:t>
            </w:r>
          </w:p>
        </w:tc>
        <w:tc>
          <w:tcPr>
            <w:tcW w:w="960" w:type="dxa"/>
            <w:tcBorders>
              <w:top w:val="nil"/>
              <w:bottom w:val="nil"/>
            </w:tcBorders>
            <w:shd w:val="clear" w:color="auto" w:fill="auto"/>
            <w:noWrap/>
            <w:vAlign w:val="bottom"/>
            <w:hideMark/>
          </w:tcPr>
          <w:p w14:paraId="77014DE5" w14:textId="77777777" w:rsidR="00FF14EC" w:rsidRPr="00D3275B" w:rsidRDefault="00FF14EC" w:rsidP="00FA256A">
            <w:pPr>
              <w:spacing w:after="0" w:line="240" w:lineRule="auto"/>
              <w:rPr>
                <w:rFonts w:ascii="Times New Roman" w:eastAsia="Times New Roman" w:hAnsi="Times New Roman" w:cs="Times New Roman"/>
                <w:color w:val="000000"/>
                <w:lang w:val="en-GB" w:eastAsia="en-GB"/>
              </w:rPr>
            </w:pPr>
          </w:p>
        </w:tc>
        <w:tc>
          <w:tcPr>
            <w:tcW w:w="3004" w:type="dxa"/>
            <w:gridSpan w:val="3"/>
            <w:tcBorders>
              <w:top w:val="nil"/>
              <w:bottom w:val="nil"/>
            </w:tcBorders>
            <w:shd w:val="clear" w:color="auto" w:fill="auto"/>
            <w:noWrap/>
            <w:vAlign w:val="bottom"/>
            <w:hideMark/>
          </w:tcPr>
          <w:p w14:paraId="08163318" w14:textId="77777777" w:rsidR="00FF14EC" w:rsidRPr="00D3275B" w:rsidRDefault="00FF14EC" w:rsidP="00FA256A">
            <w:pPr>
              <w:spacing w:after="0" w:line="240" w:lineRule="auto"/>
              <w:jc w:val="center"/>
              <w:rPr>
                <w:rFonts w:ascii="Times New Roman" w:eastAsia="Times New Roman" w:hAnsi="Times New Roman" w:cs="Times New Roman"/>
                <w:b/>
                <w:color w:val="000000"/>
                <w:lang w:val="en-GB" w:eastAsia="en-GB"/>
              </w:rPr>
            </w:pPr>
            <w:r w:rsidRPr="00D3275B">
              <w:rPr>
                <w:rFonts w:ascii="Times New Roman" w:eastAsia="Times New Roman" w:hAnsi="Times New Roman" w:cs="Times New Roman"/>
                <w:b/>
                <w:color w:val="000000"/>
                <w:lang w:val="en-GB" w:eastAsia="en-GB"/>
              </w:rPr>
              <w:t>Total</w:t>
            </w:r>
            <w:r>
              <w:rPr>
                <w:rFonts w:ascii="Times New Roman" w:eastAsia="Times New Roman" w:hAnsi="Times New Roman" w:cs="Times New Roman"/>
                <w:b/>
                <w:color w:val="000000"/>
                <w:lang w:val="en-GB" w:eastAsia="en-GB"/>
              </w:rPr>
              <w:t xml:space="preserve"> variance</w:t>
            </w:r>
          </w:p>
        </w:tc>
      </w:tr>
      <w:tr w:rsidR="00FF14EC" w:rsidRPr="00D3275B" w14:paraId="26D619E9" w14:textId="77777777" w:rsidTr="00FA256A">
        <w:trPr>
          <w:trHeight w:val="288"/>
        </w:trPr>
        <w:tc>
          <w:tcPr>
            <w:tcW w:w="960" w:type="dxa"/>
            <w:tcBorders>
              <w:top w:val="nil"/>
              <w:bottom w:val="single" w:sz="4" w:space="0" w:color="auto"/>
            </w:tcBorders>
            <w:shd w:val="clear" w:color="auto" w:fill="auto"/>
            <w:noWrap/>
            <w:vAlign w:val="bottom"/>
            <w:hideMark/>
          </w:tcPr>
          <w:p w14:paraId="2711E32E" w14:textId="77777777" w:rsidR="00FF14EC" w:rsidRPr="00D3275B" w:rsidRDefault="00FF14EC" w:rsidP="00FA256A">
            <w:pPr>
              <w:spacing w:after="0" w:line="240" w:lineRule="auto"/>
              <w:jc w:val="center"/>
              <w:rPr>
                <w:rFonts w:ascii="Times New Roman" w:eastAsia="Times New Roman" w:hAnsi="Times New Roman" w:cs="Times New Roman"/>
                <w:color w:val="000000"/>
                <w:lang w:val="en-GB" w:eastAsia="en-GB"/>
              </w:rPr>
            </w:pPr>
          </w:p>
        </w:tc>
        <w:tc>
          <w:tcPr>
            <w:tcW w:w="960" w:type="dxa"/>
            <w:tcBorders>
              <w:top w:val="nil"/>
              <w:bottom w:val="single" w:sz="4" w:space="0" w:color="auto"/>
            </w:tcBorders>
            <w:shd w:val="clear" w:color="auto" w:fill="auto"/>
            <w:noWrap/>
            <w:vAlign w:val="bottom"/>
            <w:hideMark/>
          </w:tcPr>
          <w:p w14:paraId="74452882" w14:textId="77777777" w:rsidR="00FF14EC" w:rsidRPr="00D3275B" w:rsidRDefault="00FF14EC" w:rsidP="00FA256A">
            <w:pPr>
              <w:spacing w:after="0" w:line="240" w:lineRule="auto"/>
              <w:rPr>
                <w:rFonts w:ascii="Times New Roman" w:eastAsia="Times New Roman" w:hAnsi="Times New Roman" w:cs="Times New Roman"/>
                <w:sz w:val="20"/>
                <w:szCs w:val="20"/>
                <w:lang w:val="en-GB" w:eastAsia="en-GB"/>
              </w:rPr>
            </w:pPr>
          </w:p>
        </w:tc>
        <w:tc>
          <w:tcPr>
            <w:tcW w:w="1125" w:type="dxa"/>
            <w:tcBorders>
              <w:top w:val="nil"/>
              <w:bottom w:val="single" w:sz="4" w:space="0" w:color="auto"/>
            </w:tcBorders>
            <w:shd w:val="clear" w:color="auto" w:fill="auto"/>
            <w:noWrap/>
            <w:vAlign w:val="bottom"/>
            <w:hideMark/>
          </w:tcPr>
          <w:p w14:paraId="1C300A66" w14:textId="77777777" w:rsidR="00FF14EC" w:rsidRPr="00D3275B" w:rsidRDefault="00FF14EC" w:rsidP="00FA256A">
            <w:pPr>
              <w:spacing w:after="0" w:line="240" w:lineRule="auto"/>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Common</w:t>
            </w:r>
          </w:p>
        </w:tc>
        <w:tc>
          <w:tcPr>
            <w:tcW w:w="945" w:type="dxa"/>
            <w:tcBorders>
              <w:top w:val="nil"/>
              <w:bottom w:val="single" w:sz="4" w:space="0" w:color="auto"/>
            </w:tcBorders>
            <w:shd w:val="clear" w:color="auto" w:fill="auto"/>
            <w:noWrap/>
            <w:vAlign w:val="bottom"/>
            <w:hideMark/>
          </w:tcPr>
          <w:p w14:paraId="7A0BB89A" w14:textId="77777777" w:rsidR="00FF14EC" w:rsidRPr="00D3275B" w:rsidRDefault="00FF14EC" w:rsidP="00FA256A">
            <w:pPr>
              <w:spacing w:after="0" w:line="240" w:lineRule="auto"/>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Specific</w:t>
            </w:r>
          </w:p>
        </w:tc>
        <w:tc>
          <w:tcPr>
            <w:tcW w:w="1125" w:type="dxa"/>
            <w:tcBorders>
              <w:top w:val="nil"/>
              <w:bottom w:val="single" w:sz="4" w:space="0" w:color="auto"/>
            </w:tcBorders>
            <w:shd w:val="clear" w:color="auto" w:fill="auto"/>
            <w:noWrap/>
            <w:vAlign w:val="bottom"/>
            <w:hideMark/>
          </w:tcPr>
          <w:p w14:paraId="2EB5EC13" w14:textId="77777777" w:rsidR="00FF14EC" w:rsidRPr="00D3275B" w:rsidRDefault="00FF14EC" w:rsidP="00FA256A">
            <w:pPr>
              <w:spacing w:after="0" w:line="240" w:lineRule="auto"/>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Common</w:t>
            </w:r>
          </w:p>
        </w:tc>
        <w:tc>
          <w:tcPr>
            <w:tcW w:w="945" w:type="dxa"/>
            <w:tcBorders>
              <w:top w:val="nil"/>
              <w:bottom w:val="single" w:sz="4" w:space="0" w:color="auto"/>
            </w:tcBorders>
            <w:shd w:val="clear" w:color="auto" w:fill="auto"/>
            <w:noWrap/>
            <w:vAlign w:val="bottom"/>
            <w:hideMark/>
          </w:tcPr>
          <w:p w14:paraId="142E5FC2" w14:textId="77777777" w:rsidR="00FF14EC" w:rsidRPr="00D3275B" w:rsidRDefault="00FF14EC" w:rsidP="00FA256A">
            <w:pPr>
              <w:spacing w:after="0" w:line="240" w:lineRule="auto"/>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Specific</w:t>
            </w:r>
          </w:p>
        </w:tc>
        <w:tc>
          <w:tcPr>
            <w:tcW w:w="1035" w:type="dxa"/>
            <w:tcBorders>
              <w:top w:val="nil"/>
              <w:bottom w:val="single" w:sz="4" w:space="0" w:color="auto"/>
            </w:tcBorders>
            <w:shd w:val="clear" w:color="auto" w:fill="auto"/>
            <w:noWrap/>
            <w:vAlign w:val="bottom"/>
            <w:hideMark/>
          </w:tcPr>
          <w:p w14:paraId="521C5A8F" w14:textId="77777777" w:rsidR="00FF14EC" w:rsidRPr="00D3275B" w:rsidRDefault="00FF14EC" w:rsidP="00FA256A">
            <w:pPr>
              <w:spacing w:after="0" w:line="240" w:lineRule="auto"/>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Common</w:t>
            </w:r>
          </w:p>
        </w:tc>
        <w:tc>
          <w:tcPr>
            <w:tcW w:w="960" w:type="dxa"/>
            <w:tcBorders>
              <w:top w:val="nil"/>
              <w:bottom w:val="single" w:sz="4" w:space="0" w:color="auto"/>
            </w:tcBorders>
            <w:shd w:val="clear" w:color="auto" w:fill="auto"/>
            <w:noWrap/>
            <w:vAlign w:val="bottom"/>
            <w:hideMark/>
          </w:tcPr>
          <w:p w14:paraId="24CB0BEC" w14:textId="77777777" w:rsidR="00FF14EC" w:rsidRPr="00D3275B" w:rsidRDefault="00FF14EC" w:rsidP="00FA256A">
            <w:pPr>
              <w:spacing w:after="0" w:line="240" w:lineRule="auto"/>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Specific</w:t>
            </w:r>
          </w:p>
        </w:tc>
        <w:tc>
          <w:tcPr>
            <w:tcW w:w="1084" w:type="dxa"/>
            <w:tcBorders>
              <w:top w:val="nil"/>
              <w:bottom w:val="single" w:sz="4" w:space="0" w:color="auto"/>
            </w:tcBorders>
            <w:shd w:val="clear" w:color="auto" w:fill="auto"/>
            <w:noWrap/>
            <w:vAlign w:val="bottom"/>
            <w:hideMark/>
          </w:tcPr>
          <w:p w14:paraId="1C952CC3" w14:textId="77777777" w:rsidR="00FF14EC" w:rsidRPr="00D3275B" w:rsidRDefault="00FF14EC" w:rsidP="00FA256A">
            <w:pPr>
              <w:spacing w:after="0" w:line="240" w:lineRule="auto"/>
              <w:rPr>
                <w:rFonts w:ascii="Times New Roman" w:eastAsia="Times New Roman" w:hAnsi="Times New Roman" w:cs="Times New Roman"/>
                <w:b/>
                <w:color w:val="000000"/>
                <w:lang w:val="en-GB" w:eastAsia="en-GB"/>
              </w:rPr>
            </w:pPr>
            <w:r w:rsidRPr="00D3275B">
              <w:rPr>
                <w:rFonts w:ascii="Times New Roman" w:eastAsia="Times New Roman" w:hAnsi="Times New Roman" w:cs="Times New Roman"/>
                <w:b/>
                <w:color w:val="000000"/>
                <w:lang w:val="en-GB" w:eastAsia="en-GB"/>
              </w:rPr>
              <w:t>Common</w:t>
            </w:r>
          </w:p>
        </w:tc>
        <w:tc>
          <w:tcPr>
            <w:tcW w:w="960" w:type="dxa"/>
            <w:tcBorders>
              <w:top w:val="nil"/>
              <w:bottom w:val="single" w:sz="4" w:space="0" w:color="auto"/>
            </w:tcBorders>
            <w:shd w:val="clear" w:color="auto" w:fill="auto"/>
            <w:noWrap/>
            <w:vAlign w:val="bottom"/>
            <w:hideMark/>
          </w:tcPr>
          <w:p w14:paraId="21E2E805" w14:textId="77777777" w:rsidR="00FF14EC" w:rsidRPr="00D3275B" w:rsidRDefault="00FF14EC" w:rsidP="00FA256A">
            <w:pPr>
              <w:spacing w:after="0" w:line="240" w:lineRule="auto"/>
              <w:rPr>
                <w:rFonts w:ascii="Times New Roman" w:eastAsia="Times New Roman" w:hAnsi="Times New Roman" w:cs="Times New Roman"/>
                <w:b/>
                <w:color w:val="000000"/>
                <w:lang w:val="en-GB" w:eastAsia="en-GB"/>
              </w:rPr>
            </w:pPr>
            <w:r w:rsidRPr="00D3275B">
              <w:rPr>
                <w:rFonts w:ascii="Times New Roman" w:eastAsia="Times New Roman" w:hAnsi="Times New Roman" w:cs="Times New Roman"/>
                <w:b/>
                <w:color w:val="000000"/>
                <w:lang w:val="en-GB" w:eastAsia="en-GB"/>
              </w:rPr>
              <w:t>Mother</w:t>
            </w:r>
          </w:p>
        </w:tc>
        <w:tc>
          <w:tcPr>
            <w:tcW w:w="960" w:type="dxa"/>
            <w:tcBorders>
              <w:top w:val="nil"/>
              <w:bottom w:val="single" w:sz="4" w:space="0" w:color="auto"/>
            </w:tcBorders>
            <w:shd w:val="clear" w:color="auto" w:fill="auto"/>
            <w:noWrap/>
            <w:vAlign w:val="bottom"/>
            <w:hideMark/>
          </w:tcPr>
          <w:p w14:paraId="18EBBD9E" w14:textId="77777777" w:rsidR="00FF14EC" w:rsidRPr="00D3275B" w:rsidRDefault="00FF14EC" w:rsidP="00FA256A">
            <w:pPr>
              <w:spacing w:after="0" w:line="240" w:lineRule="auto"/>
              <w:rPr>
                <w:rFonts w:ascii="Times New Roman" w:eastAsia="Times New Roman" w:hAnsi="Times New Roman" w:cs="Times New Roman"/>
                <w:b/>
                <w:color w:val="000000"/>
                <w:lang w:val="en-GB" w:eastAsia="en-GB"/>
              </w:rPr>
            </w:pPr>
            <w:r>
              <w:rPr>
                <w:rFonts w:ascii="Times New Roman" w:eastAsia="Times New Roman" w:hAnsi="Times New Roman" w:cs="Times New Roman"/>
                <w:b/>
                <w:color w:val="000000"/>
                <w:lang w:val="en-GB" w:eastAsia="en-GB"/>
              </w:rPr>
              <w:t>Father</w:t>
            </w:r>
          </w:p>
        </w:tc>
      </w:tr>
      <w:tr w:rsidR="00FF14EC" w:rsidRPr="00D3275B" w14:paraId="1DA02C3B" w14:textId="77777777" w:rsidTr="00FA256A">
        <w:trPr>
          <w:trHeight w:val="288"/>
        </w:trPr>
        <w:tc>
          <w:tcPr>
            <w:tcW w:w="960" w:type="dxa"/>
            <w:tcBorders>
              <w:top w:val="single" w:sz="4" w:space="0" w:color="auto"/>
            </w:tcBorders>
            <w:shd w:val="clear" w:color="auto" w:fill="auto"/>
            <w:noWrap/>
            <w:vAlign w:val="bottom"/>
            <w:hideMark/>
          </w:tcPr>
          <w:p w14:paraId="7EACCC5E" w14:textId="77777777" w:rsidR="00FF14EC" w:rsidRPr="00D3275B" w:rsidRDefault="00FF14EC" w:rsidP="00FA256A">
            <w:pPr>
              <w:spacing w:after="0" w:line="240" w:lineRule="auto"/>
              <w:rPr>
                <w:rFonts w:ascii="Times New Roman" w:eastAsia="Times New Roman" w:hAnsi="Times New Roman" w:cs="Times New Roman"/>
                <w:b/>
                <w:bCs/>
                <w:color w:val="000000"/>
                <w:lang w:val="en-GB" w:eastAsia="en-GB"/>
              </w:rPr>
            </w:pPr>
            <w:r w:rsidRPr="00D3275B">
              <w:rPr>
                <w:rFonts w:ascii="Times New Roman" w:eastAsia="Times New Roman" w:hAnsi="Times New Roman" w:cs="Times New Roman"/>
                <w:b/>
                <w:bCs/>
                <w:color w:val="000000"/>
                <w:lang w:val="en-GB" w:eastAsia="en-GB"/>
              </w:rPr>
              <w:t>Age 7</w:t>
            </w:r>
          </w:p>
        </w:tc>
        <w:tc>
          <w:tcPr>
            <w:tcW w:w="960" w:type="dxa"/>
            <w:tcBorders>
              <w:top w:val="single" w:sz="4" w:space="0" w:color="auto"/>
            </w:tcBorders>
            <w:shd w:val="clear" w:color="auto" w:fill="auto"/>
            <w:noWrap/>
            <w:vAlign w:val="bottom"/>
            <w:hideMark/>
          </w:tcPr>
          <w:p w14:paraId="4629325A" w14:textId="77777777" w:rsidR="00FF14EC" w:rsidRPr="00D3275B" w:rsidRDefault="00FF14EC" w:rsidP="00FA256A">
            <w:pPr>
              <w:spacing w:after="0" w:line="240" w:lineRule="auto"/>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Mother</w:t>
            </w:r>
          </w:p>
        </w:tc>
        <w:tc>
          <w:tcPr>
            <w:tcW w:w="1125" w:type="dxa"/>
            <w:tcBorders>
              <w:top w:val="single" w:sz="4" w:space="0" w:color="auto"/>
            </w:tcBorders>
            <w:shd w:val="clear" w:color="auto" w:fill="auto"/>
            <w:noWrap/>
            <w:vAlign w:val="bottom"/>
            <w:hideMark/>
          </w:tcPr>
          <w:p w14:paraId="357D7871"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9%</w:t>
            </w:r>
          </w:p>
        </w:tc>
        <w:tc>
          <w:tcPr>
            <w:tcW w:w="945" w:type="dxa"/>
            <w:tcBorders>
              <w:top w:val="single" w:sz="4" w:space="0" w:color="auto"/>
            </w:tcBorders>
            <w:shd w:val="clear" w:color="auto" w:fill="auto"/>
            <w:noWrap/>
            <w:vAlign w:val="bottom"/>
            <w:hideMark/>
          </w:tcPr>
          <w:p w14:paraId="29826769"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24%</w:t>
            </w:r>
          </w:p>
        </w:tc>
        <w:tc>
          <w:tcPr>
            <w:tcW w:w="1125" w:type="dxa"/>
            <w:tcBorders>
              <w:top w:val="single" w:sz="4" w:space="0" w:color="auto"/>
            </w:tcBorders>
            <w:shd w:val="clear" w:color="auto" w:fill="auto"/>
            <w:noWrap/>
            <w:vAlign w:val="bottom"/>
            <w:hideMark/>
          </w:tcPr>
          <w:p w14:paraId="0AC5F141"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32%</w:t>
            </w:r>
          </w:p>
        </w:tc>
        <w:tc>
          <w:tcPr>
            <w:tcW w:w="945" w:type="dxa"/>
            <w:tcBorders>
              <w:top w:val="single" w:sz="4" w:space="0" w:color="auto"/>
            </w:tcBorders>
            <w:shd w:val="clear" w:color="auto" w:fill="auto"/>
            <w:noWrap/>
            <w:vAlign w:val="bottom"/>
            <w:hideMark/>
          </w:tcPr>
          <w:p w14:paraId="66C4F060" w14:textId="77777777" w:rsidR="00FF14EC" w:rsidRPr="003F4882" w:rsidRDefault="00FF14EC" w:rsidP="00FA256A">
            <w:pPr>
              <w:spacing w:after="0" w:line="240" w:lineRule="auto"/>
              <w:jc w:val="right"/>
              <w:rPr>
                <w:rFonts w:ascii="Times New Roman" w:eastAsia="Times New Roman" w:hAnsi="Times New Roman" w:cs="Times New Roman"/>
                <w:b/>
                <w:color w:val="000000"/>
                <w:lang w:val="en-GB" w:eastAsia="en-GB"/>
              </w:rPr>
            </w:pPr>
            <w:r w:rsidRPr="003F4882">
              <w:rPr>
                <w:rFonts w:ascii="Times New Roman" w:eastAsia="Times New Roman" w:hAnsi="Times New Roman" w:cs="Times New Roman"/>
                <w:b/>
                <w:color w:val="000000"/>
                <w:lang w:val="en-GB" w:eastAsia="en-GB"/>
              </w:rPr>
              <w:t>19%</w:t>
            </w:r>
          </w:p>
        </w:tc>
        <w:tc>
          <w:tcPr>
            <w:tcW w:w="1035" w:type="dxa"/>
            <w:tcBorders>
              <w:top w:val="single" w:sz="4" w:space="0" w:color="auto"/>
            </w:tcBorders>
            <w:shd w:val="clear" w:color="auto" w:fill="auto"/>
            <w:noWrap/>
            <w:vAlign w:val="bottom"/>
            <w:hideMark/>
          </w:tcPr>
          <w:p w14:paraId="2C4681B2"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7%</w:t>
            </w:r>
          </w:p>
        </w:tc>
        <w:tc>
          <w:tcPr>
            <w:tcW w:w="960" w:type="dxa"/>
            <w:tcBorders>
              <w:top w:val="single" w:sz="4" w:space="0" w:color="auto"/>
            </w:tcBorders>
            <w:shd w:val="clear" w:color="auto" w:fill="auto"/>
            <w:noWrap/>
            <w:vAlign w:val="bottom"/>
            <w:hideMark/>
          </w:tcPr>
          <w:p w14:paraId="27EA55F1"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8%</w:t>
            </w:r>
          </w:p>
        </w:tc>
        <w:tc>
          <w:tcPr>
            <w:tcW w:w="1084" w:type="dxa"/>
            <w:tcBorders>
              <w:top w:val="single" w:sz="4" w:space="0" w:color="auto"/>
            </w:tcBorders>
            <w:shd w:val="clear" w:color="auto" w:fill="auto"/>
            <w:noWrap/>
            <w:vAlign w:val="bottom"/>
            <w:hideMark/>
          </w:tcPr>
          <w:p w14:paraId="63EFD4F1"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33%</w:t>
            </w:r>
          </w:p>
        </w:tc>
        <w:tc>
          <w:tcPr>
            <w:tcW w:w="960" w:type="dxa"/>
            <w:tcBorders>
              <w:top w:val="single" w:sz="4" w:space="0" w:color="auto"/>
            </w:tcBorders>
            <w:shd w:val="clear" w:color="auto" w:fill="auto"/>
            <w:noWrap/>
            <w:vAlign w:val="bottom"/>
            <w:hideMark/>
          </w:tcPr>
          <w:p w14:paraId="02C90BF4"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35%</w:t>
            </w:r>
          </w:p>
        </w:tc>
        <w:tc>
          <w:tcPr>
            <w:tcW w:w="960" w:type="dxa"/>
            <w:tcBorders>
              <w:top w:val="single" w:sz="4" w:space="0" w:color="auto"/>
            </w:tcBorders>
            <w:shd w:val="clear" w:color="auto" w:fill="auto"/>
            <w:noWrap/>
            <w:vAlign w:val="bottom"/>
            <w:hideMark/>
          </w:tcPr>
          <w:p w14:paraId="75DC406A"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32%</w:t>
            </w:r>
          </w:p>
        </w:tc>
      </w:tr>
      <w:tr w:rsidR="00FF14EC" w:rsidRPr="00D3275B" w14:paraId="23B974FE" w14:textId="77777777" w:rsidTr="00FA256A">
        <w:trPr>
          <w:trHeight w:val="288"/>
        </w:trPr>
        <w:tc>
          <w:tcPr>
            <w:tcW w:w="960" w:type="dxa"/>
            <w:shd w:val="clear" w:color="auto" w:fill="auto"/>
            <w:noWrap/>
            <w:vAlign w:val="bottom"/>
            <w:hideMark/>
          </w:tcPr>
          <w:p w14:paraId="24CD9872"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p>
        </w:tc>
        <w:tc>
          <w:tcPr>
            <w:tcW w:w="960" w:type="dxa"/>
            <w:shd w:val="clear" w:color="auto" w:fill="auto"/>
            <w:noWrap/>
            <w:vAlign w:val="bottom"/>
            <w:hideMark/>
          </w:tcPr>
          <w:p w14:paraId="7E5E0C0D" w14:textId="77777777" w:rsidR="00FF14EC" w:rsidRPr="00D3275B" w:rsidRDefault="00FF14EC" w:rsidP="00FA256A">
            <w:pPr>
              <w:spacing w:after="0" w:line="240" w:lineRule="auto"/>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Father</w:t>
            </w:r>
          </w:p>
        </w:tc>
        <w:tc>
          <w:tcPr>
            <w:tcW w:w="1125" w:type="dxa"/>
            <w:shd w:val="clear" w:color="auto" w:fill="auto"/>
            <w:noWrap/>
            <w:vAlign w:val="bottom"/>
            <w:hideMark/>
          </w:tcPr>
          <w:p w14:paraId="7901493A"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10%</w:t>
            </w:r>
          </w:p>
        </w:tc>
        <w:tc>
          <w:tcPr>
            <w:tcW w:w="945" w:type="dxa"/>
            <w:shd w:val="clear" w:color="auto" w:fill="auto"/>
            <w:noWrap/>
            <w:vAlign w:val="bottom"/>
            <w:hideMark/>
          </w:tcPr>
          <w:p w14:paraId="416335AC"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14%</w:t>
            </w:r>
          </w:p>
        </w:tc>
        <w:tc>
          <w:tcPr>
            <w:tcW w:w="1125" w:type="dxa"/>
            <w:shd w:val="clear" w:color="auto" w:fill="auto"/>
            <w:noWrap/>
            <w:vAlign w:val="bottom"/>
            <w:hideMark/>
          </w:tcPr>
          <w:p w14:paraId="160EEE37"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33%</w:t>
            </w:r>
          </w:p>
        </w:tc>
        <w:tc>
          <w:tcPr>
            <w:tcW w:w="945" w:type="dxa"/>
            <w:shd w:val="clear" w:color="auto" w:fill="auto"/>
            <w:noWrap/>
            <w:vAlign w:val="bottom"/>
            <w:hideMark/>
          </w:tcPr>
          <w:p w14:paraId="55D56894"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31%</w:t>
            </w:r>
          </w:p>
        </w:tc>
        <w:tc>
          <w:tcPr>
            <w:tcW w:w="1035" w:type="dxa"/>
            <w:shd w:val="clear" w:color="auto" w:fill="auto"/>
            <w:noWrap/>
            <w:vAlign w:val="bottom"/>
            <w:hideMark/>
          </w:tcPr>
          <w:p w14:paraId="7719E33C"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8%</w:t>
            </w:r>
          </w:p>
        </w:tc>
        <w:tc>
          <w:tcPr>
            <w:tcW w:w="960" w:type="dxa"/>
            <w:shd w:val="clear" w:color="auto" w:fill="auto"/>
            <w:noWrap/>
            <w:vAlign w:val="bottom"/>
            <w:hideMark/>
          </w:tcPr>
          <w:p w14:paraId="372F5D19"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4%</w:t>
            </w:r>
          </w:p>
        </w:tc>
        <w:tc>
          <w:tcPr>
            <w:tcW w:w="1084" w:type="dxa"/>
            <w:shd w:val="clear" w:color="auto" w:fill="auto"/>
            <w:noWrap/>
            <w:vAlign w:val="bottom"/>
            <w:hideMark/>
          </w:tcPr>
          <w:p w14:paraId="2F135BEE"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p>
        </w:tc>
        <w:tc>
          <w:tcPr>
            <w:tcW w:w="960" w:type="dxa"/>
            <w:shd w:val="clear" w:color="auto" w:fill="auto"/>
            <w:noWrap/>
            <w:vAlign w:val="bottom"/>
            <w:hideMark/>
          </w:tcPr>
          <w:p w14:paraId="14BA76C1" w14:textId="77777777" w:rsidR="00FF14EC" w:rsidRPr="00D3275B" w:rsidRDefault="00FF14EC" w:rsidP="00FA256A">
            <w:pPr>
              <w:spacing w:after="0" w:line="240" w:lineRule="auto"/>
              <w:rPr>
                <w:rFonts w:ascii="Times New Roman" w:eastAsia="Times New Roman" w:hAnsi="Times New Roman" w:cs="Times New Roman"/>
                <w:sz w:val="20"/>
                <w:szCs w:val="20"/>
                <w:lang w:val="en-GB" w:eastAsia="en-GB"/>
              </w:rPr>
            </w:pPr>
          </w:p>
        </w:tc>
        <w:tc>
          <w:tcPr>
            <w:tcW w:w="960" w:type="dxa"/>
            <w:shd w:val="clear" w:color="auto" w:fill="auto"/>
            <w:noWrap/>
            <w:vAlign w:val="bottom"/>
            <w:hideMark/>
          </w:tcPr>
          <w:p w14:paraId="506A93EB" w14:textId="77777777" w:rsidR="00FF14EC" w:rsidRPr="00D3275B" w:rsidRDefault="00FF14EC" w:rsidP="00FA256A">
            <w:pPr>
              <w:spacing w:after="0" w:line="240" w:lineRule="auto"/>
              <w:rPr>
                <w:rFonts w:ascii="Times New Roman" w:eastAsia="Times New Roman" w:hAnsi="Times New Roman" w:cs="Times New Roman"/>
                <w:sz w:val="20"/>
                <w:szCs w:val="20"/>
                <w:lang w:val="en-GB" w:eastAsia="en-GB"/>
              </w:rPr>
            </w:pPr>
          </w:p>
        </w:tc>
      </w:tr>
      <w:tr w:rsidR="00FF14EC" w:rsidRPr="00D3275B" w14:paraId="4A928299" w14:textId="77777777" w:rsidTr="00FA256A">
        <w:trPr>
          <w:trHeight w:val="288"/>
        </w:trPr>
        <w:tc>
          <w:tcPr>
            <w:tcW w:w="960" w:type="dxa"/>
            <w:shd w:val="clear" w:color="auto" w:fill="auto"/>
            <w:noWrap/>
            <w:vAlign w:val="bottom"/>
            <w:hideMark/>
          </w:tcPr>
          <w:p w14:paraId="1CC9E6DA" w14:textId="77777777" w:rsidR="00FF14EC" w:rsidRPr="00D3275B" w:rsidRDefault="00FF14EC" w:rsidP="00FA256A">
            <w:pPr>
              <w:spacing w:after="0" w:line="240" w:lineRule="auto"/>
              <w:rPr>
                <w:rFonts w:ascii="Times New Roman" w:eastAsia="Times New Roman" w:hAnsi="Times New Roman" w:cs="Times New Roman"/>
                <w:b/>
                <w:bCs/>
                <w:color w:val="000000"/>
                <w:lang w:val="en-GB" w:eastAsia="en-GB"/>
              </w:rPr>
            </w:pPr>
            <w:r w:rsidRPr="00D3275B">
              <w:rPr>
                <w:rFonts w:ascii="Times New Roman" w:eastAsia="Times New Roman" w:hAnsi="Times New Roman" w:cs="Times New Roman"/>
                <w:b/>
                <w:bCs/>
                <w:color w:val="000000"/>
                <w:lang w:val="en-GB" w:eastAsia="en-GB"/>
              </w:rPr>
              <w:t>Age 10</w:t>
            </w:r>
          </w:p>
        </w:tc>
        <w:tc>
          <w:tcPr>
            <w:tcW w:w="960" w:type="dxa"/>
            <w:shd w:val="clear" w:color="auto" w:fill="auto"/>
            <w:noWrap/>
            <w:vAlign w:val="bottom"/>
            <w:hideMark/>
          </w:tcPr>
          <w:p w14:paraId="08AA03FA" w14:textId="77777777" w:rsidR="00FF14EC" w:rsidRPr="00D3275B" w:rsidRDefault="00FF14EC" w:rsidP="00FA256A">
            <w:pPr>
              <w:spacing w:after="0" w:line="240" w:lineRule="auto"/>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Mother</w:t>
            </w:r>
          </w:p>
        </w:tc>
        <w:tc>
          <w:tcPr>
            <w:tcW w:w="1125" w:type="dxa"/>
            <w:shd w:val="clear" w:color="auto" w:fill="auto"/>
            <w:noWrap/>
            <w:vAlign w:val="bottom"/>
            <w:hideMark/>
          </w:tcPr>
          <w:p w14:paraId="7D674BEF"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22%</w:t>
            </w:r>
          </w:p>
        </w:tc>
        <w:tc>
          <w:tcPr>
            <w:tcW w:w="945" w:type="dxa"/>
            <w:shd w:val="clear" w:color="auto" w:fill="auto"/>
            <w:noWrap/>
            <w:vAlign w:val="bottom"/>
            <w:hideMark/>
          </w:tcPr>
          <w:p w14:paraId="7ED8FFEA"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15%</w:t>
            </w:r>
          </w:p>
        </w:tc>
        <w:tc>
          <w:tcPr>
            <w:tcW w:w="1125" w:type="dxa"/>
            <w:shd w:val="clear" w:color="auto" w:fill="auto"/>
            <w:noWrap/>
            <w:vAlign w:val="bottom"/>
            <w:hideMark/>
          </w:tcPr>
          <w:p w14:paraId="65DEAA05"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25%</w:t>
            </w:r>
          </w:p>
        </w:tc>
        <w:tc>
          <w:tcPr>
            <w:tcW w:w="945" w:type="dxa"/>
            <w:shd w:val="clear" w:color="auto" w:fill="auto"/>
            <w:noWrap/>
            <w:vAlign w:val="bottom"/>
            <w:hideMark/>
          </w:tcPr>
          <w:p w14:paraId="2A2D5EF4" w14:textId="77777777" w:rsidR="00FF14EC" w:rsidRPr="003F4882" w:rsidRDefault="00FF14EC" w:rsidP="00FA256A">
            <w:pPr>
              <w:spacing w:after="0" w:line="240" w:lineRule="auto"/>
              <w:jc w:val="right"/>
              <w:rPr>
                <w:rFonts w:ascii="Times New Roman" w:eastAsia="Times New Roman" w:hAnsi="Times New Roman" w:cs="Times New Roman"/>
                <w:b/>
                <w:color w:val="000000"/>
                <w:lang w:val="en-GB" w:eastAsia="en-GB"/>
              </w:rPr>
            </w:pPr>
            <w:r w:rsidRPr="003F4882">
              <w:rPr>
                <w:rFonts w:ascii="Times New Roman" w:eastAsia="Times New Roman" w:hAnsi="Times New Roman" w:cs="Times New Roman"/>
                <w:b/>
                <w:color w:val="000000"/>
                <w:lang w:val="en-GB" w:eastAsia="en-GB"/>
              </w:rPr>
              <w:t>22%</w:t>
            </w:r>
          </w:p>
        </w:tc>
        <w:tc>
          <w:tcPr>
            <w:tcW w:w="1035" w:type="dxa"/>
            <w:shd w:val="clear" w:color="auto" w:fill="auto"/>
            <w:noWrap/>
            <w:vAlign w:val="bottom"/>
            <w:hideMark/>
          </w:tcPr>
          <w:p w14:paraId="29A08804"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6%</w:t>
            </w:r>
          </w:p>
        </w:tc>
        <w:tc>
          <w:tcPr>
            <w:tcW w:w="960" w:type="dxa"/>
            <w:shd w:val="clear" w:color="auto" w:fill="auto"/>
            <w:noWrap/>
            <w:vAlign w:val="bottom"/>
            <w:hideMark/>
          </w:tcPr>
          <w:p w14:paraId="0E8EBEF9"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10%</w:t>
            </w:r>
          </w:p>
        </w:tc>
        <w:tc>
          <w:tcPr>
            <w:tcW w:w="1084" w:type="dxa"/>
            <w:shd w:val="clear" w:color="auto" w:fill="auto"/>
            <w:noWrap/>
            <w:vAlign w:val="bottom"/>
            <w:hideMark/>
          </w:tcPr>
          <w:p w14:paraId="15410ECE"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36%</w:t>
            </w:r>
          </w:p>
        </w:tc>
        <w:tc>
          <w:tcPr>
            <w:tcW w:w="960" w:type="dxa"/>
            <w:shd w:val="clear" w:color="auto" w:fill="auto"/>
            <w:noWrap/>
            <w:vAlign w:val="bottom"/>
            <w:hideMark/>
          </w:tcPr>
          <w:p w14:paraId="7BE1BF16"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31%</w:t>
            </w:r>
          </w:p>
        </w:tc>
        <w:tc>
          <w:tcPr>
            <w:tcW w:w="960" w:type="dxa"/>
            <w:shd w:val="clear" w:color="auto" w:fill="auto"/>
            <w:noWrap/>
            <w:vAlign w:val="bottom"/>
            <w:hideMark/>
          </w:tcPr>
          <w:p w14:paraId="1E6CAF6C"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33%</w:t>
            </w:r>
          </w:p>
        </w:tc>
      </w:tr>
      <w:tr w:rsidR="00FF14EC" w:rsidRPr="00D3275B" w14:paraId="65482EEA" w14:textId="77777777" w:rsidTr="00FA256A">
        <w:trPr>
          <w:trHeight w:val="288"/>
        </w:trPr>
        <w:tc>
          <w:tcPr>
            <w:tcW w:w="960" w:type="dxa"/>
            <w:shd w:val="clear" w:color="auto" w:fill="auto"/>
            <w:noWrap/>
            <w:vAlign w:val="bottom"/>
            <w:hideMark/>
          </w:tcPr>
          <w:p w14:paraId="71A9028B"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p>
        </w:tc>
        <w:tc>
          <w:tcPr>
            <w:tcW w:w="960" w:type="dxa"/>
            <w:shd w:val="clear" w:color="auto" w:fill="auto"/>
            <w:noWrap/>
            <w:vAlign w:val="bottom"/>
            <w:hideMark/>
          </w:tcPr>
          <w:p w14:paraId="7BD37BF7" w14:textId="77777777" w:rsidR="00FF14EC" w:rsidRPr="00D3275B" w:rsidRDefault="00FF14EC" w:rsidP="00FA256A">
            <w:pPr>
              <w:spacing w:after="0" w:line="240" w:lineRule="auto"/>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Father</w:t>
            </w:r>
          </w:p>
        </w:tc>
        <w:tc>
          <w:tcPr>
            <w:tcW w:w="1125" w:type="dxa"/>
            <w:shd w:val="clear" w:color="auto" w:fill="auto"/>
            <w:noWrap/>
            <w:vAlign w:val="bottom"/>
            <w:hideMark/>
          </w:tcPr>
          <w:p w14:paraId="7B479B1A"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22%</w:t>
            </w:r>
          </w:p>
        </w:tc>
        <w:tc>
          <w:tcPr>
            <w:tcW w:w="945" w:type="dxa"/>
            <w:shd w:val="clear" w:color="auto" w:fill="auto"/>
            <w:noWrap/>
            <w:vAlign w:val="bottom"/>
            <w:hideMark/>
          </w:tcPr>
          <w:p w14:paraId="051635B3"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11%</w:t>
            </w:r>
          </w:p>
        </w:tc>
        <w:tc>
          <w:tcPr>
            <w:tcW w:w="1125" w:type="dxa"/>
            <w:shd w:val="clear" w:color="auto" w:fill="auto"/>
            <w:noWrap/>
            <w:vAlign w:val="bottom"/>
            <w:hideMark/>
          </w:tcPr>
          <w:p w14:paraId="4016D43E"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25%</w:t>
            </w:r>
          </w:p>
        </w:tc>
        <w:tc>
          <w:tcPr>
            <w:tcW w:w="945" w:type="dxa"/>
            <w:shd w:val="clear" w:color="auto" w:fill="auto"/>
            <w:noWrap/>
            <w:vAlign w:val="bottom"/>
            <w:hideMark/>
          </w:tcPr>
          <w:p w14:paraId="46D91B8D"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30%</w:t>
            </w:r>
          </w:p>
        </w:tc>
        <w:tc>
          <w:tcPr>
            <w:tcW w:w="1035" w:type="dxa"/>
            <w:shd w:val="clear" w:color="auto" w:fill="auto"/>
            <w:noWrap/>
            <w:vAlign w:val="bottom"/>
            <w:hideMark/>
          </w:tcPr>
          <w:p w14:paraId="1202BF93"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6%</w:t>
            </w:r>
          </w:p>
        </w:tc>
        <w:tc>
          <w:tcPr>
            <w:tcW w:w="960" w:type="dxa"/>
            <w:shd w:val="clear" w:color="auto" w:fill="auto"/>
            <w:noWrap/>
            <w:vAlign w:val="bottom"/>
            <w:hideMark/>
          </w:tcPr>
          <w:p w14:paraId="0E7C2B98"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6%</w:t>
            </w:r>
          </w:p>
        </w:tc>
        <w:tc>
          <w:tcPr>
            <w:tcW w:w="1084" w:type="dxa"/>
            <w:shd w:val="clear" w:color="auto" w:fill="auto"/>
            <w:noWrap/>
            <w:vAlign w:val="bottom"/>
            <w:hideMark/>
          </w:tcPr>
          <w:p w14:paraId="4CA11ABE"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p>
        </w:tc>
        <w:tc>
          <w:tcPr>
            <w:tcW w:w="960" w:type="dxa"/>
            <w:shd w:val="clear" w:color="auto" w:fill="auto"/>
            <w:noWrap/>
            <w:vAlign w:val="bottom"/>
            <w:hideMark/>
          </w:tcPr>
          <w:p w14:paraId="5B8BD186" w14:textId="77777777" w:rsidR="00FF14EC" w:rsidRPr="00D3275B" w:rsidRDefault="00FF14EC" w:rsidP="00FA256A">
            <w:pPr>
              <w:spacing w:after="0" w:line="240" w:lineRule="auto"/>
              <w:rPr>
                <w:rFonts w:ascii="Times New Roman" w:eastAsia="Times New Roman" w:hAnsi="Times New Roman" w:cs="Times New Roman"/>
                <w:sz w:val="20"/>
                <w:szCs w:val="20"/>
                <w:lang w:val="en-GB" w:eastAsia="en-GB"/>
              </w:rPr>
            </w:pPr>
          </w:p>
        </w:tc>
        <w:tc>
          <w:tcPr>
            <w:tcW w:w="960" w:type="dxa"/>
            <w:shd w:val="clear" w:color="auto" w:fill="auto"/>
            <w:noWrap/>
            <w:vAlign w:val="bottom"/>
            <w:hideMark/>
          </w:tcPr>
          <w:p w14:paraId="1DF1EE1A" w14:textId="77777777" w:rsidR="00FF14EC" w:rsidRPr="00D3275B" w:rsidRDefault="00FF14EC" w:rsidP="00FA256A">
            <w:pPr>
              <w:spacing w:after="0" w:line="240" w:lineRule="auto"/>
              <w:rPr>
                <w:rFonts w:ascii="Times New Roman" w:eastAsia="Times New Roman" w:hAnsi="Times New Roman" w:cs="Times New Roman"/>
                <w:sz w:val="20"/>
                <w:szCs w:val="20"/>
                <w:lang w:val="en-GB" w:eastAsia="en-GB"/>
              </w:rPr>
            </w:pPr>
          </w:p>
        </w:tc>
      </w:tr>
      <w:tr w:rsidR="00FF14EC" w:rsidRPr="00D3275B" w14:paraId="64310208" w14:textId="77777777" w:rsidTr="00FA256A">
        <w:trPr>
          <w:trHeight w:val="288"/>
        </w:trPr>
        <w:tc>
          <w:tcPr>
            <w:tcW w:w="960" w:type="dxa"/>
            <w:shd w:val="clear" w:color="auto" w:fill="auto"/>
            <w:noWrap/>
            <w:vAlign w:val="bottom"/>
            <w:hideMark/>
          </w:tcPr>
          <w:p w14:paraId="1D3CAE30" w14:textId="77777777" w:rsidR="00FF14EC" w:rsidRPr="00D3275B" w:rsidRDefault="00FF14EC" w:rsidP="00FA256A">
            <w:pPr>
              <w:spacing w:after="0" w:line="240" w:lineRule="auto"/>
              <w:rPr>
                <w:rFonts w:ascii="Times New Roman" w:eastAsia="Times New Roman" w:hAnsi="Times New Roman" w:cs="Times New Roman"/>
                <w:b/>
                <w:bCs/>
                <w:color w:val="000000"/>
                <w:lang w:val="en-GB" w:eastAsia="en-GB"/>
              </w:rPr>
            </w:pPr>
            <w:r w:rsidRPr="00D3275B">
              <w:rPr>
                <w:rFonts w:ascii="Times New Roman" w:eastAsia="Times New Roman" w:hAnsi="Times New Roman" w:cs="Times New Roman"/>
                <w:b/>
                <w:bCs/>
                <w:color w:val="000000"/>
                <w:lang w:val="en-GB" w:eastAsia="en-GB"/>
              </w:rPr>
              <w:t>Age 12</w:t>
            </w:r>
          </w:p>
        </w:tc>
        <w:tc>
          <w:tcPr>
            <w:tcW w:w="960" w:type="dxa"/>
            <w:shd w:val="clear" w:color="auto" w:fill="auto"/>
            <w:noWrap/>
            <w:vAlign w:val="bottom"/>
            <w:hideMark/>
          </w:tcPr>
          <w:p w14:paraId="3BF31F7C" w14:textId="77777777" w:rsidR="00FF14EC" w:rsidRPr="00D3275B" w:rsidRDefault="00FF14EC" w:rsidP="00FA256A">
            <w:pPr>
              <w:spacing w:after="0" w:line="240" w:lineRule="auto"/>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Mother</w:t>
            </w:r>
          </w:p>
        </w:tc>
        <w:tc>
          <w:tcPr>
            <w:tcW w:w="1125" w:type="dxa"/>
            <w:shd w:val="clear" w:color="auto" w:fill="auto"/>
            <w:noWrap/>
            <w:vAlign w:val="bottom"/>
            <w:hideMark/>
          </w:tcPr>
          <w:p w14:paraId="790BACCA"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21%</w:t>
            </w:r>
          </w:p>
        </w:tc>
        <w:tc>
          <w:tcPr>
            <w:tcW w:w="945" w:type="dxa"/>
            <w:shd w:val="clear" w:color="auto" w:fill="auto"/>
            <w:noWrap/>
            <w:vAlign w:val="bottom"/>
            <w:hideMark/>
          </w:tcPr>
          <w:p w14:paraId="4FF0ABEE"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15%</w:t>
            </w:r>
          </w:p>
        </w:tc>
        <w:tc>
          <w:tcPr>
            <w:tcW w:w="1125" w:type="dxa"/>
            <w:shd w:val="clear" w:color="auto" w:fill="auto"/>
            <w:noWrap/>
            <w:vAlign w:val="bottom"/>
            <w:hideMark/>
          </w:tcPr>
          <w:p w14:paraId="5F00AEB0"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19%</w:t>
            </w:r>
          </w:p>
        </w:tc>
        <w:tc>
          <w:tcPr>
            <w:tcW w:w="945" w:type="dxa"/>
            <w:shd w:val="clear" w:color="auto" w:fill="auto"/>
            <w:noWrap/>
            <w:vAlign w:val="bottom"/>
            <w:hideMark/>
          </w:tcPr>
          <w:p w14:paraId="383A7EFD" w14:textId="77777777" w:rsidR="00FF14EC" w:rsidRPr="003F4882" w:rsidRDefault="00FF14EC" w:rsidP="00FA256A">
            <w:pPr>
              <w:spacing w:after="0" w:line="240" w:lineRule="auto"/>
              <w:jc w:val="right"/>
              <w:rPr>
                <w:rFonts w:ascii="Times New Roman" w:eastAsia="Times New Roman" w:hAnsi="Times New Roman" w:cs="Times New Roman"/>
                <w:b/>
                <w:color w:val="000000"/>
                <w:lang w:val="en-GB" w:eastAsia="en-GB"/>
              </w:rPr>
            </w:pPr>
            <w:r w:rsidRPr="003F4882">
              <w:rPr>
                <w:rFonts w:ascii="Times New Roman" w:eastAsia="Times New Roman" w:hAnsi="Times New Roman" w:cs="Times New Roman"/>
                <w:b/>
                <w:color w:val="000000"/>
                <w:lang w:val="en-GB" w:eastAsia="en-GB"/>
              </w:rPr>
              <w:t>27%</w:t>
            </w:r>
          </w:p>
        </w:tc>
        <w:tc>
          <w:tcPr>
            <w:tcW w:w="1035" w:type="dxa"/>
            <w:shd w:val="clear" w:color="auto" w:fill="auto"/>
            <w:noWrap/>
            <w:vAlign w:val="bottom"/>
            <w:hideMark/>
          </w:tcPr>
          <w:p w14:paraId="37267CB6"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9%</w:t>
            </w:r>
          </w:p>
        </w:tc>
        <w:tc>
          <w:tcPr>
            <w:tcW w:w="960" w:type="dxa"/>
            <w:shd w:val="clear" w:color="auto" w:fill="auto"/>
            <w:noWrap/>
            <w:vAlign w:val="bottom"/>
            <w:hideMark/>
          </w:tcPr>
          <w:p w14:paraId="5A8B32EC"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9%</w:t>
            </w:r>
          </w:p>
        </w:tc>
        <w:tc>
          <w:tcPr>
            <w:tcW w:w="1084" w:type="dxa"/>
            <w:shd w:val="clear" w:color="auto" w:fill="auto"/>
            <w:noWrap/>
            <w:vAlign w:val="bottom"/>
            <w:hideMark/>
          </w:tcPr>
          <w:p w14:paraId="292D7BA6"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35%</w:t>
            </w:r>
          </w:p>
        </w:tc>
        <w:tc>
          <w:tcPr>
            <w:tcW w:w="960" w:type="dxa"/>
            <w:shd w:val="clear" w:color="auto" w:fill="auto"/>
            <w:noWrap/>
            <w:vAlign w:val="bottom"/>
            <w:hideMark/>
          </w:tcPr>
          <w:p w14:paraId="50ED6911"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36%</w:t>
            </w:r>
          </w:p>
        </w:tc>
        <w:tc>
          <w:tcPr>
            <w:tcW w:w="960" w:type="dxa"/>
            <w:shd w:val="clear" w:color="auto" w:fill="auto"/>
            <w:noWrap/>
            <w:vAlign w:val="bottom"/>
            <w:hideMark/>
          </w:tcPr>
          <w:p w14:paraId="3EE4A23E"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29%</w:t>
            </w:r>
          </w:p>
        </w:tc>
      </w:tr>
      <w:tr w:rsidR="00FF14EC" w:rsidRPr="00D3275B" w14:paraId="4BD11F86" w14:textId="77777777" w:rsidTr="00FA256A">
        <w:trPr>
          <w:trHeight w:val="288"/>
        </w:trPr>
        <w:tc>
          <w:tcPr>
            <w:tcW w:w="960" w:type="dxa"/>
            <w:shd w:val="clear" w:color="auto" w:fill="auto"/>
            <w:noWrap/>
            <w:vAlign w:val="bottom"/>
            <w:hideMark/>
          </w:tcPr>
          <w:p w14:paraId="4727E11F"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p>
        </w:tc>
        <w:tc>
          <w:tcPr>
            <w:tcW w:w="960" w:type="dxa"/>
            <w:shd w:val="clear" w:color="auto" w:fill="auto"/>
            <w:noWrap/>
            <w:vAlign w:val="bottom"/>
            <w:hideMark/>
          </w:tcPr>
          <w:p w14:paraId="5FF43189" w14:textId="77777777" w:rsidR="00FF14EC" w:rsidRPr="00D3275B" w:rsidRDefault="00FF14EC" w:rsidP="00FA256A">
            <w:pPr>
              <w:spacing w:after="0" w:line="240" w:lineRule="auto"/>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Father</w:t>
            </w:r>
          </w:p>
        </w:tc>
        <w:tc>
          <w:tcPr>
            <w:tcW w:w="1125" w:type="dxa"/>
            <w:shd w:val="clear" w:color="auto" w:fill="auto"/>
            <w:noWrap/>
            <w:vAlign w:val="bottom"/>
            <w:hideMark/>
          </w:tcPr>
          <w:p w14:paraId="361D355A"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24%</w:t>
            </w:r>
          </w:p>
        </w:tc>
        <w:tc>
          <w:tcPr>
            <w:tcW w:w="945" w:type="dxa"/>
            <w:shd w:val="clear" w:color="auto" w:fill="auto"/>
            <w:noWrap/>
            <w:vAlign w:val="bottom"/>
            <w:hideMark/>
          </w:tcPr>
          <w:p w14:paraId="19949CB5"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6%</w:t>
            </w:r>
          </w:p>
        </w:tc>
        <w:tc>
          <w:tcPr>
            <w:tcW w:w="1125" w:type="dxa"/>
            <w:shd w:val="clear" w:color="auto" w:fill="auto"/>
            <w:noWrap/>
            <w:vAlign w:val="bottom"/>
            <w:hideMark/>
          </w:tcPr>
          <w:p w14:paraId="754C8B84"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21%</w:t>
            </w:r>
          </w:p>
        </w:tc>
        <w:tc>
          <w:tcPr>
            <w:tcW w:w="945" w:type="dxa"/>
            <w:shd w:val="clear" w:color="auto" w:fill="auto"/>
            <w:noWrap/>
            <w:vAlign w:val="bottom"/>
            <w:hideMark/>
          </w:tcPr>
          <w:p w14:paraId="149136E6"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34%</w:t>
            </w:r>
          </w:p>
        </w:tc>
        <w:tc>
          <w:tcPr>
            <w:tcW w:w="1035" w:type="dxa"/>
            <w:shd w:val="clear" w:color="auto" w:fill="auto"/>
            <w:noWrap/>
            <w:vAlign w:val="bottom"/>
            <w:hideMark/>
          </w:tcPr>
          <w:p w14:paraId="21F3D76B"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10%</w:t>
            </w:r>
          </w:p>
        </w:tc>
        <w:tc>
          <w:tcPr>
            <w:tcW w:w="960" w:type="dxa"/>
            <w:shd w:val="clear" w:color="auto" w:fill="auto"/>
            <w:noWrap/>
            <w:vAlign w:val="bottom"/>
            <w:hideMark/>
          </w:tcPr>
          <w:p w14:paraId="229BF0C0"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r w:rsidRPr="00D3275B">
              <w:rPr>
                <w:rFonts w:ascii="Times New Roman" w:eastAsia="Times New Roman" w:hAnsi="Times New Roman" w:cs="Times New Roman"/>
                <w:color w:val="000000"/>
                <w:lang w:val="en-GB" w:eastAsia="en-GB"/>
              </w:rPr>
              <w:t>6%</w:t>
            </w:r>
          </w:p>
        </w:tc>
        <w:tc>
          <w:tcPr>
            <w:tcW w:w="1084" w:type="dxa"/>
            <w:shd w:val="clear" w:color="auto" w:fill="auto"/>
            <w:noWrap/>
            <w:vAlign w:val="bottom"/>
            <w:hideMark/>
          </w:tcPr>
          <w:p w14:paraId="536FB729" w14:textId="77777777" w:rsidR="00FF14EC" w:rsidRPr="00D3275B" w:rsidRDefault="00FF14EC" w:rsidP="00FA256A">
            <w:pPr>
              <w:spacing w:after="0" w:line="240" w:lineRule="auto"/>
              <w:jc w:val="right"/>
              <w:rPr>
                <w:rFonts w:ascii="Times New Roman" w:eastAsia="Times New Roman" w:hAnsi="Times New Roman" w:cs="Times New Roman"/>
                <w:color w:val="000000"/>
                <w:lang w:val="en-GB" w:eastAsia="en-GB"/>
              </w:rPr>
            </w:pPr>
          </w:p>
        </w:tc>
        <w:tc>
          <w:tcPr>
            <w:tcW w:w="960" w:type="dxa"/>
            <w:shd w:val="clear" w:color="auto" w:fill="auto"/>
            <w:noWrap/>
            <w:vAlign w:val="bottom"/>
            <w:hideMark/>
          </w:tcPr>
          <w:p w14:paraId="7FD28FAF" w14:textId="77777777" w:rsidR="00FF14EC" w:rsidRPr="00D3275B" w:rsidRDefault="00FF14EC" w:rsidP="00FA256A">
            <w:pPr>
              <w:spacing w:after="0" w:line="240" w:lineRule="auto"/>
              <w:rPr>
                <w:rFonts w:ascii="Times New Roman" w:eastAsia="Times New Roman" w:hAnsi="Times New Roman" w:cs="Times New Roman"/>
                <w:sz w:val="20"/>
                <w:szCs w:val="20"/>
                <w:lang w:val="en-GB" w:eastAsia="en-GB"/>
              </w:rPr>
            </w:pPr>
          </w:p>
        </w:tc>
        <w:tc>
          <w:tcPr>
            <w:tcW w:w="960" w:type="dxa"/>
            <w:shd w:val="clear" w:color="auto" w:fill="auto"/>
            <w:noWrap/>
            <w:vAlign w:val="bottom"/>
            <w:hideMark/>
          </w:tcPr>
          <w:p w14:paraId="4BDF2D13" w14:textId="77777777" w:rsidR="00FF14EC" w:rsidRPr="00D3275B" w:rsidRDefault="00FF14EC" w:rsidP="00FA256A">
            <w:pPr>
              <w:spacing w:after="0" w:line="240" w:lineRule="auto"/>
              <w:rPr>
                <w:rFonts w:ascii="Times New Roman" w:eastAsia="Times New Roman" w:hAnsi="Times New Roman" w:cs="Times New Roman"/>
                <w:sz w:val="20"/>
                <w:szCs w:val="20"/>
                <w:lang w:val="en-GB" w:eastAsia="en-GB"/>
              </w:rPr>
            </w:pPr>
          </w:p>
        </w:tc>
      </w:tr>
    </w:tbl>
    <w:p w14:paraId="30B3278E" w14:textId="77777777" w:rsidR="00FF14EC" w:rsidRPr="00BF448E" w:rsidRDefault="00FF14EC" w:rsidP="009C7155">
      <w:pPr>
        <w:spacing w:after="0" w:line="360" w:lineRule="auto"/>
        <w:rPr>
          <w:rFonts w:ascii="Times New Roman" w:eastAsia="Times New Roman" w:hAnsi="Times New Roman" w:cs="Times New Roman"/>
          <w:b/>
          <w:color w:val="000000"/>
          <w:sz w:val="24"/>
          <w:szCs w:val="24"/>
          <w:lang w:val="en-GB" w:eastAsia="en-GB"/>
        </w:rPr>
      </w:pPr>
      <w:r w:rsidRPr="00BF448E">
        <w:rPr>
          <w:rFonts w:ascii="Times New Roman" w:eastAsia="Times New Roman" w:hAnsi="Times New Roman" w:cs="Times New Roman"/>
          <w:b/>
          <w:color w:val="000000"/>
          <w:sz w:val="24"/>
          <w:szCs w:val="24"/>
          <w:lang w:val="en-GB" w:eastAsia="en-GB"/>
        </w:rPr>
        <w:t xml:space="preserve"> Table S</w:t>
      </w:r>
      <w:r>
        <w:rPr>
          <w:rFonts w:ascii="Times New Roman" w:eastAsia="Times New Roman" w:hAnsi="Times New Roman" w:cs="Times New Roman"/>
          <w:b/>
          <w:color w:val="000000"/>
          <w:sz w:val="24"/>
          <w:szCs w:val="24"/>
          <w:lang w:val="en-GB" w:eastAsia="en-GB"/>
        </w:rPr>
        <w:t>1</w:t>
      </w:r>
      <w:r w:rsidRPr="00BF448E">
        <w:rPr>
          <w:rFonts w:ascii="Times New Roman" w:eastAsia="Times New Roman" w:hAnsi="Times New Roman" w:cs="Times New Roman"/>
          <w:b/>
          <w:color w:val="000000"/>
          <w:sz w:val="24"/>
          <w:szCs w:val="24"/>
          <w:lang w:val="en-GB" w:eastAsia="en-GB"/>
        </w:rPr>
        <w:t xml:space="preserve">. </w:t>
      </w:r>
      <w:r w:rsidR="009C7155" w:rsidRPr="009C7155">
        <w:rPr>
          <w:rFonts w:ascii="Times New Roman" w:eastAsia="Times New Roman" w:hAnsi="Times New Roman" w:cs="Times New Roman"/>
          <w:color w:val="000000"/>
          <w:sz w:val="24"/>
          <w:szCs w:val="24"/>
          <w:lang w:val="en-GB" w:eastAsia="en-GB"/>
        </w:rPr>
        <w:t xml:space="preserve">Results of the </w:t>
      </w:r>
      <w:r w:rsidR="009C7155">
        <w:rPr>
          <w:rFonts w:ascii="Times New Roman" w:hAnsi="Times New Roman" w:cs="Times New Roman"/>
          <w:bCs/>
          <w:sz w:val="24"/>
          <w:szCs w:val="24"/>
          <w:lang w:val="en-GB"/>
        </w:rPr>
        <w:t xml:space="preserve">univariate multiple </w:t>
      </w:r>
      <w:proofErr w:type="spellStart"/>
      <w:r w:rsidR="009C7155">
        <w:rPr>
          <w:rFonts w:ascii="Times New Roman" w:hAnsi="Times New Roman" w:cs="Times New Roman"/>
          <w:bCs/>
          <w:sz w:val="24"/>
          <w:szCs w:val="24"/>
          <w:lang w:val="en-GB"/>
        </w:rPr>
        <w:t>rater</w:t>
      </w:r>
      <w:proofErr w:type="spellEnd"/>
      <w:r w:rsidR="009C7155">
        <w:rPr>
          <w:rFonts w:ascii="Times New Roman" w:hAnsi="Times New Roman" w:cs="Times New Roman"/>
          <w:bCs/>
          <w:sz w:val="24"/>
          <w:szCs w:val="24"/>
          <w:lang w:val="en-GB"/>
        </w:rPr>
        <w:t xml:space="preserve"> twin models at age 7, 10, and 12. </w:t>
      </w:r>
    </w:p>
    <w:p w14:paraId="64013E30" w14:textId="77777777" w:rsidR="00825AE7" w:rsidRPr="00825AE7" w:rsidRDefault="00FF14EC" w:rsidP="00FF14EC">
      <w:pPr>
        <w:rPr>
          <w:ins w:id="0" w:author="Lianne" w:date="2024-02-01T15:35:00Z"/>
          <w:rFonts w:ascii="Times New Roman" w:hAnsi="Times New Roman" w:cs="Times New Roman"/>
          <w:iCs/>
          <w:sz w:val="24"/>
          <w:szCs w:val="24"/>
          <w:lang w:val="en-GB"/>
        </w:rPr>
        <w:sectPr w:rsidR="00825AE7" w:rsidRPr="00825AE7">
          <w:pgSz w:w="11906" w:h="16838"/>
          <w:pgMar w:top="1440" w:right="1440" w:bottom="1440" w:left="1440" w:header="708" w:footer="708" w:gutter="0"/>
          <w:cols w:space="708"/>
          <w:docGrid w:linePitch="360"/>
        </w:sectPr>
      </w:pPr>
      <w:r>
        <w:rPr>
          <w:rFonts w:ascii="Times New Roman" w:hAnsi="Times New Roman" w:cs="Times New Roman"/>
          <w:bCs/>
          <w:sz w:val="24"/>
          <w:szCs w:val="24"/>
          <w:lang w:val="en-GB"/>
        </w:rPr>
        <w:tab/>
      </w:r>
      <w:r w:rsidRPr="000A7157">
        <w:rPr>
          <w:rFonts w:ascii="Times New Roman" w:hAnsi="Times New Roman" w:cs="Times New Roman"/>
          <w:b/>
          <w:bCs/>
          <w:sz w:val="24"/>
          <w:szCs w:val="24"/>
          <w:lang w:val="en-GB"/>
        </w:rPr>
        <w:t>Note</w:t>
      </w:r>
      <w:r>
        <w:rPr>
          <w:rFonts w:ascii="Times New Roman" w:hAnsi="Times New Roman" w:cs="Times New Roman"/>
          <w:bCs/>
          <w:sz w:val="24"/>
          <w:szCs w:val="24"/>
          <w:lang w:val="en-GB"/>
        </w:rPr>
        <w:t xml:space="preserve">: </w:t>
      </w:r>
      <w:r w:rsidRPr="003F4882">
        <w:rPr>
          <w:rFonts w:ascii="Times New Roman" w:hAnsi="Times New Roman" w:cs="Times New Roman"/>
          <w:iCs/>
          <w:sz w:val="24"/>
          <w:szCs w:val="24"/>
          <w:lang w:val="en-GB"/>
        </w:rPr>
        <w:t>A = additive genetic effects, C= shared environmental effects, E= unique environmental effects</w:t>
      </w:r>
    </w:p>
    <w:p w14:paraId="1EBB9BD8" w14:textId="77777777" w:rsidR="00673232" w:rsidRPr="00673232" w:rsidRDefault="00741D24" w:rsidP="00825AE7">
      <w:pPr>
        <w:rPr>
          <w:rFonts w:ascii="Times New Roman" w:hAnsi="Times New Roman" w:cs="Times New Roman"/>
          <w:b/>
          <w:sz w:val="28"/>
          <w:lang w:val="en-GB"/>
        </w:rPr>
      </w:pPr>
      <w:r>
        <w:rPr>
          <w:rFonts w:ascii="Times New Roman" w:hAnsi="Times New Roman" w:cs="Times New Roman"/>
          <w:b/>
          <w:sz w:val="28"/>
          <w:lang w:val="en-GB"/>
        </w:rPr>
        <w:lastRenderedPageBreak/>
        <w:t>Gender</w:t>
      </w:r>
      <w:r w:rsidR="00673232" w:rsidRPr="00673232">
        <w:rPr>
          <w:rFonts w:ascii="Times New Roman" w:hAnsi="Times New Roman" w:cs="Times New Roman"/>
          <w:b/>
          <w:sz w:val="28"/>
          <w:lang w:val="en-GB"/>
        </w:rPr>
        <w:t xml:space="preserve"> specific analyses</w:t>
      </w:r>
    </w:p>
    <w:p w14:paraId="1E56703B" w14:textId="75045A7A" w:rsidR="00673232" w:rsidRPr="00673232" w:rsidRDefault="00741D24" w:rsidP="00741D24">
      <w:pPr>
        <w:spacing w:after="0" w:line="360" w:lineRule="auto"/>
        <w:rPr>
          <w:rFonts w:ascii="Times New Roman" w:hAnsi="Times New Roman" w:cs="Times New Roman"/>
          <w:sz w:val="24"/>
          <w:lang w:val="en-GB"/>
        </w:rPr>
      </w:pPr>
      <w:r w:rsidRPr="00BF448E">
        <w:rPr>
          <w:rFonts w:ascii="Times New Roman" w:eastAsia="Times New Roman" w:hAnsi="Times New Roman" w:cs="Times New Roman"/>
          <w:b/>
          <w:color w:val="000000"/>
          <w:sz w:val="24"/>
          <w:szCs w:val="24"/>
          <w:lang w:val="en-GB" w:eastAsia="en-GB"/>
        </w:rPr>
        <w:t>Table S</w:t>
      </w:r>
      <w:r>
        <w:rPr>
          <w:rFonts w:ascii="Times New Roman" w:eastAsia="Times New Roman" w:hAnsi="Times New Roman" w:cs="Times New Roman"/>
          <w:b/>
          <w:color w:val="000000"/>
          <w:sz w:val="24"/>
          <w:szCs w:val="24"/>
          <w:lang w:val="en-GB" w:eastAsia="en-GB"/>
        </w:rPr>
        <w:t>2</w:t>
      </w:r>
      <w:r w:rsidRPr="00BF448E">
        <w:rPr>
          <w:rFonts w:ascii="Times New Roman" w:eastAsia="Times New Roman" w:hAnsi="Times New Roman" w:cs="Times New Roman"/>
          <w:b/>
          <w:color w:val="000000"/>
          <w:sz w:val="24"/>
          <w:szCs w:val="24"/>
          <w:lang w:val="en-GB" w:eastAsia="en-GB"/>
        </w:rPr>
        <w:t xml:space="preserve">. </w:t>
      </w:r>
      <w:r w:rsidR="00673232" w:rsidRPr="00673232">
        <w:rPr>
          <w:rFonts w:ascii="Times New Roman" w:hAnsi="Times New Roman" w:cs="Times New Roman"/>
          <w:sz w:val="24"/>
          <w:lang w:val="en-GB"/>
        </w:rPr>
        <w:t>Tracking coefficients</w:t>
      </w:r>
      <w:r>
        <w:rPr>
          <w:rFonts w:ascii="Times New Roman" w:hAnsi="Times New Roman" w:cs="Times New Roman"/>
          <w:sz w:val="24"/>
          <w:lang w:val="en-GB"/>
        </w:rPr>
        <w:t xml:space="preserve"> for female (top) and male participants (bottom)</w:t>
      </w:r>
      <w:r w:rsidR="00D30928">
        <w:rPr>
          <w:rFonts w:ascii="Times New Roman" w:hAnsi="Times New Roman" w:cs="Times New Roman"/>
          <w:sz w:val="24"/>
          <w:lang w:val="en-GB"/>
        </w:rPr>
        <w:t>,</w:t>
      </w:r>
      <w:r w:rsidR="00D30928">
        <w:rPr>
          <w:rFonts w:ascii="Times New Roman" w:hAnsi="Times New Roman" w:cs="Times New Roman"/>
          <w:bCs/>
          <w:sz w:val="24"/>
          <w:szCs w:val="24"/>
          <w:lang w:val="en-GB"/>
        </w:rPr>
        <w:t xml:space="preserve"> with the 95% c</w:t>
      </w:r>
      <w:r w:rsidR="00554BE0">
        <w:rPr>
          <w:rFonts w:ascii="Times New Roman" w:hAnsi="Times New Roman" w:cs="Times New Roman"/>
          <w:bCs/>
          <w:sz w:val="24"/>
          <w:szCs w:val="24"/>
          <w:lang w:val="en-GB"/>
        </w:rPr>
        <w:t>onfidence intervals in brackets</w:t>
      </w:r>
      <w:r>
        <w:rPr>
          <w:rFonts w:ascii="Times New Roman" w:hAnsi="Times New Roman" w:cs="Times New Roman"/>
          <w:sz w:val="24"/>
          <w:lang w:val="en-GB"/>
        </w:rPr>
        <w:t>.</w:t>
      </w:r>
    </w:p>
    <w:tbl>
      <w:tblPr>
        <w:tblW w:w="0" w:type="auto"/>
        <w:tblInd w:w="-567" w:type="dxa"/>
        <w:tblLook w:val="04A0" w:firstRow="1" w:lastRow="0" w:firstColumn="1" w:lastColumn="0" w:noHBand="0" w:noVBand="1"/>
      </w:tblPr>
      <w:tblGrid>
        <w:gridCol w:w="838"/>
        <w:gridCol w:w="916"/>
        <w:gridCol w:w="916"/>
        <w:gridCol w:w="916"/>
        <w:gridCol w:w="1033"/>
        <w:gridCol w:w="983"/>
        <w:gridCol w:w="983"/>
        <w:gridCol w:w="916"/>
        <w:gridCol w:w="916"/>
        <w:gridCol w:w="916"/>
        <w:gridCol w:w="983"/>
        <w:gridCol w:w="983"/>
        <w:gridCol w:w="916"/>
        <w:gridCol w:w="529"/>
      </w:tblGrid>
      <w:tr w:rsidR="00FA256A" w:rsidRPr="00673232" w14:paraId="0795C739" w14:textId="77777777" w:rsidTr="00825AE7">
        <w:trPr>
          <w:trHeight w:val="300"/>
        </w:trPr>
        <w:tc>
          <w:tcPr>
            <w:tcW w:w="0" w:type="auto"/>
            <w:tcBorders>
              <w:top w:val="single" w:sz="4" w:space="0" w:color="auto"/>
              <w:left w:val="nil"/>
              <w:bottom w:val="single" w:sz="8" w:space="0" w:color="auto"/>
              <w:right w:val="nil"/>
            </w:tcBorders>
            <w:shd w:val="clear" w:color="auto" w:fill="auto"/>
            <w:noWrap/>
            <w:vAlign w:val="center"/>
            <w:hideMark/>
          </w:tcPr>
          <w:p w14:paraId="751C5B33" w14:textId="77777777" w:rsidR="00673232" w:rsidRPr="00673232" w:rsidRDefault="00673232" w:rsidP="00673232">
            <w:pPr>
              <w:spacing w:after="0" w:line="240" w:lineRule="auto"/>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Female</w:t>
            </w:r>
          </w:p>
        </w:tc>
        <w:tc>
          <w:tcPr>
            <w:tcW w:w="0" w:type="auto"/>
            <w:tcBorders>
              <w:top w:val="single" w:sz="4" w:space="0" w:color="auto"/>
              <w:left w:val="nil"/>
              <w:bottom w:val="single" w:sz="8" w:space="0" w:color="auto"/>
              <w:right w:val="nil"/>
            </w:tcBorders>
            <w:shd w:val="clear" w:color="auto" w:fill="auto"/>
            <w:noWrap/>
            <w:vAlign w:val="bottom"/>
            <w:hideMark/>
          </w:tcPr>
          <w:p w14:paraId="5BE3B693" w14:textId="77777777" w:rsidR="00673232" w:rsidRPr="00673232" w:rsidRDefault="00673232" w:rsidP="00673232">
            <w:pPr>
              <w:spacing w:after="0" w:line="240" w:lineRule="auto"/>
              <w:rPr>
                <w:rFonts w:ascii="Times New Roman" w:eastAsia="Times New Roman" w:hAnsi="Times New Roman" w:cs="Times New Roman"/>
                <w:b/>
                <w:bCs/>
                <w:color w:val="000000"/>
                <w:sz w:val="20"/>
                <w:lang w:val="en-GB" w:eastAsia="en-GB"/>
              </w:rPr>
            </w:pPr>
          </w:p>
        </w:tc>
        <w:tc>
          <w:tcPr>
            <w:tcW w:w="0" w:type="auto"/>
            <w:tcBorders>
              <w:top w:val="single" w:sz="4" w:space="0" w:color="auto"/>
              <w:left w:val="nil"/>
              <w:bottom w:val="single" w:sz="8" w:space="0" w:color="auto"/>
              <w:right w:val="nil"/>
            </w:tcBorders>
            <w:shd w:val="clear" w:color="auto" w:fill="auto"/>
            <w:noWrap/>
            <w:vAlign w:val="bottom"/>
            <w:hideMark/>
          </w:tcPr>
          <w:p w14:paraId="49E019C4"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single" w:sz="4" w:space="0" w:color="auto"/>
              <w:left w:val="nil"/>
              <w:bottom w:val="single" w:sz="8" w:space="0" w:color="auto"/>
              <w:right w:val="nil"/>
            </w:tcBorders>
            <w:shd w:val="clear" w:color="auto" w:fill="auto"/>
            <w:noWrap/>
            <w:vAlign w:val="bottom"/>
            <w:hideMark/>
          </w:tcPr>
          <w:p w14:paraId="3549516A"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single" w:sz="4" w:space="0" w:color="auto"/>
              <w:left w:val="nil"/>
              <w:bottom w:val="single" w:sz="8" w:space="0" w:color="auto"/>
              <w:right w:val="nil"/>
            </w:tcBorders>
            <w:shd w:val="clear" w:color="auto" w:fill="auto"/>
            <w:noWrap/>
            <w:vAlign w:val="bottom"/>
            <w:hideMark/>
          </w:tcPr>
          <w:p w14:paraId="58C527D9"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single" w:sz="4" w:space="0" w:color="auto"/>
              <w:left w:val="nil"/>
              <w:bottom w:val="single" w:sz="8" w:space="0" w:color="auto"/>
              <w:right w:val="nil"/>
            </w:tcBorders>
            <w:shd w:val="clear" w:color="auto" w:fill="auto"/>
            <w:noWrap/>
            <w:vAlign w:val="bottom"/>
            <w:hideMark/>
          </w:tcPr>
          <w:p w14:paraId="1E968F98"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single" w:sz="4" w:space="0" w:color="auto"/>
              <w:left w:val="nil"/>
              <w:bottom w:val="single" w:sz="8" w:space="0" w:color="auto"/>
              <w:right w:val="nil"/>
            </w:tcBorders>
            <w:shd w:val="clear" w:color="auto" w:fill="auto"/>
            <w:noWrap/>
            <w:vAlign w:val="bottom"/>
            <w:hideMark/>
          </w:tcPr>
          <w:p w14:paraId="110F72F1"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single" w:sz="4" w:space="0" w:color="auto"/>
              <w:left w:val="nil"/>
              <w:bottom w:val="single" w:sz="8" w:space="0" w:color="auto"/>
              <w:right w:val="nil"/>
            </w:tcBorders>
            <w:shd w:val="clear" w:color="auto" w:fill="auto"/>
            <w:noWrap/>
            <w:vAlign w:val="bottom"/>
            <w:hideMark/>
          </w:tcPr>
          <w:p w14:paraId="18B94E49"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single" w:sz="4" w:space="0" w:color="auto"/>
              <w:left w:val="nil"/>
              <w:bottom w:val="single" w:sz="8" w:space="0" w:color="auto"/>
              <w:right w:val="nil"/>
            </w:tcBorders>
            <w:shd w:val="clear" w:color="auto" w:fill="auto"/>
            <w:noWrap/>
            <w:vAlign w:val="bottom"/>
            <w:hideMark/>
          </w:tcPr>
          <w:p w14:paraId="17FD0BFB"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single" w:sz="4" w:space="0" w:color="auto"/>
              <w:left w:val="nil"/>
              <w:bottom w:val="single" w:sz="8" w:space="0" w:color="auto"/>
              <w:right w:val="nil"/>
            </w:tcBorders>
            <w:shd w:val="clear" w:color="auto" w:fill="auto"/>
            <w:noWrap/>
            <w:vAlign w:val="bottom"/>
            <w:hideMark/>
          </w:tcPr>
          <w:p w14:paraId="61C15E45"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single" w:sz="4" w:space="0" w:color="auto"/>
              <w:left w:val="nil"/>
              <w:bottom w:val="single" w:sz="8" w:space="0" w:color="auto"/>
              <w:right w:val="nil"/>
            </w:tcBorders>
            <w:shd w:val="clear" w:color="auto" w:fill="auto"/>
            <w:noWrap/>
            <w:vAlign w:val="bottom"/>
            <w:hideMark/>
          </w:tcPr>
          <w:p w14:paraId="524A5ED9"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single" w:sz="4" w:space="0" w:color="auto"/>
              <w:left w:val="nil"/>
              <w:bottom w:val="single" w:sz="8" w:space="0" w:color="auto"/>
              <w:right w:val="nil"/>
            </w:tcBorders>
            <w:shd w:val="clear" w:color="auto" w:fill="auto"/>
            <w:noWrap/>
            <w:vAlign w:val="bottom"/>
            <w:hideMark/>
          </w:tcPr>
          <w:p w14:paraId="0A258640"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single" w:sz="4" w:space="0" w:color="auto"/>
              <w:left w:val="nil"/>
              <w:bottom w:val="single" w:sz="8" w:space="0" w:color="auto"/>
              <w:right w:val="nil"/>
            </w:tcBorders>
            <w:shd w:val="clear" w:color="auto" w:fill="auto"/>
            <w:noWrap/>
            <w:vAlign w:val="bottom"/>
            <w:hideMark/>
          </w:tcPr>
          <w:p w14:paraId="5C9BE970"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single" w:sz="4" w:space="0" w:color="auto"/>
              <w:left w:val="nil"/>
              <w:bottom w:val="single" w:sz="8" w:space="0" w:color="auto"/>
              <w:right w:val="nil"/>
            </w:tcBorders>
            <w:shd w:val="clear" w:color="auto" w:fill="auto"/>
            <w:noWrap/>
            <w:vAlign w:val="bottom"/>
            <w:hideMark/>
          </w:tcPr>
          <w:p w14:paraId="6457639F"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r>
      <w:tr w:rsidR="00FA256A" w:rsidRPr="00673232" w14:paraId="335A429D" w14:textId="77777777" w:rsidTr="00825AE7">
        <w:trPr>
          <w:trHeight w:val="300"/>
        </w:trPr>
        <w:tc>
          <w:tcPr>
            <w:tcW w:w="0" w:type="auto"/>
            <w:tcBorders>
              <w:top w:val="single" w:sz="8" w:space="0" w:color="auto"/>
              <w:left w:val="nil"/>
              <w:bottom w:val="single" w:sz="8" w:space="0" w:color="auto"/>
              <w:right w:val="nil"/>
            </w:tcBorders>
            <w:shd w:val="clear" w:color="auto" w:fill="auto"/>
            <w:noWrap/>
            <w:vAlign w:val="center"/>
            <w:hideMark/>
          </w:tcPr>
          <w:p w14:paraId="18087DDF" w14:textId="77777777" w:rsidR="00673232" w:rsidRPr="00673232" w:rsidRDefault="00673232" w:rsidP="00673232">
            <w:pPr>
              <w:spacing w:after="0" w:line="240" w:lineRule="auto"/>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Age</w:t>
            </w:r>
          </w:p>
        </w:tc>
        <w:tc>
          <w:tcPr>
            <w:tcW w:w="0" w:type="auto"/>
            <w:tcBorders>
              <w:top w:val="single" w:sz="8" w:space="0" w:color="auto"/>
              <w:left w:val="nil"/>
              <w:bottom w:val="single" w:sz="8" w:space="0" w:color="auto"/>
              <w:right w:val="nil"/>
            </w:tcBorders>
            <w:shd w:val="clear" w:color="auto" w:fill="auto"/>
            <w:noWrap/>
            <w:vAlign w:val="center"/>
            <w:hideMark/>
          </w:tcPr>
          <w:p w14:paraId="18D19547"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5</w:t>
            </w:r>
          </w:p>
        </w:tc>
        <w:tc>
          <w:tcPr>
            <w:tcW w:w="0" w:type="auto"/>
            <w:tcBorders>
              <w:top w:val="single" w:sz="8" w:space="0" w:color="auto"/>
              <w:left w:val="nil"/>
              <w:bottom w:val="single" w:sz="8" w:space="0" w:color="auto"/>
              <w:right w:val="nil"/>
            </w:tcBorders>
            <w:shd w:val="clear" w:color="auto" w:fill="auto"/>
            <w:noWrap/>
            <w:vAlign w:val="center"/>
            <w:hideMark/>
          </w:tcPr>
          <w:p w14:paraId="3B588049"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7</w:t>
            </w:r>
          </w:p>
        </w:tc>
        <w:tc>
          <w:tcPr>
            <w:tcW w:w="0" w:type="auto"/>
            <w:tcBorders>
              <w:top w:val="single" w:sz="8" w:space="0" w:color="auto"/>
              <w:left w:val="nil"/>
              <w:bottom w:val="single" w:sz="8" w:space="0" w:color="auto"/>
              <w:right w:val="nil"/>
            </w:tcBorders>
            <w:shd w:val="clear" w:color="auto" w:fill="auto"/>
            <w:noWrap/>
            <w:vAlign w:val="center"/>
            <w:hideMark/>
          </w:tcPr>
          <w:p w14:paraId="4D3E52E6"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10</w:t>
            </w:r>
          </w:p>
        </w:tc>
        <w:tc>
          <w:tcPr>
            <w:tcW w:w="0" w:type="auto"/>
            <w:tcBorders>
              <w:top w:val="single" w:sz="8" w:space="0" w:color="auto"/>
              <w:left w:val="nil"/>
              <w:bottom w:val="single" w:sz="8" w:space="0" w:color="auto"/>
              <w:right w:val="nil"/>
            </w:tcBorders>
            <w:shd w:val="clear" w:color="auto" w:fill="auto"/>
            <w:noWrap/>
            <w:vAlign w:val="center"/>
            <w:hideMark/>
          </w:tcPr>
          <w:p w14:paraId="6AFF2E59"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12</w:t>
            </w:r>
          </w:p>
        </w:tc>
        <w:tc>
          <w:tcPr>
            <w:tcW w:w="0" w:type="auto"/>
            <w:tcBorders>
              <w:top w:val="single" w:sz="8" w:space="0" w:color="auto"/>
              <w:left w:val="nil"/>
              <w:bottom w:val="single" w:sz="8" w:space="0" w:color="auto"/>
              <w:right w:val="nil"/>
            </w:tcBorders>
            <w:shd w:val="clear" w:color="auto" w:fill="auto"/>
            <w:noWrap/>
            <w:vAlign w:val="center"/>
            <w:hideMark/>
          </w:tcPr>
          <w:p w14:paraId="5AA202A4"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14</w:t>
            </w:r>
          </w:p>
        </w:tc>
        <w:tc>
          <w:tcPr>
            <w:tcW w:w="0" w:type="auto"/>
            <w:tcBorders>
              <w:top w:val="single" w:sz="8" w:space="0" w:color="auto"/>
              <w:left w:val="nil"/>
              <w:bottom w:val="single" w:sz="8" w:space="0" w:color="auto"/>
              <w:right w:val="nil"/>
            </w:tcBorders>
            <w:shd w:val="clear" w:color="auto" w:fill="auto"/>
            <w:noWrap/>
            <w:vAlign w:val="center"/>
            <w:hideMark/>
          </w:tcPr>
          <w:p w14:paraId="144C4697"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16</w:t>
            </w:r>
          </w:p>
        </w:tc>
        <w:tc>
          <w:tcPr>
            <w:tcW w:w="0" w:type="auto"/>
            <w:tcBorders>
              <w:top w:val="single" w:sz="8" w:space="0" w:color="auto"/>
              <w:left w:val="nil"/>
              <w:bottom w:val="single" w:sz="8" w:space="0" w:color="auto"/>
              <w:right w:val="nil"/>
            </w:tcBorders>
            <w:shd w:val="clear" w:color="auto" w:fill="auto"/>
            <w:noWrap/>
            <w:vAlign w:val="center"/>
            <w:hideMark/>
          </w:tcPr>
          <w:p w14:paraId="4D3CCFBE"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18</w:t>
            </w:r>
          </w:p>
        </w:tc>
        <w:tc>
          <w:tcPr>
            <w:tcW w:w="0" w:type="auto"/>
            <w:tcBorders>
              <w:top w:val="single" w:sz="8" w:space="0" w:color="auto"/>
              <w:left w:val="nil"/>
              <w:bottom w:val="single" w:sz="8" w:space="0" w:color="auto"/>
              <w:right w:val="nil"/>
            </w:tcBorders>
            <w:shd w:val="clear" w:color="auto" w:fill="auto"/>
            <w:noWrap/>
            <w:vAlign w:val="center"/>
            <w:hideMark/>
          </w:tcPr>
          <w:p w14:paraId="30FA9167"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19-24</w:t>
            </w:r>
          </w:p>
        </w:tc>
        <w:tc>
          <w:tcPr>
            <w:tcW w:w="0" w:type="auto"/>
            <w:tcBorders>
              <w:top w:val="single" w:sz="8" w:space="0" w:color="auto"/>
              <w:left w:val="nil"/>
              <w:bottom w:val="single" w:sz="8" w:space="0" w:color="auto"/>
              <w:right w:val="nil"/>
            </w:tcBorders>
            <w:shd w:val="clear" w:color="auto" w:fill="auto"/>
            <w:noWrap/>
            <w:vAlign w:val="center"/>
            <w:hideMark/>
          </w:tcPr>
          <w:p w14:paraId="17A8ED0B"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25-30</w:t>
            </w:r>
          </w:p>
        </w:tc>
        <w:tc>
          <w:tcPr>
            <w:tcW w:w="0" w:type="auto"/>
            <w:tcBorders>
              <w:top w:val="single" w:sz="8" w:space="0" w:color="auto"/>
              <w:left w:val="nil"/>
              <w:bottom w:val="single" w:sz="8" w:space="0" w:color="auto"/>
              <w:right w:val="nil"/>
            </w:tcBorders>
            <w:shd w:val="clear" w:color="auto" w:fill="auto"/>
            <w:noWrap/>
            <w:vAlign w:val="center"/>
            <w:hideMark/>
          </w:tcPr>
          <w:p w14:paraId="469A838E"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31-40</w:t>
            </w:r>
          </w:p>
        </w:tc>
        <w:tc>
          <w:tcPr>
            <w:tcW w:w="0" w:type="auto"/>
            <w:tcBorders>
              <w:top w:val="single" w:sz="8" w:space="0" w:color="auto"/>
              <w:left w:val="nil"/>
              <w:bottom w:val="single" w:sz="8" w:space="0" w:color="auto"/>
              <w:right w:val="nil"/>
            </w:tcBorders>
            <w:shd w:val="clear" w:color="auto" w:fill="auto"/>
            <w:noWrap/>
            <w:vAlign w:val="center"/>
            <w:hideMark/>
          </w:tcPr>
          <w:p w14:paraId="30B5C025"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41-50</w:t>
            </w:r>
          </w:p>
        </w:tc>
        <w:tc>
          <w:tcPr>
            <w:tcW w:w="0" w:type="auto"/>
            <w:tcBorders>
              <w:top w:val="single" w:sz="8" w:space="0" w:color="auto"/>
              <w:left w:val="nil"/>
              <w:bottom w:val="single" w:sz="8" w:space="0" w:color="auto"/>
              <w:right w:val="nil"/>
            </w:tcBorders>
            <w:shd w:val="clear" w:color="auto" w:fill="auto"/>
            <w:noWrap/>
            <w:vAlign w:val="center"/>
            <w:hideMark/>
          </w:tcPr>
          <w:p w14:paraId="479911F3"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51-60</w:t>
            </w:r>
          </w:p>
        </w:tc>
        <w:tc>
          <w:tcPr>
            <w:tcW w:w="0" w:type="auto"/>
            <w:tcBorders>
              <w:top w:val="single" w:sz="8" w:space="0" w:color="auto"/>
              <w:left w:val="nil"/>
              <w:bottom w:val="single" w:sz="8" w:space="0" w:color="auto"/>
              <w:right w:val="nil"/>
            </w:tcBorders>
            <w:shd w:val="clear" w:color="auto" w:fill="auto"/>
            <w:noWrap/>
            <w:vAlign w:val="center"/>
            <w:hideMark/>
          </w:tcPr>
          <w:p w14:paraId="56526E31"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61+</w:t>
            </w:r>
          </w:p>
        </w:tc>
      </w:tr>
      <w:tr w:rsidR="00825AE7" w:rsidRPr="00673232" w14:paraId="159CEEC6" w14:textId="77777777" w:rsidTr="00825AE7">
        <w:trPr>
          <w:trHeight w:val="288"/>
        </w:trPr>
        <w:tc>
          <w:tcPr>
            <w:tcW w:w="0" w:type="auto"/>
            <w:tcBorders>
              <w:top w:val="nil"/>
              <w:left w:val="nil"/>
              <w:bottom w:val="nil"/>
              <w:right w:val="nil"/>
            </w:tcBorders>
            <w:shd w:val="clear" w:color="auto" w:fill="auto"/>
            <w:noWrap/>
            <w:vAlign w:val="center"/>
            <w:hideMark/>
          </w:tcPr>
          <w:p w14:paraId="28BA61B2"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5</w:t>
            </w:r>
          </w:p>
        </w:tc>
        <w:tc>
          <w:tcPr>
            <w:tcW w:w="0" w:type="auto"/>
            <w:tcBorders>
              <w:top w:val="nil"/>
              <w:left w:val="nil"/>
              <w:bottom w:val="nil"/>
              <w:right w:val="nil"/>
            </w:tcBorders>
            <w:shd w:val="clear" w:color="auto" w:fill="auto"/>
            <w:noWrap/>
            <w:vAlign w:val="center"/>
            <w:hideMark/>
          </w:tcPr>
          <w:p w14:paraId="1142A948"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1</w:t>
            </w:r>
          </w:p>
        </w:tc>
        <w:tc>
          <w:tcPr>
            <w:tcW w:w="0" w:type="auto"/>
            <w:tcBorders>
              <w:top w:val="nil"/>
              <w:left w:val="nil"/>
              <w:bottom w:val="nil"/>
              <w:right w:val="nil"/>
            </w:tcBorders>
            <w:shd w:val="clear" w:color="auto" w:fill="auto"/>
            <w:noWrap/>
            <w:vAlign w:val="bottom"/>
            <w:hideMark/>
          </w:tcPr>
          <w:p w14:paraId="4564EACD"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p>
        </w:tc>
        <w:tc>
          <w:tcPr>
            <w:tcW w:w="0" w:type="auto"/>
            <w:tcBorders>
              <w:top w:val="nil"/>
              <w:left w:val="nil"/>
              <w:bottom w:val="nil"/>
              <w:right w:val="nil"/>
            </w:tcBorders>
            <w:shd w:val="clear" w:color="auto" w:fill="auto"/>
            <w:noWrap/>
            <w:vAlign w:val="bottom"/>
            <w:hideMark/>
          </w:tcPr>
          <w:p w14:paraId="4B90846D"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02352E28"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4D385EDE"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069C362F"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31D750CA"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2C431333"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24445FC0"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6E1A0284"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76DF83E0"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77D32760"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7A9A8994"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r>
      <w:tr w:rsidR="00825AE7" w:rsidRPr="00673232" w14:paraId="3C43905B" w14:textId="77777777" w:rsidTr="00825AE7">
        <w:trPr>
          <w:trHeight w:val="288"/>
        </w:trPr>
        <w:tc>
          <w:tcPr>
            <w:tcW w:w="0" w:type="auto"/>
            <w:tcBorders>
              <w:top w:val="nil"/>
              <w:left w:val="nil"/>
              <w:bottom w:val="nil"/>
              <w:right w:val="nil"/>
            </w:tcBorders>
            <w:shd w:val="clear" w:color="auto" w:fill="auto"/>
            <w:noWrap/>
            <w:vAlign w:val="center"/>
            <w:hideMark/>
          </w:tcPr>
          <w:p w14:paraId="4080ED15"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7</w:t>
            </w:r>
          </w:p>
        </w:tc>
        <w:tc>
          <w:tcPr>
            <w:tcW w:w="0" w:type="auto"/>
            <w:tcBorders>
              <w:top w:val="nil"/>
              <w:left w:val="nil"/>
              <w:bottom w:val="nil"/>
              <w:right w:val="nil"/>
            </w:tcBorders>
            <w:shd w:val="clear" w:color="auto" w:fill="auto"/>
            <w:noWrap/>
            <w:vAlign w:val="center"/>
            <w:hideMark/>
          </w:tcPr>
          <w:p w14:paraId="2D141F96" w14:textId="77777777" w:rsidR="00673232" w:rsidRDefault="00673232" w:rsidP="00673232">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0.53</w:t>
            </w:r>
          </w:p>
          <w:p w14:paraId="780C98FA" w14:textId="77777777" w:rsidR="00825AE7" w:rsidRPr="00546443" w:rsidRDefault="00825AE7" w:rsidP="00B05950">
            <w:pPr>
              <w:spacing w:after="0" w:line="240" w:lineRule="auto"/>
              <w:jc w:val="center"/>
              <w:rPr>
                <w:rFonts w:ascii="Times New Roman" w:eastAsia="Times New Roman" w:hAnsi="Times New Roman" w:cs="Times New Roman"/>
                <w:bCs/>
                <w:color w:val="000000"/>
                <w:sz w:val="20"/>
                <w:lang w:val="en-GB" w:eastAsia="en-GB"/>
              </w:rPr>
            </w:pPr>
            <w:r w:rsidRPr="00546443">
              <w:rPr>
                <w:rFonts w:ascii="Times New Roman" w:eastAsia="Times New Roman" w:hAnsi="Times New Roman" w:cs="Times New Roman"/>
                <w:bCs/>
                <w:color w:val="000000"/>
                <w:sz w:val="20"/>
                <w:lang w:val="en-GB" w:eastAsia="en-GB"/>
              </w:rPr>
              <w:t>(</w:t>
            </w:r>
            <w:r w:rsidR="0047770C">
              <w:rPr>
                <w:rFonts w:ascii="Times New Roman" w:eastAsia="Times New Roman" w:hAnsi="Times New Roman" w:cs="Times New Roman"/>
                <w:bCs/>
                <w:color w:val="000000"/>
                <w:sz w:val="20"/>
                <w:lang w:val="en-GB" w:eastAsia="en-GB"/>
              </w:rPr>
              <w:t>.47-.54</w:t>
            </w:r>
            <w:r w:rsidRPr="00546443">
              <w:rPr>
                <w:rFonts w:ascii="Times New Roman" w:eastAsia="Times New Roman" w:hAnsi="Times New Roman" w:cs="Times New Roman"/>
                <w:bCs/>
                <w:color w:val="000000"/>
                <w:sz w:val="20"/>
                <w:lang w:val="en-GB" w:eastAsia="en-GB"/>
              </w:rPr>
              <w:t>)</w:t>
            </w:r>
          </w:p>
        </w:tc>
        <w:tc>
          <w:tcPr>
            <w:tcW w:w="0" w:type="auto"/>
            <w:tcBorders>
              <w:top w:val="nil"/>
              <w:left w:val="nil"/>
              <w:bottom w:val="nil"/>
              <w:right w:val="nil"/>
            </w:tcBorders>
            <w:shd w:val="clear" w:color="auto" w:fill="auto"/>
            <w:noWrap/>
            <w:vAlign w:val="center"/>
            <w:hideMark/>
          </w:tcPr>
          <w:p w14:paraId="1655A6B5" w14:textId="77777777" w:rsidR="00673232" w:rsidRPr="00673232" w:rsidRDefault="00673232" w:rsidP="00673232">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1</w:t>
            </w:r>
          </w:p>
        </w:tc>
        <w:tc>
          <w:tcPr>
            <w:tcW w:w="0" w:type="auto"/>
            <w:tcBorders>
              <w:top w:val="nil"/>
              <w:left w:val="nil"/>
              <w:bottom w:val="nil"/>
              <w:right w:val="nil"/>
            </w:tcBorders>
            <w:shd w:val="clear" w:color="auto" w:fill="auto"/>
            <w:noWrap/>
            <w:vAlign w:val="bottom"/>
            <w:hideMark/>
          </w:tcPr>
          <w:p w14:paraId="6EE93934" w14:textId="77777777" w:rsidR="00673232" w:rsidRPr="00673232" w:rsidRDefault="00673232" w:rsidP="00673232">
            <w:pPr>
              <w:spacing w:after="0" w:line="240" w:lineRule="auto"/>
              <w:jc w:val="center"/>
              <w:rPr>
                <w:rFonts w:ascii="Times New Roman" w:eastAsia="Times New Roman" w:hAnsi="Times New Roman" w:cs="Times New Roman"/>
                <w:b/>
                <w:bCs/>
                <w:color w:val="000000"/>
                <w:sz w:val="20"/>
                <w:lang w:val="en-GB" w:eastAsia="en-GB"/>
              </w:rPr>
            </w:pPr>
          </w:p>
        </w:tc>
        <w:tc>
          <w:tcPr>
            <w:tcW w:w="0" w:type="auto"/>
            <w:tcBorders>
              <w:top w:val="nil"/>
              <w:left w:val="nil"/>
              <w:bottom w:val="nil"/>
              <w:right w:val="nil"/>
            </w:tcBorders>
            <w:shd w:val="clear" w:color="auto" w:fill="auto"/>
            <w:noWrap/>
            <w:vAlign w:val="bottom"/>
            <w:hideMark/>
          </w:tcPr>
          <w:p w14:paraId="04447CBA"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5271905C"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69BBFA60"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6B8136B9"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571D4F17"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1A70172D"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5935C973"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7F7E3224"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27568877"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3DBDFA99"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r>
      <w:tr w:rsidR="00825AE7" w:rsidRPr="00673232" w14:paraId="6051DB66" w14:textId="77777777" w:rsidTr="00825AE7">
        <w:trPr>
          <w:trHeight w:val="288"/>
        </w:trPr>
        <w:tc>
          <w:tcPr>
            <w:tcW w:w="0" w:type="auto"/>
            <w:tcBorders>
              <w:top w:val="nil"/>
              <w:left w:val="nil"/>
              <w:bottom w:val="nil"/>
              <w:right w:val="nil"/>
            </w:tcBorders>
            <w:shd w:val="clear" w:color="auto" w:fill="auto"/>
            <w:noWrap/>
            <w:vAlign w:val="center"/>
            <w:hideMark/>
          </w:tcPr>
          <w:p w14:paraId="0705C58F"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10</w:t>
            </w:r>
          </w:p>
        </w:tc>
        <w:tc>
          <w:tcPr>
            <w:tcW w:w="0" w:type="auto"/>
            <w:tcBorders>
              <w:top w:val="nil"/>
              <w:left w:val="nil"/>
              <w:bottom w:val="nil"/>
              <w:right w:val="nil"/>
            </w:tcBorders>
            <w:shd w:val="clear" w:color="auto" w:fill="auto"/>
            <w:noWrap/>
            <w:vAlign w:val="center"/>
            <w:hideMark/>
          </w:tcPr>
          <w:p w14:paraId="0378B1E8" w14:textId="77777777" w:rsidR="00673232" w:rsidRDefault="00673232" w:rsidP="00673232">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0.48</w:t>
            </w:r>
          </w:p>
          <w:p w14:paraId="484DB22D" w14:textId="77777777" w:rsidR="00546443" w:rsidRPr="00673232" w:rsidRDefault="00546443" w:rsidP="00673232">
            <w:pPr>
              <w:spacing w:after="0" w:line="240" w:lineRule="auto"/>
              <w:jc w:val="center"/>
              <w:rPr>
                <w:rFonts w:ascii="Times New Roman" w:eastAsia="Times New Roman" w:hAnsi="Times New Roman" w:cs="Times New Roman"/>
                <w:b/>
                <w:bCs/>
                <w:color w:val="000000"/>
                <w:sz w:val="20"/>
                <w:lang w:val="en-GB" w:eastAsia="en-GB"/>
              </w:rPr>
            </w:pPr>
            <w:r w:rsidRPr="00546443">
              <w:rPr>
                <w:rFonts w:ascii="Times New Roman" w:eastAsia="Times New Roman" w:hAnsi="Times New Roman" w:cs="Times New Roman"/>
                <w:bCs/>
                <w:color w:val="000000"/>
                <w:sz w:val="20"/>
                <w:lang w:val="en-GB" w:eastAsia="en-GB"/>
              </w:rPr>
              <w:t>(</w:t>
            </w:r>
            <w:r>
              <w:rPr>
                <w:rFonts w:ascii="Times New Roman" w:eastAsia="Times New Roman" w:hAnsi="Times New Roman" w:cs="Times New Roman"/>
                <w:bCs/>
                <w:color w:val="000000"/>
                <w:sz w:val="20"/>
                <w:lang w:val="en-GB" w:eastAsia="en-GB"/>
              </w:rPr>
              <w:t>.</w:t>
            </w:r>
            <w:r w:rsidR="0047770C">
              <w:rPr>
                <w:rFonts w:ascii="Times New Roman" w:eastAsia="Times New Roman" w:hAnsi="Times New Roman" w:cs="Times New Roman"/>
                <w:bCs/>
                <w:color w:val="000000"/>
                <w:sz w:val="20"/>
                <w:lang w:val="en-GB" w:eastAsia="en-GB"/>
              </w:rPr>
              <w:t>42-.54</w:t>
            </w:r>
            <w:r w:rsidRPr="00546443">
              <w:rPr>
                <w:rFonts w:ascii="Times New Roman" w:eastAsia="Times New Roman" w:hAnsi="Times New Roman" w:cs="Times New Roman"/>
                <w:bCs/>
                <w:color w:val="000000"/>
                <w:sz w:val="20"/>
                <w:lang w:val="en-GB" w:eastAsia="en-GB"/>
              </w:rPr>
              <w:t>)</w:t>
            </w:r>
          </w:p>
        </w:tc>
        <w:tc>
          <w:tcPr>
            <w:tcW w:w="0" w:type="auto"/>
            <w:tcBorders>
              <w:top w:val="nil"/>
              <w:left w:val="nil"/>
              <w:bottom w:val="nil"/>
              <w:right w:val="nil"/>
            </w:tcBorders>
            <w:shd w:val="clear" w:color="auto" w:fill="auto"/>
            <w:noWrap/>
            <w:vAlign w:val="center"/>
            <w:hideMark/>
          </w:tcPr>
          <w:p w14:paraId="67B93838" w14:textId="77777777" w:rsidR="00673232" w:rsidRDefault="00673232" w:rsidP="00673232">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0.54</w:t>
            </w:r>
          </w:p>
          <w:p w14:paraId="47AEAE4F" w14:textId="77777777" w:rsidR="00825AE7" w:rsidRPr="00546443" w:rsidRDefault="00825AE7" w:rsidP="00825AE7">
            <w:pPr>
              <w:spacing w:after="0" w:line="240" w:lineRule="auto"/>
              <w:jc w:val="center"/>
              <w:rPr>
                <w:rFonts w:ascii="Times New Roman" w:eastAsia="Times New Roman" w:hAnsi="Times New Roman" w:cs="Times New Roman"/>
                <w:bCs/>
                <w:color w:val="000000"/>
                <w:sz w:val="20"/>
                <w:lang w:val="en-GB" w:eastAsia="en-GB"/>
              </w:rPr>
            </w:pPr>
            <w:r w:rsidRPr="00546443">
              <w:rPr>
                <w:rFonts w:ascii="Times New Roman" w:eastAsia="Times New Roman" w:hAnsi="Times New Roman" w:cs="Times New Roman"/>
                <w:bCs/>
                <w:color w:val="000000"/>
                <w:sz w:val="20"/>
                <w:lang w:val="en-GB" w:eastAsia="en-GB"/>
              </w:rPr>
              <w:t>(</w:t>
            </w:r>
            <w:r w:rsidR="00546443">
              <w:rPr>
                <w:rFonts w:ascii="Times New Roman" w:eastAsia="Times New Roman" w:hAnsi="Times New Roman" w:cs="Times New Roman"/>
                <w:bCs/>
                <w:color w:val="000000"/>
                <w:sz w:val="20"/>
                <w:lang w:val="en-GB" w:eastAsia="en-GB"/>
              </w:rPr>
              <w:t>.</w:t>
            </w:r>
            <w:r w:rsidR="0047770C">
              <w:rPr>
                <w:rFonts w:ascii="Times New Roman" w:eastAsia="Times New Roman" w:hAnsi="Times New Roman" w:cs="Times New Roman"/>
                <w:bCs/>
                <w:color w:val="000000"/>
                <w:sz w:val="20"/>
                <w:lang w:val="en-GB" w:eastAsia="en-GB"/>
              </w:rPr>
              <w:t>48-.59</w:t>
            </w:r>
            <w:r w:rsidRPr="00546443">
              <w:rPr>
                <w:rFonts w:ascii="Times New Roman" w:eastAsia="Times New Roman" w:hAnsi="Times New Roman" w:cs="Times New Roman"/>
                <w:bCs/>
                <w:color w:val="000000"/>
                <w:sz w:val="20"/>
                <w:lang w:val="en-GB" w:eastAsia="en-GB"/>
              </w:rPr>
              <w:t>)</w:t>
            </w:r>
          </w:p>
        </w:tc>
        <w:tc>
          <w:tcPr>
            <w:tcW w:w="0" w:type="auto"/>
            <w:tcBorders>
              <w:top w:val="nil"/>
              <w:left w:val="nil"/>
              <w:bottom w:val="nil"/>
              <w:right w:val="nil"/>
            </w:tcBorders>
            <w:shd w:val="clear" w:color="auto" w:fill="auto"/>
            <w:noWrap/>
            <w:vAlign w:val="center"/>
            <w:hideMark/>
          </w:tcPr>
          <w:p w14:paraId="1361F11B" w14:textId="77777777" w:rsidR="00673232" w:rsidRPr="00673232" w:rsidRDefault="00673232" w:rsidP="00673232">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1</w:t>
            </w:r>
          </w:p>
        </w:tc>
        <w:tc>
          <w:tcPr>
            <w:tcW w:w="0" w:type="auto"/>
            <w:tcBorders>
              <w:top w:val="nil"/>
              <w:left w:val="nil"/>
              <w:bottom w:val="nil"/>
              <w:right w:val="nil"/>
            </w:tcBorders>
            <w:shd w:val="clear" w:color="auto" w:fill="auto"/>
            <w:noWrap/>
            <w:vAlign w:val="bottom"/>
            <w:hideMark/>
          </w:tcPr>
          <w:p w14:paraId="2F6B5B92" w14:textId="77777777" w:rsidR="00673232" w:rsidRPr="00673232" w:rsidRDefault="00673232" w:rsidP="00673232">
            <w:pPr>
              <w:spacing w:after="0" w:line="240" w:lineRule="auto"/>
              <w:jc w:val="center"/>
              <w:rPr>
                <w:rFonts w:ascii="Times New Roman" w:eastAsia="Times New Roman" w:hAnsi="Times New Roman" w:cs="Times New Roman"/>
                <w:b/>
                <w:bCs/>
                <w:color w:val="000000"/>
                <w:sz w:val="20"/>
                <w:lang w:val="en-GB" w:eastAsia="en-GB"/>
              </w:rPr>
            </w:pPr>
          </w:p>
        </w:tc>
        <w:tc>
          <w:tcPr>
            <w:tcW w:w="0" w:type="auto"/>
            <w:tcBorders>
              <w:top w:val="nil"/>
              <w:left w:val="nil"/>
              <w:bottom w:val="nil"/>
              <w:right w:val="nil"/>
            </w:tcBorders>
            <w:shd w:val="clear" w:color="auto" w:fill="auto"/>
            <w:noWrap/>
            <w:vAlign w:val="bottom"/>
            <w:hideMark/>
          </w:tcPr>
          <w:p w14:paraId="44A4C3CF"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7FF8B8E2"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03D9AA65"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506A9492"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23D28181"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5DBEEAE2"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0045C2B6"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0F4B7518"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5CD7DD4E"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r>
      <w:tr w:rsidR="00825AE7" w:rsidRPr="00673232" w14:paraId="3421A467" w14:textId="77777777" w:rsidTr="00825AE7">
        <w:trPr>
          <w:trHeight w:val="288"/>
        </w:trPr>
        <w:tc>
          <w:tcPr>
            <w:tcW w:w="0" w:type="auto"/>
            <w:tcBorders>
              <w:top w:val="nil"/>
              <w:left w:val="nil"/>
              <w:bottom w:val="nil"/>
              <w:right w:val="nil"/>
            </w:tcBorders>
            <w:shd w:val="clear" w:color="auto" w:fill="auto"/>
            <w:noWrap/>
            <w:vAlign w:val="center"/>
            <w:hideMark/>
          </w:tcPr>
          <w:p w14:paraId="3F5AB0D8"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12</w:t>
            </w:r>
          </w:p>
        </w:tc>
        <w:tc>
          <w:tcPr>
            <w:tcW w:w="0" w:type="auto"/>
            <w:tcBorders>
              <w:top w:val="nil"/>
              <w:left w:val="nil"/>
              <w:bottom w:val="nil"/>
              <w:right w:val="nil"/>
            </w:tcBorders>
            <w:shd w:val="clear" w:color="auto" w:fill="auto"/>
            <w:noWrap/>
            <w:vAlign w:val="center"/>
            <w:hideMark/>
          </w:tcPr>
          <w:p w14:paraId="153F31AD" w14:textId="77777777" w:rsidR="00673232" w:rsidRDefault="00673232" w:rsidP="00673232">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0.37</w:t>
            </w:r>
          </w:p>
          <w:p w14:paraId="34618035" w14:textId="77777777" w:rsidR="00546443" w:rsidRPr="00673232" w:rsidRDefault="00546443" w:rsidP="00673232">
            <w:pPr>
              <w:spacing w:after="0" w:line="240" w:lineRule="auto"/>
              <w:jc w:val="center"/>
              <w:rPr>
                <w:rFonts w:ascii="Times New Roman" w:eastAsia="Times New Roman" w:hAnsi="Times New Roman" w:cs="Times New Roman"/>
                <w:b/>
                <w:bCs/>
                <w:color w:val="000000"/>
                <w:sz w:val="20"/>
                <w:lang w:val="en-GB" w:eastAsia="en-GB"/>
              </w:rPr>
            </w:pPr>
            <w:r w:rsidRPr="00546443">
              <w:rPr>
                <w:rFonts w:ascii="Times New Roman" w:eastAsia="Times New Roman" w:hAnsi="Times New Roman" w:cs="Times New Roman"/>
                <w:bCs/>
                <w:color w:val="000000"/>
                <w:sz w:val="20"/>
                <w:lang w:val="en-GB" w:eastAsia="en-GB"/>
              </w:rPr>
              <w:t>(</w:t>
            </w:r>
            <w:r>
              <w:rPr>
                <w:rFonts w:ascii="Times New Roman" w:eastAsia="Times New Roman" w:hAnsi="Times New Roman" w:cs="Times New Roman"/>
                <w:bCs/>
                <w:color w:val="000000"/>
                <w:sz w:val="20"/>
                <w:lang w:val="en-GB" w:eastAsia="en-GB"/>
              </w:rPr>
              <w:t>.</w:t>
            </w:r>
            <w:r w:rsidR="0047770C">
              <w:rPr>
                <w:rFonts w:ascii="Times New Roman" w:eastAsia="Times New Roman" w:hAnsi="Times New Roman" w:cs="Times New Roman"/>
                <w:bCs/>
                <w:color w:val="000000"/>
                <w:sz w:val="20"/>
                <w:lang w:val="en-GB" w:eastAsia="en-GB"/>
              </w:rPr>
              <w:t>22-.47</w:t>
            </w:r>
            <w:r w:rsidRPr="00546443">
              <w:rPr>
                <w:rFonts w:ascii="Times New Roman" w:eastAsia="Times New Roman" w:hAnsi="Times New Roman" w:cs="Times New Roman"/>
                <w:bCs/>
                <w:color w:val="000000"/>
                <w:sz w:val="20"/>
                <w:lang w:val="en-GB" w:eastAsia="en-GB"/>
              </w:rPr>
              <w:t>)</w:t>
            </w:r>
          </w:p>
        </w:tc>
        <w:tc>
          <w:tcPr>
            <w:tcW w:w="0" w:type="auto"/>
            <w:tcBorders>
              <w:top w:val="nil"/>
              <w:left w:val="nil"/>
              <w:bottom w:val="nil"/>
              <w:right w:val="nil"/>
            </w:tcBorders>
            <w:shd w:val="clear" w:color="auto" w:fill="auto"/>
            <w:noWrap/>
            <w:vAlign w:val="center"/>
            <w:hideMark/>
          </w:tcPr>
          <w:p w14:paraId="1B803A3D" w14:textId="77777777" w:rsidR="00673232" w:rsidRDefault="00673232" w:rsidP="00673232">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0.48</w:t>
            </w:r>
          </w:p>
          <w:p w14:paraId="2146E67E" w14:textId="77777777" w:rsidR="00546443" w:rsidRPr="00673232" w:rsidRDefault="00546443" w:rsidP="00673232">
            <w:pPr>
              <w:spacing w:after="0" w:line="240" w:lineRule="auto"/>
              <w:jc w:val="center"/>
              <w:rPr>
                <w:rFonts w:ascii="Times New Roman" w:eastAsia="Times New Roman" w:hAnsi="Times New Roman" w:cs="Times New Roman"/>
                <w:b/>
                <w:bCs/>
                <w:color w:val="000000"/>
                <w:sz w:val="20"/>
                <w:lang w:val="en-GB" w:eastAsia="en-GB"/>
              </w:rPr>
            </w:pPr>
            <w:r w:rsidRPr="00546443">
              <w:rPr>
                <w:rFonts w:ascii="Times New Roman" w:eastAsia="Times New Roman" w:hAnsi="Times New Roman" w:cs="Times New Roman"/>
                <w:bCs/>
                <w:color w:val="000000"/>
                <w:sz w:val="20"/>
                <w:lang w:val="en-GB" w:eastAsia="en-GB"/>
              </w:rPr>
              <w:t>(</w:t>
            </w:r>
            <w:r>
              <w:rPr>
                <w:rFonts w:ascii="Times New Roman" w:eastAsia="Times New Roman" w:hAnsi="Times New Roman" w:cs="Times New Roman"/>
                <w:bCs/>
                <w:color w:val="000000"/>
                <w:sz w:val="20"/>
                <w:lang w:val="en-GB" w:eastAsia="en-GB"/>
              </w:rPr>
              <w:t>.</w:t>
            </w:r>
            <w:r w:rsidR="0047770C">
              <w:rPr>
                <w:rFonts w:ascii="Times New Roman" w:eastAsia="Times New Roman" w:hAnsi="Times New Roman" w:cs="Times New Roman"/>
                <w:bCs/>
                <w:color w:val="000000"/>
                <w:sz w:val="20"/>
                <w:lang w:val="en-GB" w:eastAsia="en-GB"/>
              </w:rPr>
              <w:t>40-.56</w:t>
            </w:r>
            <w:r w:rsidRPr="00546443">
              <w:rPr>
                <w:rFonts w:ascii="Times New Roman" w:eastAsia="Times New Roman" w:hAnsi="Times New Roman" w:cs="Times New Roman"/>
                <w:bCs/>
                <w:color w:val="000000"/>
                <w:sz w:val="20"/>
                <w:lang w:val="en-GB" w:eastAsia="en-GB"/>
              </w:rPr>
              <w:t>)</w:t>
            </w:r>
          </w:p>
        </w:tc>
        <w:tc>
          <w:tcPr>
            <w:tcW w:w="0" w:type="auto"/>
            <w:tcBorders>
              <w:top w:val="nil"/>
              <w:left w:val="nil"/>
              <w:bottom w:val="nil"/>
              <w:right w:val="nil"/>
            </w:tcBorders>
            <w:shd w:val="clear" w:color="auto" w:fill="auto"/>
            <w:noWrap/>
            <w:vAlign w:val="center"/>
            <w:hideMark/>
          </w:tcPr>
          <w:p w14:paraId="38052952" w14:textId="77777777" w:rsidR="00673232" w:rsidRDefault="00673232" w:rsidP="00673232">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0.54</w:t>
            </w:r>
          </w:p>
          <w:p w14:paraId="390EF572" w14:textId="77777777" w:rsidR="00825AE7" w:rsidRPr="00673232" w:rsidRDefault="00546443" w:rsidP="00673232">
            <w:pPr>
              <w:spacing w:after="0" w:line="240" w:lineRule="auto"/>
              <w:jc w:val="center"/>
              <w:rPr>
                <w:rFonts w:ascii="Times New Roman" w:eastAsia="Times New Roman" w:hAnsi="Times New Roman" w:cs="Times New Roman"/>
                <w:b/>
                <w:bCs/>
                <w:color w:val="000000"/>
                <w:sz w:val="20"/>
                <w:lang w:val="en-GB" w:eastAsia="en-GB"/>
              </w:rPr>
            </w:pPr>
            <w:r w:rsidRPr="00546443">
              <w:rPr>
                <w:rFonts w:ascii="Times New Roman" w:eastAsia="Times New Roman" w:hAnsi="Times New Roman" w:cs="Times New Roman"/>
                <w:bCs/>
                <w:color w:val="000000"/>
                <w:sz w:val="20"/>
                <w:lang w:val="en-GB" w:eastAsia="en-GB"/>
              </w:rPr>
              <w:t>(</w:t>
            </w:r>
            <w:r>
              <w:rPr>
                <w:rFonts w:ascii="Times New Roman" w:eastAsia="Times New Roman" w:hAnsi="Times New Roman" w:cs="Times New Roman"/>
                <w:bCs/>
                <w:color w:val="000000"/>
                <w:sz w:val="20"/>
                <w:lang w:val="en-GB" w:eastAsia="en-GB"/>
              </w:rPr>
              <w:t>.</w:t>
            </w:r>
            <w:r w:rsidR="0047770C">
              <w:rPr>
                <w:rFonts w:ascii="Times New Roman" w:eastAsia="Times New Roman" w:hAnsi="Times New Roman" w:cs="Times New Roman"/>
                <w:bCs/>
                <w:color w:val="000000"/>
                <w:sz w:val="20"/>
                <w:lang w:val="en-GB" w:eastAsia="en-GB"/>
              </w:rPr>
              <w:t>48-.60</w:t>
            </w:r>
            <w:r w:rsidRPr="00546443">
              <w:rPr>
                <w:rFonts w:ascii="Times New Roman" w:eastAsia="Times New Roman" w:hAnsi="Times New Roman" w:cs="Times New Roman"/>
                <w:bCs/>
                <w:color w:val="000000"/>
                <w:sz w:val="20"/>
                <w:lang w:val="en-GB" w:eastAsia="en-GB"/>
              </w:rPr>
              <w:t>)</w:t>
            </w:r>
          </w:p>
        </w:tc>
        <w:tc>
          <w:tcPr>
            <w:tcW w:w="0" w:type="auto"/>
            <w:tcBorders>
              <w:top w:val="nil"/>
              <w:left w:val="nil"/>
              <w:bottom w:val="nil"/>
              <w:right w:val="nil"/>
            </w:tcBorders>
            <w:shd w:val="clear" w:color="auto" w:fill="auto"/>
            <w:noWrap/>
            <w:vAlign w:val="center"/>
            <w:hideMark/>
          </w:tcPr>
          <w:p w14:paraId="0DEAFB45" w14:textId="77777777" w:rsidR="00673232" w:rsidRPr="00673232" w:rsidRDefault="00673232" w:rsidP="00673232">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1</w:t>
            </w:r>
          </w:p>
        </w:tc>
        <w:tc>
          <w:tcPr>
            <w:tcW w:w="0" w:type="auto"/>
            <w:tcBorders>
              <w:top w:val="nil"/>
              <w:left w:val="nil"/>
              <w:bottom w:val="nil"/>
              <w:right w:val="nil"/>
            </w:tcBorders>
            <w:shd w:val="clear" w:color="auto" w:fill="auto"/>
            <w:noWrap/>
            <w:vAlign w:val="bottom"/>
            <w:hideMark/>
          </w:tcPr>
          <w:p w14:paraId="0AB64C47" w14:textId="77777777" w:rsidR="00673232" w:rsidRPr="00673232" w:rsidRDefault="00673232" w:rsidP="00673232">
            <w:pPr>
              <w:spacing w:after="0" w:line="240" w:lineRule="auto"/>
              <w:jc w:val="center"/>
              <w:rPr>
                <w:rFonts w:ascii="Times New Roman" w:eastAsia="Times New Roman" w:hAnsi="Times New Roman" w:cs="Times New Roman"/>
                <w:b/>
                <w:bCs/>
                <w:color w:val="000000"/>
                <w:sz w:val="20"/>
                <w:lang w:val="en-GB" w:eastAsia="en-GB"/>
              </w:rPr>
            </w:pPr>
          </w:p>
        </w:tc>
        <w:tc>
          <w:tcPr>
            <w:tcW w:w="0" w:type="auto"/>
            <w:tcBorders>
              <w:top w:val="nil"/>
              <w:left w:val="nil"/>
              <w:bottom w:val="nil"/>
              <w:right w:val="nil"/>
            </w:tcBorders>
            <w:shd w:val="clear" w:color="auto" w:fill="auto"/>
            <w:noWrap/>
            <w:vAlign w:val="bottom"/>
            <w:hideMark/>
          </w:tcPr>
          <w:p w14:paraId="0E98FAD7"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1DDBC2AE"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12C84602"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2832886E"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35A8A54D"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21DA3D70"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4C73A995"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0C3DA64E"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r>
      <w:tr w:rsidR="00825AE7" w:rsidRPr="00673232" w14:paraId="420F2BEE" w14:textId="77777777" w:rsidTr="00825AE7">
        <w:trPr>
          <w:trHeight w:val="288"/>
        </w:trPr>
        <w:tc>
          <w:tcPr>
            <w:tcW w:w="0" w:type="auto"/>
            <w:tcBorders>
              <w:top w:val="nil"/>
              <w:left w:val="nil"/>
              <w:bottom w:val="nil"/>
              <w:right w:val="nil"/>
            </w:tcBorders>
            <w:shd w:val="clear" w:color="auto" w:fill="auto"/>
            <w:noWrap/>
            <w:vAlign w:val="center"/>
            <w:hideMark/>
          </w:tcPr>
          <w:p w14:paraId="09ACC163"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14</w:t>
            </w:r>
          </w:p>
        </w:tc>
        <w:tc>
          <w:tcPr>
            <w:tcW w:w="0" w:type="auto"/>
            <w:tcBorders>
              <w:top w:val="nil"/>
              <w:left w:val="nil"/>
              <w:bottom w:val="nil"/>
              <w:right w:val="nil"/>
            </w:tcBorders>
            <w:shd w:val="clear" w:color="auto" w:fill="auto"/>
            <w:noWrap/>
            <w:vAlign w:val="center"/>
            <w:hideMark/>
          </w:tcPr>
          <w:p w14:paraId="4383AEC2"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2DD4205E"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3DEA9276"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6B018A50" w14:textId="77777777" w:rsidR="00673232" w:rsidRDefault="00673232" w:rsidP="00673232">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0.19</w:t>
            </w:r>
          </w:p>
          <w:p w14:paraId="352409E9" w14:textId="77777777" w:rsidR="00546443" w:rsidRPr="00673232" w:rsidRDefault="00546443" w:rsidP="00673232">
            <w:pPr>
              <w:spacing w:after="0" w:line="240" w:lineRule="auto"/>
              <w:jc w:val="center"/>
              <w:rPr>
                <w:rFonts w:ascii="Times New Roman" w:eastAsia="Times New Roman" w:hAnsi="Times New Roman" w:cs="Times New Roman"/>
                <w:b/>
                <w:bCs/>
                <w:color w:val="000000"/>
                <w:sz w:val="20"/>
                <w:lang w:val="en-GB" w:eastAsia="en-GB"/>
              </w:rPr>
            </w:pPr>
            <w:r w:rsidRPr="00546443">
              <w:rPr>
                <w:rFonts w:ascii="Times New Roman" w:eastAsia="Times New Roman" w:hAnsi="Times New Roman" w:cs="Times New Roman"/>
                <w:bCs/>
                <w:color w:val="000000"/>
                <w:sz w:val="20"/>
                <w:lang w:val="en-GB" w:eastAsia="en-GB"/>
              </w:rPr>
              <w:t>(</w:t>
            </w:r>
            <w:r w:rsidR="0047770C">
              <w:rPr>
                <w:rFonts w:ascii="Times New Roman" w:eastAsia="Times New Roman" w:hAnsi="Times New Roman" w:cs="Times New Roman"/>
                <w:bCs/>
                <w:color w:val="000000"/>
                <w:sz w:val="20"/>
                <w:lang w:val="en-GB" w:eastAsia="en-GB"/>
              </w:rPr>
              <w:t>.12-.26</w:t>
            </w:r>
            <w:r w:rsidRPr="00546443">
              <w:rPr>
                <w:rFonts w:ascii="Times New Roman" w:eastAsia="Times New Roman" w:hAnsi="Times New Roman" w:cs="Times New Roman"/>
                <w:bCs/>
                <w:color w:val="000000"/>
                <w:sz w:val="20"/>
                <w:lang w:val="en-GB" w:eastAsia="en-GB"/>
              </w:rPr>
              <w:t>)</w:t>
            </w:r>
          </w:p>
        </w:tc>
        <w:tc>
          <w:tcPr>
            <w:tcW w:w="0" w:type="auto"/>
            <w:tcBorders>
              <w:top w:val="nil"/>
              <w:left w:val="nil"/>
              <w:bottom w:val="nil"/>
              <w:right w:val="nil"/>
            </w:tcBorders>
            <w:shd w:val="clear" w:color="auto" w:fill="auto"/>
            <w:noWrap/>
            <w:vAlign w:val="center"/>
            <w:hideMark/>
          </w:tcPr>
          <w:p w14:paraId="429D0A62" w14:textId="77777777" w:rsidR="00673232" w:rsidRPr="00673232" w:rsidRDefault="00673232" w:rsidP="00673232">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1</w:t>
            </w:r>
          </w:p>
        </w:tc>
        <w:tc>
          <w:tcPr>
            <w:tcW w:w="0" w:type="auto"/>
            <w:tcBorders>
              <w:top w:val="nil"/>
              <w:left w:val="nil"/>
              <w:bottom w:val="nil"/>
              <w:right w:val="nil"/>
            </w:tcBorders>
            <w:shd w:val="clear" w:color="auto" w:fill="auto"/>
            <w:noWrap/>
            <w:vAlign w:val="bottom"/>
            <w:hideMark/>
          </w:tcPr>
          <w:p w14:paraId="1DA42A2B" w14:textId="77777777" w:rsidR="00673232" w:rsidRPr="00673232" w:rsidRDefault="00673232" w:rsidP="00673232">
            <w:pPr>
              <w:spacing w:after="0" w:line="240" w:lineRule="auto"/>
              <w:jc w:val="center"/>
              <w:rPr>
                <w:rFonts w:ascii="Times New Roman" w:eastAsia="Times New Roman" w:hAnsi="Times New Roman" w:cs="Times New Roman"/>
                <w:b/>
                <w:bCs/>
                <w:color w:val="000000"/>
                <w:sz w:val="20"/>
                <w:lang w:val="en-GB" w:eastAsia="en-GB"/>
              </w:rPr>
            </w:pPr>
          </w:p>
        </w:tc>
        <w:tc>
          <w:tcPr>
            <w:tcW w:w="0" w:type="auto"/>
            <w:tcBorders>
              <w:top w:val="nil"/>
              <w:left w:val="nil"/>
              <w:bottom w:val="nil"/>
              <w:right w:val="nil"/>
            </w:tcBorders>
            <w:shd w:val="clear" w:color="auto" w:fill="auto"/>
            <w:noWrap/>
            <w:vAlign w:val="bottom"/>
            <w:hideMark/>
          </w:tcPr>
          <w:p w14:paraId="3DF281EC"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1B6F0D75"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0E64095D"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2EC7EFAE"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4742B735"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657B53A7"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474520FC"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r>
      <w:tr w:rsidR="00825AE7" w:rsidRPr="00673232" w14:paraId="421CA495" w14:textId="77777777" w:rsidTr="00825AE7">
        <w:trPr>
          <w:trHeight w:val="288"/>
        </w:trPr>
        <w:tc>
          <w:tcPr>
            <w:tcW w:w="0" w:type="auto"/>
            <w:tcBorders>
              <w:top w:val="nil"/>
              <w:left w:val="nil"/>
              <w:bottom w:val="nil"/>
              <w:right w:val="nil"/>
            </w:tcBorders>
            <w:shd w:val="clear" w:color="auto" w:fill="auto"/>
            <w:noWrap/>
            <w:vAlign w:val="center"/>
            <w:hideMark/>
          </w:tcPr>
          <w:p w14:paraId="5B150EC5"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16</w:t>
            </w:r>
          </w:p>
        </w:tc>
        <w:tc>
          <w:tcPr>
            <w:tcW w:w="0" w:type="auto"/>
            <w:tcBorders>
              <w:top w:val="nil"/>
              <w:left w:val="nil"/>
              <w:bottom w:val="nil"/>
              <w:right w:val="nil"/>
            </w:tcBorders>
            <w:shd w:val="clear" w:color="auto" w:fill="auto"/>
            <w:noWrap/>
            <w:vAlign w:val="center"/>
            <w:hideMark/>
          </w:tcPr>
          <w:p w14:paraId="51E47614"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4492C74A"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4DF43C8C"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2DC39875" w14:textId="77777777" w:rsidR="00673232" w:rsidRDefault="00673232" w:rsidP="00673232">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0.05</w:t>
            </w:r>
          </w:p>
          <w:p w14:paraId="43BC92ED" w14:textId="77777777" w:rsidR="00546443" w:rsidRPr="00673232" w:rsidRDefault="00546443" w:rsidP="00673232">
            <w:pPr>
              <w:spacing w:after="0" w:line="240" w:lineRule="auto"/>
              <w:jc w:val="center"/>
              <w:rPr>
                <w:rFonts w:ascii="Times New Roman" w:eastAsia="Times New Roman" w:hAnsi="Times New Roman" w:cs="Times New Roman"/>
                <w:b/>
                <w:bCs/>
                <w:color w:val="000000"/>
                <w:sz w:val="20"/>
                <w:lang w:val="en-GB" w:eastAsia="en-GB"/>
              </w:rPr>
            </w:pPr>
            <w:r w:rsidRPr="00546443">
              <w:rPr>
                <w:rFonts w:ascii="Times New Roman" w:eastAsia="Times New Roman" w:hAnsi="Times New Roman" w:cs="Times New Roman"/>
                <w:bCs/>
                <w:color w:val="000000"/>
                <w:sz w:val="20"/>
                <w:lang w:val="en-GB" w:eastAsia="en-GB"/>
              </w:rPr>
              <w:t>(</w:t>
            </w:r>
            <w:r w:rsidR="0047770C">
              <w:rPr>
                <w:rFonts w:ascii="Times New Roman" w:eastAsia="Times New Roman" w:hAnsi="Times New Roman" w:cs="Times New Roman"/>
                <w:bCs/>
                <w:color w:val="000000"/>
                <w:sz w:val="20"/>
                <w:lang w:val="en-GB" w:eastAsia="en-GB"/>
              </w:rPr>
              <w:t>-.10-.19</w:t>
            </w:r>
            <w:r w:rsidRPr="00546443">
              <w:rPr>
                <w:rFonts w:ascii="Times New Roman" w:eastAsia="Times New Roman" w:hAnsi="Times New Roman" w:cs="Times New Roman"/>
                <w:bCs/>
                <w:color w:val="000000"/>
                <w:sz w:val="20"/>
                <w:lang w:val="en-GB" w:eastAsia="en-GB"/>
              </w:rPr>
              <w:t>)</w:t>
            </w:r>
          </w:p>
        </w:tc>
        <w:tc>
          <w:tcPr>
            <w:tcW w:w="0" w:type="auto"/>
            <w:tcBorders>
              <w:top w:val="nil"/>
              <w:left w:val="nil"/>
              <w:bottom w:val="nil"/>
              <w:right w:val="nil"/>
            </w:tcBorders>
            <w:shd w:val="clear" w:color="auto" w:fill="auto"/>
            <w:noWrap/>
            <w:vAlign w:val="center"/>
            <w:hideMark/>
          </w:tcPr>
          <w:p w14:paraId="345D6072" w14:textId="77777777" w:rsidR="00673232" w:rsidRDefault="00673232" w:rsidP="00673232">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0.49</w:t>
            </w:r>
          </w:p>
          <w:p w14:paraId="7D49C0CA" w14:textId="77777777" w:rsidR="00546443" w:rsidRPr="00673232" w:rsidRDefault="00546443" w:rsidP="00673232">
            <w:pPr>
              <w:spacing w:after="0" w:line="240" w:lineRule="auto"/>
              <w:jc w:val="center"/>
              <w:rPr>
                <w:rFonts w:ascii="Times New Roman" w:eastAsia="Times New Roman" w:hAnsi="Times New Roman" w:cs="Times New Roman"/>
                <w:b/>
                <w:bCs/>
                <w:color w:val="000000"/>
                <w:sz w:val="20"/>
                <w:lang w:val="en-GB" w:eastAsia="en-GB"/>
              </w:rPr>
            </w:pPr>
            <w:r w:rsidRPr="00546443">
              <w:rPr>
                <w:rFonts w:ascii="Times New Roman" w:eastAsia="Times New Roman" w:hAnsi="Times New Roman" w:cs="Times New Roman"/>
                <w:bCs/>
                <w:color w:val="000000"/>
                <w:sz w:val="20"/>
                <w:lang w:val="en-GB" w:eastAsia="en-GB"/>
              </w:rPr>
              <w:t>(</w:t>
            </w:r>
            <w:r w:rsidR="0047770C">
              <w:rPr>
                <w:rFonts w:ascii="Times New Roman" w:eastAsia="Times New Roman" w:hAnsi="Times New Roman" w:cs="Times New Roman"/>
                <w:bCs/>
                <w:color w:val="000000"/>
                <w:sz w:val="20"/>
                <w:lang w:val="en-GB" w:eastAsia="en-GB"/>
              </w:rPr>
              <w:t>.42-.56</w:t>
            </w:r>
            <w:r>
              <w:rPr>
                <w:rFonts w:ascii="Times New Roman" w:eastAsia="Times New Roman" w:hAnsi="Times New Roman" w:cs="Times New Roman"/>
                <w:bCs/>
                <w:color w:val="000000"/>
                <w:sz w:val="20"/>
                <w:lang w:val="en-GB" w:eastAsia="en-GB"/>
              </w:rPr>
              <w:t>.</w:t>
            </w:r>
            <w:r w:rsidRPr="00546443">
              <w:rPr>
                <w:rFonts w:ascii="Times New Roman" w:eastAsia="Times New Roman" w:hAnsi="Times New Roman" w:cs="Times New Roman"/>
                <w:bCs/>
                <w:color w:val="000000"/>
                <w:sz w:val="20"/>
                <w:lang w:val="en-GB" w:eastAsia="en-GB"/>
              </w:rPr>
              <w:t>)</w:t>
            </w:r>
          </w:p>
        </w:tc>
        <w:tc>
          <w:tcPr>
            <w:tcW w:w="0" w:type="auto"/>
            <w:tcBorders>
              <w:top w:val="nil"/>
              <w:left w:val="nil"/>
              <w:bottom w:val="nil"/>
              <w:right w:val="nil"/>
            </w:tcBorders>
            <w:shd w:val="clear" w:color="auto" w:fill="auto"/>
            <w:noWrap/>
            <w:vAlign w:val="center"/>
            <w:hideMark/>
          </w:tcPr>
          <w:p w14:paraId="1175FB40" w14:textId="77777777" w:rsidR="00673232" w:rsidRPr="00673232" w:rsidRDefault="00673232" w:rsidP="00673232">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1</w:t>
            </w:r>
          </w:p>
        </w:tc>
        <w:tc>
          <w:tcPr>
            <w:tcW w:w="0" w:type="auto"/>
            <w:tcBorders>
              <w:top w:val="nil"/>
              <w:left w:val="nil"/>
              <w:bottom w:val="nil"/>
              <w:right w:val="nil"/>
            </w:tcBorders>
            <w:shd w:val="clear" w:color="auto" w:fill="auto"/>
            <w:noWrap/>
            <w:vAlign w:val="bottom"/>
            <w:hideMark/>
          </w:tcPr>
          <w:p w14:paraId="76346F15" w14:textId="77777777" w:rsidR="00673232" w:rsidRPr="00673232" w:rsidRDefault="00673232" w:rsidP="00673232">
            <w:pPr>
              <w:spacing w:after="0" w:line="240" w:lineRule="auto"/>
              <w:jc w:val="center"/>
              <w:rPr>
                <w:rFonts w:ascii="Times New Roman" w:eastAsia="Times New Roman" w:hAnsi="Times New Roman" w:cs="Times New Roman"/>
                <w:b/>
                <w:bCs/>
                <w:color w:val="000000"/>
                <w:sz w:val="20"/>
                <w:lang w:val="en-GB" w:eastAsia="en-GB"/>
              </w:rPr>
            </w:pPr>
          </w:p>
        </w:tc>
        <w:tc>
          <w:tcPr>
            <w:tcW w:w="0" w:type="auto"/>
            <w:tcBorders>
              <w:top w:val="nil"/>
              <w:left w:val="nil"/>
              <w:bottom w:val="nil"/>
              <w:right w:val="nil"/>
            </w:tcBorders>
            <w:shd w:val="clear" w:color="auto" w:fill="auto"/>
            <w:noWrap/>
            <w:vAlign w:val="bottom"/>
            <w:hideMark/>
          </w:tcPr>
          <w:p w14:paraId="5496789B"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2B9DB571"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5C466F70"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152E0F28"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2308217D"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09F9757B"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r>
      <w:tr w:rsidR="00825AE7" w:rsidRPr="00673232" w14:paraId="6F5447D8" w14:textId="77777777" w:rsidTr="00825AE7">
        <w:trPr>
          <w:trHeight w:val="288"/>
        </w:trPr>
        <w:tc>
          <w:tcPr>
            <w:tcW w:w="0" w:type="auto"/>
            <w:tcBorders>
              <w:top w:val="nil"/>
              <w:left w:val="nil"/>
              <w:bottom w:val="nil"/>
              <w:right w:val="nil"/>
            </w:tcBorders>
            <w:shd w:val="clear" w:color="auto" w:fill="auto"/>
            <w:noWrap/>
            <w:vAlign w:val="center"/>
            <w:hideMark/>
          </w:tcPr>
          <w:p w14:paraId="5FE2CB1C"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18</w:t>
            </w:r>
          </w:p>
        </w:tc>
        <w:tc>
          <w:tcPr>
            <w:tcW w:w="0" w:type="auto"/>
            <w:tcBorders>
              <w:top w:val="nil"/>
              <w:left w:val="nil"/>
              <w:bottom w:val="nil"/>
              <w:right w:val="nil"/>
            </w:tcBorders>
            <w:shd w:val="clear" w:color="auto" w:fill="auto"/>
            <w:noWrap/>
            <w:vAlign w:val="center"/>
            <w:hideMark/>
          </w:tcPr>
          <w:p w14:paraId="1A96C8FE"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25A96741"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6EEAFE2E"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4826152F" w14:textId="77777777" w:rsidR="00673232" w:rsidRDefault="00673232" w:rsidP="00673232">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0.35</w:t>
            </w:r>
          </w:p>
          <w:p w14:paraId="78078A42" w14:textId="77777777" w:rsidR="00546443" w:rsidRPr="00673232" w:rsidRDefault="00546443" w:rsidP="00673232">
            <w:pPr>
              <w:spacing w:after="0" w:line="240" w:lineRule="auto"/>
              <w:jc w:val="center"/>
              <w:rPr>
                <w:rFonts w:ascii="Times New Roman" w:eastAsia="Times New Roman" w:hAnsi="Times New Roman" w:cs="Times New Roman"/>
                <w:b/>
                <w:bCs/>
                <w:color w:val="000000"/>
                <w:sz w:val="20"/>
                <w:lang w:val="en-GB" w:eastAsia="en-GB"/>
              </w:rPr>
            </w:pPr>
            <w:r w:rsidRPr="00546443">
              <w:rPr>
                <w:rFonts w:ascii="Times New Roman" w:eastAsia="Times New Roman" w:hAnsi="Times New Roman" w:cs="Times New Roman"/>
                <w:bCs/>
                <w:color w:val="000000"/>
                <w:sz w:val="20"/>
                <w:lang w:val="en-GB" w:eastAsia="en-GB"/>
              </w:rPr>
              <w:t>(</w:t>
            </w:r>
            <w:r>
              <w:rPr>
                <w:rFonts w:ascii="Times New Roman" w:eastAsia="Times New Roman" w:hAnsi="Times New Roman" w:cs="Times New Roman"/>
                <w:bCs/>
                <w:color w:val="000000"/>
                <w:sz w:val="20"/>
                <w:lang w:val="en-GB" w:eastAsia="en-GB"/>
              </w:rPr>
              <w:t>.</w:t>
            </w:r>
            <w:r w:rsidR="0047770C">
              <w:rPr>
                <w:rFonts w:ascii="Times New Roman" w:eastAsia="Times New Roman" w:hAnsi="Times New Roman" w:cs="Times New Roman"/>
                <w:bCs/>
                <w:color w:val="000000"/>
                <w:sz w:val="20"/>
                <w:lang w:val="en-GB" w:eastAsia="en-GB"/>
              </w:rPr>
              <w:t>10-.59</w:t>
            </w:r>
            <w:r w:rsidRPr="00546443">
              <w:rPr>
                <w:rFonts w:ascii="Times New Roman" w:eastAsia="Times New Roman" w:hAnsi="Times New Roman" w:cs="Times New Roman"/>
                <w:bCs/>
                <w:color w:val="000000"/>
                <w:sz w:val="20"/>
                <w:lang w:val="en-GB" w:eastAsia="en-GB"/>
              </w:rPr>
              <w:t>)</w:t>
            </w:r>
          </w:p>
        </w:tc>
        <w:tc>
          <w:tcPr>
            <w:tcW w:w="0" w:type="auto"/>
            <w:tcBorders>
              <w:top w:val="nil"/>
              <w:left w:val="nil"/>
              <w:bottom w:val="nil"/>
              <w:right w:val="nil"/>
            </w:tcBorders>
            <w:shd w:val="clear" w:color="auto" w:fill="auto"/>
            <w:noWrap/>
            <w:vAlign w:val="center"/>
            <w:hideMark/>
          </w:tcPr>
          <w:p w14:paraId="544FEC2E" w14:textId="77777777" w:rsidR="00673232" w:rsidRDefault="00673232" w:rsidP="00673232">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0.36</w:t>
            </w:r>
          </w:p>
          <w:p w14:paraId="19247143" w14:textId="77777777" w:rsidR="00546443" w:rsidRPr="00673232" w:rsidRDefault="00546443" w:rsidP="00673232">
            <w:pPr>
              <w:spacing w:after="0" w:line="240" w:lineRule="auto"/>
              <w:jc w:val="center"/>
              <w:rPr>
                <w:rFonts w:ascii="Times New Roman" w:eastAsia="Times New Roman" w:hAnsi="Times New Roman" w:cs="Times New Roman"/>
                <w:b/>
                <w:bCs/>
                <w:color w:val="000000"/>
                <w:sz w:val="20"/>
                <w:lang w:val="en-GB" w:eastAsia="en-GB"/>
              </w:rPr>
            </w:pPr>
            <w:r w:rsidRPr="00546443">
              <w:rPr>
                <w:rFonts w:ascii="Times New Roman" w:eastAsia="Times New Roman" w:hAnsi="Times New Roman" w:cs="Times New Roman"/>
                <w:bCs/>
                <w:color w:val="000000"/>
                <w:sz w:val="20"/>
                <w:lang w:val="en-GB" w:eastAsia="en-GB"/>
              </w:rPr>
              <w:t>(</w:t>
            </w:r>
            <w:r>
              <w:rPr>
                <w:rFonts w:ascii="Times New Roman" w:eastAsia="Times New Roman" w:hAnsi="Times New Roman" w:cs="Times New Roman"/>
                <w:bCs/>
                <w:color w:val="000000"/>
                <w:sz w:val="20"/>
                <w:lang w:val="en-GB" w:eastAsia="en-GB"/>
              </w:rPr>
              <w:t>.</w:t>
            </w:r>
            <w:r w:rsidR="008C5C0F">
              <w:rPr>
                <w:rFonts w:ascii="Times New Roman" w:eastAsia="Times New Roman" w:hAnsi="Times New Roman" w:cs="Times New Roman"/>
                <w:bCs/>
                <w:color w:val="000000"/>
                <w:sz w:val="20"/>
                <w:lang w:val="en-GB" w:eastAsia="en-GB"/>
              </w:rPr>
              <w:t>28-.44</w:t>
            </w:r>
            <w:r w:rsidRPr="00546443">
              <w:rPr>
                <w:rFonts w:ascii="Times New Roman" w:eastAsia="Times New Roman" w:hAnsi="Times New Roman" w:cs="Times New Roman"/>
                <w:bCs/>
                <w:color w:val="000000"/>
                <w:sz w:val="20"/>
                <w:lang w:val="en-GB" w:eastAsia="en-GB"/>
              </w:rPr>
              <w:t>)</w:t>
            </w:r>
          </w:p>
        </w:tc>
        <w:tc>
          <w:tcPr>
            <w:tcW w:w="0" w:type="auto"/>
            <w:tcBorders>
              <w:top w:val="nil"/>
              <w:left w:val="nil"/>
              <w:bottom w:val="nil"/>
              <w:right w:val="nil"/>
            </w:tcBorders>
            <w:shd w:val="clear" w:color="auto" w:fill="auto"/>
            <w:noWrap/>
            <w:vAlign w:val="center"/>
            <w:hideMark/>
          </w:tcPr>
          <w:p w14:paraId="2619D4EF" w14:textId="77777777" w:rsidR="00673232" w:rsidRDefault="00673232" w:rsidP="00673232">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0.46</w:t>
            </w:r>
          </w:p>
          <w:p w14:paraId="480A9423" w14:textId="77777777" w:rsidR="00546443" w:rsidRPr="00673232" w:rsidRDefault="00546443" w:rsidP="00673232">
            <w:pPr>
              <w:spacing w:after="0" w:line="240" w:lineRule="auto"/>
              <w:jc w:val="center"/>
              <w:rPr>
                <w:rFonts w:ascii="Times New Roman" w:eastAsia="Times New Roman" w:hAnsi="Times New Roman" w:cs="Times New Roman"/>
                <w:b/>
                <w:bCs/>
                <w:color w:val="000000"/>
                <w:sz w:val="20"/>
                <w:lang w:val="en-GB" w:eastAsia="en-GB"/>
              </w:rPr>
            </w:pPr>
            <w:r w:rsidRPr="00546443">
              <w:rPr>
                <w:rFonts w:ascii="Times New Roman" w:eastAsia="Times New Roman" w:hAnsi="Times New Roman" w:cs="Times New Roman"/>
                <w:bCs/>
                <w:color w:val="000000"/>
                <w:sz w:val="20"/>
                <w:lang w:val="en-GB" w:eastAsia="en-GB"/>
              </w:rPr>
              <w:t>(</w:t>
            </w:r>
            <w:r>
              <w:rPr>
                <w:rFonts w:ascii="Times New Roman" w:eastAsia="Times New Roman" w:hAnsi="Times New Roman" w:cs="Times New Roman"/>
                <w:bCs/>
                <w:color w:val="000000"/>
                <w:sz w:val="20"/>
                <w:lang w:val="en-GB" w:eastAsia="en-GB"/>
              </w:rPr>
              <w:t>.</w:t>
            </w:r>
            <w:r w:rsidR="0047770C">
              <w:rPr>
                <w:rFonts w:ascii="Times New Roman" w:eastAsia="Times New Roman" w:hAnsi="Times New Roman" w:cs="Times New Roman"/>
                <w:bCs/>
                <w:color w:val="000000"/>
                <w:sz w:val="20"/>
                <w:lang w:val="en-GB" w:eastAsia="en-GB"/>
              </w:rPr>
              <w:t>40-.53</w:t>
            </w:r>
            <w:r w:rsidRPr="00546443">
              <w:rPr>
                <w:rFonts w:ascii="Times New Roman" w:eastAsia="Times New Roman" w:hAnsi="Times New Roman" w:cs="Times New Roman"/>
                <w:bCs/>
                <w:color w:val="000000"/>
                <w:sz w:val="20"/>
                <w:lang w:val="en-GB" w:eastAsia="en-GB"/>
              </w:rPr>
              <w:t>)</w:t>
            </w:r>
          </w:p>
        </w:tc>
        <w:tc>
          <w:tcPr>
            <w:tcW w:w="0" w:type="auto"/>
            <w:tcBorders>
              <w:top w:val="nil"/>
              <w:left w:val="nil"/>
              <w:bottom w:val="nil"/>
              <w:right w:val="nil"/>
            </w:tcBorders>
            <w:shd w:val="clear" w:color="auto" w:fill="auto"/>
            <w:noWrap/>
            <w:vAlign w:val="center"/>
            <w:hideMark/>
          </w:tcPr>
          <w:p w14:paraId="58E1EF36" w14:textId="77777777" w:rsidR="00673232" w:rsidRPr="00673232" w:rsidRDefault="00673232" w:rsidP="00673232">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1</w:t>
            </w:r>
          </w:p>
        </w:tc>
        <w:tc>
          <w:tcPr>
            <w:tcW w:w="0" w:type="auto"/>
            <w:tcBorders>
              <w:top w:val="nil"/>
              <w:left w:val="nil"/>
              <w:bottom w:val="nil"/>
              <w:right w:val="nil"/>
            </w:tcBorders>
            <w:shd w:val="clear" w:color="auto" w:fill="auto"/>
            <w:noWrap/>
            <w:vAlign w:val="bottom"/>
            <w:hideMark/>
          </w:tcPr>
          <w:p w14:paraId="6EA2C50E" w14:textId="77777777" w:rsidR="00673232" w:rsidRPr="00673232" w:rsidRDefault="00673232" w:rsidP="00673232">
            <w:pPr>
              <w:spacing w:after="0" w:line="240" w:lineRule="auto"/>
              <w:jc w:val="center"/>
              <w:rPr>
                <w:rFonts w:ascii="Times New Roman" w:eastAsia="Times New Roman" w:hAnsi="Times New Roman" w:cs="Times New Roman"/>
                <w:b/>
                <w:bCs/>
                <w:color w:val="000000"/>
                <w:sz w:val="20"/>
                <w:lang w:val="en-GB" w:eastAsia="en-GB"/>
              </w:rPr>
            </w:pPr>
          </w:p>
        </w:tc>
        <w:tc>
          <w:tcPr>
            <w:tcW w:w="0" w:type="auto"/>
            <w:tcBorders>
              <w:top w:val="nil"/>
              <w:left w:val="nil"/>
              <w:bottom w:val="nil"/>
              <w:right w:val="nil"/>
            </w:tcBorders>
            <w:shd w:val="clear" w:color="auto" w:fill="auto"/>
            <w:noWrap/>
            <w:vAlign w:val="bottom"/>
            <w:hideMark/>
          </w:tcPr>
          <w:p w14:paraId="756E8D23"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2D297D04"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2BADBB53"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42F833D2"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46E8E2DE"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r>
      <w:tr w:rsidR="00825AE7" w:rsidRPr="00673232" w14:paraId="2395B6AE" w14:textId="77777777" w:rsidTr="00825AE7">
        <w:trPr>
          <w:trHeight w:val="288"/>
        </w:trPr>
        <w:tc>
          <w:tcPr>
            <w:tcW w:w="0" w:type="auto"/>
            <w:tcBorders>
              <w:top w:val="nil"/>
              <w:left w:val="nil"/>
              <w:bottom w:val="nil"/>
              <w:right w:val="nil"/>
            </w:tcBorders>
            <w:shd w:val="clear" w:color="auto" w:fill="auto"/>
            <w:noWrap/>
            <w:vAlign w:val="center"/>
            <w:hideMark/>
          </w:tcPr>
          <w:p w14:paraId="0F552A93"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19-24</w:t>
            </w:r>
          </w:p>
        </w:tc>
        <w:tc>
          <w:tcPr>
            <w:tcW w:w="0" w:type="auto"/>
            <w:tcBorders>
              <w:top w:val="nil"/>
              <w:left w:val="nil"/>
              <w:bottom w:val="nil"/>
              <w:right w:val="nil"/>
            </w:tcBorders>
            <w:shd w:val="clear" w:color="auto" w:fill="auto"/>
            <w:noWrap/>
            <w:vAlign w:val="center"/>
            <w:hideMark/>
          </w:tcPr>
          <w:p w14:paraId="514EFBAE"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5E1A177A"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2A039849"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66F5F0C0" w14:textId="77777777" w:rsidR="00673232" w:rsidRDefault="00673232" w:rsidP="00673232">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-0.27</w:t>
            </w:r>
          </w:p>
          <w:p w14:paraId="0421D37D" w14:textId="77777777" w:rsidR="00546443" w:rsidRPr="0047770C" w:rsidRDefault="00546443" w:rsidP="00673232">
            <w:pPr>
              <w:spacing w:after="0" w:line="240" w:lineRule="auto"/>
              <w:jc w:val="center"/>
              <w:rPr>
                <w:rFonts w:ascii="Times New Roman" w:eastAsia="Times New Roman" w:hAnsi="Times New Roman" w:cs="Times New Roman"/>
                <w:b/>
                <w:bCs/>
                <w:color w:val="000000"/>
                <w:sz w:val="20"/>
                <w:lang w:eastAsia="en-GB"/>
              </w:rPr>
            </w:pPr>
            <w:r w:rsidRPr="0047770C">
              <w:rPr>
                <w:rFonts w:ascii="Times New Roman" w:eastAsia="Times New Roman" w:hAnsi="Times New Roman" w:cs="Times New Roman"/>
                <w:bCs/>
                <w:color w:val="000000"/>
                <w:sz w:val="20"/>
                <w:lang w:eastAsia="en-GB"/>
              </w:rPr>
              <w:t>(.</w:t>
            </w:r>
            <w:r w:rsidR="0047770C">
              <w:rPr>
                <w:rFonts w:ascii="Times New Roman" w:eastAsia="Times New Roman" w:hAnsi="Times New Roman" w:cs="Times New Roman"/>
                <w:bCs/>
                <w:color w:val="000000"/>
                <w:sz w:val="20"/>
                <w:lang w:eastAsia="en-GB"/>
              </w:rPr>
              <w:t>-.60-.06</w:t>
            </w:r>
            <w:r w:rsidRPr="0047770C">
              <w:rPr>
                <w:rFonts w:ascii="Times New Roman" w:eastAsia="Times New Roman" w:hAnsi="Times New Roman" w:cs="Times New Roman"/>
                <w:bCs/>
                <w:color w:val="000000"/>
                <w:sz w:val="20"/>
                <w:lang w:eastAsia="en-GB"/>
              </w:rPr>
              <w:t>)</w:t>
            </w:r>
          </w:p>
        </w:tc>
        <w:tc>
          <w:tcPr>
            <w:tcW w:w="0" w:type="auto"/>
            <w:tcBorders>
              <w:top w:val="nil"/>
              <w:left w:val="nil"/>
              <w:bottom w:val="nil"/>
              <w:right w:val="nil"/>
            </w:tcBorders>
            <w:shd w:val="clear" w:color="auto" w:fill="auto"/>
            <w:noWrap/>
            <w:vAlign w:val="center"/>
            <w:hideMark/>
          </w:tcPr>
          <w:p w14:paraId="20BB1ECE" w14:textId="77777777" w:rsidR="00673232" w:rsidRPr="0047770C" w:rsidRDefault="00673232" w:rsidP="00673232">
            <w:pPr>
              <w:spacing w:after="0" w:line="240" w:lineRule="auto"/>
              <w:jc w:val="center"/>
              <w:rPr>
                <w:rFonts w:ascii="Times New Roman" w:eastAsia="Times New Roman" w:hAnsi="Times New Roman" w:cs="Times New Roman"/>
                <w:b/>
                <w:bCs/>
                <w:color w:val="000000"/>
                <w:sz w:val="20"/>
                <w:lang w:eastAsia="en-GB"/>
              </w:rPr>
            </w:pPr>
            <w:r w:rsidRPr="0047770C">
              <w:rPr>
                <w:rFonts w:ascii="Times New Roman" w:eastAsia="Times New Roman" w:hAnsi="Times New Roman" w:cs="Times New Roman"/>
                <w:b/>
                <w:bCs/>
                <w:color w:val="000000"/>
                <w:sz w:val="20"/>
                <w:lang w:eastAsia="en-GB"/>
              </w:rPr>
              <w:t>0.27</w:t>
            </w:r>
          </w:p>
          <w:p w14:paraId="459987BF" w14:textId="77777777" w:rsidR="00546443" w:rsidRPr="0047770C" w:rsidRDefault="00546443" w:rsidP="00673232">
            <w:pPr>
              <w:spacing w:after="0" w:line="240" w:lineRule="auto"/>
              <w:jc w:val="center"/>
              <w:rPr>
                <w:rFonts w:ascii="Times New Roman" w:eastAsia="Times New Roman" w:hAnsi="Times New Roman" w:cs="Times New Roman"/>
                <w:b/>
                <w:bCs/>
                <w:color w:val="000000"/>
                <w:sz w:val="20"/>
                <w:lang w:eastAsia="en-GB"/>
              </w:rPr>
            </w:pPr>
            <w:r w:rsidRPr="0047770C">
              <w:rPr>
                <w:rFonts w:ascii="Times New Roman" w:eastAsia="Times New Roman" w:hAnsi="Times New Roman" w:cs="Times New Roman"/>
                <w:bCs/>
                <w:color w:val="000000"/>
                <w:sz w:val="20"/>
                <w:lang w:eastAsia="en-GB"/>
              </w:rPr>
              <w:t>(.</w:t>
            </w:r>
            <w:r w:rsidR="008C5C0F">
              <w:rPr>
                <w:rFonts w:ascii="Times New Roman" w:eastAsia="Times New Roman" w:hAnsi="Times New Roman" w:cs="Times New Roman"/>
                <w:bCs/>
                <w:color w:val="000000"/>
                <w:sz w:val="20"/>
                <w:lang w:eastAsia="en-GB"/>
              </w:rPr>
              <w:t>17-.36</w:t>
            </w:r>
            <w:r w:rsidRPr="0047770C">
              <w:rPr>
                <w:rFonts w:ascii="Times New Roman" w:eastAsia="Times New Roman" w:hAnsi="Times New Roman" w:cs="Times New Roman"/>
                <w:bCs/>
                <w:color w:val="000000"/>
                <w:sz w:val="20"/>
                <w:lang w:eastAsia="en-GB"/>
              </w:rPr>
              <w:t>)</w:t>
            </w:r>
          </w:p>
        </w:tc>
        <w:tc>
          <w:tcPr>
            <w:tcW w:w="0" w:type="auto"/>
            <w:tcBorders>
              <w:top w:val="nil"/>
              <w:left w:val="nil"/>
              <w:bottom w:val="nil"/>
              <w:right w:val="nil"/>
            </w:tcBorders>
            <w:shd w:val="clear" w:color="auto" w:fill="auto"/>
            <w:noWrap/>
            <w:vAlign w:val="center"/>
            <w:hideMark/>
          </w:tcPr>
          <w:p w14:paraId="2DF98C18" w14:textId="77777777" w:rsidR="00673232" w:rsidRPr="0047770C" w:rsidRDefault="00673232" w:rsidP="00673232">
            <w:pPr>
              <w:spacing w:after="0" w:line="240" w:lineRule="auto"/>
              <w:jc w:val="center"/>
              <w:rPr>
                <w:rFonts w:ascii="Times New Roman" w:eastAsia="Times New Roman" w:hAnsi="Times New Roman" w:cs="Times New Roman"/>
                <w:b/>
                <w:bCs/>
                <w:color w:val="000000"/>
                <w:sz w:val="20"/>
                <w:lang w:eastAsia="en-GB"/>
              </w:rPr>
            </w:pPr>
            <w:r w:rsidRPr="0047770C">
              <w:rPr>
                <w:rFonts w:ascii="Times New Roman" w:eastAsia="Times New Roman" w:hAnsi="Times New Roman" w:cs="Times New Roman"/>
                <w:b/>
                <w:bCs/>
                <w:color w:val="000000"/>
                <w:sz w:val="20"/>
                <w:lang w:eastAsia="en-GB"/>
              </w:rPr>
              <w:t>0.39</w:t>
            </w:r>
          </w:p>
          <w:p w14:paraId="59804929" w14:textId="77777777" w:rsidR="00546443" w:rsidRPr="0047770C" w:rsidRDefault="00546443" w:rsidP="00673232">
            <w:pPr>
              <w:spacing w:after="0" w:line="240" w:lineRule="auto"/>
              <w:jc w:val="center"/>
              <w:rPr>
                <w:rFonts w:ascii="Times New Roman" w:eastAsia="Times New Roman" w:hAnsi="Times New Roman" w:cs="Times New Roman"/>
                <w:b/>
                <w:bCs/>
                <w:color w:val="000000"/>
                <w:sz w:val="20"/>
                <w:lang w:eastAsia="en-GB"/>
              </w:rPr>
            </w:pPr>
            <w:r w:rsidRPr="0047770C">
              <w:rPr>
                <w:rFonts w:ascii="Times New Roman" w:eastAsia="Times New Roman" w:hAnsi="Times New Roman" w:cs="Times New Roman"/>
                <w:bCs/>
                <w:color w:val="000000"/>
                <w:sz w:val="20"/>
                <w:lang w:eastAsia="en-GB"/>
              </w:rPr>
              <w:t>(.</w:t>
            </w:r>
            <w:r w:rsidR="008C5C0F">
              <w:rPr>
                <w:rFonts w:ascii="Times New Roman" w:eastAsia="Times New Roman" w:hAnsi="Times New Roman" w:cs="Times New Roman"/>
                <w:bCs/>
                <w:color w:val="000000"/>
                <w:sz w:val="20"/>
                <w:lang w:eastAsia="en-GB"/>
              </w:rPr>
              <w:t>31-.46</w:t>
            </w:r>
            <w:r w:rsidRPr="0047770C">
              <w:rPr>
                <w:rFonts w:ascii="Times New Roman" w:eastAsia="Times New Roman" w:hAnsi="Times New Roman" w:cs="Times New Roman"/>
                <w:bCs/>
                <w:color w:val="000000"/>
                <w:sz w:val="20"/>
                <w:lang w:eastAsia="en-GB"/>
              </w:rPr>
              <w:t>)</w:t>
            </w:r>
          </w:p>
        </w:tc>
        <w:tc>
          <w:tcPr>
            <w:tcW w:w="0" w:type="auto"/>
            <w:tcBorders>
              <w:top w:val="nil"/>
              <w:left w:val="nil"/>
              <w:bottom w:val="nil"/>
              <w:right w:val="nil"/>
            </w:tcBorders>
            <w:shd w:val="clear" w:color="auto" w:fill="auto"/>
            <w:noWrap/>
            <w:vAlign w:val="center"/>
            <w:hideMark/>
          </w:tcPr>
          <w:p w14:paraId="29839EEF" w14:textId="77777777" w:rsidR="00673232" w:rsidRPr="0047770C" w:rsidRDefault="00673232" w:rsidP="00673232">
            <w:pPr>
              <w:spacing w:after="0" w:line="240" w:lineRule="auto"/>
              <w:jc w:val="center"/>
              <w:rPr>
                <w:rFonts w:ascii="Times New Roman" w:eastAsia="Times New Roman" w:hAnsi="Times New Roman" w:cs="Times New Roman"/>
                <w:b/>
                <w:bCs/>
                <w:color w:val="000000"/>
                <w:sz w:val="20"/>
                <w:lang w:eastAsia="en-GB"/>
              </w:rPr>
            </w:pPr>
            <w:r w:rsidRPr="0047770C">
              <w:rPr>
                <w:rFonts w:ascii="Times New Roman" w:eastAsia="Times New Roman" w:hAnsi="Times New Roman" w:cs="Times New Roman"/>
                <w:b/>
                <w:bCs/>
                <w:color w:val="000000"/>
                <w:sz w:val="20"/>
                <w:lang w:eastAsia="en-GB"/>
              </w:rPr>
              <w:t>0.44</w:t>
            </w:r>
          </w:p>
          <w:p w14:paraId="39750606" w14:textId="77777777" w:rsidR="00546443" w:rsidRPr="0047770C" w:rsidRDefault="00546443" w:rsidP="00673232">
            <w:pPr>
              <w:spacing w:after="0" w:line="240" w:lineRule="auto"/>
              <w:jc w:val="center"/>
              <w:rPr>
                <w:rFonts w:ascii="Times New Roman" w:eastAsia="Times New Roman" w:hAnsi="Times New Roman" w:cs="Times New Roman"/>
                <w:b/>
                <w:bCs/>
                <w:color w:val="000000"/>
                <w:sz w:val="20"/>
                <w:lang w:eastAsia="en-GB"/>
              </w:rPr>
            </w:pPr>
            <w:r w:rsidRPr="0047770C">
              <w:rPr>
                <w:rFonts w:ascii="Times New Roman" w:eastAsia="Times New Roman" w:hAnsi="Times New Roman" w:cs="Times New Roman"/>
                <w:bCs/>
                <w:color w:val="000000"/>
                <w:sz w:val="20"/>
                <w:lang w:eastAsia="en-GB"/>
              </w:rPr>
              <w:t>(.</w:t>
            </w:r>
            <w:r w:rsidR="0047770C" w:rsidRPr="0047770C">
              <w:rPr>
                <w:rFonts w:ascii="Times New Roman" w:eastAsia="Times New Roman" w:hAnsi="Times New Roman" w:cs="Times New Roman"/>
                <w:bCs/>
                <w:color w:val="000000"/>
                <w:sz w:val="20"/>
                <w:lang w:eastAsia="en-GB"/>
              </w:rPr>
              <w:t>38-.50</w:t>
            </w:r>
            <w:r w:rsidRPr="0047770C">
              <w:rPr>
                <w:rFonts w:ascii="Times New Roman" w:eastAsia="Times New Roman" w:hAnsi="Times New Roman" w:cs="Times New Roman"/>
                <w:bCs/>
                <w:color w:val="000000"/>
                <w:sz w:val="20"/>
                <w:lang w:eastAsia="en-GB"/>
              </w:rPr>
              <w:t>)</w:t>
            </w:r>
          </w:p>
        </w:tc>
        <w:tc>
          <w:tcPr>
            <w:tcW w:w="0" w:type="auto"/>
            <w:tcBorders>
              <w:top w:val="nil"/>
              <w:left w:val="nil"/>
              <w:bottom w:val="nil"/>
              <w:right w:val="nil"/>
            </w:tcBorders>
            <w:shd w:val="clear" w:color="auto" w:fill="auto"/>
            <w:noWrap/>
            <w:vAlign w:val="center"/>
            <w:hideMark/>
          </w:tcPr>
          <w:p w14:paraId="5974EDCB" w14:textId="77777777" w:rsidR="00673232" w:rsidRPr="0047770C" w:rsidRDefault="00673232" w:rsidP="00673232">
            <w:pPr>
              <w:spacing w:after="0" w:line="240" w:lineRule="auto"/>
              <w:jc w:val="center"/>
              <w:rPr>
                <w:rFonts w:ascii="Times New Roman" w:eastAsia="Times New Roman" w:hAnsi="Times New Roman" w:cs="Times New Roman"/>
                <w:b/>
                <w:bCs/>
                <w:color w:val="000000"/>
                <w:sz w:val="20"/>
                <w:lang w:eastAsia="en-GB"/>
              </w:rPr>
            </w:pPr>
            <w:r w:rsidRPr="0047770C">
              <w:rPr>
                <w:rFonts w:ascii="Times New Roman" w:eastAsia="Times New Roman" w:hAnsi="Times New Roman" w:cs="Times New Roman"/>
                <w:b/>
                <w:bCs/>
                <w:color w:val="000000"/>
                <w:sz w:val="20"/>
                <w:lang w:eastAsia="en-GB"/>
              </w:rPr>
              <w:t>1</w:t>
            </w:r>
          </w:p>
        </w:tc>
        <w:tc>
          <w:tcPr>
            <w:tcW w:w="0" w:type="auto"/>
            <w:tcBorders>
              <w:top w:val="nil"/>
              <w:left w:val="nil"/>
              <w:bottom w:val="nil"/>
              <w:right w:val="nil"/>
            </w:tcBorders>
            <w:shd w:val="clear" w:color="auto" w:fill="auto"/>
            <w:noWrap/>
            <w:vAlign w:val="bottom"/>
            <w:hideMark/>
          </w:tcPr>
          <w:p w14:paraId="75D367E0" w14:textId="77777777" w:rsidR="00673232" w:rsidRPr="0047770C" w:rsidRDefault="00673232" w:rsidP="00673232">
            <w:pPr>
              <w:spacing w:after="0" w:line="240" w:lineRule="auto"/>
              <w:jc w:val="center"/>
              <w:rPr>
                <w:rFonts w:ascii="Times New Roman" w:eastAsia="Times New Roman" w:hAnsi="Times New Roman" w:cs="Times New Roman"/>
                <w:b/>
                <w:bCs/>
                <w:color w:val="000000"/>
                <w:sz w:val="20"/>
                <w:lang w:eastAsia="en-GB"/>
              </w:rPr>
            </w:pPr>
          </w:p>
        </w:tc>
        <w:tc>
          <w:tcPr>
            <w:tcW w:w="0" w:type="auto"/>
            <w:tcBorders>
              <w:top w:val="nil"/>
              <w:left w:val="nil"/>
              <w:bottom w:val="nil"/>
              <w:right w:val="nil"/>
            </w:tcBorders>
            <w:shd w:val="clear" w:color="auto" w:fill="auto"/>
            <w:noWrap/>
            <w:vAlign w:val="bottom"/>
            <w:hideMark/>
          </w:tcPr>
          <w:p w14:paraId="4A44E221" w14:textId="77777777" w:rsidR="00673232" w:rsidRPr="0047770C" w:rsidRDefault="00673232" w:rsidP="00673232">
            <w:pPr>
              <w:spacing w:after="0" w:line="240" w:lineRule="auto"/>
              <w:rPr>
                <w:rFonts w:ascii="Times New Roman" w:eastAsia="Times New Roman" w:hAnsi="Times New Roman" w:cs="Times New Roman"/>
                <w:sz w:val="20"/>
                <w:lang w:eastAsia="en-GB"/>
              </w:rPr>
            </w:pPr>
          </w:p>
        </w:tc>
        <w:tc>
          <w:tcPr>
            <w:tcW w:w="0" w:type="auto"/>
            <w:tcBorders>
              <w:top w:val="nil"/>
              <w:left w:val="nil"/>
              <w:bottom w:val="nil"/>
              <w:right w:val="nil"/>
            </w:tcBorders>
            <w:shd w:val="clear" w:color="auto" w:fill="auto"/>
            <w:noWrap/>
            <w:vAlign w:val="bottom"/>
            <w:hideMark/>
          </w:tcPr>
          <w:p w14:paraId="4FA3D93D" w14:textId="77777777" w:rsidR="00673232" w:rsidRPr="0047770C" w:rsidRDefault="00673232" w:rsidP="00673232">
            <w:pPr>
              <w:spacing w:after="0" w:line="240" w:lineRule="auto"/>
              <w:rPr>
                <w:rFonts w:ascii="Times New Roman" w:eastAsia="Times New Roman" w:hAnsi="Times New Roman" w:cs="Times New Roman"/>
                <w:sz w:val="20"/>
                <w:lang w:eastAsia="en-GB"/>
              </w:rPr>
            </w:pPr>
          </w:p>
        </w:tc>
        <w:tc>
          <w:tcPr>
            <w:tcW w:w="0" w:type="auto"/>
            <w:tcBorders>
              <w:top w:val="nil"/>
              <w:left w:val="nil"/>
              <w:bottom w:val="nil"/>
              <w:right w:val="nil"/>
            </w:tcBorders>
            <w:shd w:val="clear" w:color="auto" w:fill="auto"/>
            <w:noWrap/>
            <w:vAlign w:val="bottom"/>
            <w:hideMark/>
          </w:tcPr>
          <w:p w14:paraId="5BD1DD6A" w14:textId="77777777" w:rsidR="00673232" w:rsidRPr="0047770C" w:rsidRDefault="00673232" w:rsidP="00673232">
            <w:pPr>
              <w:spacing w:after="0" w:line="240" w:lineRule="auto"/>
              <w:rPr>
                <w:rFonts w:ascii="Times New Roman" w:eastAsia="Times New Roman" w:hAnsi="Times New Roman" w:cs="Times New Roman"/>
                <w:sz w:val="20"/>
                <w:lang w:eastAsia="en-GB"/>
              </w:rPr>
            </w:pPr>
          </w:p>
        </w:tc>
        <w:tc>
          <w:tcPr>
            <w:tcW w:w="0" w:type="auto"/>
            <w:tcBorders>
              <w:top w:val="nil"/>
              <w:left w:val="nil"/>
              <w:bottom w:val="nil"/>
              <w:right w:val="nil"/>
            </w:tcBorders>
            <w:shd w:val="clear" w:color="auto" w:fill="auto"/>
            <w:noWrap/>
            <w:vAlign w:val="bottom"/>
            <w:hideMark/>
          </w:tcPr>
          <w:p w14:paraId="1D2806B3" w14:textId="77777777" w:rsidR="00673232" w:rsidRPr="0047770C" w:rsidRDefault="00673232" w:rsidP="00673232">
            <w:pPr>
              <w:spacing w:after="0" w:line="240" w:lineRule="auto"/>
              <w:rPr>
                <w:rFonts w:ascii="Times New Roman" w:eastAsia="Times New Roman" w:hAnsi="Times New Roman" w:cs="Times New Roman"/>
                <w:sz w:val="20"/>
                <w:lang w:eastAsia="en-GB"/>
              </w:rPr>
            </w:pPr>
          </w:p>
        </w:tc>
      </w:tr>
      <w:tr w:rsidR="00825AE7" w:rsidRPr="00673232" w14:paraId="256BE1D6" w14:textId="77777777" w:rsidTr="00825AE7">
        <w:trPr>
          <w:trHeight w:val="288"/>
        </w:trPr>
        <w:tc>
          <w:tcPr>
            <w:tcW w:w="0" w:type="auto"/>
            <w:tcBorders>
              <w:top w:val="nil"/>
              <w:left w:val="nil"/>
              <w:bottom w:val="nil"/>
              <w:right w:val="nil"/>
            </w:tcBorders>
            <w:shd w:val="clear" w:color="auto" w:fill="auto"/>
            <w:noWrap/>
            <w:vAlign w:val="center"/>
            <w:hideMark/>
          </w:tcPr>
          <w:p w14:paraId="418DE6C9" w14:textId="77777777" w:rsidR="00673232" w:rsidRPr="0047770C" w:rsidRDefault="00673232" w:rsidP="00673232">
            <w:pPr>
              <w:spacing w:after="0" w:line="240" w:lineRule="auto"/>
              <w:jc w:val="center"/>
              <w:rPr>
                <w:rFonts w:ascii="Times New Roman" w:eastAsia="Times New Roman" w:hAnsi="Times New Roman" w:cs="Times New Roman"/>
                <w:color w:val="000000"/>
                <w:sz w:val="20"/>
                <w:lang w:eastAsia="en-GB"/>
              </w:rPr>
            </w:pPr>
            <w:r w:rsidRPr="0047770C">
              <w:rPr>
                <w:rFonts w:ascii="Times New Roman" w:eastAsia="Times New Roman" w:hAnsi="Times New Roman" w:cs="Times New Roman"/>
                <w:color w:val="000000"/>
                <w:sz w:val="20"/>
                <w:lang w:eastAsia="en-GB"/>
              </w:rPr>
              <w:t>25-30</w:t>
            </w:r>
          </w:p>
        </w:tc>
        <w:tc>
          <w:tcPr>
            <w:tcW w:w="0" w:type="auto"/>
            <w:tcBorders>
              <w:top w:val="nil"/>
              <w:left w:val="nil"/>
              <w:bottom w:val="nil"/>
              <w:right w:val="nil"/>
            </w:tcBorders>
            <w:shd w:val="clear" w:color="auto" w:fill="auto"/>
            <w:noWrap/>
            <w:vAlign w:val="center"/>
            <w:hideMark/>
          </w:tcPr>
          <w:p w14:paraId="7BDB81FC" w14:textId="77777777" w:rsidR="00673232" w:rsidRPr="0047770C" w:rsidRDefault="00673232" w:rsidP="00673232">
            <w:pPr>
              <w:spacing w:after="0" w:line="240" w:lineRule="auto"/>
              <w:jc w:val="center"/>
              <w:rPr>
                <w:rFonts w:ascii="Times New Roman" w:eastAsia="Times New Roman" w:hAnsi="Times New Roman" w:cs="Times New Roman"/>
                <w:color w:val="000000"/>
                <w:sz w:val="20"/>
                <w:lang w:eastAsia="en-GB"/>
              </w:rPr>
            </w:pPr>
            <w:r w:rsidRPr="0047770C">
              <w:rPr>
                <w:rFonts w:ascii="Times New Roman" w:eastAsia="Times New Roman" w:hAnsi="Times New Roman" w:cs="Times New Roman"/>
                <w:color w:val="000000"/>
                <w:sz w:val="20"/>
                <w:lang w:eastAsia="en-GB"/>
              </w:rPr>
              <w:t>NA</w:t>
            </w:r>
          </w:p>
        </w:tc>
        <w:tc>
          <w:tcPr>
            <w:tcW w:w="0" w:type="auto"/>
            <w:tcBorders>
              <w:top w:val="nil"/>
              <w:left w:val="nil"/>
              <w:bottom w:val="nil"/>
              <w:right w:val="nil"/>
            </w:tcBorders>
            <w:shd w:val="clear" w:color="auto" w:fill="auto"/>
            <w:noWrap/>
            <w:vAlign w:val="center"/>
            <w:hideMark/>
          </w:tcPr>
          <w:p w14:paraId="2F16A000" w14:textId="77777777" w:rsidR="00673232" w:rsidRPr="0047770C" w:rsidRDefault="00673232" w:rsidP="00673232">
            <w:pPr>
              <w:spacing w:after="0" w:line="240" w:lineRule="auto"/>
              <w:jc w:val="center"/>
              <w:rPr>
                <w:rFonts w:ascii="Times New Roman" w:eastAsia="Times New Roman" w:hAnsi="Times New Roman" w:cs="Times New Roman"/>
                <w:color w:val="000000"/>
                <w:sz w:val="20"/>
                <w:lang w:eastAsia="en-GB"/>
              </w:rPr>
            </w:pPr>
            <w:r w:rsidRPr="0047770C">
              <w:rPr>
                <w:rFonts w:ascii="Times New Roman" w:eastAsia="Times New Roman" w:hAnsi="Times New Roman" w:cs="Times New Roman"/>
                <w:color w:val="000000"/>
                <w:sz w:val="20"/>
                <w:lang w:eastAsia="en-GB"/>
              </w:rPr>
              <w:t>NA</w:t>
            </w:r>
          </w:p>
        </w:tc>
        <w:tc>
          <w:tcPr>
            <w:tcW w:w="0" w:type="auto"/>
            <w:tcBorders>
              <w:top w:val="nil"/>
              <w:left w:val="nil"/>
              <w:bottom w:val="nil"/>
              <w:right w:val="nil"/>
            </w:tcBorders>
            <w:shd w:val="clear" w:color="auto" w:fill="auto"/>
            <w:noWrap/>
            <w:vAlign w:val="center"/>
            <w:hideMark/>
          </w:tcPr>
          <w:p w14:paraId="1204F8CB" w14:textId="77777777" w:rsidR="00673232" w:rsidRPr="0047770C" w:rsidRDefault="00673232" w:rsidP="00673232">
            <w:pPr>
              <w:spacing w:after="0" w:line="240" w:lineRule="auto"/>
              <w:jc w:val="center"/>
              <w:rPr>
                <w:rFonts w:ascii="Times New Roman" w:eastAsia="Times New Roman" w:hAnsi="Times New Roman" w:cs="Times New Roman"/>
                <w:color w:val="000000"/>
                <w:sz w:val="20"/>
                <w:lang w:eastAsia="en-GB"/>
              </w:rPr>
            </w:pPr>
            <w:r w:rsidRPr="0047770C">
              <w:rPr>
                <w:rFonts w:ascii="Times New Roman" w:eastAsia="Times New Roman" w:hAnsi="Times New Roman" w:cs="Times New Roman"/>
                <w:color w:val="000000"/>
                <w:sz w:val="20"/>
                <w:lang w:eastAsia="en-GB"/>
              </w:rPr>
              <w:t>NA</w:t>
            </w:r>
          </w:p>
        </w:tc>
        <w:tc>
          <w:tcPr>
            <w:tcW w:w="0" w:type="auto"/>
            <w:tcBorders>
              <w:top w:val="nil"/>
              <w:left w:val="nil"/>
              <w:bottom w:val="nil"/>
              <w:right w:val="nil"/>
            </w:tcBorders>
            <w:shd w:val="clear" w:color="auto" w:fill="auto"/>
            <w:noWrap/>
            <w:vAlign w:val="center"/>
            <w:hideMark/>
          </w:tcPr>
          <w:p w14:paraId="63C94096" w14:textId="77777777" w:rsidR="00673232" w:rsidRPr="0047770C" w:rsidRDefault="00673232" w:rsidP="00673232">
            <w:pPr>
              <w:spacing w:after="0" w:line="240" w:lineRule="auto"/>
              <w:jc w:val="center"/>
              <w:rPr>
                <w:rFonts w:ascii="Times New Roman" w:eastAsia="Times New Roman" w:hAnsi="Times New Roman" w:cs="Times New Roman"/>
                <w:color w:val="000000"/>
                <w:sz w:val="20"/>
                <w:lang w:eastAsia="en-GB"/>
              </w:rPr>
            </w:pPr>
            <w:r w:rsidRPr="0047770C">
              <w:rPr>
                <w:rFonts w:ascii="Times New Roman" w:eastAsia="Times New Roman" w:hAnsi="Times New Roman" w:cs="Times New Roman"/>
                <w:color w:val="000000"/>
                <w:sz w:val="20"/>
                <w:lang w:eastAsia="en-GB"/>
              </w:rPr>
              <w:t>NA</w:t>
            </w:r>
          </w:p>
        </w:tc>
        <w:tc>
          <w:tcPr>
            <w:tcW w:w="0" w:type="auto"/>
            <w:tcBorders>
              <w:top w:val="nil"/>
              <w:left w:val="nil"/>
              <w:bottom w:val="nil"/>
              <w:right w:val="nil"/>
            </w:tcBorders>
            <w:shd w:val="clear" w:color="auto" w:fill="auto"/>
            <w:noWrap/>
            <w:vAlign w:val="center"/>
            <w:hideMark/>
          </w:tcPr>
          <w:p w14:paraId="3ABFA737" w14:textId="77777777" w:rsidR="00673232" w:rsidRPr="0047770C" w:rsidRDefault="00673232" w:rsidP="00673232">
            <w:pPr>
              <w:spacing w:after="0" w:line="240" w:lineRule="auto"/>
              <w:jc w:val="center"/>
              <w:rPr>
                <w:rFonts w:ascii="Times New Roman" w:eastAsia="Times New Roman" w:hAnsi="Times New Roman" w:cs="Times New Roman"/>
                <w:b/>
                <w:bCs/>
                <w:color w:val="000000"/>
                <w:sz w:val="20"/>
                <w:lang w:eastAsia="en-GB"/>
              </w:rPr>
            </w:pPr>
            <w:r w:rsidRPr="0047770C">
              <w:rPr>
                <w:rFonts w:ascii="Times New Roman" w:eastAsia="Times New Roman" w:hAnsi="Times New Roman" w:cs="Times New Roman"/>
                <w:b/>
                <w:bCs/>
                <w:color w:val="000000"/>
                <w:sz w:val="20"/>
                <w:lang w:eastAsia="en-GB"/>
              </w:rPr>
              <w:t>0.44</w:t>
            </w:r>
          </w:p>
          <w:p w14:paraId="657EB1F5" w14:textId="77777777" w:rsidR="00546443" w:rsidRPr="0047770C" w:rsidRDefault="00546443" w:rsidP="00673232">
            <w:pPr>
              <w:spacing w:after="0" w:line="240" w:lineRule="auto"/>
              <w:jc w:val="center"/>
              <w:rPr>
                <w:rFonts w:ascii="Times New Roman" w:eastAsia="Times New Roman" w:hAnsi="Times New Roman" w:cs="Times New Roman"/>
                <w:b/>
                <w:bCs/>
                <w:color w:val="000000"/>
                <w:sz w:val="20"/>
                <w:lang w:eastAsia="en-GB"/>
              </w:rPr>
            </w:pPr>
            <w:r w:rsidRPr="0047770C">
              <w:rPr>
                <w:rFonts w:ascii="Times New Roman" w:eastAsia="Times New Roman" w:hAnsi="Times New Roman" w:cs="Times New Roman"/>
                <w:bCs/>
                <w:color w:val="000000"/>
                <w:sz w:val="20"/>
                <w:lang w:eastAsia="en-GB"/>
              </w:rPr>
              <w:t>(</w:t>
            </w:r>
            <w:r w:rsidR="008C5C0F">
              <w:rPr>
                <w:rFonts w:ascii="Times New Roman" w:eastAsia="Times New Roman" w:hAnsi="Times New Roman" w:cs="Times New Roman"/>
                <w:bCs/>
                <w:color w:val="000000"/>
                <w:sz w:val="20"/>
                <w:lang w:eastAsia="en-GB"/>
              </w:rPr>
              <w:t>-</w:t>
            </w:r>
            <w:r w:rsidRPr="0047770C">
              <w:rPr>
                <w:rFonts w:ascii="Times New Roman" w:eastAsia="Times New Roman" w:hAnsi="Times New Roman" w:cs="Times New Roman"/>
                <w:bCs/>
                <w:color w:val="000000"/>
                <w:sz w:val="20"/>
                <w:lang w:eastAsia="en-GB"/>
              </w:rPr>
              <w:t>.</w:t>
            </w:r>
            <w:r w:rsidR="008C5C0F">
              <w:rPr>
                <w:rFonts w:ascii="Times New Roman" w:eastAsia="Times New Roman" w:hAnsi="Times New Roman" w:cs="Times New Roman"/>
                <w:bCs/>
                <w:color w:val="000000"/>
                <w:sz w:val="20"/>
                <w:lang w:eastAsia="en-GB"/>
              </w:rPr>
              <w:t>04-.92</w:t>
            </w:r>
            <w:r w:rsidRPr="0047770C">
              <w:rPr>
                <w:rFonts w:ascii="Times New Roman" w:eastAsia="Times New Roman" w:hAnsi="Times New Roman" w:cs="Times New Roman"/>
                <w:bCs/>
                <w:color w:val="000000"/>
                <w:sz w:val="20"/>
                <w:lang w:eastAsia="en-GB"/>
              </w:rPr>
              <w:t>)</w:t>
            </w:r>
          </w:p>
        </w:tc>
        <w:tc>
          <w:tcPr>
            <w:tcW w:w="0" w:type="auto"/>
            <w:tcBorders>
              <w:top w:val="nil"/>
              <w:left w:val="nil"/>
              <w:bottom w:val="nil"/>
              <w:right w:val="nil"/>
            </w:tcBorders>
            <w:shd w:val="clear" w:color="auto" w:fill="auto"/>
            <w:noWrap/>
            <w:vAlign w:val="center"/>
            <w:hideMark/>
          </w:tcPr>
          <w:p w14:paraId="487E010F" w14:textId="77777777" w:rsidR="00673232" w:rsidRPr="0047770C" w:rsidRDefault="00673232" w:rsidP="00673232">
            <w:pPr>
              <w:spacing w:after="0" w:line="240" w:lineRule="auto"/>
              <w:jc w:val="center"/>
              <w:rPr>
                <w:rFonts w:ascii="Times New Roman" w:eastAsia="Times New Roman" w:hAnsi="Times New Roman" w:cs="Times New Roman"/>
                <w:b/>
                <w:bCs/>
                <w:color w:val="000000"/>
                <w:sz w:val="20"/>
                <w:lang w:eastAsia="en-GB"/>
              </w:rPr>
            </w:pPr>
            <w:r w:rsidRPr="0047770C">
              <w:rPr>
                <w:rFonts w:ascii="Times New Roman" w:eastAsia="Times New Roman" w:hAnsi="Times New Roman" w:cs="Times New Roman"/>
                <w:b/>
                <w:bCs/>
                <w:color w:val="000000"/>
                <w:sz w:val="20"/>
                <w:lang w:eastAsia="en-GB"/>
              </w:rPr>
              <w:t>0.25</w:t>
            </w:r>
          </w:p>
          <w:p w14:paraId="24FB7C5C" w14:textId="77777777" w:rsidR="00546443" w:rsidRPr="0047770C" w:rsidRDefault="00546443" w:rsidP="00673232">
            <w:pPr>
              <w:spacing w:after="0" w:line="240" w:lineRule="auto"/>
              <w:jc w:val="center"/>
              <w:rPr>
                <w:rFonts w:ascii="Times New Roman" w:eastAsia="Times New Roman" w:hAnsi="Times New Roman" w:cs="Times New Roman"/>
                <w:b/>
                <w:bCs/>
                <w:color w:val="000000"/>
                <w:sz w:val="20"/>
                <w:lang w:eastAsia="en-GB"/>
              </w:rPr>
            </w:pPr>
            <w:r w:rsidRPr="0047770C">
              <w:rPr>
                <w:rFonts w:ascii="Times New Roman" w:eastAsia="Times New Roman" w:hAnsi="Times New Roman" w:cs="Times New Roman"/>
                <w:bCs/>
                <w:color w:val="000000"/>
                <w:sz w:val="20"/>
                <w:lang w:eastAsia="en-GB"/>
              </w:rPr>
              <w:t>(.</w:t>
            </w:r>
            <w:r w:rsidR="008C5C0F">
              <w:rPr>
                <w:rFonts w:ascii="Times New Roman" w:eastAsia="Times New Roman" w:hAnsi="Times New Roman" w:cs="Times New Roman"/>
                <w:bCs/>
                <w:color w:val="000000"/>
                <w:sz w:val="20"/>
                <w:lang w:eastAsia="en-GB"/>
              </w:rPr>
              <w:t>13-.38</w:t>
            </w:r>
            <w:r w:rsidRPr="0047770C">
              <w:rPr>
                <w:rFonts w:ascii="Times New Roman" w:eastAsia="Times New Roman" w:hAnsi="Times New Roman" w:cs="Times New Roman"/>
                <w:bCs/>
                <w:color w:val="000000"/>
                <w:sz w:val="20"/>
                <w:lang w:eastAsia="en-GB"/>
              </w:rPr>
              <w:t>)</w:t>
            </w:r>
          </w:p>
        </w:tc>
        <w:tc>
          <w:tcPr>
            <w:tcW w:w="0" w:type="auto"/>
            <w:tcBorders>
              <w:top w:val="nil"/>
              <w:left w:val="nil"/>
              <w:bottom w:val="nil"/>
              <w:right w:val="nil"/>
            </w:tcBorders>
            <w:shd w:val="clear" w:color="auto" w:fill="auto"/>
            <w:noWrap/>
            <w:vAlign w:val="center"/>
            <w:hideMark/>
          </w:tcPr>
          <w:p w14:paraId="5EDE9C14" w14:textId="77777777" w:rsidR="00673232" w:rsidRPr="0047770C" w:rsidRDefault="00673232" w:rsidP="00673232">
            <w:pPr>
              <w:spacing w:after="0" w:line="240" w:lineRule="auto"/>
              <w:jc w:val="center"/>
              <w:rPr>
                <w:rFonts w:ascii="Times New Roman" w:eastAsia="Times New Roman" w:hAnsi="Times New Roman" w:cs="Times New Roman"/>
                <w:b/>
                <w:bCs/>
                <w:color w:val="000000"/>
                <w:sz w:val="20"/>
                <w:lang w:eastAsia="en-GB"/>
              </w:rPr>
            </w:pPr>
            <w:r w:rsidRPr="0047770C">
              <w:rPr>
                <w:rFonts w:ascii="Times New Roman" w:eastAsia="Times New Roman" w:hAnsi="Times New Roman" w:cs="Times New Roman"/>
                <w:b/>
                <w:bCs/>
                <w:color w:val="000000"/>
                <w:sz w:val="20"/>
                <w:lang w:eastAsia="en-GB"/>
              </w:rPr>
              <w:t>0.29</w:t>
            </w:r>
          </w:p>
          <w:p w14:paraId="1D16901F" w14:textId="77777777" w:rsidR="00546443" w:rsidRPr="0047770C" w:rsidRDefault="00546443" w:rsidP="00673232">
            <w:pPr>
              <w:spacing w:after="0" w:line="240" w:lineRule="auto"/>
              <w:jc w:val="center"/>
              <w:rPr>
                <w:rFonts w:ascii="Times New Roman" w:eastAsia="Times New Roman" w:hAnsi="Times New Roman" w:cs="Times New Roman"/>
                <w:b/>
                <w:bCs/>
                <w:color w:val="000000"/>
                <w:sz w:val="20"/>
                <w:lang w:eastAsia="en-GB"/>
              </w:rPr>
            </w:pPr>
            <w:r w:rsidRPr="0047770C">
              <w:rPr>
                <w:rFonts w:ascii="Times New Roman" w:eastAsia="Times New Roman" w:hAnsi="Times New Roman" w:cs="Times New Roman"/>
                <w:bCs/>
                <w:color w:val="000000"/>
                <w:sz w:val="20"/>
                <w:lang w:eastAsia="en-GB"/>
              </w:rPr>
              <w:t>(.</w:t>
            </w:r>
            <w:r w:rsidR="008C5C0F">
              <w:rPr>
                <w:rFonts w:ascii="Times New Roman" w:eastAsia="Times New Roman" w:hAnsi="Times New Roman" w:cs="Times New Roman"/>
                <w:bCs/>
                <w:color w:val="000000"/>
                <w:sz w:val="20"/>
                <w:lang w:eastAsia="en-GB"/>
              </w:rPr>
              <w:t>22-.37</w:t>
            </w:r>
            <w:r w:rsidRPr="0047770C">
              <w:rPr>
                <w:rFonts w:ascii="Times New Roman" w:eastAsia="Times New Roman" w:hAnsi="Times New Roman" w:cs="Times New Roman"/>
                <w:bCs/>
                <w:color w:val="000000"/>
                <w:sz w:val="20"/>
                <w:lang w:eastAsia="en-GB"/>
              </w:rPr>
              <w:t>)</w:t>
            </w:r>
          </w:p>
        </w:tc>
        <w:tc>
          <w:tcPr>
            <w:tcW w:w="0" w:type="auto"/>
            <w:tcBorders>
              <w:top w:val="nil"/>
              <w:left w:val="nil"/>
              <w:bottom w:val="nil"/>
              <w:right w:val="nil"/>
            </w:tcBorders>
            <w:shd w:val="clear" w:color="auto" w:fill="auto"/>
            <w:noWrap/>
            <w:vAlign w:val="center"/>
            <w:hideMark/>
          </w:tcPr>
          <w:p w14:paraId="05A3BB79" w14:textId="77777777" w:rsidR="00673232" w:rsidRPr="0047770C" w:rsidRDefault="00673232" w:rsidP="00673232">
            <w:pPr>
              <w:spacing w:after="0" w:line="240" w:lineRule="auto"/>
              <w:jc w:val="center"/>
              <w:rPr>
                <w:rFonts w:ascii="Times New Roman" w:eastAsia="Times New Roman" w:hAnsi="Times New Roman" w:cs="Times New Roman"/>
                <w:b/>
                <w:bCs/>
                <w:color w:val="000000"/>
                <w:sz w:val="20"/>
                <w:lang w:eastAsia="en-GB"/>
              </w:rPr>
            </w:pPr>
            <w:r w:rsidRPr="0047770C">
              <w:rPr>
                <w:rFonts w:ascii="Times New Roman" w:eastAsia="Times New Roman" w:hAnsi="Times New Roman" w:cs="Times New Roman"/>
                <w:b/>
                <w:bCs/>
                <w:color w:val="000000"/>
                <w:sz w:val="20"/>
                <w:lang w:eastAsia="en-GB"/>
              </w:rPr>
              <w:t>0.44</w:t>
            </w:r>
          </w:p>
          <w:p w14:paraId="755BCBFF" w14:textId="77777777" w:rsidR="00546443" w:rsidRPr="0047770C" w:rsidRDefault="00546443" w:rsidP="00673232">
            <w:pPr>
              <w:spacing w:after="0" w:line="240" w:lineRule="auto"/>
              <w:jc w:val="center"/>
              <w:rPr>
                <w:rFonts w:ascii="Times New Roman" w:eastAsia="Times New Roman" w:hAnsi="Times New Roman" w:cs="Times New Roman"/>
                <w:b/>
                <w:bCs/>
                <w:color w:val="000000"/>
                <w:sz w:val="20"/>
                <w:lang w:eastAsia="en-GB"/>
              </w:rPr>
            </w:pPr>
            <w:r w:rsidRPr="0047770C">
              <w:rPr>
                <w:rFonts w:ascii="Times New Roman" w:eastAsia="Times New Roman" w:hAnsi="Times New Roman" w:cs="Times New Roman"/>
                <w:bCs/>
                <w:color w:val="000000"/>
                <w:sz w:val="20"/>
                <w:lang w:eastAsia="en-GB"/>
              </w:rPr>
              <w:t>(.</w:t>
            </w:r>
            <w:r w:rsidR="0047770C" w:rsidRPr="0047770C">
              <w:rPr>
                <w:rFonts w:ascii="Times New Roman" w:eastAsia="Times New Roman" w:hAnsi="Times New Roman" w:cs="Times New Roman"/>
                <w:bCs/>
                <w:color w:val="000000"/>
                <w:sz w:val="20"/>
                <w:lang w:eastAsia="en-GB"/>
              </w:rPr>
              <w:t>36-.53</w:t>
            </w:r>
            <w:r w:rsidRPr="0047770C">
              <w:rPr>
                <w:rFonts w:ascii="Times New Roman" w:eastAsia="Times New Roman" w:hAnsi="Times New Roman" w:cs="Times New Roman"/>
                <w:bCs/>
                <w:color w:val="000000"/>
                <w:sz w:val="20"/>
                <w:lang w:eastAsia="en-GB"/>
              </w:rPr>
              <w:t>)</w:t>
            </w:r>
          </w:p>
        </w:tc>
        <w:tc>
          <w:tcPr>
            <w:tcW w:w="0" w:type="auto"/>
            <w:tcBorders>
              <w:top w:val="nil"/>
              <w:left w:val="nil"/>
              <w:bottom w:val="nil"/>
              <w:right w:val="nil"/>
            </w:tcBorders>
            <w:shd w:val="clear" w:color="auto" w:fill="auto"/>
            <w:noWrap/>
            <w:vAlign w:val="center"/>
            <w:hideMark/>
          </w:tcPr>
          <w:p w14:paraId="5DADFAEF" w14:textId="77777777" w:rsidR="00673232" w:rsidRPr="0047770C" w:rsidRDefault="00673232" w:rsidP="00673232">
            <w:pPr>
              <w:spacing w:after="0" w:line="240" w:lineRule="auto"/>
              <w:jc w:val="center"/>
              <w:rPr>
                <w:rFonts w:ascii="Times New Roman" w:eastAsia="Times New Roman" w:hAnsi="Times New Roman" w:cs="Times New Roman"/>
                <w:b/>
                <w:bCs/>
                <w:color w:val="000000"/>
                <w:sz w:val="20"/>
                <w:lang w:eastAsia="en-GB"/>
              </w:rPr>
            </w:pPr>
            <w:r w:rsidRPr="0047770C">
              <w:rPr>
                <w:rFonts w:ascii="Times New Roman" w:eastAsia="Times New Roman" w:hAnsi="Times New Roman" w:cs="Times New Roman"/>
                <w:b/>
                <w:bCs/>
                <w:color w:val="000000"/>
                <w:sz w:val="20"/>
                <w:lang w:eastAsia="en-GB"/>
              </w:rPr>
              <w:t>1</w:t>
            </w:r>
          </w:p>
        </w:tc>
        <w:tc>
          <w:tcPr>
            <w:tcW w:w="0" w:type="auto"/>
            <w:tcBorders>
              <w:top w:val="nil"/>
              <w:left w:val="nil"/>
              <w:bottom w:val="nil"/>
              <w:right w:val="nil"/>
            </w:tcBorders>
            <w:shd w:val="clear" w:color="auto" w:fill="auto"/>
            <w:noWrap/>
            <w:vAlign w:val="bottom"/>
            <w:hideMark/>
          </w:tcPr>
          <w:p w14:paraId="7680820E" w14:textId="77777777" w:rsidR="00673232" w:rsidRPr="0047770C" w:rsidRDefault="00673232" w:rsidP="00673232">
            <w:pPr>
              <w:spacing w:after="0" w:line="240" w:lineRule="auto"/>
              <w:jc w:val="center"/>
              <w:rPr>
                <w:rFonts w:ascii="Times New Roman" w:eastAsia="Times New Roman" w:hAnsi="Times New Roman" w:cs="Times New Roman"/>
                <w:b/>
                <w:bCs/>
                <w:color w:val="000000"/>
                <w:sz w:val="20"/>
                <w:lang w:eastAsia="en-GB"/>
              </w:rPr>
            </w:pPr>
          </w:p>
        </w:tc>
        <w:tc>
          <w:tcPr>
            <w:tcW w:w="0" w:type="auto"/>
            <w:tcBorders>
              <w:top w:val="nil"/>
              <w:left w:val="nil"/>
              <w:bottom w:val="nil"/>
              <w:right w:val="nil"/>
            </w:tcBorders>
            <w:shd w:val="clear" w:color="auto" w:fill="auto"/>
            <w:noWrap/>
            <w:vAlign w:val="bottom"/>
            <w:hideMark/>
          </w:tcPr>
          <w:p w14:paraId="3B0A4E1E" w14:textId="77777777" w:rsidR="00673232" w:rsidRPr="0047770C" w:rsidRDefault="00673232" w:rsidP="00673232">
            <w:pPr>
              <w:spacing w:after="0" w:line="240" w:lineRule="auto"/>
              <w:rPr>
                <w:rFonts w:ascii="Times New Roman" w:eastAsia="Times New Roman" w:hAnsi="Times New Roman" w:cs="Times New Roman"/>
                <w:sz w:val="20"/>
                <w:lang w:eastAsia="en-GB"/>
              </w:rPr>
            </w:pPr>
          </w:p>
        </w:tc>
        <w:tc>
          <w:tcPr>
            <w:tcW w:w="0" w:type="auto"/>
            <w:tcBorders>
              <w:top w:val="nil"/>
              <w:left w:val="nil"/>
              <w:bottom w:val="nil"/>
              <w:right w:val="nil"/>
            </w:tcBorders>
            <w:shd w:val="clear" w:color="auto" w:fill="auto"/>
            <w:noWrap/>
            <w:vAlign w:val="bottom"/>
            <w:hideMark/>
          </w:tcPr>
          <w:p w14:paraId="1563B8A2" w14:textId="77777777" w:rsidR="00673232" w:rsidRPr="0047770C" w:rsidRDefault="00673232" w:rsidP="00673232">
            <w:pPr>
              <w:spacing w:after="0" w:line="240" w:lineRule="auto"/>
              <w:rPr>
                <w:rFonts w:ascii="Times New Roman" w:eastAsia="Times New Roman" w:hAnsi="Times New Roman" w:cs="Times New Roman"/>
                <w:sz w:val="20"/>
                <w:lang w:eastAsia="en-GB"/>
              </w:rPr>
            </w:pPr>
          </w:p>
        </w:tc>
        <w:tc>
          <w:tcPr>
            <w:tcW w:w="0" w:type="auto"/>
            <w:tcBorders>
              <w:top w:val="nil"/>
              <w:left w:val="nil"/>
              <w:bottom w:val="nil"/>
              <w:right w:val="nil"/>
            </w:tcBorders>
            <w:shd w:val="clear" w:color="auto" w:fill="auto"/>
            <w:noWrap/>
            <w:vAlign w:val="bottom"/>
            <w:hideMark/>
          </w:tcPr>
          <w:p w14:paraId="2DAEC943" w14:textId="77777777" w:rsidR="00673232" w:rsidRPr="0047770C" w:rsidRDefault="00673232" w:rsidP="00673232">
            <w:pPr>
              <w:spacing w:after="0" w:line="240" w:lineRule="auto"/>
              <w:rPr>
                <w:rFonts w:ascii="Times New Roman" w:eastAsia="Times New Roman" w:hAnsi="Times New Roman" w:cs="Times New Roman"/>
                <w:sz w:val="20"/>
                <w:lang w:eastAsia="en-GB"/>
              </w:rPr>
            </w:pPr>
          </w:p>
        </w:tc>
      </w:tr>
      <w:tr w:rsidR="00825AE7" w:rsidRPr="00673232" w14:paraId="47CD22AC" w14:textId="77777777" w:rsidTr="00825AE7">
        <w:trPr>
          <w:trHeight w:val="288"/>
        </w:trPr>
        <w:tc>
          <w:tcPr>
            <w:tcW w:w="0" w:type="auto"/>
            <w:tcBorders>
              <w:top w:val="nil"/>
              <w:left w:val="nil"/>
              <w:bottom w:val="nil"/>
              <w:right w:val="nil"/>
            </w:tcBorders>
            <w:shd w:val="clear" w:color="auto" w:fill="auto"/>
            <w:noWrap/>
            <w:vAlign w:val="center"/>
            <w:hideMark/>
          </w:tcPr>
          <w:p w14:paraId="36C3A80F" w14:textId="77777777" w:rsidR="00673232" w:rsidRPr="0047770C" w:rsidRDefault="00673232" w:rsidP="00673232">
            <w:pPr>
              <w:spacing w:after="0" w:line="240" w:lineRule="auto"/>
              <w:jc w:val="center"/>
              <w:rPr>
                <w:rFonts w:ascii="Times New Roman" w:eastAsia="Times New Roman" w:hAnsi="Times New Roman" w:cs="Times New Roman"/>
                <w:color w:val="000000"/>
                <w:sz w:val="20"/>
                <w:lang w:eastAsia="en-GB"/>
              </w:rPr>
            </w:pPr>
            <w:r w:rsidRPr="0047770C">
              <w:rPr>
                <w:rFonts w:ascii="Times New Roman" w:eastAsia="Times New Roman" w:hAnsi="Times New Roman" w:cs="Times New Roman"/>
                <w:color w:val="000000"/>
                <w:sz w:val="20"/>
                <w:lang w:eastAsia="en-GB"/>
              </w:rPr>
              <w:t>31-40</w:t>
            </w:r>
          </w:p>
        </w:tc>
        <w:tc>
          <w:tcPr>
            <w:tcW w:w="0" w:type="auto"/>
            <w:tcBorders>
              <w:top w:val="nil"/>
              <w:left w:val="nil"/>
              <w:bottom w:val="nil"/>
              <w:right w:val="nil"/>
            </w:tcBorders>
            <w:shd w:val="clear" w:color="auto" w:fill="auto"/>
            <w:noWrap/>
            <w:vAlign w:val="center"/>
            <w:hideMark/>
          </w:tcPr>
          <w:p w14:paraId="0B130EB6" w14:textId="77777777" w:rsidR="00673232" w:rsidRPr="0047770C" w:rsidRDefault="00673232" w:rsidP="00673232">
            <w:pPr>
              <w:spacing w:after="0" w:line="240" w:lineRule="auto"/>
              <w:jc w:val="center"/>
              <w:rPr>
                <w:rFonts w:ascii="Times New Roman" w:eastAsia="Times New Roman" w:hAnsi="Times New Roman" w:cs="Times New Roman"/>
                <w:color w:val="000000"/>
                <w:sz w:val="20"/>
                <w:lang w:eastAsia="en-GB"/>
              </w:rPr>
            </w:pPr>
            <w:r w:rsidRPr="0047770C">
              <w:rPr>
                <w:rFonts w:ascii="Times New Roman" w:eastAsia="Times New Roman" w:hAnsi="Times New Roman" w:cs="Times New Roman"/>
                <w:color w:val="000000"/>
                <w:sz w:val="20"/>
                <w:lang w:eastAsia="en-GB"/>
              </w:rPr>
              <w:t>NA</w:t>
            </w:r>
          </w:p>
        </w:tc>
        <w:tc>
          <w:tcPr>
            <w:tcW w:w="0" w:type="auto"/>
            <w:tcBorders>
              <w:top w:val="nil"/>
              <w:left w:val="nil"/>
              <w:bottom w:val="nil"/>
              <w:right w:val="nil"/>
            </w:tcBorders>
            <w:shd w:val="clear" w:color="auto" w:fill="auto"/>
            <w:noWrap/>
            <w:vAlign w:val="center"/>
            <w:hideMark/>
          </w:tcPr>
          <w:p w14:paraId="752805A0" w14:textId="77777777" w:rsidR="00673232" w:rsidRPr="0047770C" w:rsidRDefault="00673232" w:rsidP="00673232">
            <w:pPr>
              <w:spacing w:after="0" w:line="240" w:lineRule="auto"/>
              <w:jc w:val="center"/>
              <w:rPr>
                <w:rFonts w:ascii="Times New Roman" w:eastAsia="Times New Roman" w:hAnsi="Times New Roman" w:cs="Times New Roman"/>
                <w:color w:val="000000"/>
                <w:sz w:val="20"/>
                <w:lang w:eastAsia="en-GB"/>
              </w:rPr>
            </w:pPr>
            <w:r w:rsidRPr="0047770C">
              <w:rPr>
                <w:rFonts w:ascii="Times New Roman" w:eastAsia="Times New Roman" w:hAnsi="Times New Roman" w:cs="Times New Roman"/>
                <w:color w:val="000000"/>
                <w:sz w:val="20"/>
                <w:lang w:eastAsia="en-GB"/>
              </w:rPr>
              <w:t>NA</w:t>
            </w:r>
          </w:p>
        </w:tc>
        <w:tc>
          <w:tcPr>
            <w:tcW w:w="0" w:type="auto"/>
            <w:tcBorders>
              <w:top w:val="nil"/>
              <w:left w:val="nil"/>
              <w:bottom w:val="nil"/>
              <w:right w:val="nil"/>
            </w:tcBorders>
            <w:shd w:val="clear" w:color="auto" w:fill="auto"/>
            <w:noWrap/>
            <w:vAlign w:val="center"/>
            <w:hideMark/>
          </w:tcPr>
          <w:p w14:paraId="1B6CBD18"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47770C">
              <w:rPr>
                <w:rFonts w:ascii="Times New Roman" w:eastAsia="Times New Roman" w:hAnsi="Times New Roman" w:cs="Times New Roman"/>
                <w:color w:val="000000"/>
                <w:sz w:val="20"/>
                <w:lang w:eastAsia="en-GB"/>
              </w:rPr>
              <w:t>N</w:t>
            </w:r>
            <w:r w:rsidRPr="00673232">
              <w:rPr>
                <w:rFonts w:ascii="Times New Roman" w:eastAsia="Times New Roman" w:hAnsi="Times New Roman" w:cs="Times New Roman"/>
                <w:color w:val="000000"/>
                <w:sz w:val="20"/>
                <w:lang w:val="en-GB" w:eastAsia="en-GB"/>
              </w:rPr>
              <w:t>A</w:t>
            </w:r>
          </w:p>
        </w:tc>
        <w:tc>
          <w:tcPr>
            <w:tcW w:w="0" w:type="auto"/>
            <w:tcBorders>
              <w:top w:val="nil"/>
              <w:left w:val="nil"/>
              <w:bottom w:val="nil"/>
              <w:right w:val="nil"/>
            </w:tcBorders>
            <w:shd w:val="clear" w:color="auto" w:fill="auto"/>
            <w:noWrap/>
            <w:vAlign w:val="center"/>
            <w:hideMark/>
          </w:tcPr>
          <w:p w14:paraId="359EFFD6"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2FC97E79"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6005B79B"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5661925E"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783910EA" w14:textId="77777777" w:rsidR="00673232" w:rsidRDefault="00673232" w:rsidP="00673232">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0.48</w:t>
            </w:r>
          </w:p>
          <w:p w14:paraId="404AC902" w14:textId="77777777" w:rsidR="00546443" w:rsidRPr="00673232" w:rsidRDefault="00546443" w:rsidP="00673232">
            <w:pPr>
              <w:spacing w:after="0" w:line="240" w:lineRule="auto"/>
              <w:jc w:val="center"/>
              <w:rPr>
                <w:rFonts w:ascii="Times New Roman" w:eastAsia="Times New Roman" w:hAnsi="Times New Roman" w:cs="Times New Roman"/>
                <w:b/>
                <w:bCs/>
                <w:color w:val="000000"/>
                <w:sz w:val="20"/>
                <w:lang w:val="en-GB" w:eastAsia="en-GB"/>
              </w:rPr>
            </w:pPr>
            <w:r w:rsidRPr="00546443">
              <w:rPr>
                <w:rFonts w:ascii="Times New Roman" w:eastAsia="Times New Roman" w:hAnsi="Times New Roman" w:cs="Times New Roman"/>
                <w:bCs/>
                <w:color w:val="000000"/>
                <w:sz w:val="20"/>
                <w:lang w:val="en-GB" w:eastAsia="en-GB"/>
              </w:rPr>
              <w:t>(</w:t>
            </w:r>
            <w:r>
              <w:rPr>
                <w:rFonts w:ascii="Times New Roman" w:eastAsia="Times New Roman" w:hAnsi="Times New Roman" w:cs="Times New Roman"/>
                <w:bCs/>
                <w:color w:val="000000"/>
                <w:sz w:val="20"/>
                <w:lang w:val="en-GB" w:eastAsia="en-GB"/>
              </w:rPr>
              <w:t>.</w:t>
            </w:r>
            <w:r w:rsidR="008C5C0F">
              <w:rPr>
                <w:rFonts w:ascii="Times New Roman" w:eastAsia="Times New Roman" w:hAnsi="Times New Roman" w:cs="Times New Roman"/>
                <w:bCs/>
                <w:color w:val="000000"/>
                <w:sz w:val="20"/>
                <w:lang w:val="en-GB" w:eastAsia="en-GB"/>
              </w:rPr>
              <w:t>20-.77</w:t>
            </w:r>
            <w:r w:rsidRPr="00546443">
              <w:rPr>
                <w:rFonts w:ascii="Times New Roman" w:eastAsia="Times New Roman" w:hAnsi="Times New Roman" w:cs="Times New Roman"/>
                <w:bCs/>
                <w:color w:val="000000"/>
                <w:sz w:val="20"/>
                <w:lang w:val="en-GB" w:eastAsia="en-GB"/>
              </w:rPr>
              <w:t>)</w:t>
            </w:r>
          </w:p>
        </w:tc>
        <w:tc>
          <w:tcPr>
            <w:tcW w:w="0" w:type="auto"/>
            <w:tcBorders>
              <w:top w:val="nil"/>
              <w:left w:val="nil"/>
              <w:bottom w:val="nil"/>
              <w:right w:val="nil"/>
            </w:tcBorders>
            <w:shd w:val="clear" w:color="auto" w:fill="auto"/>
            <w:noWrap/>
            <w:vAlign w:val="center"/>
            <w:hideMark/>
          </w:tcPr>
          <w:p w14:paraId="100E3011" w14:textId="77777777" w:rsidR="00673232" w:rsidRDefault="00673232" w:rsidP="00673232">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0.52</w:t>
            </w:r>
          </w:p>
          <w:p w14:paraId="0B56A397" w14:textId="77777777" w:rsidR="00546443" w:rsidRPr="00673232" w:rsidRDefault="00546443" w:rsidP="00673232">
            <w:pPr>
              <w:spacing w:after="0" w:line="240" w:lineRule="auto"/>
              <w:jc w:val="center"/>
              <w:rPr>
                <w:rFonts w:ascii="Times New Roman" w:eastAsia="Times New Roman" w:hAnsi="Times New Roman" w:cs="Times New Roman"/>
                <w:b/>
                <w:bCs/>
                <w:color w:val="000000"/>
                <w:sz w:val="20"/>
                <w:lang w:val="en-GB" w:eastAsia="en-GB"/>
              </w:rPr>
            </w:pPr>
            <w:r w:rsidRPr="00546443">
              <w:rPr>
                <w:rFonts w:ascii="Times New Roman" w:eastAsia="Times New Roman" w:hAnsi="Times New Roman" w:cs="Times New Roman"/>
                <w:bCs/>
                <w:color w:val="000000"/>
                <w:sz w:val="20"/>
                <w:lang w:val="en-GB" w:eastAsia="en-GB"/>
              </w:rPr>
              <w:t>(</w:t>
            </w:r>
            <w:r>
              <w:rPr>
                <w:rFonts w:ascii="Times New Roman" w:eastAsia="Times New Roman" w:hAnsi="Times New Roman" w:cs="Times New Roman"/>
                <w:bCs/>
                <w:color w:val="000000"/>
                <w:sz w:val="20"/>
                <w:lang w:val="en-GB" w:eastAsia="en-GB"/>
              </w:rPr>
              <w:t>.</w:t>
            </w:r>
            <w:r w:rsidR="0047770C">
              <w:rPr>
                <w:rFonts w:ascii="Times New Roman" w:eastAsia="Times New Roman" w:hAnsi="Times New Roman" w:cs="Times New Roman"/>
                <w:bCs/>
                <w:color w:val="000000"/>
                <w:sz w:val="20"/>
                <w:lang w:val="en-GB" w:eastAsia="en-GB"/>
              </w:rPr>
              <w:t>41-.64</w:t>
            </w:r>
            <w:r w:rsidRPr="00546443">
              <w:rPr>
                <w:rFonts w:ascii="Times New Roman" w:eastAsia="Times New Roman" w:hAnsi="Times New Roman" w:cs="Times New Roman"/>
                <w:bCs/>
                <w:color w:val="000000"/>
                <w:sz w:val="20"/>
                <w:lang w:val="en-GB" w:eastAsia="en-GB"/>
              </w:rPr>
              <w:t>)</w:t>
            </w:r>
          </w:p>
        </w:tc>
        <w:tc>
          <w:tcPr>
            <w:tcW w:w="0" w:type="auto"/>
            <w:tcBorders>
              <w:top w:val="nil"/>
              <w:left w:val="nil"/>
              <w:bottom w:val="nil"/>
              <w:right w:val="nil"/>
            </w:tcBorders>
            <w:shd w:val="clear" w:color="auto" w:fill="auto"/>
            <w:noWrap/>
            <w:vAlign w:val="center"/>
            <w:hideMark/>
          </w:tcPr>
          <w:p w14:paraId="15CEA02A" w14:textId="77777777" w:rsidR="00673232" w:rsidRPr="00673232" w:rsidRDefault="00673232" w:rsidP="00673232">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1</w:t>
            </w:r>
          </w:p>
        </w:tc>
        <w:tc>
          <w:tcPr>
            <w:tcW w:w="0" w:type="auto"/>
            <w:tcBorders>
              <w:top w:val="nil"/>
              <w:left w:val="nil"/>
              <w:bottom w:val="nil"/>
              <w:right w:val="nil"/>
            </w:tcBorders>
            <w:shd w:val="clear" w:color="auto" w:fill="auto"/>
            <w:noWrap/>
            <w:vAlign w:val="bottom"/>
            <w:hideMark/>
          </w:tcPr>
          <w:p w14:paraId="32E32999" w14:textId="77777777" w:rsidR="00673232" w:rsidRPr="00673232" w:rsidRDefault="00673232" w:rsidP="00673232">
            <w:pPr>
              <w:spacing w:after="0" w:line="240" w:lineRule="auto"/>
              <w:jc w:val="center"/>
              <w:rPr>
                <w:rFonts w:ascii="Times New Roman" w:eastAsia="Times New Roman" w:hAnsi="Times New Roman" w:cs="Times New Roman"/>
                <w:b/>
                <w:bCs/>
                <w:color w:val="000000"/>
                <w:sz w:val="20"/>
                <w:lang w:val="en-GB" w:eastAsia="en-GB"/>
              </w:rPr>
            </w:pPr>
          </w:p>
        </w:tc>
        <w:tc>
          <w:tcPr>
            <w:tcW w:w="0" w:type="auto"/>
            <w:tcBorders>
              <w:top w:val="nil"/>
              <w:left w:val="nil"/>
              <w:bottom w:val="nil"/>
              <w:right w:val="nil"/>
            </w:tcBorders>
            <w:shd w:val="clear" w:color="auto" w:fill="auto"/>
            <w:noWrap/>
            <w:vAlign w:val="bottom"/>
            <w:hideMark/>
          </w:tcPr>
          <w:p w14:paraId="4FBFB137"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bottom"/>
            <w:hideMark/>
          </w:tcPr>
          <w:p w14:paraId="07FE74A2"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r>
      <w:tr w:rsidR="00825AE7" w:rsidRPr="00673232" w14:paraId="6CB289A5" w14:textId="77777777" w:rsidTr="00825AE7">
        <w:trPr>
          <w:trHeight w:val="288"/>
        </w:trPr>
        <w:tc>
          <w:tcPr>
            <w:tcW w:w="0" w:type="auto"/>
            <w:tcBorders>
              <w:top w:val="nil"/>
              <w:left w:val="nil"/>
              <w:bottom w:val="nil"/>
              <w:right w:val="nil"/>
            </w:tcBorders>
            <w:shd w:val="clear" w:color="auto" w:fill="auto"/>
            <w:noWrap/>
            <w:vAlign w:val="center"/>
            <w:hideMark/>
          </w:tcPr>
          <w:p w14:paraId="23B806B0"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41-50</w:t>
            </w:r>
          </w:p>
        </w:tc>
        <w:tc>
          <w:tcPr>
            <w:tcW w:w="0" w:type="auto"/>
            <w:tcBorders>
              <w:top w:val="nil"/>
              <w:left w:val="nil"/>
              <w:bottom w:val="nil"/>
              <w:right w:val="nil"/>
            </w:tcBorders>
            <w:shd w:val="clear" w:color="auto" w:fill="auto"/>
            <w:noWrap/>
            <w:vAlign w:val="center"/>
            <w:hideMark/>
          </w:tcPr>
          <w:p w14:paraId="65E55E7C"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2B669F01"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1AEEA8AE"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50C9E158"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6BD6C768"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29ACC3D7"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63E1C7AD"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67B61701"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4F9D756D" w14:textId="77777777" w:rsidR="00673232" w:rsidRDefault="00673232" w:rsidP="00673232">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0.91</w:t>
            </w:r>
          </w:p>
          <w:p w14:paraId="66AEBE4C" w14:textId="77777777" w:rsidR="00546443" w:rsidRPr="00673232" w:rsidRDefault="00546443" w:rsidP="00673232">
            <w:pPr>
              <w:spacing w:after="0" w:line="240" w:lineRule="auto"/>
              <w:jc w:val="center"/>
              <w:rPr>
                <w:rFonts w:ascii="Times New Roman" w:eastAsia="Times New Roman" w:hAnsi="Times New Roman" w:cs="Times New Roman"/>
                <w:b/>
                <w:bCs/>
                <w:color w:val="000000"/>
                <w:sz w:val="20"/>
                <w:lang w:val="en-GB" w:eastAsia="en-GB"/>
              </w:rPr>
            </w:pPr>
            <w:r w:rsidRPr="00546443">
              <w:rPr>
                <w:rFonts w:ascii="Times New Roman" w:eastAsia="Times New Roman" w:hAnsi="Times New Roman" w:cs="Times New Roman"/>
                <w:bCs/>
                <w:color w:val="000000"/>
                <w:sz w:val="20"/>
                <w:lang w:val="en-GB" w:eastAsia="en-GB"/>
              </w:rPr>
              <w:t>(</w:t>
            </w:r>
            <w:r>
              <w:rPr>
                <w:rFonts w:ascii="Times New Roman" w:eastAsia="Times New Roman" w:hAnsi="Times New Roman" w:cs="Times New Roman"/>
                <w:bCs/>
                <w:color w:val="000000"/>
                <w:sz w:val="20"/>
                <w:lang w:val="en-GB" w:eastAsia="en-GB"/>
              </w:rPr>
              <w:t>.</w:t>
            </w:r>
            <w:r w:rsidR="008C5C0F">
              <w:rPr>
                <w:rFonts w:ascii="Times New Roman" w:eastAsia="Times New Roman" w:hAnsi="Times New Roman" w:cs="Times New Roman"/>
                <w:bCs/>
                <w:color w:val="000000"/>
                <w:sz w:val="20"/>
                <w:lang w:val="en-GB" w:eastAsia="en-GB"/>
              </w:rPr>
              <w:t>38-1.0</w:t>
            </w:r>
            <w:r w:rsidRPr="00546443">
              <w:rPr>
                <w:rFonts w:ascii="Times New Roman" w:eastAsia="Times New Roman" w:hAnsi="Times New Roman" w:cs="Times New Roman"/>
                <w:bCs/>
                <w:color w:val="000000"/>
                <w:sz w:val="20"/>
                <w:lang w:val="en-GB" w:eastAsia="en-GB"/>
              </w:rPr>
              <w:t>)</w:t>
            </w:r>
          </w:p>
        </w:tc>
        <w:tc>
          <w:tcPr>
            <w:tcW w:w="0" w:type="auto"/>
            <w:tcBorders>
              <w:top w:val="nil"/>
              <w:left w:val="nil"/>
              <w:bottom w:val="nil"/>
              <w:right w:val="nil"/>
            </w:tcBorders>
            <w:shd w:val="clear" w:color="auto" w:fill="auto"/>
            <w:noWrap/>
            <w:vAlign w:val="center"/>
            <w:hideMark/>
          </w:tcPr>
          <w:p w14:paraId="58C7526F" w14:textId="77777777" w:rsidR="00673232" w:rsidRDefault="00673232" w:rsidP="00673232">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0.46</w:t>
            </w:r>
          </w:p>
          <w:p w14:paraId="71B24A95" w14:textId="77777777" w:rsidR="00546443" w:rsidRPr="00673232" w:rsidRDefault="00546443" w:rsidP="00673232">
            <w:pPr>
              <w:spacing w:after="0" w:line="240" w:lineRule="auto"/>
              <w:jc w:val="center"/>
              <w:rPr>
                <w:rFonts w:ascii="Times New Roman" w:eastAsia="Times New Roman" w:hAnsi="Times New Roman" w:cs="Times New Roman"/>
                <w:b/>
                <w:bCs/>
                <w:color w:val="000000"/>
                <w:sz w:val="20"/>
                <w:lang w:val="en-GB" w:eastAsia="en-GB"/>
              </w:rPr>
            </w:pPr>
            <w:r w:rsidRPr="00546443">
              <w:rPr>
                <w:rFonts w:ascii="Times New Roman" w:eastAsia="Times New Roman" w:hAnsi="Times New Roman" w:cs="Times New Roman"/>
                <w:bCs/>
                <w:color w:val="000000"/>
                <w:sz w:val="20"/>
                <w:lang w:val="en-GB" w:eastAsia="en-GB"/>
              </w:rPr>
              <w:t>(</w:t>
            </w:r>
            <w:r>
              <w:rPr>
                <w:rFonts w:ascii="Times New Roman" w:eastAsia="Times New Roman" w:hAnsi="Times New Roman" w:cs="Times New Roman"/>
                <w:bCs/>
                <w:color w:val="000000"/>
                <w:sz w:val="20"/>
                <w:lang w:val="en-GB" w:eastAsia="en-GB"/>
              </w:rPr>
              <w:t>.</w:t>
            </w:r>
            <w:r w:rsidR="0047770C">
              <w:rPr>
                <w:rFonts w:ascii="Times New Roman" w:eastAsia="Times New Roman" w:hAnsi="Times New Roman" w:cs="Times New Roman"/>
                <w:bCs/>
                <w:color w:val="000000"/>
                <w:sz w:val="20"/>
                <w:lang w:val="en-GB" w:eastAsia="en-GB"/>
              </w:rPr>
              <w:t>38-.53</w:t>
            </w:r>
            <w:r w:rsidRPr="00546443">
              <w:rPr>
                <w:rFonts w:ascii="Times New Roman" w:eastAsia="Times New Roman" w:hAnsi="Times New Roman" w:cs="Times New Roman"/>
                <w:bCs/>
                <w:color w:val="000000"/>
                <w:sz w:val="20"/>
                <w:lang w:val="en-GB" w:eastAsia="en-GB"/>
              </w:rPr>
              <w:t>)</w:t>
            </w:r>
          </w:p>
        </w:tc>
        <w:tc>
          <w:tcPr>
            <w:tcW w:w="0" w:type="auto"/>
            <w:tcBorders>
              <w:top w:val="nil"/>
              <w:left w:val="nil"/>
              <w:bottom w:val="nil"/>
              <w:right w:val="nil"/>
            </w:tcBorders>
            <w:shd w:val="clear" w:color="auto" w:fill="auto"/>
            <w:noWrap/>
            <w:vAlign w:val="center"/>
            <w:hideMark/>
          </w:tcPr>
          <w:p w14:paraId="5FE4234C" w14:textId="77777777" w:rsidR="00673232" w:rsidRPr="00673232" w:rsidRDefault="00673232" w:rsidP="00673232">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1</w:t>
            </w:r>
          </w:p>
        </w:tc>
        <w:tc>
          <w:tcPr>
            <w:tcW w:w="0" w:type="auto"/>
            <w:tcBorders>
              <w:top w:val="nil"/>
              <w:left w:val="nil"/>
              <w:bottom w:val="nil"/>
              <w:right w:val="nil"/>
            </w:tcBorders>
            <w:shd w:val="clear" w:color="auto" w:fill="auto"/>
            <w:noWrap/>
            <w:vAlign w:val="bottom"/>
            <w:hideMark/>
          </w:tcPr>
          <w:p w14:paraId="4E2B0D79" w14:textId="77777777" w:rsidR="00673232" w:rsidRPr="00673232" w:rsidRDefault="00673232" w:rsidP="00673232">
            <w:pPr>
              <w:spacing w:after="0" w:line="240" w:lineRule="auto"/>
              <w:jc w:val="center"/>
              <w:rPr>
                <w:rFonts w:ascii="Times New Roman" w:eastAsia="Times New Roman" w:hAnsi="Times New Roman" w:cs="Times New Roman"/>
                <w:b/>
                <w:bCs/>
                <w:color w:val="000000"/>
                <w:sz w:val="20"/>
                <w:lang w:val="en-GB" w:eastAsia="en-GB"/>
              </w:rPr>
            </w:pPr>
          </w:p>
        </w:tc>
        <w:tc>
          <w:tcPr>
            <w:tcW w:w="0" w:type="auto"/>
            <w:tcBorders>
              <w:top w:val="nil"/>
              <w:left w:val="nil"/>
              <w:bottom w:val="nil"/>
              <w:right w:val="nil"/>
            </w:tcBorders>
            <w:shd w:val="clear" w:color="auto" w:fill="auto"/>
            <w:noWrap/>
            <w:vAlign w:val="bottom"/>
            <w:hideMark/>
          </w:tcPr>
          <w:p w14:paraId="64B0C641"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r>
      <w:tr w:rsidR="00825AE7" w:rsidRPr="00673232" w14:paraId="1967DA0D" w14:textId="77777777" w:rsidTr="00825AE7">
        <w:trPr>
          <w:trHeight w:val="288"/>
        </w:trPr>
        <w:tc>
          <w:tcPr>
            <w:tcW w:w="0" w:type="auto"/>
            <w:tcBorders>
              <w:top w:val="nil"/>
              <w:left w:val="nil"/>
              <w:bottom w:val="nil"/>
              <w:right w:val="nil"/>
            </w:tcBorders>
            <w:shd w:val="clear" w:color="auto" w:fill="auto"/>
            <w:noWrap/>
            <w:vAlign w:val="center"/>
            <w:hideMark/>
          </w:tcPr>
          <w:p w14:paraId="18577D93"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51-60</w:t>
            </w:r>
          </w:p>
        </w:tc>
        <w:tc>
          <w:tcPr>
            <w:tcW w:w="0" w:type="auto"/>
            <w:tcBorders>
              <w:top w:val="nil"/>
              <w:left w:val="nil"/>
              <w:bottom w:val="nil"/>
              <w:right w:val="nil"/>
            </w:tcBorders>
            <w:shd w:val="clear" w:color="auto" w:fill="auto"/>
            <w:noWrap/>
            <w:vAlign w:val="center"/>
            <w:hideMark/>
          </w:tcPr>
          <w:p w14:paraId="6F7922FA"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153FC1F7"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4A00DEFF"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1E77B44E"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714CDBBD"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2C96E5D6"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33FC061B"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6682F899"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4987E7AA"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7DCF35AD" w14:textId="77777777" w:rsidR="00673232" w:rsidRDefault="00673232" w:rsidP="00673232">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0.03</w:t>
            </w:r>
          </w:p>
          <w:p w14:paraId="114B34A6" w14:textId="77777777" w:rsidR="00546443" w:rsidRPr="00673232" w:rsidRDefault="00546443" w:rsidP="00673232">
            <w:pPr>
              <w:spacing w:after="0" w:line="240" w:lineRule="auto"/>
              <w:jc w:val="center"/>
              <w:rPr>
                <w:rFonts w:ascii="Times New Roman" w:eastAsia="Times New Roman" w:hAnsi="Times New Roman" w:cs="Times New Roman"/>
                <w:b/>
                <w:bCs/>
                <w:color w:val="000000"/>
                <w:sz w:val="20"/>
                <w:lang w:val="en-GB" w:eastAsia="en-GB"/>
              </w:rPr>
            </w:pPr>
            <w:r w:rsidRPr="00546443">
              <w:rPr>
                <w:rFonts w:ascii="Times New Roman" w:eastAsia="Times New Roman" w:hAnsi="Times New Roman" w:cs="Times New Roman"/>
                <w:bCs/>
                <w:color w:val="000000"/>
                <w:sz w:val="20"/>
                <w:lang w:val="en-GB" w:eastAsia="en-GB"/>
              </w:rPr>
              <w:t>(</w:t>
            </w:r>
            <w:r w:rsidR="008C5C0F">
              <w:rPr>
                <w:rFonts w:ascii="Times New Roman" w:eastAsia="Times New Roman" w:hAnsi="Times New Roman" w:cs="Times New Roman"/>
                <w:bCs/>
                <w:color w:val="000000"/>
                <w:sz w:val="20"/>
                <w:lang w:val="en-GB" w:eastAsia="en-GB"/>
              </w:rPr>
              <w:t>-.54-.59</w:t>
            </w:r>
            <w:r w:rsidRPr="00546443">
              <w:rPr>
                <w:rFonts w:ascii="Times New Roman" w:eastAsia="Times New Roman" w:hAnsi="Times New Roman" w:cs="Times New Roman"/>
                <w:bCs/>
                <w:color w:val="000000"/>
                <w:sz w:val="20"/>
                <w:lang w:val="en-GB" w:eastAsia="en-GB"/>
              </w:rPr>
              <w:t>)</w:t>
            </w:r>
          </w:p>
        </w:tc>
        <w:tc>
          <w:tcPr>
            <w:tcW w:w="0" w:type="auto"/>
            <w:tcBorders>
              <w:top w:val="nil"/>
              <w:left w:val="nil"/>
              <w:bottom w:val="nil"/>
              <w:right w:val="nil"/>
            </w:tcBorders>
            <w:shd w:val="clear" w:color="auto" w:fill="auto"/>
            <w:noWrap/>
            <w:vAlign w:val="center"/>
            <w:hideMark/>
          </w:tcPr>
          <w:p w14:paraId="0D2F6F18" w14:textId="77777777" w:rsidR="00673232" w:rsidRDefault="00673232" w:rsidP="00673232">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0.63</w:t>
            </w:r>
          </w:p>
          <w:p w14:paraId="6FC59454" w14:textId="77777777" w:rsidR="00546443" w:rsidRPr="00673232" w:rsidRDefault="00546443" w:rsidP="00673232">
            <w:pPr>
              <w:spacing w:after="0" w:line="240" w:lineRule="auto"/>
              <w:jc w:val="center"/>
              <w:rPr>
                <w:rFonts w:ascii="Times New Roman" w:eastAsia="Times New Roman" w:hAnsi="Times New Roman" w:cs="Times New Roman"/>
                <w:b/>
                <w:bCs/>
                <w:color w:val="000000"/>
                <w:sz w:val="20"/>
                <w:lang w:val="en-GB" w:eastAsia="en-GB"/>
              </w:rPr>
            </w:pPr>
            <w:r w:rsidRPr="00546443">
              <w:rPr>
                <w:rFonts w:ascii="Times New Roman" w:eastAsia="Times New Roman" w:hAnsi="Times New Roman" w:cs="Times New Roman"/>
                <w:bCs/>
                <w:color w:val="000000"/>
                <w:sz w:val="20"/>
                <w:lang w:val="en-GB" w:eastAsia="en-GB"/>
              </w:rPr>
              <w:t>(</w:t>
            </w:r>
            <w:r>
              <w:rPr>
                <w:rFonts w:ascii="Times New Roman" w:eastAsia="Times New Roman" w:hAnsi="Times New Roman" w:cs="Times New Roman"/>
                <w:bCs/>
                <w:color w:val="000000"/>
                <w:sz w:val="20"/>
                <w:lang w:val="en-GB" w:eastAsia="en-GB"/>
              </w:rPr>
              <w:t>.</w:t>
            </w:r>
            <w:r w:rsidR="0047770C">
              <w:rPr>
                <w:rFonts w:ascii="Times New Roman" w:eastAsia="Times New Roman" w:hAnsi="Times New Roman" w:cs="Times New Roman"/>
                <w:bCs/>
                <w:color w:val="000000"/>
                <w:sz w:val="20"/>
                <w:lang w:val="en-GB" w:eastAsia="en-GB"/>
              </w:rPr>
              <w:t>47-.79</w:t>
            </w:r>
            <w:r w:rsidRPr="00546443">
              <w:rPr>
                <w:rFonts w:ascii="Times New Roman" w:eastAsia="Times New Roman" w:hAnsi="Times New Roman" w:cs="Times New Roman"/>
                <w:bCs/>
                <w:color w:val="000000"/>
                <w:sz w:val="20"/>
                <w:lang w:val="en-GB" w:eastAsia="en-GB"/>
              </w:rPr>
              <w:t>)</w:t>
            </w:r>
          </w:p>
        </w:tc>
        <w:tc>
          <w:tcPr>
            <w:tcW w:w="0" w:type="auto"/>
            <w:tcBorders>
              <w:top w:val="nil"/>
              <w:left w:val="nil"/>
              <w:bottom w:val="nil"/>
              <w:right w:val="nil"/>
            </w:tcBorders>
            <w:shd w:val="clear" w:color="auto" w:fill="auto"/>
            <w:noWrap/>
            <w:vAlign w:val="center"/>
            <w:hideMark/>
          </w:tcPr>
          <w:p w14:paraId="09D84597" w14:textId="77777777" w:rsidR="00673232" w:rsidRPr="00673232" w:rsidRDefault="00673232" w:rsidP="00673232">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1</w:t>
            </w:r>
          </w:p>
        </w:tc>
        <w:tc>
          <w:tcPr>
            <w:tcW w:w="0" w:type="auto"/>
            <w:tcBorders>
              <w:top w:val="nil"/>
              <w:left w:val="nil"/>
              <w:bottom w:val="nil"/>
              <w:right w:val="nil"/>
            </w:tcBorders>
            <w:shd w:val="clear" w:color="auto" w:fill="auto"/>
            <w:noWrap/>
            <w:vAlign w:val="bottom"/>
            <w:hideMark/>
          </w:tcPr>
          <w:p w14:paraId="48F27B0F" w14:textId="77777777" w:rsidR="00673232" w:rsidRPr="00673232" w:rsidRDefault="00673232" w:rsidP="00673232">
            <w:pPr>
              <w:spacing w:after="0" w:line="240" w:lineRule="auto"/>
              <w:jc w:val="center"/>
              <w:rPr>
                <w:rFonts w:ascii="Times New Roman" w:eastAsia="Times New Roman" w:hAnsi="Times New Roman" w:cs="Times New Roman"/>
                <w:b/>
                <w:bCs/>
                <w:color w:val="000000"/>
                <w:sz w:val="20"/>
                <w:lang w:val="en-GB" w:eastAsia="en-GB"/>
              </w:rPr>
            </w:pPr>
          </w:p>
        </w:tc>
      </w:tr>
      <w:tr w:rsidR="00825AE7" w:rsidRPr="00673232" w14:paraId="6CACD071" w14:textId="77777777" w:rsidTr="00A017DC">
        <w:trPr>
          <w:trHeight w:val="300"/>
        </w:trPr>
        <w:tc>
          <w:tcPr>
            <w:tcW w:w="0" w:type="auto"/>
            <w:tcBorders>
              <w:top w:val="nil"/>
              <w:left w:val="nil"/>
              <w:bottom w:val="single" w:sz="4" w:space="0" w:color="auto"/>
              <w:right w:val="nil"/>
            </w:tcBorders>
            <w:shd w:val="clear" w:color="auto" w:fill="auto"/>
            <w:noWrap/>
            <w:vAlign w:val="center"/>
            <w:hideMark/>
          </w:tcPr>
          <w:p w14:paraId="4024D1E8"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61+</w:t>
            </w:r>
          </w:p>
        </w:tc>
        <w:tc>
          <w:tcPr>
            <w:tcW w:w="0" w:type="auto"/>
            <w:tcBorders>
              <w:top w:val="nil"/>
              <w:left w:val="nil"/>
              <w:bottom w:val="single" w:sz="4" w:space="0" w:color="auto"/>
              <w:right w:val="nil"/>
            </w:tcBorders>
            <w:shd w:val="clear" w:color="auto" w:fill="auto"/>
            <w:noWrap/>
            <w:vAlign w:val="center"/>
            <w:hideMark/>
          </w:tcPr>
          <w:p w14:paraId="5F957910"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single" w:sz="4" w:space="0" w:color="auto"/>
              <w:right w:val="nil"/>
            </w:tcBorders>
            <w:shd w:val="clear" w:color="auto" w:fill="auto"/>
            <w:noWrap/>
            <w:vAlign w:val="center"/>
            <w:hideMark/>
          </w:tcPr>
          <w:p w14:paraId="0452351B"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single" w:sz="4" w:space="0" w:color="auto"/>
              <w:right w:val="nil"/>
            </w:tcBorders>
            <w:shd w:val="clear" w:color="auto" w:fill="auto"/>
            <w:noWrap/>
            <w:vAlign w:val="center"/>
            <w:hideMark/>
          </w:tcPr>
          <w:p w14:paraId="60CBFB90"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single" w:sz="4" w:space="0" w:color="auto"/>
              <w:right w:val="nil"/>
            </w:tcBorders>
            <w:shd w:val="clear" w:color="auto" w:fill="auto"/>
            <w:noWrap/>
            <w:vAlign w:val="center"/>
            <w:hideMark/>
          </w:tcPr>
          <w:p w14:paraId="0C7EAA58"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single" w:sz="4" w:space="0" w:color="auto"/>
              <w:right w:val="nil"/>
            </w:tcBorders>
            <w:shd w:val="clear" w:color="auto" w:fill="auto"/>
            <w:noWrap/>
            <w:vAlign w:val="center"/>
            <w:hideMark/>
          </w:tcPr>
          <w:p w14:paraId="72599C13"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single" w:sz="4" w:space="0" w:color="auto"/>
              <w:right w:val="nil"/>
            </w:tcBorders>
            <w:shd w:val="clear" w:color="auto" w:fill="auto"/>
            <w:noWrap/>
            <w:vAlign w:val="center"/>
            <w:hideMark/>
          </w:tcPr>
          <w:p w14:paraId="72C58840"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single" w:sz="4" w:space="0" w:color="auto"/>
              <w:right w:val="nil"/>
            </w:tcBorders>
            <w:shd w:val="clear" w:color="auto" w:fill="auto"/>
            <w:noWrap/>
            <w:vAlign w:val="center"/>
            <w:hideMark/>
          </w:tcPr>
          <w:p w14:paraId="1F08E920"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single" w:sz="4" w:space="0" w:color="auto"/>
              <w:right w:val="nil"/>
            </w:tcBorders>
            <w:shd w:val="clear" w:color="auto" w:fill="auto"/>
            <w:noWrap/>
            <w:vAlign w:val="center"/>
            <w:hideMark/>
          </w:tcPr>
          <w:p w14:paraId="33E43D6D"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single" w:sz="4" w:space="0" w:color="auto"/>
              <w:right w:val="nil"/>
            </w:tcBorders>
            <w:shd w:val="clear" w:color="auto" w:fill="auto"/>
            <w:noWrap/>
            <w:vAlign w:val="center"/>
            <w:hideMark/>
          </w:tcPr>
          <w:p w14:paraId="56155F67"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single" w:sz="4" w:space="0" w:color="auto"/>
              <w:right w:val="nil"/>
            </w:tcBorders>
            <w:shd w:val="clear" w:color="auto" w:fill="auto"/>
            <w:noWrap/>
            <w:vAlign w:val="center"/>
            <w:hideMark/>
          </w:tcPr>
          <w:p w14:paraId="0CF9E656" w14:textId="77777777" w:rsidR="00546443" w:rsidRPr="00673232" w:rsidRDefault="008C5C0F" w:rsidP="00673232">
            <w:pPr>
              <w:spacing w:after="0" w:line="240" w:lineRule="auto"/>
              <w:jc w:val="center"/>
              <w:rPr>
                <w:rFonts w:ascii="Times New Roman" w:eastAsia="Times New Roman" w:hAnsi="Times New Roman" w:cs="Times New Roman"/>
                <w:b/>
                <w:bCs/>
                <w:color w:val="000000"/>
                <w:sz w:val="20"/>
                <w:lang w:val="en-GB" w:eastAsia="en-GB"/>
              </w:rPr>
            </w:pPr>
            <w:r>
              <w:rPr>
                <w:rFonts w:ascii="Times New Roman" w:eastAsia="Times New Roman" w:hAnsi="Times New Roman" w:cs="Times New Roman"/>
                <w:bCs/>
                <w:color w:val="000000"/>
                <w:sz w:val="20"/>
                <w:lang w:val="en-GB" w:eastAsia="en-GB"/>
              </w:rPr>
              <w:t>NA</w:t>
            </w:r>
          </w:p>
        </w:tc>
        <w:tc>
          <w:tcPr>
            <w:tcW w:w="0" w:type="auto"/>
            <w:tcBorders>
              <w:top w:val="nil"/>
              <w:left w:val="nil"/>
              <w:bottom w:val="single" w:sz="4" w:space="0" w:color="auto"/>
              <w:right w:val="nil"/>
            </w:tcBorders>
            <w:shd w:val="clear" w:color="auto" w:fill="auto"/>
            <w:noWrap/>
            <w:vAlign w:val="center"/>
            <w:hideMark/>
          </w:tcPr>
          <w:p w14:paraId="6A0624A4" w14:textId="77777777" w:rsidR="00673232" w:rsidRDefault="00673232" w:rsidP="00673232">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0.63</w:t>
            </w:r>
          </w:p>
          <w:p w14:paraId="08B898A6" w14:textId="77777777" w:rsidR="00546443" w:rsidRPr="00673232" w:rsidRDefault="00546443" w:rsidP="00673232">
            <w:pPr>
              <w:spacing w:after="0" w:line="240" w:lineRule="auto"/>
              <w:jc w:val="center"/>
              <w:rPr>
                <w:rFonts w:ascii="Times New Roman" w:eastAsia="Times New Roman" w:hAnsi="Times New Roman" w:cs="Times New Roman"/>
                <w:b/>
                <w:bCs/>
                <w:color w:val="000000"/>
                <w:sz w:val="20"/>
                <w:lang w:val="en-GB" w:eastAsia="en-GB"/>
              </w:rPr>
            </w:pPr>
            <w:r w:rsidRPr="00546443">
              <w:rPr>
                <w:rFonts w:ascii="Times New Roman" w:eastAsia="Times New Roman" w:hAnsi="Times New Roman" w:cs="Times New Roman"/>
                <w:bCs/>
                <w:color w:val="000000"/>
                <w:sz w:val="20"/>
                <w:lang w:val="en-GB" w:eastAsia="en-GB"/>
              </w:rPr>
              <w:t>(</w:t>
            </w:r>
            <w:r>
              <w:rPr>
                <w:rFonts w:ascii="Times New Roman" w:eastAsia="Times New Roman" w:hAnsi="Times New Roman" w:cs="Times New Roman"/>
                <w:bCs/>
                <w:color w:val="000000"/>
                <w:sz w:val="20"/>
                <w:lang w:val="en-GB" w:eastAsia="en-GB"/>
              </w:rPr>
              <w:t>.</w:t>
            </w:r>
            <w:r w:rsidR="008C5C0F">
              <w:rPr>
                <w:rFonts w:ascii="Times New Roman" w:eastAsia="Times New Roman" w:hAnsi="Times New Roman" w:cs="Times New Roman"/>
                <w:bCs/>
                <w:color w:val="000000"/>
                <w:sz w:val="20"/>
                <w:lang w:val="en-GB" w:eastAsia="en-GB"/>
              </w:rPr>
              <w:t>26-.87</w:t>
            </w:r>
            <w:r w:rsidRPr="00546443">
              <w:rPr>
                <w:rFonts w:ascii="Times New Roman" w:eastAsia="Times New Roman" w:hAnsi="Times New Roman" w:cs="Times New Roman"/>
                <w:bCs/>
                <w:color w:val="000000"/>
                <w:sz w:val="20"/>
                <w:lang w:val="en-GB" w:eastAsia="en-GB"/>
              </w:rPr>
              <w:t>)</w:t>
            </w:r>
          </w:p>
        </w:tc>
        <w:tc>
          <w:tcPr>
            <w:tcW w:w="0" w:type="auto"/>
            <w:tcBorders>
              <w:top w:val="nil"/>
              <w:left w:val="nil"/>
              <w:bottom w:val="single" w:sz="4" w:space="0" w:color="auto"/>
              <w:right w:val="nil"/>
            </w:tcBorders>
            <w:shd w:val="clear" w:color="auto" w:fill="auto"/>
            <w:noWrap/>
            <w:vAlign w:val="center"/>
            <w:hideMark/>
          </w:tcPr>
          <w:p w14:paraId="2CC4CF74" w14:textId="77777777" w:rsidR="00673232" w:rsidRDefault="0047770C" w:rsidP="00673232">
            <w:pPr>
              <w:spacing w:after="0" w:line="240" w:lineRule="auto"/>
              <w:jc w:val="center"/>
              <w:rPr>
                <w:rFonts w:ascii="Times New Roman" w:eastAsia="Times New Roman" w:hAnsi="Times New Roman" w:cs="Times New Roman"/>
                <w:b/>
                <w:bCs/>
                <w:color w:val="000000"/>
                <w:sz w:val="20"/>
                <w:lang w:val="en-GB" w:eastAsia="en-GB"/>
              </w:rPr>
            </w:pPr>
            <w:r>
              <w:rPr>
                <w:rFonts w:ascii="Times New Roman" w:eastAsia="Times New Roman" w:hAnsi="Times New Roman" w:cs="Times New Roman"/>
                <w:b/>
                <w:bCs/>
                <w:color w:val="000000"/>
                <w:sz w:val="20"/>
                <w:lang w:val="en-GB" w:eastAsia="en-GB"/>
              </w:rPr>
              <w:t>0.57</w:t>
            </w:r>
          </w:p>
          <w:p w14:paraId="155762FE" w14:textId="77777777" w:rsidR="00546443" w:rsidRPr="00673232" w:rsidRDefault="00546443" w:rsidP="00673232">
            <w:pPr>
              <w:spacing w:after="0" w:line="240" w:lineRule="auto"/>
              <w:jc w:val="center"/>
              <w:rPr>
                <w:rFonts w:ascii="Times New Roman" w:eastAsia="Times New Roman" w:hAnsi="Times New Roman" w:cs="Times New Roman"/>
                <w:b/>
                <w:bCs/>
                <w:color w:val="000000"/>
                <w:sz w:val="20"/>
                <w:lang w:val="en-GB" w:eastAsia="en-GB"/>
              </w:rPr>
            </w:pPr>
            <w:r w:rsidRPr="00546443">
              <w:rPr>
                <w:rFonts w:ascii="Times New Roman" w:eastAsia="Times New Roman" w:hAnsi="Times New Roman" w:cs="Times New Roman"/>
                <w:bCs/>
                <w:color w:val="000000"/>
                <w:sz w:val="20"/>
                <w:lang w:val="en-GB" w:eastAsia="en-GB"/>
              </w:rPr>
              <w:t>(</w:t>
            </w:r>
            <w:r>
              <w:rPr>
                <w:rFonts w:ascii="Times New Roman" w:eastAsia="Times New Roman" w:hAnsi="Times New Roman" w:cs="Times New Roman"/>
                <w:bCs/>
                <w:color w:val="000000"/>
                <w:sz w:val="20"/>
                <w:lang w:val="en-GB" w:eastAsia="en-GB"/>
              </w:rPr>
              <w:t>.</w:t>
            </w:r>
            <w:r w:rsidR="0047770C">
              <w:rPr>
                <w:rFonts w:ascii="Times New Roman" w:eastAsia="Times New Roman" w:hAnsi="Times New Roman" w:cs="Times New Roman"/>
                <w:bCs/>
                <w:color w:val="000000"/>
                <w:sz w:val="20"/>
                <w:lang w:val="en-GB" w:eastAsia="en-GB"/>
              </w:rPr>
              <w:t>47-.68</w:t>
            </w:r>
            <w:r w:rsidRPr="00546443">
              <w:rPr>
                <w:rFonts w:ascii="Times New Roman" w:eastAsia="Times New Roman" w:hAnsi="Times New Roman" w:cs="Times New Roman"/>
                <w:bCs/>
                <w:color w:val="000000"/>
                <w:sz w:val="20"/>
                <w:lang w:val="en-GB" w:eastAsia="en-GB"/>
              </w:rPr>
              <w:t>)</w:t>
            </w:r>
          </w:p>
        </w:tc>
        <w:tc>
          <w:tcPr>
            <w:tcW w:w="0" w:type="auto"/>
            <w:tcBorders>
              <w:top w:val="nil"/>
              <w:left w:val="nil"/>
              <w:bottom w:val="single" w:sz="4" w:space="0" w:color="auto"/>
              <w:right w:val="nil"/>
            </w:tcBorders>
            <w:shd w:val="clear" w:color="auto" w:fill="auto"/>
            <w:noWrap/>
            <w:vAlign w:val="center"/>
            <w:hideMark/>
          </w:tcPr>
          <w:p w14:paraId="547D798C" w14:textId="77777777" w:rsidR="00673232" w:rsidRPr="00673232" w:rsidRDefault="00673232" w:rsidP="00673232">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1</w:t>
            </w:r>
          </w:p>
        </w:tc>
      </w:tr>
      <w:tr w:rsidR="00825AE7" w:rsidRPr="00673232" w14:paraId="5B2503FF" w14:textId="77777777" w:rsidTr="00A017DC">
        <w:trPr>
          <w:trHeight w:val="300"/>
        </w:trPr>
        <w:tc>
          <w:tcPr>
            <w:tcW w:w="0" w:type="auto"/>
            <w:tcBorders>
              <w:top w:val="single" w:sz="4" w:space="0" w:color="auto"/>
              <w:left w:val="nil"/>
              <w:bottom w:val="single" w:sz="8" w:space="0" w:color="auto"/>
              <w:right w:val="nil"/>
            </w:tcBorders>
            <w:shd w:val="clear" w:color="auto" w:fill="auto"/>
            <w:noWrap/>
            <w:vAlign w:val="center"/>
            <w:hideMark/>
          </w:tcPr>
          <w:p w14:paraId="549C7FFC" w14:textId="77777777" w:rsidR="00A017DC" w:rsidRDefault="00A017DC" w:rsidP="00673232">
            <w:pPr>
              <w:spacing w:after="0" w:line="240" w:lineRule="auto"/>
              <w:rPr>
                <w:rFonts w:ascii="Times New Roman" w:eastAsia="Times New Roman" w:hAnsi="Times New Roman" w:cs="Times New Roman"/>
                <w:b/>
                <w:bCs/>
                <w:color w:val="000000"/>
                <w:sz w:val="20"/>
                <w:lang w:val="en-GB" w:eastAsia="en-GB"/>
              </w:rPr>
            </w:pPr>
          </w:p>
          <w:p w14:paraId="3D91380C" w14:textId="77777777" w:rsidR="00A017DC" w:rsidRDefault="00A017DC" w:rsidP="00673232">
            <w:pPr>
              <w:spacing w:after="0" w:line="240" w:lineRule="auto"/>
              <w:rPr>
                <w:rFonts w:ascii="Times New Roman" w:eastAsia="Times New Roman" w:hAnsi="Times New Roman" w:cs="Times New Roman"/>
                <w:b/>
                <w:bCs/>
                <w:color w:val="000000"/>
                <w:sz w:val="20"/>
                <w:lang w:val="en-GB" w:eastAsia="en-GB"/>
              </w:rPr>
            </w:pPr>
          </w:p>
          <w:p w14:paraId="6E48A026" w14:textId="77777777" w:rsidR="00A017DC" w:rsidRDefault="00A017DC" w:rsidP="00673232">
            <w:pPr>
              <w:spacing w:after="0" w:line="240" w:lineRule="auto"/>
              <w:rPr>
                <w:rFonts w:ascii="Times New Roman" w:eastAsia="Times New Roman" w:hAnsi="Times New Roman" w:cs="Times New Roman"/>
                <w:b/>
                <w:bCs/>
                <w:color w:val="000000"/>
                <w:sz w:val="20"/>
                <w:lang w:val="en-GB" w:eastAsia="en-GB"/>
              </w:rPr>
            </w:pPr>
          </w:p>
          <w:p w14:paraId="4B8EF24D" w14:textId="77777777" w:rsidR="00A017DC" w:rsidRDefault="00A017DC" w:rsidP="00673232">
            <w:pPr>
              <w:spacing w:after="0" w:line="240" w:lineRule="auto"/>
              <w:rPr>
                <w:rFonts w:ascii="Times New Roman" w:eastAsia="Times New Roman" w:hAnsi="Times New Roman" w:cs="Times New Roman"/>
                <w:b/>
                <w:bCs/>
                <w:color w:val="000000"/>
                <w:sz w:val="20"/>
                <w:lang w:val="en-GB" w:eastAsia="en-GB"/>
              </w:rPr>
            </w:pPr>
          </w:p>
          <w:p w14:paraId="7D8E5FFD" w14:textId="77777777" w:rsidR="00A017DC" w:rsidRDefault="00A017DC" w:rsidP="00673232">
            <w:pPr>
              <w:spacing w:after="0" w:line="240" w:lineRule="auto"/>
              <w:rPr>
                <w:rFonts w:ascii="Times New Roman" w:eastAsia="Times New Roman" w:hAnsi="Times New Roman" w:cs="Times New Roman"/>
                <w:b/>
                <w:bCs/>
                <w:color w:val="000000"/>
                <w:sz w:val="20"/>
                <w:lang w:val="en-GB" w:eastAsia="en-GB"/>
              </w:rPr>
            </w:pPr>
          </w:p>
          <w:p w14:paraId="1A69239E" w14:textId="77777777" w:rsidR="00A017DC" w:rsidRDefault="00A017DC" w:rsidP="00673232">
            <w:pPr>
              <w:spacing w:after="0" w:line="240" w:lineRule="auto"/>
              <w:rPr>
                <w:rFonts w:ascii="Times New Roman" w:eastAsia="Times New Roman" w:hAnsi="Times New Roman" w:cs="Times New Roman"/>
                <w:b/>
                <w:bCs/>
                <w:color w:val="000000"/>
                <w:sz w:val="20"/>
                <w:lang w:val="en-GB" w:eastAsia="en-GB"/>
              </w:rPr>
            </w:pPr>
          </w:p>
          <w:p w14:paraId="562E1C5D" w14:textId="77777777" w:rsidR="00A017DC" w:rsidRDefault="00A017DC" w:rsidP="00673232">
            <w:pPr>
              <w:spacing w:after="0" w:line="240" w:lineRule="auto"/>
              <w:rPr>
                <w:rFonts w:ascii="Times New Roman" w:eastAsia="Times New Roman" w:hAnsi="Times New Roman" w:cs="Times New Roman"/>
                <w:b/>
                <w:bCs/>
                <w:color w:val="000000"/>
                <w:sz w:val="20"/>
                <w:lang w:val="en-GB" w:eastAsia="en-GB"/>
              </w:rPr>
            </w:pPr>
          </w:p>
          <w:p w14:paraId="3CC55E0F" w14:textId="4E8818D9" w:rsidR="00673232" w:rsidRPr="00673232" w:rsidRDefault="00673232" w:rsidP="00673232">
            <w:pPr>
              <w:spacing w:after="0" w:line="240" w:lineRule="auto"/>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lastRenderedPageBreak/>
              <w:t>Male</w:t>
            </w:r>
          </w:p>
        </w:tc>
        <w:tc>
          <w:tcPr>
            <w:tcW w:w="0" w:type="auto"/>
            <w:tcBorders>
              <w:top w:val="single" w:sz="4" w:space="0" w:color="auto"/>
              <w:left w:val="nil"/>
              <w:bottom w:val="single" w:sz="8" w:space="0" w:color="auto"/>
              <w:right w:val="nil"/>
            </w:tcBorders>
            <w:shd w:val="clear" w:color="auto" w:fill="auto"/>
            <w:noWrap/>
            <w:vAlign w:val="bottom"/>
            <w:hideMark/>
          </w:tcPr>
          <w:p w14:paraId="7AB64B93" w14:textId="77777777" w:rsidR="00673232" w:rsidRPr="00673232" w:rsidRDefault="00673232" w:rsidP="00673232">
            <w:pPr>
              <w:spacing w:after="0" w:line="240" w:lineRule="auto"/>
              <w:rPr>
                <w:rFonts w:ascii="Times New Roman" w:eastAsia="Times New Roman" w:hAnsi="Times New Roman" w:cs="Times New Roman"/>
                <w:b/>
                <w:bCs/>
                <w:color w:val="000000"/>
                <w:sz w:val="20"/>
                <w:lang w:val="en-GB" w:eastAsia="en-GB"/>
              </w:rPr>
            </w:pPr>
          </w:p>
        </w:tc>
        <w:tc>
          <w:tcPr>
            <w:tcW w:w="0" w:type="auto"/>
            <w:tcBorders>
              <w:top w:val="single" w:sz="4" w:space="0" w:color="auto"/>
              <w:left w:val="nil"/>
              <w:bottom w:val="single" w:sz="8" w:space="0" w:color="auto"/>
              <w:right w:val="nil"/>
            </w:tcBorders>
            <w:shd w:val="clear" w:color="auto" w:fill="auto"/>
            <w:noWrap/>
            <w:vAlign w:val="bottom"/>
            <w:hideMark/>
          </w:tcPr>
          <w:p w14:paraId="3E7E3658"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single" w:sz="4" w:space="0" w:color="auto"/>
              <w:left w:val="nil"/>
              <w:bottom w:val="single" w:sz="8" w:space="0" w:color="auto"/>
              <w:right w:val="nil"/>
            </w:tcBorders>
            <w:shd w:val="clear" w:color="auto" w:fill="auto"/>
            <w:noWrap/>
            <w:vAlign w:val="bottom"/>
            <w:hideMark/>
          </w:tcPr>
          <w:p w14:paraId="0AF7B633"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single" w:sz="4" w:space="0" w:color="auto"/>
              <w:left w:val="nil"/>
              <w:bottom w:val="single" w:sz="8" w:space="0" w:color="auto"/>
              <w:right w:val="nil"/>
            </w:tcBorders>
            <w:shd w:val="clear" w:color="auto" w:fill="auto"/>
            <w:noWrap/>
            <w:vAlign w:val="bottom"/>
            <w:hideMark/>
          </w:tcPr>
          <w:p w14:paraId="5C15690A"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single" w:sz="4" w:space="0" w:color="auto"/>
              <w:left w:val="nil"/>
              <w:bottom w:val="single" w:sz="8" w:space="0" w:color="auto"/>
              <w:right w:val="nil"/>
            </w:tcBorders>
            <w:shd w:val="clear" w:color="auto" w:fill="auto"/>
            <w:noWrap/>
            <w:vAlign w:val="bottom"/>
            <w:hideMark/>
          </w:tcPr>
          <w:p w14:paraId="3C6B8C69"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single" w:sz="4" w:space="0" w:color="auto"/>
              <w:left w:val="nil"/>
              <w:bottom w:val="single" w:sz="8" w:space="0" w:color="auto"/>
              <w:right w:val="nil"/>
            </w:tcBorders>
            <w:shd w:val="clear" w:color="auto" w:fill="auto"/>
            <w:noWrap/>
            <w:vAlign w:val="bottom"/>
            <w:hideMark/>
          </w:tcPr>
          <w:p w14:paraId="04F66194"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single" w:sz="4" w:space="0" w:color="auto"/>
              <w:left w:val="nil"/>
              <w:bottom w:val="single" w:sz="8" w:space="0" w:color="auto"/>
              <w:right w:val="nil"/>
            </w:tcBorders>
            <w:shd w:val="clear" w:color="auto" w:fill="auto"/>
            <w:noWrap/>
            <w:vAlign w:val="bottom"/>
            <w:hideMark/>
          </w:tcPr>
          <w:p w14:paraId="7B0A1E8A"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single" w:sz="4" w:space="0" w:color="auto"/>
              <w:left w:val="nil"/>
              <w:bottom w:val="single" w:sz="8" w:space="0" w:color="auto"/>
              <w:right w:val="nil"/>
            </w:tcBorders>
            <w:shd w:val="clear" w:color="auto" w:fill="auto"/>
            <w:noWrap/>
            <w:vAlign w:val="bottom"/>
            <w:hideMark/>
          </w:tcPr>
          <w:p w14:paraId="4E4281AD"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single" w:sz="4" w:space="0" w:color="auto"/>
              <w:left w:val="nil"/>
              <w:bottom w:val="single" w:sz="8" w:space="0" w:color="auto"/>
              <w:right w:val="nil"/>
            </w:tcBorders>
            <w:shd w:val="clear" w:color="auto" w:fill="auto"/>
            <w:noWrap/>
            <w:vAlign w:val="bottom"/>
            <w:hideMark/>
          </w:tcPr>
          <w:p w14:paraId="6875B944"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single" w:sz="4" w:space="0" w:color="auto"/>
              <w:left w:val="nil"/>
              <w:bottom w:val="single" w:sz="8" w:space="0" w:color="auto"/>
              <w:right w:val="nil"/>
            </w:tcBorders>
            <w:shd w:val="clear" w:color="auto" w:fill="auto"/>
            <w:noWrap/>
            <w:vAlign w:val="bottom"/>
            <w:hideMark/>
          </w:tcPr>
          <w:p w14:paraId="0751435E"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single" w:sz="4" w:space="0" w:color="auto"/>
              <w:left w:val="nil"/>
              <w:bottom w:val="single" w:sz="8" w:space="0" w:color="auto"/>
              <w:right w:val="nil"/>
            </w:tcBorders>
            <w:shd w:val="clear" w:color="auto" w:fill="auto"/>
            <w:noWrap/>
            <w:vAlign w:val="bottom"/>
            <w:hideMark/>
          </w:tcPr>
          <w:p w14:paraId="53922292"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single" w:sz="4" w:space="0" w:color="auto"/>
              <w:left w:val="nil"/>
              <w:bottom w:val="single" w:sz="8" w:space="0" w:color="auto"/>
              <w:right w:val="nil"/>
            </w:tcBorders>
            <w:shd w:val="clear" w:color="auto" w:fill="auto"/>
            <w:noWrap/>
            <w:vAlign w:val="bottom"/>
            <w:hideMark/>
          </w:tcPr>
          <w:p w14:paraId="28452870"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c>
          <w:tcPr>
            <w:tcW w:w="0" w:type="auto"/>
            <w:tcBorders>
              <w:top w:val="single" w:sz="4" w:space="0" w:color="auto"/>
              <w:left w:val="nil"/>
              <w:bottom w:val="single" w:sz="8" w:space="0" w:color="auto"/>
              <w:right w:val="nil"/>
            </w:tcBorders>
            <w:shd w:val="clear" w:color="auto" w:fill="auto"/>
            <w:noWrap/>
            <w:vAlign w:val="bottom"/>
            <w:hideMark/>
          </w:tcPr>
          <w:p w14:paraId="002D0BA9" w14:textId="77777777" w:rsidR="00673232" w:rsidRPr="00673232" w:rsidRDefault="00673232" w:rsidP="00673232">
            <w:pPr>
              <w:spacing w:after="0" w:line="240" w:lineRule="auto"/>
              <w:rPr>
                <w:rFonts w:ascii="Times New Roman" w:eastAsia="Times New Roman" w:hAnsi="Times New Roman" w:cs="Times New Roman"/>
                <w:sz w:val="20"/>
                <w:lang w:val="en-GB" w:eastAsia="en-GB"/>
              </w:rPr>
            </w:pPr>
          </w:p>
        </w:tc>
      </w:tr>
      <w:tr w:rsidR="00825AE7" w:rsidRPr="00673232" w14:paraId="49EEE8C3" w14:textId="77777777" w:rsidTr="00A017DC">
        <w:trPr>
          <w:trHeight w:val="300"/>
        </w:trPr>
        <w:tc>
          <w:tcPr>
            <w:tcW w:w="0" w:type="auto"/>
            <w:tcBorders>
              <w:top w:val="single" w:sz="8" w:space="0" w:color="auto"/>
              <w:left w:val="nil"/>
              <w:bottom w:val="single" w:sz="8" w:space="0" w:color="auto"/>
              <w:right w:val="nil"/>
            </w:tcBorders>
            <w:shd w:val="clear" w:color="auto" w:fill="auto"/>
            <w:noWrap/>
            <w:vAlign w:val="center"/>
            <w:hideMark/>
          </w:tcPr>
          <w:p w14:paraId="361730EB" w14:textId="77777777" w:rsidR="00673232" w:rsidRPr="00673232" w:rsidRDefault="00673232" w:rsidP="00673232">
            <w:pPr>
              <w:spacing w:after="0" w:line="240" w:lineRule="auto"/>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Age</w:t>
            </w:r>
          </w:p>
        </w:tc>
        <w:tc>
          <w:tcPr>
            <w:tcW w:w="0" w:type="auto"/>
            <w:tcBorders>
              <w:top w:val="single" w:sz="8" w:space="0" w:color="auto"/>
              <w:left w:val="nil"/>
              <w:bottom w:val="single" w:sz="8" w:space="0" w:color="auto"/>
              <w:right w:val="nil"/>
            </w:tcBorders>
            <w:shd w:val="clear" w:color="auto" w:fill="auto"/>
            <w:noWrap/>
            <w:vAlign w:val="center"/>
            <w:hideMark/>
          </w:tcPr>
          <w:p w14:paraId="32BC8316"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5</w:t>
            </w:r>
          </w:p>
        </w:tc>
        <w:tc>
          <w:tcPr>
            <w:tcW w:w="0" w:type="auto"/>
            <w:tcBorders>
              <w:top w:val="single" w:sz="8" w:space="0" w:color="auto"/>
              <w:left w:val="nil"/>
              <w:bottom w:val="single" w:sz="8" w:space="0" w:color="auto"/>
              <w:right w:val="nil"/>
            </w:tcBorders>
            <w:shd w:val="clear" w:color="auto" w:fill="auto"/>
            <w:noWrap/>
            <w:vAlign w:val="center"/>
            <w:hideMark/>
          </w:tcPr>
          <w:p w14:paraId="04FDA30F"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7</w:t>
            </w:r>
          </w:p>
        </w:tc>
        <w:tc>
          <w:tcPr>
            <w:tcW w:w="0" w:type="auto"/>
            <w:tcBorders>
              <w:top w:val="single" w:sz="8" w:space="0" w:color="auto"/>
              <w:left w:val="nil"/>
              <w:bottom w:val="single" w:sz="8" w:space="0" w:color="auto"/>
              <w:right w:val="nil"/>
            </w:tcBorders>
            <w:shd w:val="clear" w:color="auto" w:fill="auto"/>
            <w:noWrap/>
            <w:vAlign w:val="center"/>
            <w:hideMark/>
          </w:tcPr>
          <w:p w14:paraId="1165358B"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10</w:t>
            </w:r>
          </w:p>
        </w:tc>
        <w:tc>
          <w:tcPr>
            <w:tcW w:w="0" w:type="auto"/>
            <w:tcBorders>
              <w:top w:val="single" w:sz="8" w:space="0" w:color="auto"/>
              <w:left w:val="nil"/>
              <w:bottom w:val="single" w:sz="8" w:space="0" w:color="auto"/>
              <w:right w:val="nil"/>
            </w:tcBorders>
            <w:shd w:val="clear" w:color="auto" w:fill="auto"/>
            <w:noWrap/>
            <w:vAlign w:val="center"/>
            <w:hideMark/>
          </w:tcPr>
          <w:p w14:paraId="72C3C6B9"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12</w:t>
            </w:r>
          </w:p>
        </w:tc>
        <w:tc>
          <w:tcPr>
            <w:tcW w:w="0" w:type="auto"/>
            <w:tcBorders>
              <w:top w:val="single" w:sz="8" w:space="0" w:color="auto"/>
              <w:left w:val="nil"/>
              <w:bottom w:val="single" w:sz="8" w:space="0" w:color="auto"/>
              <w:right w:val="nil"/>
            </w:tcBorders>
            <w:shd w:val="clear" w:color="auto" w:fill="auto"/>
            <w:noWrap/>
            <w:vAlign w:val="center"/>
            <w:hideMark/>
          </w:tcPr>
          <w:p w14:paraId="5BAB8E02"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14</w:t>
            </w:r>
          </w:p>
        </w:tc>
        <w:tc>
          <w:tcPr>
            <w:tcW w:w="0" w:type="auto"/>
            <w:tcBorders>
              <w:top w:val="single" w:sz="8" w:space="0" w:color="auto"/>
              <w:left w:val="nil"/>
              <w:bottom w:val="single" w:sz="8" w:space="0" w:color="auto"/>
              <w:right w:val="nil"/>
            </w:tcBorders>
            <w:shd w:val="clear" w:color="auto" w:fill="auto"/>
            <w:noWrap/>
            <w:vAlign w:val="center"/>
            <w:hideMark/>
          </w:tcPr>
          <w:p w14:paraId="5F73C4A8"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16</w:t>
            </w:r>
          </w:p>
        </w:tc>
        <w:tc>
          <w:tcPr>
            <w:tcW w:w="0" w:type="auto"/>
            <w:tcBorders>
              <w:top w:val="single" w:sz="8" w:space="0" w:color="auto"/>
              <w:left w:val="nil"/>
              <w:bottom w:val="single" w:sz="8" w:space="0" w:color="auto"/>
              <w:right w:val="nil"/>
            </w:tcBorders>
            <w:shd w:val="clear" w:color="auto" w:fill="auto"/>
            <w:noWrap/>
            <w:vAlign w:val="center"/>
            <w:hideMark/>
          </w:tcPr>
          <w:p w14:paraId="774C4A61"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18</w:t>
            </w:r>
          </w:p>
        </w:tc>
        <w:tc>
          <w:tcPr>
            <w:tcW w:w="0" w:type="auto"/>
            <w:tcBorders>
              <w:top w:val="single" w:sz="8" w:space="0" w:color="auto"/>
              <w:left w:val="nil"/>
              <w:bottom w:val="single" w:sz="8" w:space="0" w:color="auto"/>
              <w:right w:val="nil"/>
            </w:tcBorders>
            <w:shd w:val="clear" w:color="auto" w:fill="auto"/>
            <w:noWrap/>
            <w:vAlign w:val="center"/>
            <w:hideMark/>
          </w:tcPr>
          <w:p w14:paraId="44CE53EA"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19-24</w:t>
            </w:r>
          </w:p>
        </w:tc>
        <w:tc>
          <w:tcPr>
            <w:tcW w:w="0" w:type="auto"/>
            <w:tcBorders>
              <w:top w:val="single" w:sz="8" w:space="0" w:color="auto"/>
              <w:left w:val="nil"/>
              <w:bottom w:val="single" w:sz="8" w:space="0" w:color="auto"/>
              <w:right w:val="nil"/>
            </w:tcBorders>
            <w:shd w:val="clear" w:color="auto" w:fill="auto"/>
            <w:noWrap/>
            <w:vAlign w:val="center"/>
            <w:hideMark/>
          </w:tcPr>
          <w:p w14:paraId="3A760868"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25-30</w:t>
            </w:r>
          </w:p>
        </w:tc>
        <w:tc>
          <w:tcPr>
            <w:tcW w:w="0" w:type="auto"/>
            <w:tcBorders>
              <w:top w:val="single" w:sz="8" w:space="0" w:color="auto"/>
              <w:left w:val="nil"/>
              <w:bottom w:val="single" w:sz="8" w:space="0" w:color="auto"/>
              <w:right w:val="nil"/>
            </w:tcBorders>
            <w:shd w:val="clear" w:color="auto" w:fill="auto"/>
            <w:noWrap/>
            <w:vAlign w:val="center"/>
            <w:hideMark/>
          </w:tcPr>
          <w:p w14:paraId="5D2D53CC"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31-40</w:t>
            </w:r>
          </w:p>
        </w:tc>
        <w:tc>
          <w:tcPr>
            <w:tcW w:w="0" w:type="auto"/>
            <w:tcBorders>
              <w:top w:val="single" w:sz="8" w:space="0" w:color="auto"/>
              <w:left w:val="nil"/>
              <w:bottom w:val="single" w:sz="8" w:space="0" w:color="auto"/>
              <w:right w:val="nil"/>
            </w:tcBorders>
            <w:shd w:val="clear" w:color="auto" w:fill="auto"/>
            <w:noWrap/>
            <w:vAlign w:val="center"/>
            <w:hideMark/>
          </w:tcPr>
          <w:p w14:paraId="2EF4A708"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41-50</w:t>
            </w:r>
          </w:p>
        </w:tc>
        <w:tc>
          <w:tcPr>
            <w:tcW w:w="0" w:type="auto"/>
            <w:tcBorders>
              <w:top w:val="single" w:sz="8" w:space="0" w:color="auto"/>
              <w:left w:val="nil"/>
              <w:bottom w:val="single" w:sz="8" w:space="0" w:color="auto"/>
              <w:right w:val="nil"/>
            </w:tcBorders>
            <w:shd w:val="clear" w:color="auto" w:fill="auto"/>
            <w:noWrap/>
            <w:vAlign w:val="center"/>
            <w:hideMark/>
          </w:tcPr>
          <w:p w14:paraId="7AB8A349"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51-60</w:t>
            </w:r>
          </w:p>
        </w:tc>
        <w:tc>
          <w:tcPr>
            <w:tcW w:w="0" w:type="auto"/>
            <w:tcBorders>
              <w:top w:val="single" w:sz="8" w:space="0" w:color="auto"/>
              <w:left w:val="nil"/>
              <w:bottom w:val="single" w:sz="8" w:space="0" w:color="auto"/>
              <w:right w:val="nil"/>
            </w:tcBorders>
            <w:shd w:val="clear" w:color="auto" w:fill="auto"/>
            <w:noWrap/>
            <w:vAlign w:val="center"/>
            <w:hideMark/>
          </w:tcPr>
          <w:p w14:paraId="185D2F5E" w14:textId="77777777" w:rsidR="00673232" w:rsidRPr="00673232" w:rsidRDefault="00673232" w:rsidP="00673232">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61+</w:t>
            </w:r>
          </w:p>
        </w:tc>
      </w:tr>
      <w:tr w:rsidR="00825AE7" w:rsidRPr="00673232" w14:paraId="71C5F3B7" w14:textId="77777777" w:rsidTr="00546443">
        <w:trPr>
          <w:trHeight w:val="288"/>
        </w:trPr>
        <w:tc>
          <w:tcPr>
            <w:tcW w:w="0" w:type="auto"/>
            <w:tcBorders>
              <w:top w:val="nil"/>
              <w:left w:val="nil"/>
              <w:bottom w:val="nil"/>
              <w:right w:val="nil"/>
            </w:tcBorders>
            <w:shd w:val="clear" w:color="auto" w:fill="auto"/>
            <w:noWrap/>
            <w:vAlign w:val="center"/>
            <w:hideMark/>
          </w:tcPr>
          <w:p w14:paraId="6D6462D8"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5</w:t>
            </w:r>
          </w:p>
        </w:tc>
        <w:tc>
          <w:tcPr>
            <w:tcW w:w="0" w:type="auto"/>
            <w:tcBorders>
              <w:top w:val="nil"/>
              <w:left w:val="nil"/>
              <w:bottom w:val="nil"/>
              <w:right w:val="nil"/>
            </w:tcBorders>
            <w:shd w:val="clear" w:color="auto" w:fill="auto"/>
            <w:noWrap/>
            <w:vAlign w:val="center"/>
            <w:hideMark/>
          </w:tcPr>
          <w:p w14:paraId="3F30E8C9"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1</w:t>
            </w:r>
          </w:p>
        </w:tc>
        <w:tc>
          <w:tcPr>
            <w:tcW w:w="0" w:type="auto"/>
            <w:tcBorders>
              <w:top w:val="nil"/>
              <w:left w:val="nil"/>
              <w:bottom w:val="nil"/>
              <w:right w:val="nil"/>
            </w:tcBorders>
            <w:shd w:val="clear" w:color="auto" w:fill="auto"/>
            <w:noWrap/>
            <w:vAlign w:val="center"/>
            <w:hideMark/>
          </w:tcPr>
          <w:p w14:paraId="525F4BA6"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p>
        </w:tc>
        <w:tc>
          <w:tcPr>
            <w:tcW w:w="0" w:type="auto"/>
            <w:tcBorders>
              <w:top w:val="nil"/>
              <w:left w:val="nil"/>
              <w:bottom w:val="nil"/>
              <w:right w:val="nil"/>
            </w:tcBorders>
            <w:shd w:val="clear" w:color="auto" w:fill="auto"/>
            <w:noWrap/>
            <w:vAlign w:val="center"/>
            <w:hideMark/>
          </w:tcPr>
          <w:p w14:paraId="2CE5F6F9"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0D4075DE"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7CF67D18"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1729EB72"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3E3A3348"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59CE13D7"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51DC1245"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02B5C1E1"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11DB7BEE"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2C2E0CDE"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7DB05BFD"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r>
      <w:tr w:rsidR="00825AE7" w:rsidRPr="00673232" w14:paraId="283133D4" w14:textId="77777777" w:rsidTr="00546443">
        <w:trPr>
          <w:trHeight w:val="288"/>
        </w:trPr>
        <w:tc>
          <w:tcPr>
            <w:tcW w:w="0" w:type="auto"/>
            <w:tcBorders>
              <w:top w:val="nil"/>
              <w:left w:val="nil"/>
              <w:bottom w:val="nil"/>
              <w:right w:val="nil"/>
            </w:tcBorders>
            <w:shd w:val="clear" w:color="auto" w:fill="auto"/>
            <w:noWrap/>
            <w:vAlign w:val="center"/>
            <w:hideMark/>
          </w:tcPr>
          <w:p w14:paraId="5223A898" w14:textId="77777777" w:rsidR="00825AE7" w:rsidRPr="00673232" w:rsidRDefault="00825AE7"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7</w:t>
            </w:r>
          </w:p>
        </w:tc>
        <w:tc>
          <w:tcPr>
            <w:tcW w:w="0" w:type="auto"/>
            <w:tcBorders>
              <w:top w:val="nil"/>
              <w:left w:val="nil"/>
              <w:bottom w:val="nil"/>
              <w:right w:val="nil"/>
            </w:tcBorders>
            <w:shd w:val="clear" w:color="auto" w:fill="auto"/>
            <w:noWrap/>
            <w:vAlign w:val="center"/>
            <w:hideMark/>
          </w:tcPr>
          <w:p w14:paraId="3D07A576" w14:textId="77777777" w:rsidR="00825AE7" w:rsidRDefault="00825AE7" w:rsidP="00546443">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0.53</w:t>
            </w:r>
          </w:p>
          <w:p w14:paraId="69637C54" w14:textId="77777777" w:rsidR="00825AE7" w:rsidRPr="00DE2906" w:rsidRDefault="00825AE7" w:rsidP="00546443">
            <w:pPr>
              <w:spacing w:after="0" w:line="240" w:lineRule="auto"/>
              <w:jc w:val="center"/>
              <w:rPr>
                <w:rFonts w:ascii="Times New Roman" w:eastAsia="Times New Roman" w:hAnsi="Times New Roman" w:cs="Times New Roman"/>
                <w:bCs/>
                <w:color w:val="000000"/>
                <w:sz w:val="20"/>
                <w:lang w:val="en-GB" w:eastAsia="en-GB"/>
              </w:rPr>
            </w:pPr>
            <w:r w:rsidRPr="00DE2906">
              <w:rPr>
                <w:rFonts w:ascii="Times New Roman" w:eastAsia="Times New Roman" w:hAnsi="Times New Roman" w:cs="Times New Roman"/>
                <w:bCs/>
                <w:color w:val="000000"/>
                <w:sz w:val="20"/>
                <w:lang w:val="en-GB" w:eastAsia="en-GB"/>
              </w:rPr>
              <w:t>(.48-.59)</w:t>
            </w:r>
          </w:p>
        </w:tc>
        <w:tc>
          <w:tcPr>
            <w:tcW w:w="0" w:type="auto"/>
            <w:tcBorders>
              <w:top w:val="nil"/>
              <w:left w:val="nil"/>
              <w:bottom w:val="nil"/>
              <w:right w:val="nil"/>
            </w:tcBorders>
            <w:shd w:val="clear" w:color="auto" w:fill="auto"/>
            <w:noWrap/>
            <w:vAlign w:val="center"/>
            <w:hideMark/>
          </w:tcPr>
          <w:p w14:paraId="28A581E7" w14:textId="77777777" w:rsidR="00825AE7" w:rsidRPr="00673232" w:rsidRDefault="00825AE7" w:rsidP="00546443">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1</w:t>
            </w:r>
          </w:p>
        </w:tc>
        <w:tc>
          <w:tcPr>
            <w:tcW w:w="0" w:type="auto"/>
            <w:tcBorders>
              <w:top w:val="nil"/>
              <w:left w:val="nil"/>
              <w:bottom w:val="nil"/>
              <w:right w:val="nil"/>
            </w:tcBorders>
            <w:shd w:val="clear" w:color="auto" w:fill="auto"/>
            <w:noWrap/>
            <w:vAlign w:val="center"/>
            <w:hideMark/>
          </w:tcPr>
          <w:p w14:paraId="70753728" w14:textId="77777777" w:rsidR="00825AE7" w:rsidRPr="00673232" w:rsidRDefault="00825AE7" w:rsidP="00546443">
            <w:pPr>
              <w:spacing w:after="0" w:line="240" w:lineRule="auto"/>
              <w:jc w:val="center"/>
              <w:rPr>
                <w:rFonts w:ascii="Times New Roman" w:eastAsia="Times New Roman" w:hAnsi="Times New Roman" w:cs="Times New Roman"/>
                <w:b/>
                <w:bCs/>
                <w:color w:val="000000"/>
                <w:sz w:val="20"/>
                <w:lang w:val="en-GB" w:eastAsia="en-GB"/>
              </w:rPr>
            </w:pPr>
          </w:p>
        </w:tc>
        <w:tc>
          <w:tcPr>
            <w:tcW w:w="0" w:type="auto"/>
            <w:tcBorders>
              <w:top w:val="nil"/>
              <w:left w:val="nil"/>
              <w:bottom w:val="nil"/>
              <w:right w:val="nil"/>
            </w:tcBorders>
            <w:shd w:val="clear" w:color="auto" w:fill="auto"/>
            <w:noWrap/>
            <w:vAlign w:val="center"/>
            <w:hideMark/>
          </w:tcPr>
          <w:p w14:paraId="5BD1FB3B" w14:textId="77777777" w:rsidR="00825AE7" w:rsidRPr="00673232" w:rsidRDefault="00825AE7"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219FF076" w14:textId="77777777" w:rsidR="00825AE7" w:rsidRPr="00673232" w:rsidRDefault="00825AE7"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0FD8932C" w14:textId="77777777" w:rsidR="00825AE7" w:rsidRPr="00673232" w:rsidRDefault="00825AE7"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0292AA39" w14:textId="77777777" w:rsidR="00825AE7" w:rsidRPr="00673232" w:rsidRDefault="00825AE7"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4F98F8C4" w14:textId="77777777" w:rsidR="00825AE7" w:rsidRPr="00673232" w:rsidRDefault="00825AE7"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3A8C498D" w14:textId="77777777" w:rsidR="00825AE7" w:rsidRPr="00673232" w:rsidRDefault="00825AE7"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32EE889B" w14:textId="77777777" w:rsidR="00825AE7" w:rsidRPr="00673232" w:rsidRDefault="00825AE7"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03FB68BF" w14:textId="77777777" w:rsidR="00825AE7" w:rsidRPr="00673232" w:rsidRDefault="00825AE7"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5EEE10F8" w14:textId="77777777" w:rsidR="00825AE7" w:rsidRPr="00673232" w:rsidRDefault="00825AE7"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6E0DF307" w14:textId="77777777" w:rsidR="00825AE7" w:rsidRPr="00673232" w:rsidRDefault="00825AE7" w:rsidP="00546443">
            <w:pPr>
              <w:spacing w:after="0" w:line="240" w:lineRule="auto"/>
              <w:jc w:val="center"/>
              <w:rPr>
                <w:rFonts w:ascii="Times New Roman" w:eastAsia="Times New Roman" w:hAnsi="Times New Roman" w:cs="Times New Roman"/>
                <w:sz w:val="20"/>
                <w:lang w:val="en-GB" w:eastAsia="en-GB"/>
              </w:rPr>
            </w:pPr>
          </w:p>
        </w:tc>
      </w:tr>
      <w:tr w:rsidR="00825AE7" w:rsidRPr="00673232" w14:paraId="1F1D8480" w14:textId="77777777" w:rsidTr="00546443">
        <w:trPr>
          <w:trHeight w:val="288"/>
        </w:trPr>
        <w:tc>
          <w:tcPr>
            <w:tcW w:w="0" w:type="auto"/>
            <w:tcBorders>
              <w:top w:val="nil"/>
              <w:left w:val="nil"/>
              <w:bottom w:val="nil"/>
              <w:right w:val="nil"/>
            </w:tcBorders>
            <w:shd w:val="clear" w:color="auto" w:fill="auto"/>
            <w:noWrap/>
            <w:vAlign w:val="center"/>
            <w:hideMark/>
          </w:tcPr>
          <w:p w14:paraId="029E0F3B"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10</w:t>
            </w:r>
          </w:p>
        </w:tc>
        <w:tc>
          <w:tcPr>
            <w:tcW w:w="0" w:type="auto"/>
            <w:tcBorders>
              <w:top w:val="nil"/>
              <w:left w:val="nil"/>
              <w:bottom w:val="nil"/>
              <w:right w:val="nil"/>
            </w:tcBorders>
            <w:shd w:val="clear" w:color="auto" w:fill="auto"/>
            <w:noWrap/>
            <w:vAlign w:val="center"/>
            <w:hideMark/>
          </w:tcPr>
          <w:p w14:paraId="04BAFB4A" w14:textId="77777777" w:rsidR="00673232" w:rsidRDefault="00673232" w:rsidP="00546443">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0.48</w:t>
            </w:r>
          </w:p>
          <w:p w14:paraId="144709D9" w14:textId="77777777" w:rsidR="00FA256A" w:rsidRPr="00DE2906" w:rsidRDefault="00FA256A" w:rsidP="00546443">
            <w:pPr>
              <w:spacing w:after="0" w:line="240" w:lineRule="auto"/>
              <w:jc w:val="center"/>
              <w:rPr>
                <w:rFonts w:ascii="Times New Roman" w:eastAsia="Times New Roman" w:hAnsi="Times New Roman" w:cs="Times New Roman"/>
                <w:bCs/>
                <w:color w:val="000000"/>
                <w:sz w:val="20"/>
                <w:lang w:val="en-GB" w:eastAsia="en-GB"/>
              </w:rPr>
            </w:pPr>
            <w:r w:rsidRPr="00DE2906">
              <w:rPr>
                <w:rFonts w:ascii="Times New Roman" w:eastAsia="Times New Roman" w:hAnsi="Times New Roman" w:cs="Times New Roman"/>
                <w:bCs/>
                <w:color w:val="000000"/>
                <w:sz w:val="20"/>
                <w:lang w:val="en-GB" w:eastAsia="en-GB"/>
              </w:rPr>
              <w:t>(.42-.54)</w:t>
            </w:r>
          </w:p>
        </w:tc>
        <w:tc>
          <w:tcPr>
            <w:tcW w:w="0" w:type="auto"/>
            <w:tcBorders>
              <w:top w:val="nil"/>
              <w:left w:val="nil"/>
              <w:bottom w:val="nil"/>
              <w:right w:val="nil"/>
            </w:tcBorders>
            <w:shd w:val="clear" w:color="auto" w:fill="auto"/>
            <w:noWrap/>
            <w:vAlign w:val="center"/>
            <w:hideMark/>
          </w:tcPr>
          <w:p w14:paraId="04518AA4" w14:textId="77777777" w:rsidR="00673232" w:rsidRDefault="00673232" w:rsidP="00546443">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0.6</w:t>
            </w:r>
            <w:r w:rsidR="00825AE7">
              <w:rPr>
                <w:rFonts w:ascii="Times New Roman" w:eastAsia="Times New Roman" w:hAnsi="Times New Roman" w:cs="Times New Roman"/>
                <w:b/>
                <w:bCs/>
                <w:color w:val="000000"/>
                <w:sz w:val="20"/>
                <w:lang w:val="en-GB" w:eastAsia="en-GB"/>
              </w:rPr>
              <w:t>0</w:t>
            </w:r>
          </w:p>
          <w:p w14:paraId="47405E60" w14:textId="77777777" w:rsidR="00825AE7" w:rsidRPr="00DE2906" w:rsidRDefault="00825AE7" w:rsidP="00546443">
            <w:pPr>
              <w:spacing w:after="0" w:line="240" w:lineRule="auto"/>
              <w:jc w:val="center"/>
              <w:rPr>
                <w:rFonts w:ascii="Times New Roman" w:eastAsia="Times New Roman" w:hAnsi="Times New Roman" w:cs="Times New Roman"/>
                <w:bCs/>
                <w:color w:val="000000"/>
                <w:sz w:val="20"/>
                <w:lang w:val="en-GB" w:eastAsia="en-GB"/>
              </w:rPr>
            </w:pPr>
            <w:r w:rsidRPr="00DE2906">
              <w:rPr>
                <w:rFonts w:ascii="Times New Roman" w:eastAsia="Times New Roman" w:hAnsi="Times New Roman" w:cs="Times New Roman"/>
                <w:bCs/>
                <w:color w:val="000000"/>
                <w:sz w:val="20"/>
                <w:lang w:val="en-GB" w:eastAsia="en-GB"/>
              </w:rPr>
              <w:t>(.56-.65)</w:t>
            </w:r>
          </w:p>
        </w:tc>
        <w:tc>
          <w:tcPr>
            <w:tcW w:w="0" w:type="auto"/>
            <w:tcBorders>
              <w:top w:val="nil"/>
              <w:left w:val="nil"/>
              <w:bottom w:val="nil"/>
              <w:right w:val="nil"/>
            </w:tcBorders>
            <w:shd w:val="clear" w:color="auto" w:fill="auto"/>
            <w:noWrap/>
            <w:vAlign w:val="center"/>
            <w:hideMark/>
          </w:tcPr>
          <w:p w14:paraId="0B717231" w14:textId="77777777" w:rsidR="00673232" w:rsidRPr="00673232" w:rsidRDefault="00673232" w:rsidP="00546443">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1</w:t>
            </w:r>
          </w:p>
        </w:tc>
        <w:tc>
          <w:tcPr>
            <w:tcW w:w="0" w:type="auto"/>
            <w:tcBorders>
              <w:top w:val="nil"/>
              <w:left w:val="nil"/>
              <w:bottom w:val="nil"/>
              <w:right w:val="nil"/>
            </w:tcBorders>
            <w:shd w:val="clear" w:color="auto" w:fill="auto"/>
            <w:noWrap/>
            <w:vAlign w:val="center"/>
            <w:hideMark/>
          </w:tcPr>
          <w:p w14:paraId="1A366D69" w14:textId="77777777" w:rsidR="00673232" w:rsidRPr="00673232" w:rsidRDefault="00673232" w:rsidP="00546443">
            <w:pPr>
              <w:spacing w:after="0" w:line="240" w:lineRule="auto"/>
              <w:jc w:val="center"/>
              <w:rPr>
                <w:rFonts w:ascii="Times New Roman" w:eastAsia="Times New Roman" w:hAnsi="Times New Roman" w:cs="Times New Roman"/>
                <w:b/>
                <w:bCs/>
                <w:color w:val="000000"/>
                <w:sz w:val="20"/>
                <w:lang w:val="en-GB" w:eastAsia="en-GB"/>
              </w:rPr>
            </w:pPr>
          </w:p>
        </w:tc>
        <w:tc>
          <w:tcPr>
            <w:tcW w:w="0" w:type="auto"/>
            <w:tcBorders>
              <w:top w:val="nil"/>
              <w:left w:val="nil"/>
              <w:bottom w:val="nil"/>
              <w:right w:val="nil"/>
            </w:tcBorders>
            <w:shd w:val="clear" w:color="auto" w:fill="auto"/>
            <w:noWrap/>
            <w:vAlign w:val="center"/>
            <w:hideMark/>
          </w:tcPr>
          <w:p w14:paraId="3510240C"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47439E1A"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081518B3"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2C6148EB"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2B373A8F"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00CE5BF7"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07AAC84F"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3DD32D4E"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697DEDED"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r>
      <w:tr w:rsidR="00825AE7" w:rsidRPr="00673232" w14:paraId="499807FE" w14:textId="77777777" w:rsidTr="00546443">
        <w:trPr>
          <w:trHeight w:val="288"/>
        </w:trPr>
        <w:tc>
          <w:tcPr>
            <w:tcW w:w="0" w:type="auto"/>
            <w:tcBorders>
              <w:top w:val="nil"/>
              <w:left w:val="nil"/>
              <w:bottom w:val="nil"/>
              <w:right w:val="nil"/>
            </w:tcBorders>
            <w:shd w:val="clear" w:color="auto" w:fill="auto"/>
            <w:noWrap/>
            <w:vAlign w:val="center"/>
            <w:hideMark/>
          </w:tcPr>
          <w:p w14:paraId="4A70EF73"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12</w:t>
            </w:r>
          </w:p>
        </w:tc>
        <w:tc>
          <w:tcPr>
            <w:tcW w:w="0" w:type="auto"/>
            <w:tcBorders>
              <w:top w:val="nil"/>
              <w:left w:val="nil"/>
              <w:bottom w:val="nil"/>
              <w:right w:val="nil"/>
            </w:tcBorders>
            <w:shd w:val="clear" w:color="auto" w:fill="auto"/>
            <w:noWrap/>
            <w:vAlign w:val="center"/>
            <w:hideMark/>
          </w:tcPr>
          <w:p w14:paraId="699EFD85" w14:textId="77777777" w:rsidR="00673232" w:rsidRDefault="00673232" w:rsidP="00546443">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0.43</w:t>
            </w:r>
          </w:p>
          <w:p w14:paraId="1370C2FE" w14:textId="77777777" w:rsidR="00FA256A" w:rsidRPr="00DE2906" w:rsidRDefault="00FA256A" w:rsidP="00546443">
            <w:pPr>
              <w:spacing w:after="0" w:line="240" w:lineRule="auto"/>
              <w:jc w:val="center"/>
              <w:rPr>
                <w:rFonts w:ascii="Times New Roman" w:eastAsia="Times New Roman" w:hAnsi="Times New Roman" w:cs="Times New Roman"/>
                <w:bCs/>
                <w:color w:val="000000"/>
                <w:sz w:val="20"/>
                <w:lang w:val="en-GB" w:eastAsia="en-GB"/>
              </w:rPr>
            </w:pPr>
            <w:r w:rsidRPr="00DE2906">
              <w:rPr>
                <w:rFonts w:ascii="Times New Roman" w:eastAsia="Times New Roman" w:hAnsi="Times New Roman" w:cs="Times New Roman"/>
                <w:bCs/>
                <w:color w:val="000000"/>
                <w:sz w:val="20"/>
                <w:lang w:val="en-GB" w:eastAsia="en-GB"/>
              </w:rPr>
              <w:t>(</w:t>
            </w:r>
            <w:r w:rsidR="00AB38A1" w:rsidRPr="00DE2906">
              <w:rPr>
                <w:rFonts w:ascii="Times New Roman" w:eastAsia="Times New Roman" w:hAnsi="Times New Roman" w:cs="Times New Roman"/>
                <w:bCs/>
                <w:color w:val="000000"/>
                <w:sz w:val="20"/>
                <w:lang w:val="en-GB" w:eastAsia="en-GB"/>
              </w:rPr>
              <w:t>.33-.53</w:t>
            </w:r>
            <w:r w:rsidRPr="00DE2906">
              <w:rPr>
                <w:rFonts w:ascii="Times New Roman" w:eastAsia="Times New Roman" w:hAnsi="Times New Roman" w:cs="Times New Roman"/>
                <w:bCs/>
                <w:color w:val="000000"/>
                <w:sz w:val="20"/>
                <w:lang w:val="en-GB" w:eastAsia="en-GB"/>
              </w:rPr>
              <w:t>)</w:t>
            </w:r>
          </w:p>
        </w:tc>
        <w:tc>
          <w:tcPr>
            <w:tcW w:w="0" w:type="auto"/>
            <w:tcBorders>
              <w:top w:val="nil"/>
              <w:left w:val="nil"/>
              <w:bottom w:val="nil"/>
              <w:right w:val="nil"/>
            </w:tcBorders>
            <w:shd w:val="clear" w:color="auto" w:fill="auto"/>
            <w:noWrap/>
            <w:vAlign w:val="center"/>
            <w:hideMark/>
          </w:tcPr>
          <w:p w14:paraId="67F53E6C" w14:textId="77777777" w:rsidR="00673232" w:rsidRDefault="00673232" w:rsidP="00546443">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0.5</w:t>
            </w:r>
            <w:r w:rsidR="00FA256A">
              <w:rPr>
                <w:rFonts w:ascii="Times New Roman" w:eastAsia="Times New Roman" w:hAnsi="Times New Roman" w:cs="Times New Roman"/>
                <w:b/>
                <w:bCs/>
                <w:color w:val="000000"/>
                <w:sz w:val="20"/>
                <w:lang w:val="en-GB" w:eastAsia="en-GB"/>
              </w:rPr>
              <w:t>0</w:t>
            </w:r>
          </w:p>
          <w:p w14:paraId="46689F42" w14:textId="77777777" w:rsidR="00FA256A" w:rsidRPr="00DE2906" w:rsidRDefault="00FA256A" w:rsidP="00546443">
            <w:pPr>
              <w:spacing w:after="0" w:line="240" w:lineRule="auto"/>
              <w:jc w:val="center"/>
              <w:rPr>
                <w:rFonts w:ascii="Times New Roman" w:eastAsia="Times New Roman" w:hAnsi="Times New Roman" w:cs="Times New Roman"/>
                <w:bCs/>
                <w:color w:val="000000"/>
                <w:sz w:val="20"/>
                <w:lang w:val="en-GB" w:eastAsia="en-GB"/>
              </w:rPr>
            </w:pPr>
            <w:r w:rsidRPr="00DE2906">
              <w:rPr>
                <w:rFonts w:ascii="Times New Roman" w:eastAsia="Times New Roman" w:hAnsi="Times New Roman" w:cs="Times New Roman"/>
                <w:bCs/>
                <w:color w:val="000000"/>
                <w:sz w:val="20"/>
                <w:lang w:val="en-GB" w:eastAsia="en-GB"/>
              </w:rPr>
              <w:t>(.43-.58)</w:t>
            </w:r>
          </w:p>
        </w:tc>
        <w:tc>
          <w:tcPr>
            <w:tcW w:w="0" w:type="auto"/>
            <w:tcBorders>
              <w:top w:val="nil"/>
              <w:left w:val="nil"/>
              <w:bottom w:val="nil"/>
              <w:right w:val="nil"/>
            </w:tcBorders>
            <w:shd w:val="clear" w:color="auto" w:fill="auto"/>
            <w:noWrap/>
            <w:vAlign w:val="center"/>
            <w:hideMark/>
          </w:tcPr>
          <w:p w14:paraId="36B281A4" w14:textId="77777777" w:rsidR="00673232" w:rsidRDefault="00673232" w:rsidP="00546443">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0.54</w:t>
            </w:r>
          </w:p>
          <w:p w14:paraId="7924422C" w14:textId="77777777" w:rsidR="00825AE7" w:rsidRPr="00DE2906" w:rsidRDefault="00825AE7" w:rsidP="00546443">
            <w:pPr>
              <w:spacing w:after="0" w:line="240" w:lineRule="auto"/>
              <w:jc w:val="center"/>
              <w:rPr>
                <w:rFonts w:ascii="Times New Roman" w:eastAsia="Times New Roman" w:hAnsi="Times New Roman" w:cs="Times New Roman"/>
                <w:bCs/>
                <w:color w:val="000000"/>
                <w:sz w:val="20"/>
                <w:lang w:val="en-GB" w:eastAsia="en-GB"/>
              </w:rPr>
            </w:pPr>
            <w:r w:rsidRPr="00DE2906">
              <w:rPr>
                <w:rFonts w:ascii="Times New Roman" w:eastAsia="Times New Roman" w:hAnsi="Times New Roman" w:cs="Times New Roman"/>
                <w:bCs/>
                <w:color w:val="000000"/>
                <w:sz w:val="20"/>
                <w:lang w:val="en-GB" w:eastAsia="en-GB"/>
              </w:rPr>
              <w:t>(.49-.60)</w:t>
            </w:r>
          </w:p>
        </w:tc>
        <w:tc>
          <w:tcPr>
            <w:tcW w:w="0" w:type="auto"/>
            <w:tcBorders>
              <w:top w:val="nil"/>
              <w:left w:val="nil"/>
              <w:bottom w:val="nil"/>
              <w:right w:val="nil"/>
            </w:tcBorders>
            <w:shd w:val="clear" w:color="auto" w:fill="auto"/>
            <w:noWrap/>
            <w:vAlign w:val="center"/>
            <w:hideMark/>
          </w:tcPr>
          <w:p w14:paraId="7F0B8AC4" w14:textId="77777777" w:rsidR="00673232" w:rsidRPr="00673232" w:rsidRDefault="00673232" w:rsidP="00546443">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1</w:t>
            </w:r>
          </w:p>
        </w:tc>
        <w:tc>
          <w:tcPr>
            <w:tcW w:w="0" w:type="auto"/>
            <w:tcBorders>
              <w:top w:val="nil"/>
              <w:left w:val="nil"/>
              <w:bottom w:val="nil"/>
              <w:right w:val="nil"/>
            </w:tcBorders>
            <w:shd w:val="clear" w:color="auto" w:fill="auto"/>
            <w:noWrap/>
            <w:vAlign w:val="center"/>
            <w:hideMark/>
          </w:tcPr>
          <w:p w14:paraId="78D779E9" w14:textId="77777777" w:rsidR="00673232" w:rsidRPr="00673232" w:rsidRDefault="00673232" w:rsidP="00546443">
            <w:pPr>
              <w:spacing w:after="0" w:line="240" w:lineRule="auto"/>
              <w:jc w:val="center"/>
              <w:rPr>
                <w:rFonts w:ascii="Times New Roman" w:eastAsia="Times New Roman" w:hAnsi="Times New Roman" w:cs="Times New Roman"/>
                <w:b/>
                <w:bCs/>
                <w:color w:val="000000"/>
                <w:sz w:val="20"/>
                <w:lang w:val="en-GB" w:eastAsia="en-GB"/>
              </w:rPr>
            </w:pPr>
          </w:p>
        </w:tc>
        <w:tc>
          <w:tcPr>
            <w:tcW w:w="0" w:type="auto"/>
            <w:tcBorders>
              <w:top w:val="nil"/>
              <w:left w:val="nil"/>
              <w:bottom w:val="nil"/>
              <w:right w:val="nil"/>
            </w:tcBorders>
            <w:shd w:val="clear" w:color="auto" w:fill="auto"/>
            <w:noWrap/>
            <w:vAlign w:val="center"/>
            <w:hideMark/>
          </w:tcPr>
          <w:p w14:paraId="7D6CD175"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52AC7269"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3CADF831"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791745AA"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0CD8911C"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6B438682"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188C10EE"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50723CEC"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r>
      <w:tr w:rsidR="00825AE7" w:rsidRPr="00673232" w14:paraId="5B8DA90E" w14:textId="77777777" w:rsidTr="00546443">
        <w:trPr>
          <w:trHeight w:val="288"/>
        </w:trPr>
        <w:tc>
          <w:tcPr>
            <w:tcW w:w="0" w:type="auto"/>
            <w:tcBorders>
              <w:top w:val="nil"/>
              <w:left w:val="nil"/>
              <w:bottom w:val="nil"/>
              <w:right w:val="nil"/>
            </w:tcBorders>
            <w:shd w:val="clear" w:color="auto" w:fill="auto"/>
            <w:noWrap/>
            <w:vAlign w:val="center"/>
            <w:hideMark/>
          </w:tcPr>
          <w:p w14:paraId="68778871"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14</w:t>
            </w:r>
          </w:p>
        </w:tc>
        <w:tc>
          <w:tcPr>
            <w:tcW w:w="0" w:type="auto"/>
            <w:tcBorders>
              <w:top w:val="nil"/>
              <w:left w:val="nil"/>
              <w:bottom w:val="nil"/>
              <w:right w:val="nil"/>
            </w:tcBorders>
            <w:shd w:val="clear" w:color="auto" w:fill="auto"/>
            <w:noWrap/>
            <w:vAlign w:val="center"/>
            <w:hideMark/>
          </w:tcPr>
          <w:p w14:paraId="4CBA49D7"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21AFA170"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69D1017A" w14:textId="77777777" w:rsidR="00673232" w:rsidRPr="00AB38A1" w:rsidRDefault="00AB38A1" w:rsidP="00546443">
            <w:pPr>
              <w:spacing w:after="0" w:line="240" w:lineRule="auto"/>
              <w:jc w:val="center"/>
              <w:rPr>
                <w:rFonts w:ascii="Times New Roman" w:eastAsia="Times New Roman" w:hAnsi="Times New Roman" w:cs="Times New Roman"/>
                <w:bCs/>
                <w:color w:val="000000"/>
                <w:sz w:val="20"/>
                <w:lang w:val="en-GB" w:eastAsia="en-GB"/>
              </w:rPr>
            </w:pPr>
            <w:r w:rsidRPr="00AB38A1">
              <w:rPr>
                <w:rFonts w:ascii="Times New Roman" w:eastAsia="Times New Roman" w:hAnsi="Times New Roman" w:cs="Times New Roman"/>
                <w:bCs/>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1232A394" w14:textId="77777777" w:rsidR="00673232" w:rsidRDefault="00673232" w:rsidP="00546443">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0.27</w:t>
            </w:r>
          </w:p>
          <w:p w14:paraId="3BBA1AB7" w14:textId="77777777" w:rsidR="00FA256A" w:rsidRPr="00DE2906" w:rsidRDefault="00FA256A" w:rsidP="00546443">
            <w:pPr>
              <w:spacing w:after="0" w:line="240" w:lineRule="auto"/>
              <w:jc w:val="center"/>
              <w:rPr>
                <w:rFonts w:ascii="Times New Roman" w:eastAsia="Times New Roman" w:hAnsi="Times New Roman" w:cs="Times New Roman"/>
                <w:bCs/>
                <w:color w:val="000000"/>
                <w:sz w:val="20"/>
                <w:lang w:val="en-GB" w:eastAsia="en-GB"/>
              </w:rPr>
            </w:pPr>
            <w:r w:rsidRPr="00DE2906">
              <w:rPr>
                <w:rFonts w:ascii="Times New Roman" w:eastAsia="Times New Roman" w:hAnsi="Times New Roman" w:cs="Times New Roman"/>
                <w:bCs/>
                <w:color w:val="000000"/>
                <w:sz w:val="20"/>
                <w:lang w:val="en-GB" w:eastAsia="en-GB"/>
              </w:rPr>
              <w:t>(.19-.35)</w:t>
            </w:r>
          </w:p>
        </w:tc>
        <w:tc>
          <w:tcPr>
            <w:tcW w:w="0" w:type="auto"/>
            <w:tcBorders>
              <w:top w:val="nil"/>
              <w:left w:val="nil"/>
              <w:bottom w:val="nil"/>
              <w:right w:val="nil"/>
            </w:tcBorders>
            <w:shd w:val="clear" w:color="auto" w:fill="auto"/>
            <w:noWrap/>
            <w:vAlign w:val="center"/>
            <w:hideMark/>
          </w:tcPr>
          <w:p w14:paraId="6D9FAFED" w14:textId="77777777" w:rsidR="00673232" w:rsidRPr="00673232" w:rsidRDefault="00673232" w:rsidP="00546443">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1</w:t>
            </w:r>
          </w:p>
        </w:tc>
        <w:tc>
          <w:tcPr>
            <w:tcW w:w="0" w:type="auto"/>
            <w:tcBorders>
              <w:top w:val="nil"/>
              <w:left w:val="nil"/>
              <w:bottom w:val="nil"/>
              <w:right w:val="nil"/>
            </w:tcBorders>
            <w:shd w:val="clear" w:color="auto" w:fill="auto"/>
            <w:noWrap/>
            <w:vAlign w:val="center"/>
            <w:hideMark/>
          </w:tcPr>
          <w:p w14:paraId="222D01F3" w14:textId="77777777" w:rsidR="00673232" w:rsidRPr="00673232" w:rsidRDefault="00673232" w:rsidP="00546443">
            <w:pPr>
              <w:spacing w:after="0" w:line="240" w:lineRule="auto"/>
              <w:jc w:val="center"/>
              <w:rPr>
                <w:rFonts w:ascii="Times New Roman" w:eastAsia="Times New Roman" w:hAnsi="Times New Roman" w:cs="Times New Roman"/>
                <w:b/>
                <w:bCs/>
                <w:color w:val="000000"/>
                <w:sz w:val="20"/>
                <w:lang w:val="en-GB" w:eastAsia="en-GB"/>
              </w:rPr>
            </w:pPr>
          </w:p>
        </w:tc>
        <w:tc>
          <w:tcPr>
            <w:tcW w:w="0" w:type="auto"/>
            <w:tcBorders>
              <w:top w:val="nil"/>
              <w:left w:val="nil"/>
              <w:bottom w:val="nil"/>
              <w:right w:val="nil"/>
            </w:tcBorders>
            <w:shd w:val="clear" w:color="auto" w:fill="auto"/>
            <w:noWrap/>
            <w:vAlign w:val="center"/>
            <w:hideMark/>
          </w:tcPr>
          <w:p w14:paraId="33B07BA7"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14848E3C"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3C516219"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192D2BCE"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74F645B0"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26DC788F"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7309D718"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r>
      <w:tr w:rsidR="00825AE7" w:rsidRPr="00673232" w14:paraId="410D75E1" w14:textId="77777777" w:rsidTr="00546443">
        <w:trPr>
          <w:trHeight w:val="288"/>
        </w:trPr>
        <w:tc>
          <w:tcPr>
            <w:tcW w:w="0" w:type="auto"/>
            <w:tcBorders>
              <w:top w:val="nil"/>
              <w:left w:val="nil"/>
              <w:bottom w:val="nil"/>
              <w:right w:val="nil"/>
            </w:tcBorders>
            <w:shd w:val="clear" w:color="auto" w:fill="auto"/>
            <w:noWrap/>
            <w:vAlign w:val="center"/>
            <w:hideMark/>
          </w:tcPr>
          <w:p w14:paraId="649B694E"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16</w:t>
            </w:r>
          </w:p>
        </w:tc>
        <w:tc>
          <w:tcPr>
            <w:tcW w:w="0" w:type="auto"/>
            <w:tcBorders>
              <w:top w:val="nil"/>
              <w:left w:val="nil"/>
              <w:bottom w:val="nil"/>
              <w:right w:val="nil"/>
            </w:tcBorders>
            <w:shd w:val="clear" w:color="auto" w:fill="auto"/>
            <w:noWrap/>
            <w:vAlign w:val="center"/>
            <w:hideMark/>
          </w:tcPr>
          <w:p w14:paraId="3923D2C4"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2E598597"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3B66CA45"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716A9FCA" w14:textId="77777777" w:rsidR="00673232" w:rsidRDefault="00673232" w:rsidP="00546443">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0.28</w:t>
            </w:r>
          </w:p>
          <w:p w14:paraId="228109B6" w14:textId="77777777" w:rsidR="00AB38A1" w:rsidRPr="00DE2906" w:rsidRDefault="00AB38A1" w:rsidP="00546443">
            <w:pPr>
              <w:spacing w:after="0" w:line="240" w:lineRule="auto"/>
              <w:jc w:val="center"/>
              <w:rPr>
                <w:rFonts w:ascii="Times New Roman" w:eastAsia="Times New Roman" w:hAnsi="Times New Roman" w:cs="Times New Roman"/>
                <w:bCs/>
                <w:color w:val="000000"/>
                <w:sz w:val="20"/>
                <w:lang w:val="en-GB" w:eastAsia="en-GB"/>
              </w:rPr>
            </w:pPr>
            <w:r w:rsidRPr="00DE2906">
              <w:rPr>
                <w:rFonts w:ascii="Times New Roman" w:eastAsia="Times New Roman" w:hAnsi="Times New Roman" w:cs="Times New Roman"/>
                <w:bCs/>
                <w:color w:val="000000"/>
                <w:sz w:val="20"/>
                <w:lang w:val="en-GB" w:eastAsia="en-GB"/>
              </w:rPr>
              <w:t>(.11-.45)</w:t>
            </w:r>
          </w:p>
        </w:tc>
        <w:tc>
          <w:tcPr>
            <w:tcW w:w="0" w:type="auto"/>
            <w:tcBorders>
              <w:top w:val="nil"/>
              <w:left w:val="nil"/>
              <w:bottom w:val="nil"/>
              <w:right w:val="nil"/>
            </w:tcBorders>
            <w:shd w:val="clear" w:color="auto" w:fill="auto"/>
            <w:noWrap/>
            <w:vAlign w:val="center"/>
            <w:hideMark/>
          </w:tcPr>
          <w:p w14:paraId="4B5E5260" w14:textId="77777777" w:rsidR="00673232" w:rsidRDefault="00673232" w:rsidP="00546443">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0.43</w:t>
            </w:r>
          </w:p>
          <w:p w14:paraId="7C8AFCBF" w14:textId="77777777" w:rsidR="00FA256A" w:rsidRPr="00DE2906" w:rsidRDefault="00FA256A" w:rsidP="00546443">
            <w:pPr>
              <w:spacing w:after="0" w:line="240" w:lineRule="auto"/>
              <w:jc w:val="center"/>
              <w:rPr>
                <w:rFonts w:ascii="Times New Roman" w:eastAsia="Times New Roman" w:hAnsi="Times New Roman" w:cs="Times New Roman"/>
                <w:bCs/>
                <w:color w:val="000000"/>
                <w:sz w:val="20"/>
                <w:lang w:val="en-GB" w:eastAsia="en-GB"/>
              </w:rPr>
            </w:pPr>
            <w:r w:rsidRPr="00DE2906">
              <w:rPr>
                <w:rFonts w:ascii="Times New Roman" w:eastAsia="Times New Roman" w:hAnsi="Times New Roman" w:cs="Times New Roman"/>
                <w:bCs/>
                <w:color w:val="000000"/>
                <w:sz w:val="20"/>
                <w:lang w:val="en-GB" w:eastAsia="en-GB"/>
              </w:rPr>
              <w:t>(.31-.54)</w:t>
            </w:r>
          </w:p>
        </w:tc>
        <w:tc>
          <w:tcPr>
            <w:tcW w:w="0" w:type="auto"/>
            <w:tcBorders>
              <w:top w:val="nil"/>
              <w:left w:val="nil"/>
              <w:bottom w:val="nil"/>
              <w:right w:val="nil"/>
            </w:tcBorders>
            <w:shd w:val="clear" w:color="auto" w:fill="auto"/>
            <w:noWrap/>
            <w:vAlign w:val="center"/>
            <w:hideMark/>
          </w:tcPr>
          <w:p w14:paraId="7B0F1D59" w14:textId="77777777" w:rsidR="00673232" w:rsidRPr="00673232" w:rsidRDefault="00673232" w:rsidP="00546443">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1</w:t>
            </w:r>
          </w:p>
        </w:tc>
        <w:tc>
          <w:tcPr>
            <w:tcW w:w="0" w:type="auto"/>
            <w:tcBorders>
              <w:top w:val="nil"/>
              <w:left w:val="nil"/>
              <w:bottom w:val="nil"/>
              <w:right w:val="nil"/>
            </w:tcBorders>
            <w:shd w:val="clear" w:color="auto" w:fill="auto"/>
            <w:noWrap/>
            <w:vAlign w:val="center"/>
            <w:hideMark/>
          </w:tcPr>
          <w:p w14:paraId="0DE5EA2D" w14:textId="77777777" w:rsidR="00673232" w:rsidRPr="00673232" w:rsidRDefault="00673232" w:rsidP="00546443">
            <w:pPr>
              <w:spacing w:after="0" w:line="240" w:lineRule="auto"/>
              <w:jc w:val="center"/>
              <w:rPr>
                <w:rFonts w:ascii="Times New Roman" w:eastAsia="Times New Roman" w:hAnsi="Times New Roman" w:cs="Times New Roman"/>
                <w:b/>
                <w:bCs/>
                <w:color w:val="000000"/>
                <w:sz w:val="20"/>
                <w:lang w:val="en-GB" w:eastAsia="en-GB"/>
              </w:rPr>
            </w:pPr>
          </w:p>
        </w:tc>
        <w:tc>
          <w:tcPr>
            <w:tcW w:w="0" w:type="auto"/>
            <w:tcBorders>
              <w:top w:val="nil"/>
              <w:left w:val="nil"/>
              <w:bottom w:val="nil"/>
              <w:right w:val="nil"/>
            </w:tcBorders>
            <w:shd w:val="clear" w:color="auto" w:fill="auto"/>
            <w:noWrap/>
            <w:vAlign w:val="center"/>
            <w:hideMark/>
          </w:tcPr>
          <w:p w14:paraId="48558A27"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14A1D0CA"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1ED387F6"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3413B326"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72CC76EB"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28FB0577"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r>
      <w:tr w:rsidR="00825AE7" w:rsidRPr="00673232" w14:paraId="0AED4192" w14:textId="77777777" w:rsidTr="00546443">
        <w:trPr>
          <w:trHeight w:val="288"/>
        </w:trPr>
        <w:tc>
          <w:tcPr>
            <w:tcW w:w="0" w:type="auto"/>
            <w:tcBorders>
              <w:top w:val="nil"/>
              <w:left w:val="nil"/>
              <w:bottom w:val="nil"/>
              <w:right w:val="nil"/>
            </w:tcBorders>
            <w:shd w:val="clear" w:color="auto" w:fill="auto"/>
            <w:noWrap/>
            <w:vAlign w:val="center"/>
            <w:hideMark/>
          </w:tcPr>
          <w:p w14:paraId="3C7015CD"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18</w:t>
            </w:r>
          </w:p>
        </w:tc>
        <w:tc>
          <w:tcPr>
            <w:tcW w:w="0" w:type="auto"/>
            <w:tcBorders>
              <w:top w:val="nil"/>
              <w:left w:val="nil"/>
              <w:bottom w:val="nil"/>
              <w:right w:val="nil"/>
            </w:tcBorders>
            <w:shd w:val="clear" w:color="auto" w:fill="auto"/>
            <w:noWrap/>
            <w:vAlign w:val="center"/>
            <w:hideMark/>
          </w:tcPr>
          <w:p w14:paraId="330123E1"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4DCA3060"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60AEB135"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28D13265" w14:textId="77777777" w:rsidR="00673232" w:rsidRDefault="00673232" w:rsidP="00546443">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0.24</w:t>
            </w:r>
          </w:p>
          <w:p w14:paraId="7C8714FE" w14:textId="77777777" w:rsidR="00AB38A1" w:rsidRPr="00DE2906" w:rsidRDefault="00AB38A1" w:rsidP="00546443">
            <w:pPr>
              <w:spacing w:after="0" w:line="240" w:lineRule="auto"/>
              <w:jc w:val="center"/>
              <w:rPr>
                <w:rFonts w:ascii="Times New Roman" w:eastAsia="Times New Roman" w:hAnsi="Times New Roman" w:cs="Times New Roman"/>
                <w:bCs/>
                <w:color w:val="000000"/>
                <w:sz w:val="20"/>
                <w:lang w:val="en-GB" w:eastAsia="en-GB"/>
              </w:rPr>
            </w:pPr>
            <w:r w:rsidRPr="00DE2906">
              <w:rPr>
                <w:rFonts w:ascii="Times New Roman" w:eastAsia="Times New Roman" w:hAnsi="Times New Roman" w:cs="Times New Roman"/>
                <w:bCs/>
                <w:color w:val="000000"/>
                <w:sz w:val="20"/>
                <w:lang w:val="en-GB" w:eastAsia="en-GB"/>
              </w:rPr>
              <w:t>(12-.37)</w:t>
            </w:r>
          </w:p>
        </w:tc>
        <w:tc>
          <w:tcPr>
            <w:tcW w:w="0" w:type="auto"/>
            <w:tcBorders>
              <w:top w:val="nil"/>
              <w:left w:val="nil"/>
              <w:bottom w:val="nil"/>
              <w:right w:val="nil"/>
            </w:tcBorders>
            <w:shd w:val="clear" w:color="auto" w:fill="auto"/>
            <w:noWrap/>
            <w:vAlign w:val="center"/>
            <w:hideMark/>
          </w:tcPr>
          <w:p w14:paraId="653D5F57" w14:textId="77777777" w:rsidR="00673232" w:rsidRDefault="00673232" w:rsidP="00546443">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0.36</w:t>
            </w:r>
          </w:p>
          <w:p w14:paraId="7E7F6B3D" w14:textId="77777777" w:rsidR="00AB38A1" w:rsidRPr="00673232" w:rsidRDefault="00AB38A1" w:rsidP="00546443">
            <w:pPr>
              <w:spacing w:after="0" w:line="240" w:lineRule="auto"/>
              <w:jc w:val="center"/>
              <w:rPr>
                <w:rFonts w:ascii="Times New Roman" w:eastAsia="Times New Roman" w:hAnsi="Times New Roman" w:cs="Times New Roman"/>
                <w:b/>
                <w:bCs/>
                <w:color w:val="000000"/>
                <w:sz w:val="20"/>
                <w:lang w:val="en-GB" w:eastAsia="en-GB"/>
              </w:rPr>
            </w:pPr>
            <w:r w:rsidRPr="00DE2906">
              <w:rPr>
                <w:rFonts w:ascii="Times New Roman" w:eastAsia="Times New Roman" w:hAnsi="Times New Roman" w:cs="Times New Roman"/>
                <w:bCs/>
                <w:color w:val="000000"/>
                <w:sz w:val="20"/>
                <w:lang w:val="en-GB" w:eastAsia="en-GB"/>
              </w:rPr>
              <w:t>(.27-.44</w:t>
            </w:r>
            <w:r>
              <w:rPr>
                <w:rFonts w:ascii="Times New Roman" w:eastAsia="Times New Roman" w:hAnsi="Times New Roman" w:cs="Times New Roman"/>
                <w:b/>
                <w:bCs/>
                <w:color w:val="000000"/>
                <w:sz w:val="20"/>
                <w:lang w:val="en-GB" w:eastAsia="en-GB"/>
              </w:rPr>
              <w:t>)</w:t>
            </w:r>
          </w:p>
        </w:tc>
        <w:tc>
          <w:tcPr>
            <w:tcW w:w="0" w:type="auto"/>
            <w:tcBorders>
              <w:top w:val="nil"/>
              <w:left w:val="nil"/>
              <w:bottom w:val="nil"/>
              <w:right w:val="nil"/>
            </w:tcBorders>
            <w:shd w:val="clear" w:color="auto" w:fill="auto"/>
            <w:noWrap/>
            <w:vAlign w:val="center"/>
            <w:hideMark/>
          </w:tcPr>
          <w:p w14:paraId="7941ECCE" w14:textId="77777777" w:rsidR="00673232" w:rsidRDefault="00673232" w:rsidP="00546443">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0.48</w:t>
            </w:r>
          </w:p>
          <w:p w14:paraId="71269F88" w14:textId="77777777" w:rsidR="00FA256A" w:rsidRPr="00DE2906" w:rsidRDefault="00FA256A" w:rsidP="00546443">
            <w:pPr>
              <w:spacing w:after="0" w:line="240" w:lineRule="auto"/>
              <w:jc w:val="center"/>
              <w:rPr>
                <w:rFonts w:ascii="Times New Roman" w:eastAsia="Times New Roman" w:hAnsi="Times New Roman" w:cs="Times New Roman"/>
                <w:bCs/>
                <w:color w:val="000000"/>
                <w:sz w:val="20"/>
                <w:lang w:val="en-GB" w:eastAsia="en-GB"/>
              </w:rPr>
            </w:pPr>
            <w:r w:rsidRPr="00DE2906">
              <w:rPr>
                <w:rFonts w:ascii="Times New Roman" w:eastAsia="Times New Roman" w:hAnsi="Times New Roman" w:cs="Times New Roman"/>
                <w:bCs/>
                <w:color w:val="000000"/>
                <w:sz w:val="20"/>
                <w:lang w:val="en-GB" w:eastAsia="en-GB"/>
              </w:rPr>
              <w:t>(.40-.56)</w:t>
            </w:r>
          </w:p>
        </w:tc>
        <w:tc>
          <w:tcPr>
            <w:tcW w:w="0" w:type="auto"/>
            <w:tcBorders>
              <w:top w:val="nil"/>
              <w:left w:val="nil"/>
              <w:bottom w:val="nil"/>
              <w:right w:val="nil"/>
            </w:tcBorders>
            <w:shd w:val="clear" w:color="auto" w:fill="auto"/>
            <w:noWrap/>
            <w:vAlign w:val="center"/>
            <w:hideMark/>
          </w:tcPr>
          <w:p w14:paraId="71C3189E" w14:textId="77777777" w:rsidR="00673232" w:rsidRPr="00673232" w:rsidRDefault="00673232" w:rsidP="00546443">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1</w:t>
            </w:r>
          </w:p>
        </w:tc>
        <w:tc>
          <w:tcPr>
            <w:tcW w:w="0" w:type="auto"/>
            <w:tcBorders>
              <w:top w:val="nil"/>
              <w:left w:val="nil"/>
              <w:bottom w:val="nil"/>
              <w:right w:val="nil"/>
            </w:tcBorders>
            <w:shd w:val="clear" w:color="auto" w:fill="auto"/>
            <w:noWrap/>
            <w:vAlign w:val="center"/>
            <w:hideMark/>
          </w:tcPr>
          <w:p w14:paraId="64945B1C" w14:textId="77777777" w:rsidR="00673232" w:rsidRPr="00673232" w:rsidRDefault="00673232" w:rsidP="00546443">
            <w:pPr>
              <w:spacing w:after="0" w:line="240" w:lineRule="auto"/>
              <w:jc w:val="center"/>
              <w:rPr>
                <w:rFonts w:ascii="Times New Roman" w:eastAsia="Times New Roman" w:hAnsi="Times New Roman" w:cs="Times New Roman"/>
                <w:b/>
                <w:bCs/>
                <w:color w:val="000000"/>
                <w:sz w:val="20"/>
                <w:lang w:val="en-GB" w:eastAsia="en-GB"/>
              </w:rPr>
            </w:pPr>
          </w:p>
        </w:tc>
        <w:tc>
          <w:tcPr>
            <w:tcW w:w="0" w:type="auto"/>
            <w:tcBorders>
              <w:top w:val="nil"/>
              <w:left w:val="nil"/>
              <w:bottom w:val="nil"/>
              <w:right w:val="nil"/>
            </w:tcBorders>
            <w:shd w:val="clear" w:color="auto" w:fill="auto"/>
            <w:noWrap/>
            <w:vAlign w:val="center"/>
            <w:hideMark/>
          </w:tcPr>
          <w:p w14:paraId="2A7828CD"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5EC1FBF7"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52EC151C"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45F2BFF8"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0CBB5D0C"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r>
      <w:tr w:rsidR="00825AE7" w:rsidRPr="00673232" w14:paraId="18655D88" w14:textId="77777777" w:rsidTr="00546443">
        <w:trPr>
          <w:trHeight w:val="288"/>
        </w:trPr>
        <w:tc>
          <w:tcPr>
            <w:tcW w:w="0" w:type="auto"/>
            <w:tcBorders>
              <w:top w:val="nil"/>
              <w:left w:val="nil"/>
              <w:bottom w:val="nil"/>
              <w:right w:val="nil"/>
            </w:tcBorders>
            <w:shd w:val="clear" w:color="auto" w:fill="auto"/>
            <w:noWrap/>
            <w:vAlign w:val="center"/>
            <w:hideMark/>
          </w:tcPr>
          <w:p w14:paraId="4AF937F5"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19-24</w:t>
            </w:r>
          </w:p>
        </w:tc>
        <w:tc>
          <w:tcPr>
            <w:tcW w:w="0" w:type="auto"/>
            <w:tcBorders>
              <w:top w:val="nil"/>
              <w:left w:val="nil"/>
              <w:bottom w:val="nil"/>
              <w:right w:val="nil"/>
            </w:tcBorders>
            <w:shd w:val="clear" w:color="auto" w:fill="auto"/>
            <w:noWrap/>
            <w:vAlign w:val="center"/>
            <w:hideMark/>
          </w:tcPr>
          <w:p w14:paraId="55E49B80"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3E2E741D"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1729449E"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253A3133" w14:textId="77777777" w:rsidR="00AB38A1" w:rsidRDefault="00673232" w:rsidP="00546443">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-0.16</w:t>
            </w:r>
          </w:p>
          <w:p w14:paraId="447E3629" w14:textId="77777777" w:rsidR="00AB38A1" w:rsidRPr="00DE2906" w:rsidRDefault="00AB38A1" w:rsidP="00546443">
            <w:pPr>
              <w:spacing w:after="0" w:line="240" w:lineRule="auto"/>
              <w:jc w:val="center"/>
              <w:rPr>
                <w:rFonts w:ascii="Times New Roman" w:eastAsia="Times New Roman" w:hAnsi="Times New Roman" w:cs="Times New Roman"/>
                <w:bCs/>
                <w:color w:val="000000"/>
                <w:sz w:val="20"/>
                <w:lang w:val="en-GB" w:eastAsia="en-GB"/>
              </w:rPr>
            </w:pPr>
            <w:r w:rsidRPr="00DE2906">
              <w:rPr>
                <w:rFonts w:ascii="Times New Roman" w:eastAsia="Times New Roman" w:hAnsi="Times New Roman" w:cs="Times New Roman"/>
                <w:bCs/>
                <w:color w:val="000000"/>
                <w:sz w:val="20"/>
                <w:lang w:val="en-GB" w:eastAsia="en-GB"/>
              </w:rPr>
              <w:t>(-1-.80)</w:t>
            </w:r>
          </w:p>
        </w:tc>
        <w:tc>
          <w:tcPr>
            <w:tcW w:w="0" w:type="auto"/>
            <w:tcBorders>
              <w:top w:val="nil"/>
              <w:left w:val="nil"/>
              <w:bottom w:val="nil"/>
              <w:right w:val="nil"/>
            </w:tcBorders>
            <w:shd w:val="clear" w:color="auto" w:fill="auto"/>
            <w:noWrap/>
            <w:vAlign w:val="center"/>
            <w:hideMark/>
          </w:tcPr>
          <w:p w14:paraId="38F0AB6C" w14:textId="77777777" w:rsidR="00673232" w:rsidRDefault="00673232" w:rsidP="00546443">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0.28</w:t>
            </w:r>
          </w:p>
          <w:p w14:paraId="03ED10A0" w14:textId="77777777" w:rsidR="00AB38A1" w:rsidRPr="00DE2906" w:rsidRDefault="00AB38A1" w:rsidP="00546443">
            <w:pPr>
              <w:spacing w:after="0" w:line="240" w:lineRule="auto"/>
              <w:jc w:val="center"/>
              <w:rPr>
                <w:rFonts w:ascii="Times New Roman" w:eastAsia="Times New Roman" w:hAnsi="Times New Roman" w:cs="Times New Roman"/>
                <w:bCs/>
                <w:color w:val="000000"/>
                <w:sz w:val="20"/>
                <w:lang w:val="en-GB" w:eastAsia="en-GB"/>
              </w:rPr>
            </w:pPr>
            <w:r w:rsidRPr="00DE2906">
              <w:rPr>
                <w:rFonts w:ascii="Times New Roman" w:eastAsia="Times New Roman" w:hAnsi="Times New Roman" w:cs="Times New Roman"/>
                <w:bCs/>
                <w:color w:val="000000"/>
                <w:sz w:val="20"/>
                <w:lang w:val="en-GB" w:eastAsia="en-GB"/>
              </w:rPr>
              <w:t>(.17-.38)</w:t>
            </w:r>
          </w:p>
        </w:tc>
        <w:tc>
          <w:tcPr>
            <w:tcW w:w="0" w:type="auto"/>
            <w:tcBorders>
              <w:top w:val="nil"/>
              <w:left w:val="nil"/>
              <w:bottom w:val="nil"/>
              <w:right w:val="nil"/>
            </w:tcBorders>
            <w:shd w:val="clear" w:color="auto" w:fill="auto"/>
            <w:noWrap/>
            <w:vAlign w:val="center"/>
            <w:hideMark/>
          </w:tcPr>
          <w:p w14:paraId="38A37B0E" w14:textId="77777777" w:rsidR="00673232" w:rsidRDefault="00673232" w:rsidP="00546443">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0.38</w:t>
            </w:r>
          </w:p>
          <w:p w14:paraId="72B49303" w14:textId="77777777" w:rsidR="00AB38A1" w:rsidRPr="00546443" w:rsidRDefault="00AB38A1" w:rsidP="00546443">
            <w:pPr>
              <w:spacing w:after="0" w:line="240" w:lineRule="auto"/>
              <w:jc w:val="center"/>
              <w:rPr>
                <w:rFonts w:ascii="Times New Roman" w:eastAsia="Times New Roman" w:hAnsi="Times New Roman" w:cs="Times New Roman"/>
                <w:bCs/>
                <w:color w:val="000000"/>
                <w:sz w:val="20"/>
                <w:lang w:val="en-GB" w:eastAsia="en-GB"/>
              </w:rPr>
            </w:pPr>
            <w:r w:rsidRPr="00546443">
              <w:rPr>
                <w:rFonts w:ascii="Times New Roman" w:eastAsia="Times New Roman" w:hAnsi="Times New Roman" w:cs="Times New Roman"/>
                <w:bCs/>
                <w:color w:val="000000"/>
                <w:sz w:val="20"/>
                <w:lang w:val="en-GB" w:eastAsia="en-GB"/>
              </w:rPr>
              <w:t>(.28-.47)</w:t>
            </w:r>
          </w:p>
        </w:tc>
        <w:tc>
          <w:tcPr>
            <w:tcW w:w="0" w:type="auto"/>
            <w:tcBorders>
              <w:top w:val="nil"/>
              <w:left w:val="nil"/>
              <w:bottom w:val="nil"/>
              <w:right w:val="nil"/>
            </w:tcBorders>
            <w:shd w:val="clear" w:color="auto" w:fill="auto"/>
            <w:noWrap/>
            <w:vAlign w:val="center"/>
            <w:hideMark/>
          </w:tcPr>
          <w:p w14:paraId="1478CC82" w14:textId="77777777" w:rsidR="00673232" w:rsidRDefault="00673232" w:rsidP="00546443">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0.43</w:t>
            </w:r>
          </w:p>
          <w:p w14:paraId="794A58C9" w14:textId="77777777" w:rsidR="00FA256A" w:rsidRPr="00546443" w:rsidRDefault="00FA256A" w:rsidP="00546443">
            <w:pPr>
              <w:spacing w:after="0" w:line="240" w:lineRule="auto"/>
              <w:jc w:val="center"/>
              <w:rPr>
                <w:rFonts w:ascii="Times New Roman" w:eastAsia="Times New Roman" w:hAnsi="Times New Roman" w:cs="Times New Roman"/>
                <w:bCs/>
                <w:color w:val="000000"/>
                <w:sz w:val="20"/>
                <w:lang w:val="en-GB" w:eastAsia="en-GB"/>
              </w:rPr>
            </w:pPr>
            <w:r w:rsidRPr="00546443">
              <w:rPr>
                <w:rFonts w:ascii="Times New Roman" w:eastAsia="Times New Roman" w:hAnsi="Times New Roman" w:cs="Times New Roman"/>
                <w:bCs/>
                <w:color w:val="000000"/>
                <w:sz w:val="20"/>
                <w:lang w:val="en-GB" w:eastAsia="en-GB"/>
              </w:rPr>
              <w:t>(.31-.51)</w:t>
            </w:r>
          </w:p>
        </w:tc>
        <w:tc>
          <w:tcPr>
            <w:tcW w:w="0" w:type="auto"/>
            <w:tcBorders>
              <w:top w:val="nil"/>
              <w:left w:val="nil"/>
              <w:bottom w:val="nil"/>
              <w:right w:val="nil"/>
            </w:tcBorders>
            <w:shd w:val="clear" w:color="auto" w:fill="auto"/>
            <w:noWrap/>
            <w:vAlign w:val="center"/>
            <w:hideMark/>
          </w:tcPr>
          <w:p w14:paraId="343D14C0" w14:textId="77777777" w:rsidR="00673232" w:rsidRPr="00673232" w:rsidRDefault="00673232" w:rsidP="00546443">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1</w:t>
            </w:r>
          </w:p>
        </w:tc>
        <w:tc>
          <w:tcPr>
            <w:tcW w:w="0" w:type="auto"/>
            <w:tcBorders>
              <w:top w:val="nil"/>
              <w:left w:val="nil"/>
              <w:bottom w:val="nil"/>
              <w:right w:val="nil"/>
            </w:tcBorders>
            <w:shd w:val="clear" w:color="auto" w:fill="auto"/>
            <w:noWrap/>
            <w:vAlign w:val="center"/>
            <w:hideMark/>
          </w:tcPr>
          <w:p w14:paraId="2651DBCC" w14:textId="77777777" w:rsidR="00673232" w:rsidRPr="00673232" w:rsidRDefault="00673232" w:rsidP="00546443">
            <w:pPr>
              <w:spacing w:after="0" w:line="240" w:lineRule="auto"/>
              <w:jc w:val="center"/>
              <w:rPr>
                <w:rFonts w:ascii="Times New Roman" w:eastAsia="Times New Roman" w:hAnsi="Times New Roman" w:cs="Times New Roman"/>
                <w:b/>
                <w:bCs/>
                <w:color w:val="000000"/>
                <w:sz w:val="20"/>
                <w:lang w:val="en-GB" w:eastAsia="en-GB"/>
              </w:rPr>
            </w:pPr>
          </w:p>
        </w:tc>
        <w:tc>
          <w:tcPr>
            <w:tcW w:w="0" w:type="auto"/>
            <w:tcBorders>
              <w:top w:val="nil"/>
              <w:left w:val="nil"/>
              <w:bottom w:val="nil"/>
              <w:right w:val="nil"/>
            </w:tcBorders>
            <w:shd w:val="clear" w:color="auto" w:fill="auto"/>
            <w:noWrap/>
            <w:vAlign w:val="center"/>
            <w:hideMark/>
          </w:tcPr>
          <w:p w14:paraId="2D69F6FB"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5534B4CD"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62091076"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10C95F9A"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r>
      <w:tr w:rsidR="00825AE7" w:rsidRPr="00673232" w14:paraId="09E7C997" w14:textId="77777777" w:rsidTr="00546443">
        <w:trPr>
          <w:trHeight w:val="288"/>
        </w:trPr>
        <w:tc>
          <w:tcPr>
            <w:tcW w:w="0" w:type="auto"/>
            <w:tcBorders>
              <w:top w:val="nil"/>
              <w:left w:val="nil"/>
              <w:bottom w:val="nil"/>
              <w:right w:val="nil"/>
            </w:tcBorders>
            <w:shd w:val="clear" w:color="auto" w:fill="auto"/>
            <w:noWrap/>
            <w:vAlign w:val="center"/>
            <w:hideMark/>
          </w:tcPr>
          <w:p w14:paraId="03C1E1EF"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25-30</w:t>
            </w:r>
          </w:p>
        </w:tc>
        <w:tc>
          <w:tcPr>
            <w:tcW w:w="0" w:type="auto"/>
            <w:tcBorders>
              <w:top w:val="nil"/>
              <w:left w:val="nil"/>
              <w:bottom w:val="nil"/>
              <w:right w:val="nil"/>
            </w:tcBorders>
            <w:shd w:val="clear" w:color="auto" w:fill="auto"/>
            <w:noWrap/>
            <w:vAlign w:val="center"/>
            <w:hideMark/>
          </w:tcPr>
          <w:p w14:paraId="400531CA"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2253F36B"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09AE0BF8"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750DD021"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2DF6742E" w14:textId="77777777" w:rsidR="00673232" w:rsidRDefault="00673232" w:rsidP="00546443">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0.01</w:t>
            </w:r>
          </w:p>
          <w:p w14:paraId="62D3DBA8" w14:textId="77777777" w:rsidR="00AB38A1" w:rsidRPr="00DE2906" w:rsidRDefault="00AB38A1" w:rsidP="00546443">
            <w:pPr>
              <w:spacing w:after="0" w:line="240" w:lineRule="auto"/>
              <w:jc w:val="center"/>
              <w:rPr>
                <w:rFonts w:ascii="Times New Roman" w:eastAsia="Times New Roman" w:hAnsi="Times New Roman" w:cs="Times New Roman"/>
                <w:bCs/>
                <w:color w:val="000000"/>
                <w:sz w:val="20"/>
                <w:lang w:val="en-GB" w:eastAsia="en-GB"/>
              </w:rPr>
            </w:pPr>
            <w:r w:rsidRPr="00DE2906">
              <w:rPr>
                <w:rFonts w:ascii="Times New Roman" w:eastAsia="Times New Roman" w:hAnsi="Times New Roman" w:cs="Times New Roman"/>
                <w:bCs/>
                <w:color w:val="000000"/>
                <w:sz w:val="20"/>
                <w:lang w:val="en-GB" w:eastAsia="en-GB"/>
              </w:rPr>
              <w:t>(-.74.77)</w:t>
            </w:r>
          </w:p>
        </w:tc>
        <w:tc>
          <w:tcPr>
            <w:tcW w:w="0" w:type="auto"/>
            <w:tcBorders>
              <w:top w:val="nil"/>
              <w:left w:val="nil"/>
              <w:bottom w:val="nil"/>
              <w:right w:val="nil"/>
            </w:tcBorders>
            <w:shd w:val="clear" w:color="auto" w:fill="auto"/>
            <w:noWrap/>
            <w:vAlign w:val="center"/>
            <w:hideMark/>
          </w:tcPr>
          <w:p w14:paraId="749E98CA" w14:textId="77777777" w:rsidR="00673232" w:rsidRDefault="00673232" w:rsidP="00546443">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0.11</w:t>
            </w:r>
          </w:p>
          <w:p w14:paraId="035878A5" w14:textId="77777777" w:rsidR="00AB38A1" w:rsidRPr="00DE2906" w:rsidRDefault="00AB38A1" w:rsidP="00546443">
            <w:pPr>
              <w:spacing w:after="0" w:line="240" w:lineRule="auto"/>
              <w:jc w:val="center"/>
              <w:rPr>
                <w:rFonts w:ascii="Times New Roman" w:eastAsia="Times New Roman" w:hAnsi="Times New Roman" w:cs="Times New Roman"/>
                <w:bCs/>
                <w:color w:val="000000"/>
                <w:sz w:val="20"/>
                <w:lang w:val="en-GB" w:eastAsia="en-GB"/>
              </w:rPr>
            </w:pPr>
            <w:r w:rsidRPr="00DE2906">
              <w:rPr>
                <w:rFonts w:ascii="Times New Roman" w:eastAsia="Times New Roman" w:hAnsi="Times New Roman" w:cs="Times New Roman"/>
                <w:bCs/>
                <w:color w:val="000000"/>
                <w:sz w:val="20"/>
                <w:lang w:val="en-GB" w:eastAsia="en-GB"/>
              </w:rPr>
              <w:t>(-.03-.25)</w:t>
            </w:r>
          </w:p>
        </w:tc>
        <w:tc>
          <w:tcPr>
            <w:tcW w:w="0" w:type="auto"/>
            <w:tcBorders>
              <w:top w:val="nil"/>
              <w:left w:val="nil"/>
              <w:bottom w:val="nil"/>
              <w:right w:val="nil"/>
            </w:tcBorders>
            <w:shd w:val="clear" w:color="auto" w:fill="auto"/>
            <w:noWrap/>
            <w:vAlign w:val="center"/>
            <w:hideMark/>
          </w:tcPr>
          <w:p w14:paraId="7418FDC6" w14:textId="77777777" w:rsidR="00673232" w:rsidRDefault="00673232" w:rsidP="00546443">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0.34</w:t>
            </w:r>
          </w:p>
          <w:p w14:paraId="7DCC78BB" w14:textId="77777777" w:rsidR="00AB38A1" w:rsidRPr="00546443" w:rsidRDefault="00AB38A1" w:rsidP="00546443">
            <w:pPr>
              <w:spacing w:after="0" w:line="240" w:lineRule="auto"/>
              <w:jc w:val="center"/>
              <w:rPr>
                <w:rFonts w:ascii="Times New Roman" w:eastAsia="Times New Roman" w:hAnsi="Times New Roman" w:cs="Times New Roman"/>
                <w:bCs/>
                <w:color w:val="000000"/>
                <w:sz w:val="20"/>
                <w:lang w:val="en-GB" w:eastAsia="en-GB"/>
              </w:rPr>
            </w:pPr>
            <w:r w:rsidRPr="00546443">
              <w:rPr>
                <w:rFonts w:ascii="Times New Roman" w:eastAsia="Times New Roman" w:hAnsi="Times New Roman" w:cs="Times New Roman"/>
                <w:bCs/>
                <w:color w:val="000000"/>
                <w:sz w:val="20"/>
                <w:lang w:val="en-GB" w:eastAsia="en-GB"/>
              </w:rPr>
              <w:t>(.18-.50)</w:t>
            </w:r>
          </w:p>
        </w:tc>
        <w:tc>
          <w:tcPr>
            <w:tcW w:w="0" w:type="auto"/>
            <w:tcBorders>
              <w:top w:val="nil"/>
              <w:left w:val="nil"/>
              <w:bottom w:val="nil"/>
              <w:right w:val="nil"/>
            </w:tcBorders>
            <w:shd w:val="clear" w:color="auto" w:fill="auto"/>
            <w:noWrap/>
            <w:vAlign w:val="center"/>
            <w:hideMark/>
          </w:tcPr>
          <w:p w14:paraId="28409C0A" w14:textId="77777777" w:rsidR="00673232" w:rsidRDefault="00673232" w:rsidP="00546443">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0.34</w:t>
            </w:r>
          </w:p>
          <w:p w14:paraId="51AEFA15" w14:textId="77777777" w:rsidR="00FA256A" w:rsidRPr="00546443" w:rsidRDefault="00FA256A" w:rsidP="00546443">
            <w:pPr>
              <w:spacing w:after="0" w:line="240" w:lineRule="auto"/>
              <w:jc w:val="center"/>
              <w:rPr>
                <w:rFonts w:ascii="Times New Roman" w:eastAsia="Times New Roman" w:hAnsi="Times New Roman" w:cs="Times New Roman"/>
                <w:bCs/>
                <w:color w:val="000000"/>
                <w:sz w:val="20"/>
                <w:lang w:val="en-GB" w:eastAsia="en-GB"/>
              </w:rPr>
            </w:pPr>
            <w:r w:rsidRPr="00546443">
              <w:rPr>
                <w:rFonts w:ascii="Times New Roman" w:eastAsia="Times New Roman" w:hAnsi="Times New Roman" w:cs="Times New Roman"/>
                <w:bCs/>
                <w:color w:val="000000"/>
                <w:sz w:val="20"/>
                <w:lang w:val="en-GB" w:eastAsia="en-GB"/>
              </w:rPr>
              <w:t>(.26-.43)</w:t>
            </w:r>
          </w:p>
        </w:tc>
        <w:tc>
          <w:tcPr>
            <w:tcW w:w="0" w:type="auto"/>
            <w:tcBorders>
              <w:top w:val="nil"/>
              <w:left w:val="nil"/>
              <w:bottom w:val="nil"/>
              <w:right w:val="nil"/>
            </w:tcBorders>
            <w:shd w:val="clear" w:color="auto" w:fill="auto"/>
            <w:noWrap/>
            <w:vAlign w:val="center"/>
            <w:hideMark/>
          </w:tcPr>
          <w:p w14:paraId="40BCD849" w14:textId="77777777" w:rsidR="00673232" w:rsidRPr="00673232" w:rsidRDefault="00673232" w:rsidP="00546443">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1</w:t>
            </w:r>
          </w:p>
        </w:tc>
        <w:tc>
          <w:tcPr>
            <w:tcW w:w="0" w:type="auto"/>
            <w:tcBorders>
              <w:top w:val="nil"/>
              <w:left w:val="nil"/>
              <w:bottom w:val="nil"/>
              <w:right w:val="nil"/>
            </w:tcBorders>
            <w:shd w:val="clear" w:color="auto" w:fill="auto"/>
            <w:noWrap/>
            <w:vAlign w:val="center"/>
            <w:hideMark/>
          </w:tcPr>
          <w:p w14:paraId="27C24E80" w14:textId="77777777" w:rsidR="00673232" w:rsidRPr="00673232" w:rsidRDefault="00673232" w:rsidP="00546443">
            <w:pPr>
              <w:spacing w:after="0" w:line="240" w:lineRule="auto"/>
              <w:jc w:val="center"/>
              <w:rPr>
                <w:rFonts w:ascii="Times New Roman" w:eastAsia="Times New Roman" w:hAnsi="Times New Roman" w:cs="Times New Roman"/>
                <w:b/>
                <w:bCs/>
                <w:color w:val="000000"/>
                <w:sz w:val="20"/>
                <w:lang w:val="en-GB" w:eastAsia="en-GB"/>
              </w:rPr>
            </w:pPr>
          </w:p>
        </w:tc>
        <w:tc>
          <w:tcPr>
            <w:tcW w:w="0" w:type="auto"/>
            <w:tcBorders>
              <w:top w:val="nil"/>
              <w:left w:val="nil"/>
              <w:bottom w:val="nil"/>
              <w:right w:val="nil"/>
            </w:tcBorders>
            <w:shd w:val="clear" w:color="auto" w:fill="auto"/>
            <w:noWrap/>
            <w:vAlign w:val="center"/>
            <w:hideMark/>
          </w:tcPr>
          <w:p w14:paraId="644A4024"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0F8B9566"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78EF283E"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r>
      <w:tr w:rsidR="00825AE7" w:rsidRPr="00673232" w14:paraId="40E52468" w14:textId="77777777" w:rsidTr="00546443">
        <w:trPr>
          <w:trHeight w:val="288"/>
        </w:trPr>
        <w:tc>
          <w:tcPr>
            <w:tcW w:w="0" w:type="auto"/>
            <w:tcBorders>
              <w:top w:val="nil"/>
              <w:left w:val="nil"/>
              <w:bottom w:val="nil"/>
              <w:right w:val="nil"/>
            </w:tcBorders>
            <w:shd w:val="clear" w:color="auto" w:fill="auto"/>
            <w:noWrap/>
            <w:vAlign w:val="center"/>
            <w:hideMark/>
          </w:tcPr>
          <w:p w14:paraId="1C2D4B19"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31-40</w:t>
            </w:r>
          </w:p>
        </w:tc>
        <w:tc>
          <w:tcPr>
            <w:tcW w:w="0" w:type="auto"/>
            <w:tcBorders>
              <w:top w:val="nil"/>
              <w:left w:val="nil"/>
              <w:bottom w:val="nil"/>
              <w:right w:val="nil"/>
            </w:tcBorders>
            <w:shd w:val="clear" w:color="auto" w:fill="auto"/>
            <w:noWrap/>
            <w:vAlign w:val="center"/>
            <w:hideMark/>
          </w:tcPr>
          <w:p w14:paraId="10A6BC20"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678BDA62"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7B45DBBB"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420B97FC"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51D26C8C"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109B1413"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285DCEE2" w14:textId="77777777" w:rsidR="00673232" w:rsidRDefault="00673232" w:rsidP="00546443">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0.35</w:t>
            </w:r>
          </w:p>
          <w:p w14:paraId="31D66D7F" w14:textId="77777777" w:rsidR="00AB38A1" w:rsidRPr="00546443" w:rsidRDefault="00AB38A1" w:rsidP="00546443">
            <w:pPr>
              <w:spacing w:after="0" w:line="240" w:lineRule="auto"/>
              <w:jc w:val="center"/>
              <w:rPr>
                <w:rFonts w:ascii="Times New Roman" w:eastAsia="Times New Roman" w:hAnsi="Times New Roman" w:cs="Times New Roman"/>
                <w:bCs/>
                <w:color w:val="000000"/>
                <w:sz w:val="20"/>
                <w:lang w:val="en-GB" w:eastAsia="en-GB"/>
              </w:rPr>
            </w:pPr>
            <w:r w:rsidRPr="00546443">
              <w:rPr>
                <w:rFonts w:ascii="Times New Roman" w:eastAsia="Times New Roman" w:hAnsi="Times New Roman" w:cs="Times New Roman"/>
                <w:bCs/>
                <w:color w:val="000000"/>
                <w:sz w:val="20"/>
                <w:lang w:val="en-GB" w:eastAsia="en-GB"/>
              </w:rPr>
              <w:t>(-1-1)</w:t>
            </w:r>
          </w:p>
        </w:tc>
        <w:tc>
          <w:tcPr>
            <w:tcW w:w="0" w:type="auto"/>
            <w:tcBorders>
              <w:top w:val="nil"/>
              <w:left w:val="nil"/>
              <w:bottom w:val="nil"/>
              <w:right w:val="nil"/>
            </w:tcBorders>
            <w:shd w:val="clear" w:color="auto" w:fill="auto"/>
            <w:noWrap/>
            <w:vAlign w:val="center"/>
            <w:hideMark/>
          </w:tcPr>
          <w:p w14:paraId="0A338039" w14:textId="77777777" w:rsidR="00673232" w:rsidRDefault="00673232" w:rsidP="00546443">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0.38</w:t>
            </w:r>
          </w:p>
          <w:p w14:paraId="74CAD170" w14:textId="77777777" w:rsidR="00AB38A1" w:rsidRPr="00546443" w:rsidRDefault="00AB38A1" w:rsidP="00546443">
            <w:pPr>
              <w:spacing w:after="0" w:line="240" w:lineRule="auto"/>
              <w:jc w:val="center"/>
              <w:rPr>
                <w:rFonts w:ascii="Times New Roman" w:eastAsia="Times New Roman" w:hAnsi="Times New Roman" w:cs="Times New Roman"/>
                <w:bCs/>
                <w:color w:val="000000"/>
                <w:sz w:val="20"/>
                <w:lang w:val="en-GB" w:eastAsia="en-GB"/>
              </w:rPr>
            </w:pPr>
            <w:r w:rsidRPr="00546443">
              <w:rPr>
                <w:rFonts w:ascii="Times New Roman" w:eastAsia="Times New Roman" w:hAnsi="Times New Roman" w:cs="Times New Roman"/>
                <w:bCs/>
                <w:color w:val="000000"/>
                <w:sz w:val="20"/>
                <w:lang w:val="en-GB" w:eastAsia="en-GB"/>
              </w:rPr>
              <w:t>(.15-.61)</w:t>
            </w:r>
          </w:p>
        </w:tc>
        <w:tc>
          <w:tcPr>
            <w:tcW w:w="0" w:type="auto"/>
            <w:tcBorders>
              <w:top w:val="nil"/>
              <w:left w:val="nil"/>
              <w:bottom w:val="nil"/>
              <w:right w:val="nil"/>
            </w:tcBorders>
            <w:shd w:val="clear" w:color="auto" w:fill="auto"/>
            <w:noWrap/>
            <w:vAlign w:val="center"/>
            <w:hideMark/>
          </w:tcPr>
          <w:p w14:paraId="23D1A183" w14:textId="77777777" w:rsidR="00673232" w:rsidRDefault="00673232" w:rsidP="00546443">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0.47</w:t>
            </w:r>
          </w:p>
          <w:p w14:paraId="3C2DE0C1" w14:textId="77777777" w:rsidR="00FA256A" w:rsidRPr="00546443" w:rsidRDefault="00FA256A" w:rsidP="00546443">
            <w:pPr>
              <w:spacing w:after="0" w:line="240" w:lineRule="auto"/>
              <w:jc w:val="center"/>
              <w:rPr>
                <w:rFonts w:ascii="Times New Roman" w:eastAsia="Times New Roman" w:hAnsi="Times New Roman" w:cs="Times New Roman"/>
                <w:bCs/>
                <w:color w:val="000000"/>
                <w:sz w:val="20"/>
                <w:lang w:val="en-GB" w:eastAsia="en-GB"/>
              </w:rPr>
            </w:pPr>
            <w:r w:rsidRPr="00546443">
              <w:rPr>
                <w:rFonts w:ascii="Times New Roman" w:eastAsia="Times New Roman" w:hAnsi="Times New Roman" w:cs="Times New Roman"/>
                <w:bCs/>
                <w:color w:val="000000"/>
                <w:sz w:val="20"/>
                <w:lang w:val="en-GB" w:eastAsia="en-GB"/>
              </w:rPr>
              <w:t>(.26-.69)</w:t>
            </w:r>
          </w:p>
        </w:tc>
        <w:tc>
          <w:tcPr>
            <w:tcW w:w="0" w:type="auto"/>
            <w:tcBorders>
              <w:top w:val="nil"/>
              <w:left w:val="nil"/>
              <w:bottom w:val="nil"/>
              <w:right w:val="nil"/>
            </w:tcBorders>
            <w:shd w:val="clear" w:color="auto" w:fill="auto"/>
            <w:noWrap/>
            <w:vAlign w:val="center"/>
            <w:hideMark/>
          </w:tcPr>
          <w:p w14:paraId="47140E80" w14:textId="77777777" w:rsidR="00673232" w:rsidRPr="00673232" w:rsidRDefault="00673232" w:rsidP="00546443">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1</w:t>
            </w:r>
          </w:p>
        </w:tc>
        <w:tc>
          <w:tcPr>
            <w:tcW w:w="0" w:type="auto"/>
            <w:tcBorders>
              <w:top w:val="nil"/>
              <w:left w:val="nil"/>
              <w:bottom w:val="nil"/>
              <w:right w:val="nil"/>
            </w:tcBorders>
            <w:shd w:val="clear" w:color="auto" w:fill="auto"/>
            <w:noWrap/>
            <w:vAlign w:val="center"/>
            <w:hideMark/>
          </w:tcPr>
          <w:p w14:paraId="677D1BCA" w14:textId="77777777" w:rsidR="00673232" w:rsidRPr="00673232" w:rsidRDefault="00673232" w:rsidP="00546443">
            <w:pPr>
              <w:spacing w:after="0" w:line="240" w:lineRule="auto"/>
              <w:jc w:val="center"/>
              <w:rPr>
                <w:rFonts w:ascii="Times New Roman" w:eastAsia="Times New Roman" w:hAnsi="Times New Roman" w:cs="Times New Roman"/>
                <w:b/>
                <w:bCs/>
                <w:color w:val="000000"/>
                <w:sz w:val="20"/>
                <w:lang w:val="en-GB" w:eastAsia="en-GB"/>
              </w:rPr>
            </w:pPr>
          </w:p>
        </w:tc>
        <w:tc>
          <w:tcPr>
            <w:tcW w:w="0" w:type="auto"/>
            <w:tcBorders>
              <w:top w:val="nil"/>
              <w:left w:val="nil"/>
              <w:bottom w:val="nil"/>
              <w:right w:val="nil"/>
            </w:tcBorders>
            <w:shd w:val="clear" w:color="auto" w:fill="auto"/>
            <w:noWrap/>
            <w:vAlign w:val="center"/>
            <w:hideMark/>
          </w:tcPr>
          <w:p w14:paraId="45A005AD"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c>
          <w:tcPr>
            <w:tcW w:w="0" w:type="auto"/>
            <w:tcBorders>
              <w:top w:val="nil"/>
              <w:left w:val="nil"/>
              <w:bottom w:val="nil"/>
              <w:right w:val="nil"/>
            </w:tcBorders>
            <w:shd w:val="clear" w:color="auto" w:fill="auto"/>
            <w:noWrap/>
            <w:vAlign w:val="center"/>
            <w:hideMark/>
          </w:tcPr>
          <w:p w14:paraId="270689E7"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r>
      <w:tr w:rsidR="00825AE7" w:rsidRPr="00673232" w14:paraId="5C356C08" w14:textId="77777777" w:rsidTr="00546443">
        <w:trPr>
          <w:trHeight w:val="288"/>
        </w:trPr>
        <w:tc>
          <w:tcPr>
            <w:tcW w:w="0" w:type="auto"/>
            <w:tcBorders>
              <w:top w:val="nil"/>
              <w:left w:val="nil"/>
              <w:bottom w:val="nil"/>
              <w:right w:val="nil"/>
            </w:tcBorders>
            <w:shd w:val="clear" w:color="auto" w:fill="auto"/>
            <w:noWrap/>
            <w:vAlign w:val="center"/>
            <w:hideMark/>
          </w:tcPr>
          <w:p w14:paraId="31B27A2E"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41-50</w:t>
            </w:r>
          </w:p>
        </w:tc>
        <w:tc>
          <w:tcPr>
            <w:tcW w:w="0" w:type="auto"/>
            <w:tcBorders>
              <w:top w:val="nil"/>
              <w:left w:val="nil"/>
              <w:bottom w:val="nil"/>
              <w:right w:val="nil"/>
            </w:tcBorders>
            <w:shd w:val="clear" w:color="auto" w:fill="auto"/>
            <w:noWrap/>
            <w:vAlign w:val="center"/>
            <w:hideMark/>
          </w:tcPr>
          <w:p w14:paraId="27060CBB"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2E23297E"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15FB8C29"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6E3CBC03"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2B05A4FE"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12977F50"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58FBEE23"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53EB98E5"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10555D6A" w14:textId="77777777" w:rsidR="00673232" w:rsidRDefault="00673232" w:rsidP="00546443">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0.61</w:t>
            </w:r>
          </w:p>
          <w:p w14:paraId="35ED6547" w14:textId="77777777" w:rsidR="00AB38A1" w:rsidRPr="00546443" w:rsidRDefault="00AB38A1" w:rsidP="00546443">
            <w:pPr>
              <w:spacing w:after="0" w:line="240" w:lineRule="auto"/>
              <w:jc w:val="center"/>
              <w:rPr>
                <w:rFonts w:ascii="Times New Roman" w:eastAsia="Times New Roman" w:hAnsi="Times New Roman" w:cs="Times New Roman"/>
                <w:bCs/>
                <w:color w:val="000000"/>
                <w:sz w:val="20"/>
                <w:lang w:val="en-GB" w:eastAsia="en-GB"/>
              </w:rPr>
            </w:pPr>
            <w:r w:rsidRPr="00546443">
              <w:rPr>
                <w:rFonts w:ascii="Times New Roman" w:eastAsia="Times New Roman" w:hAnsi="Times New Roman" w:cs="Times New Roman"/>
                <w:bCs/>
                <w:color w:val="000000"/>
                <w:sz w:val="20"/>
                <w:lang w:val="en-GB" w:eastAsia="en-GB"/>
              </w:rPr>
              <w:t>(.15-1.0)</w:t>
            </w:r>
          </w:p>
        </w:tc>
        <w:tc>
          <w:tcPr>
            <w:tcW w:w="0" w:type="auto"/>
            <w:tcBorders>
              <w:top w:val="nil"/>
              <w:left w:val="nil"/>
              <w:bottom w:val="nil"/>
              <w:right w:val="nil"/>
            </w:tcBorders>
            <w:shd w:val="clear" w:color="auto" w:fill="auto"/>
            <w:noWrap/>
            <w:vAlign w:val="center"/>
            <w:hideMark/>
          </w:tcPr>
          <w:p w14:paraId="6F53305A" w14:textId="77777777" w:rsidR="00673232" w:rsidRDefault="00673232" w:rsidP="00546443">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0.5</w:t>
            </w:r>
            <w:r w:rsidR="00FA256A">
              <w:rPr>
                <w:rFonts w:ascii="Times New Roman" w:eastAsia="Times New Roman" w:hAnsi="Times New Roman" w:cs="Times New Roman"/>
                <w:b/>
                <w:bCs/>
                <w:color w:val="000000"/>
                <w:sz w:val="20"/>
                <w:lang w:val="en-GB" w:eastAsia="en-GB"/>
              </w:rPr>
              <w:t>0</w:t>
            </w:r>
          </w:p>
          <w:p w14:paraId="6572EB8C" w14:textId="77777777" w:rsidR="00FA256A" w:rsidRPr="00546443" w:rsidRDefault="00FA256A" w:rsidP="00546443">
            <w:pPr>
              <w:spacing w:after="0" w:line="240" w:lineRule="auto"/>
              <w:jc w:val="center"/>
              <w:rPr>
                <w:rFonts w:ascii="Times New Roman" w:eastAsia="Times New Roman" w:hAnsi="Times New Roman" w:cs="Times New Roman"/>
                <w:bCs/>
                <w:color w:val="000000"/>
                <w:sz w:val="20"/>
                <w:lang w:val="en-GB" w:eastAsia="en-GB"/>
              </w:rPr>
            </w:pPr>
            <w:r w:rsidRPr="00546443">
              <w:rPr>
                <w:rFonts w:ascii="Times New Roman" w:eastAsia="Times New Roman" w:hAnsi="Times New Roman" w:cs="Times New Roman"/>
                <w:bCs/>
                <w:color w:val="000000"/>
                <w:sz w:val="20"/>
                <w:lang w:val="en-GB" w:eastAsia="en-GB"/>
              </w:rPr>
              <w:t>(.37-.63)</w:t>
            </w:r>
          </w:p>
        </w:tc>
        <w:tc>
          <w:tcPr>
            <w:tcW w:w="0" w:type="auto"/>
            <w:tcBorders>
              <w:top w:val="nil"/>
              <w:left w:val="nil"/>
              <w:bottom w:val="nil"/>
              <w:right w:val="nil"/>
            </w:tcBorders>
            <w:shd w:val="clear" w:color="auto" w:fill="auto"/>
            <w:noWrap/>
            <w:vAlign w:val="center"/>
            <w:hideMark/>
          </w:tcPr>
          <w:p w14:paraId="04C347A2" w14:textId="77777777" w:rsidR="00673232" w:rsidRPr="00673232" w:rsidRDefault="00673232" w:rsidP="00546443">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1</w:t>
            </w:r>
          </w:p>
        </w:tc>
        <w:tc>
          <w:tcPr>
            <w:tcW w:w="0" w:type="auto"/>
            <w:tcBorders>
              <w:top w:val="nil"/>
              <w:left w:val="nil"/>
              <w:bottom w:val="nil"/>
              <w:right w:val="nil"/>
            </w:tcBorders>
            <w:shd w:val="clear" w:color="auto" w:fill="auto"/>
            <w:noWrap/>
            <w:vAlign w:val="center"/>
            <w:hideMark/>
          </w:tcPr>
          <w:p w14:paraId="529FC94C" w14:textId="77777777" w:rsidR="00673232" w:rsidRPr="00673232" w:rsidRDefault="00673232" w:rsidP="00546443">
            <w:pPr>
              <w:spacing w:after="0" w:line="240" w:lineRule="auto"/>
              <w:jc w:val="center"/>
              <w:rPr>
                <w:rFonts w:ascii="Times New Roman" w:eastAsia="Times New Roman" w:hAnsi="Times New Roman" w:cs="Times New Roman"/>
                <w:b/>
                <w:bCs/>
                <w:color w:val="000000"/>
                <w:sz w:val="20"/>
                <w:lang w:val="en-GB" w:eastAsia="en-GB"/>
              </w:rPr>
            </w:pPr>
          </w:p>
        </w:tc>
        <w:tc>
          <w:tcPr>
            <w:tcW w:w="0" w:type="auto"/>
            <w:tcBorders>
              <w:top w:val="nil"/>
              <w:left w:val="nil"/>
              <w:bottom w:val="nil"/>
              <w:right w:val="nil"/>
            </w:tcBorders>
            <w:shd w:val="clear" w:color="auto" w:fill="auto"/>
            <w:noWrap/>
            <w:vAlign w:val="center"/>
            <w:hideMark/>
          </w:tcPr>
          <w:p w14:paraId="56FA5255" w14:textId="77777777" w:rsidR="00673232" w:rsidRPr="00673232" w:rsidRDefault="00673232" w:rsidP="00546443">
            <w:pPr>
              <w:spacing w:after="0" w:line="240" w:lineRule="auto"/>
              <w:jc w:val="center"/>
              <w:rPr>
                <w:rFonts w:ascii="Times New Roman" w:eastAsia="Times New Roman" w:hAnsi="Times New Roman" w:cs="Times New Roman"/>
                <w:sz w:val="20"/>
                <w:lang w:val="en-GB" w:eastAsia="en-GB"/>
              </w:rPr>
            </w:pPr>
          </w:p>
        </w:tc>
      </w:tr>
      <w:tr w:rsidR="00825AE7" w:rsidRPr="00673232" w14:paraId="156E5B61" w14:textId="77777777" w:rsidTr="00546443">
        <w:trPr>
          <w:trHeight w:val="288"/>
        </w:trPr>
        <w:tc>
          <w:tcPr>
            <w:tcW w:w="0" w:type="auto"/>
            <w:tcBorders>
              <w:top w:val="nil"/>
              <w:left w:val="nil"/>
              <w:bottom w:val="nil"/>
              <w:right w:val="nil"/>
            </w:tcBorders>
            <w:shd w:val="clear" w:color="auto" w:fill="auto"/>
            <w:noWrap/>
            <w:vAlign w:val="center"/>
            <w:hideMark/>
          </w:tcPr>
          <w:p w14:paraId="087E50FE"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51-60</w:t>
            </w:r>
          </w:p>
        </w:tc>
        <w:tc>
          <w:tcPr>
            <w:tcW w:w="0" w:type="auto"/>
            <w:tcBorders>
              <w:top w:val="nil"/>
              <w:left w:val="nil"/>
              <w:bottom w:val="nil"/>
              <w:right w:val="nil"/>
            </w:tcBorders>
            <w:shd w:val="clear" w:color="auto" w:fill="auto"/>
            <w:noWrap/>
            <w:vAlign w:val="center"/>
            <w:hideMark/>
          </w:tcPr>
          <w:p w14:paraId="70F5CAD4"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20732DD0"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7DB155B5"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1731F618"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72BABB93"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00BAF3D6"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1F290EEB"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052E0D5D"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52C36C68"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nil"/>
              <w:right w:val="nil"/>
            </w:tcBorders>
            <w:shd w:val="clear" w:color="auto" w:fill="auto"/>
            <w:noWrap/>
            <w:vAlign w:val="center"/>
            <w:hideMark/>
          </w:tcPr>
          <w:p w14:paraId="2E22BC25" w14:textId="77777777" w:rsidR="00673232" w:rsidRDefault="00673232" w:rsidP="00546443">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w:t>
            </w:r>
            <w:r w:rsidR="00AB38A1">
              <w:rPr>
                <w:rFonts w:ascii="Times New Roman" w:eastAsia="Times New Roman" w:hAnsi="Times New Roman" w:cs="Times New Roman"/>
                <w:b/>
                <w:bCs/>
                <w:color w:val="000000"/>
                <w:sz w:val="20"/>
                <w:lang w:val="en-GB" w:eastAsia="en-GB"/>
              </w:rPr>
              <w:t>81</w:t>
            </w:r>
          </w:p>
          <w:p w14:paraId="059897E2" w14:textId="77777777" w:rsidR="00AB38A1" w:rsidRPr="00546443" w:rsidRDefault="00AB38A1" w:rsidP="00546443">
            <w:pPr>
              <w:spacing w:after="0" w:line="240" w:lineRule="auto"/>
              <w:jc w:val="center"/>
              <w:rPr>
                <w:rFonts w:ascii="Times New Roman" w:eastAsia="Times New Roman" w:hAnsi="Times New Roman" w:cs="Times New Roman"/>
                <w:bCs/>
                <w:color w:val="000000"/>
                <w:sz w:val="20"/>
                <w:lang w:val="en-GB" w:eastAsia="en-GB"/>
              </w:rPr>
            </w:pPr>
            <w:r w:rsidRPr="00546443">
              <w:rPr>
                <w:rFonts w:ascii="Times New Roman" w:eastAsia="Times New Roman" w:hAnsi="Times New Roman" w:cs="Times New Roman"/>
                <w:bCs/>
                <w:color w:val="000000"/>
                <w:sz w:val="20"/>
                <w:lang w:val="en-GB" w:eastAsia="en-GB"/>
              </w:rPr>
              <w:t>(-.3-1.0)</w:t>
            </w:r>
          </w:p>
        </w:tc>
        <w:tc>
          <w:tcPr>
            <w:tcW w:w="0" w:type="auto"/>
            <w:tcBorders>
              <w:top w:val="nil"/>
              <w:left w:val="nil"/>
              <w:bottom w:val="nil"/>
              <w:right w:val="nil"/>
            </w:tcBorders>
            <w:shd w:val="clear" w:color="auto" w:fill="auto"/>
            <w:noWrap/>
            <w:vAlign w:val="center"/>
            <w:hideMark/>
          </w:tcPr>
          <w:p w14:paraId="4A0774AB" w14:textId="77777777" w:rsidR="00673232" w:rsidRDefault="00673232" w:rsidP="00546443">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0.62</w:t>
            </w:r>
          </w:p>
          <w:p w14:paraId="1B13AD79" w14:textId="77777777" w:rsidR="00FA256A" w:rsidRPr="00546443" w:rsidRDefault="00FA256A" w:rsidP="00546443">
            <w:pPr>
              <w:spacing w:after="0" w:line="240" w:lineRule="auto"/>
              <w:jc w:val="center"/>
              <w:rPr>
                <w:rFonts w:ascii="Times New Roman" w:eastAsia="Times New Roman" w:hAnsi="Times New Roman" w:cs="Times New Roman"/>
                <w:bCs/>
                <w:color w:val="000000"/>
                <w:sz w:val="20"/>
                <w:lang w:val="en-GB" w:eastAsia="en-GB"/>
              </w:rPr>
            </w:pPr>
            <w:r w:rsidRPr="00546443">
              <w:rPr>
                <w:rFonts w:ascii="Times New Roman" w:eastAsia="Times New Roman" w:hAnsi="Times New Roman" w:cs="Times New Roman"/>
                <w:bCs/>
                <w:color w:val="000000"/>
                <w:sz w:val="20"/>
                <w:lang w:val="en-GB" w:eastAsia="en-GB"/>
              </w:rPr>
              <w:t>(.40-.84)</w:t>
            </w:r>
          </w:p>
        </w:tc>
        <w:tc>
          <w:tcPr>
            <w:tcW w:w="0" w:type="auto"/>
            <w:tcBorders>
              <w:top w:val="nil"/>
              <w:left w:val="nil"/>
              <w:bottom w:val="nil"/>
              <w:right w:val="nil"/>
            </w:tcBorders>
            <w:shd w:val="clear" w:color="auto" w:fill="auto"/>
            <w:noWrap/>
            <w:vAlign w:val="center"/>
            <w:hideMark/>
          </w:tcPr>
          <w:p w14:paraId="5CF2BD44" w14:textId="77777777" w:rsidR="00673232" w:rsidRPr="00673232" w:rsidRDefault="00673232" w:rsidP="00546443">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1</w:t>
            </w:r>
          </w:p>
        </w:tc>
        <w:tc>
          <w:tcPr>
            <w:tcW w:w="0" w:type="auto"/>
            <w:tcBorders>
              <w:top w:val="nil"/>
              <w:left w:val="nil"/>
              <w:bottom w:val="nil"/>
              <w:right w:val="nil"/>
            </w:tcBorders>
            <w:shd w:val="clear" w:color="auto" w:fill="auto"/>
            <w:noWrap/>
            <w:vAlign w:val="center"/>
            <w:hideMark/>
          </w:tcPr>
          <w:p w14:paraId="6753D063" w14:textId="77777777" w:rsidR="00673232" w:rsidRPr="00673232" w:rsidRDefault="00673232" w:rsidP="00546443">
            <w:pPr>
              <w:spacing w:after="0" w:line="240" w:lineRule="auto"/>
              <w:jc w:val="center"/>
              <w:rPr>
                <w:rFonts w:ascii="Times New Roman" w:eastAsia="Times New Roman" w:hAnsi="Times New Roman" w:cs="Times New Roman"/>
                <w:b/>
                <w:bCs/>
                <w:color w:val="000000"/>
                <w:sz w:val="20"/>
                <w:lang w:val="en-GB" w:eastAsia="en-GB"/>
              </w:rPr>
            </w:pPr>
          </w:p>
        </w:tc>
      </w:tr>
      <w:tr w:rsidR="00825AE7" w:rsidRPr="00B05950" w14:paraId="3EA85F65" w14:textId="77777777" w:rsidTr="00B05950">
        <w:trPr>
          <w:trHeight w:val="300"/>
        </w:trPr>
        <w:tc>
          <w:tcPr>
            <w:tcW w:w="0" w:type="auto"/>
            <w:tcBorders>
              <w:top w:val="nil"/>
              <w:left w:val="nil"/>
              <w:bottom w:val="single" w:sz="8" w:space="0" w:color="auto"/>
              <w:right w:val="nil"/>
            </w:tcBorders>
            <w:shd w:val="clear" w:color="auto" w:fill="auto"/>
            <w:noWrap/>
            <w:vAlign w:val="center"/>
            <w:hideMark/>
          </w:tcPr>
          <w:p w14:paraId="45B463EA"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61+</w:t>
            </w:r>
          </w:p>
        </w:tc>
        <w:tc>
          <w:tcPr>
            <w:tcW w:w="0" w:type="auto"/>
            <w:tcBorders>
              <w:top w:val="nil"/>
              <w:left w:val="nil"/>
              <w:bottom w:val="single" w:sz="8" w:space="0" w:color="auto"/>
              <w:right w:val="nil"/>
            </w:tcBorders>
            <w:shd w:val="clear" w:color="auto" w:fill="auto"/>
            <w:noWrap/>
            <w:vAlign w:val="center"/>
            <w:hideMark/>
          </w:tcPr>
          <w:p w14:paraId="3469F362"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single" w:sz="8" w:space="0" w:color="auto"/>
              <w:right w:val="nil"/>
            </w:tcBorders>
            <w:shd w:val="clear" w:color="auto" w:fill="auto"/>
            <w:noWrap/>
            <w:vAlign w:val="center"/>
            <w:hideMark/>
          </w:tcPr>
          <w:p w14:paraId="5FAAB53D"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single" w:sz="8" w:space="0" w:color="auto"/>
              <w:right w:val="nil"/>
            </w:tcBorders>
            <w:shd w:val="clear" w:color="auto" w:fill="auto"/>
            <w:noWrap/>
            <w:vAlign w:val="center"/>
            <w:hideMark/>
          </w:tcPr>
          <w:p w14:paraId="32F7DFAB"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single" w:sz="8" w:space="0" w:color="auto"/>
              <w:right w:val="nil"/>
            </w:tcBorders>
            <w:shd w:val="clear" w:color="auto" w:fill="auto"/>
            <w:noWrap/>
            <w:vAlign w:val="center"/>
            <w:hideMark/>
          </w:tcPr>
          <w:p w14:paraId="6A4C7C49"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single" w:sz="8" w:space="0" w:color="auto"/>
              <w:right w:val="nil"/>
            </w:tcBorders>
            <w:shd w:val="clear" w:color="auto" w:fill="auto"/>
            <w:noWrap/>
            <w:vAlign w:val="center"/>
            <w:hideMark/>
          </w:tcPr>
          <w:p w14:paraId="1348DC35"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single" w:sz="8" w:space="0" w:color="auto"/>
              <w:right w:val="nil"/>
            </w:tcBorders>
            <w:shd w:val="clear" w:color="auto" w:fill="auto"/>
            <w:noWrap/>
            <w:vAlign w:val="center"/>
            <w:hideMark/>
          </w:tcPr>
          <w:p w14:paraId="6D348F01"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single" w:sz="8" w:space="0" w:color="auto"/>
              <w:right w:val="nil"/>
            </w:tcBorders>
            <w:shd w:val="clear" w:color="auto" w:fill="auto"/>
            <w:noWrap/>
            <w:vAlign w:val="center"/>
            <w:hideMark/>
          </w:tcPr>
          <w:p w14:paraId="145F0A95"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single" w:sz="8" w:space="0" w:color="auto"/>
              <w:right w:val="nil"/>
            </w:tcBorders>
            <w:shd w:val="clear" w:color="auto" w:fill="auto"/>
            <w:noWrap/>
            <w:vAlign w:val="center"/>
            <w:hideMark/>
          </w:tcPr>
          <w:p w14:paraId="1D25BB4A"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single" w:sz="8" w:space="0" w:color="auto"/>
              <w:right w:val="nil"/>
            </w:tcBorders>
            <w:shd w:val="clear" w:color="auto" w:fill="auto"/>
            <w:noWrap/>
            <w:vAlign w:val="center"/>
            <w:hideMark/>
          </w:tcPr>
          <w:p w14:paraId="4B8ED276" w14:textId="77777777" w:rsidR="00673232" w:rsidRPr="00673232" w:rsidRDefault="00673232" w:rsidP="00546443">
            <w:pPr>
              <w:spacing w:after="0" w:line="240" w:lineRule="auto"/>
              <w:jc w:val="center"/>
              <w:rPr>
                <w:rFonts w:ascii="Times New Roman" w:eastAsia="Times New Roman" w:hAnsi="Times New Roman" w:cs="Times New Roman"/>
                <w:color w:val="000000"/>
                <w:sz w:val="20"/>
                <w:lang w:val="en-GB" w:eastAsia="en-GB"/>
              </w:rPr>
            </w:pPr>
            <w:r w:rsidRPr="00673232">
              <w:rPr>
                <w:rFonts w:ascii="Times New Roman" w:eastAsia="Times New Roman" w:hAnsi="Times New Roman" w:cs="Times New Roman"/>
                <w:color w:val="000000"/>
                <w:sz w:val="20"/>
                <w:lang w:val="en-GB" w:eastAsia="en-GB"/>
              </w:rPr>
              <w:t>NA</w:t>
            </w:r>
          </w:p>
        </w:tc>
        <w:tc>
          <w:tcPr>
            <w:tcW w:w="0" w:type="auto"/>
            <w:tcBorders>
              <w:top w:val="nil"/>
              <w:left w:val="nil"/>
              <w:bottom w:val="single" w:sz="8" w:space="0" w:color="auto"/>
              <w:right w:val="nil"/>
            </w:tcBorders>
            <w:shd w:val="clear" w:color="auto" w:fill="auto"/>
            <w:noWrap/>
            <w:vAlign w:val="center"/>
            <w:hideMark/>
          </w:tcPr>
          <w:p w14:paraId="412CC4C5" w14:textId="77777777" w:rsidR="00AB38A1" w:rsidRPr="00546443" w:rsidRDefault="00B05950" w:rsidP="00B05950">
            <w:pPr>
              <w:spacing w:after="0" w:line="240" w:lineRule="auto"/>
              <w:jc w:val="center"/>
              <w:rPr>
                <w:rFonts w:ascii="Times New Roman" w:eastAsia="Times New Roman" w:hAnsi="Times New Roman" w:cs="Times New Roman"/>
                <w:bCs/>
                <w:color w:val="000000"/>
                <w:sz w:val="20"/>
                <w:lang w:val="en-GB" w:eastAsia="en-GB"/>
              </w:rPr>
            </w:pPr>
            <w:r>
              <w:rPr>
                <w:rFonts w:ascii="Times New Roman" w:eastAsia="Times New Roman" w:hAnsi="Times New Roman" w:cs="Times New Roman"/>
                <w:bCs/>
                <w:color w:val="000000"/>
                <w:sz w:val="20"/>
                <w:lang w:val="en-GB" w:eastAsia="en-GB"/>
              </w:rPr>
              <w:t>NA</w:t>
            </w:r>
          </w:p>
        </w:tc>
        <w:tc>
          <w:tcPr>
            <w:tcW w:w="0" w:type="auto"/>
            <w:tcBorders>
              <w:top w:val="nil"/>
              <w:left w:val="nil"/>
              <w:bottom w:val="single" w:sz="8" w:space="0" w:color="auto"/>
              <w:right w:val="nil"/>
            </w:tcBorders>
            <w:shd w:val="clear" w:color="auto" w:fill="auto"/>
            <w:noWrap/>
            <w:vAlign w:val="center"/>
            <w:hideMark/>
          </w:tcPr>
          <w:p w14:paraId="6D85937A" w14:textId="77777777" w:rsidR="00673232" w:rsidRDefault="00673232" w:rsidP="00546443">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0.</w:t>
            </w:r>
            <w:r w:rsidR="00B05950">
              <w:rPr>
                <w:rFonts w:ascii="Times New Roman" w:eastAsia="Times New Roman" w:hAnsi="Times New Roman" w:cs="Times New Roman"/>
                <w:b/>
                <w:bCs/>
                <w:color w:val="000000"/>
                <w:sz w:val="20"/>
                <w:lang w:val="en-GB" w:eastAsia="en-GB"/>
              </w:rPr>
              <w:t>58</w:t>
            </w:r>
          </w:p>
          <w:p w14:paraId="3877AE53" w14:textId="77777777" w:rsidR="00AB38A1" w:rsidRPr="00546443" w:rsidRDefault="00AB38A1" w:rsidP="00B05950">
            <w:pPr>
              <w:spacing w:after="0" w:line="240" w:lineRule="auto"/>
              <w:jc w:val="center"/>
              <w:rPr>
                <w:rFonts w:ascii="Times New Roman" w:eastAsia="Times New Roman" w:hAnsi="Times New Roman" w:cs="Times New Roman"/>
                <w:bCs/>
                <w:color w:val="000000"/>
                <w:sz w:val="20"/>
                <w:lang w:val="en-GB" w:eastAsia="en-GB"/>
              </w:rPr>
            </w:pPr>
            <w:r w:rsidRPr="00546443">
              <w:rPr>
                <w:rFonts w:ascii="Times New Roman" w:eastAsia="Times New Roman" w:hAnsi="Times New Roman" w:cs="Times New Roman"/>
                <w:bCs/>
                <w:color w:val="000000"/>
                <w:sz w:val="20"/>
                <w:lang w:val="en-GB" w:eastAsia="en-GB"/>
              </w:rPr>
              <w:t>(</w:t>
            </w:r>
            <w:r w:rsidR="00B05950">
              <w:rPr>
                <w:rFonts w:ascii="Times New Roman" w:eastAsia="Times New Roman" w:hAnsi="Times New Roman" w:cs="Times New Roman"/>
                <w:bCs/>
                <w:color w:val="000000"/>
                <w:sz w:val="20"/>
                <w:lang w:val="en-GB" w:eastAsia="en-GB"/>
              </w:rPr>
              <w:t>-.28-1.0</w:t>
            </w:r>
            <w:r w:rsidRPr="00546443">
              <w:rPr>
                <w:rFonts w:ascii="Times New Roman" w:eastAsia="Times New Roman" w:hAnsi="Times New Roman" w:cs="Times New Roman"/>
                <w:bCs/>
                <w:color w:val="000000"/>
                <w:sz w:val="20"/>
                <w:lang w:val="en-GB" w:eastAsia="en-GB"/>
              </w:rPr>
              <w:t>)</w:t>
            </w:r>
          </w:p>
        </w:tc>
        <w:tc>
          <w:tcPr>
            <w:tcW w:w="0" w:type="auto"/>
            <w:tcBorders>
              <w:top w:val="nil"/>
              <w:left w:val="nil"/>
              <w:bottom w:val="single" w:sz="8" w:space="0" w:color="auto"/>
              <w:right w:val="nil"/>
            </w:tcBorders>
            <w:shd w:val="clear" w:color="auto" w:fill="auto"/>
            <w:noWrap/>
            <w:vAlign w:val="center"/>
            <w:hideMark/>
          </w:tcPr>
          <w:p w14:paraId="62677B7E" w14:textId="77777777" w:rsidR="00546443" w:rsidRDefault="00546443" w:rsidP="00546443">
            <w:pPr>
              <w:spacing w:after="0" w:line="240" w:lineRule="auto"/>
              <w:jc w:val="center"/>
              <w:rPr>
                <w:rFonts w:ascii="Times New Roman" w:eastAsia="Times New Roman" w:hAnsi="Times New Roman" w:cs="Times New Roman"/>
                <w:b/>
                <w:bCs/>
                <w:color w:val="000000"/>
                <w:sz w:val="20"/>
                <w:lang w:val="en-GB" w:eastAsia="en-GB"/>
              </w:rPr>
            </w:pPr>
            <w:r>
              <w:rPr>
                <w:rFonts w:ascii="Times New Roman" w:eastAsia="Times New Roman" w:hAnsi="Times New Roman" w:cs="Times New Roman"/>
                <w:b/>
                <w:bCs/>
                <w:color w:val="000000"/>
                <w:sz w:val="20"/>
                <w:lang w:val="en-GB" w:eastAsia="en-GB"/>
              </w:rPr>
              <w:t xml:space="preserve">.42 </w:t>
            </w:r>
          </w:p>
          <w:p w14:paraId="36F98CB5" w14:textId="77777777" w:rsidR="00FA256A" w:rsidRPr="00546443" w:rsidRDefault="00546443" w:rsidP="00546443">
            <w:pPr>
              <w:spacing w:after="0" w:line="240" w:lineRule="auto"/>
              <w:jc w:val="center"/>
              <w:rPr>
                <w:rFonts w:ascii="Times New Roman" w:eastAsia="Times New Roman" w:hAnsi="Times New Roman" w:cs="Times New Roman"/>
                <w:bCs/>
                <w:color w:val="000000"/>
                <w:sz w:val="20"/>
                <w:lang w:val="en-GB" w:eastAsia="en-GB"/>
              </w:rPr>
            </w:pPr>
            <w:r w:rsidRPr="00546443">
              <w:rPr>
                <w:rFonts w:ascii="Times New Roman" w:eastAsia="Times New Roman" w:hAnsi="Times New Roman" w:cs="Times New Roman"/>
                <w:bCs/>
                <w:color w:val="000000"/>
                <w:sz w:val="20"/>
                <w:lang w:val="en-GB" w:eastAsia="en-GB"/>
              </w:rPr>
              <w:t>(.30-.54)</w:t>
            </w:r>
          </w:p>
        </w:tc>
        <w:tc>
          <w:tcPr>
            <w:tcW w:w="0" w:type="auto"/>
            <w:tcBorders>
              <w:top w:val="nil"/>
              <w:left w:val="nil"/>
              <w:bottom w:val="single" w:sz="8" w:space="0" w:color="auto"/>
              <w:right w:val="nil"/>
            </w:tcBorders>
            <w:shd w:val="clear" w:color="auto" w:fill="auto"/>
            <w:noWrap/>
            <w:vAlign w:val="center"/>
            <w:hideMark/>
          </w:tcPr>
          <w:p w14:paraId="1E97BFDE" w14:textId="77777777" w:rsidR="00673232" w:rsidRPr="00673232" w:rsidRDefault="00673232" w:rsidP="00546443">
            <w:pPr>
              <w:spacing w:after="0" w:line="240" w:lineRule="auto"/>
              <w:jc w:val="center"/>
              <w:rPr>
                <w:rFonts w:ascii="Times New Roman" w:eastAsia="Times New Roman" w:hAnsi="Times New Roman" w:cs="Times New Roman"/>
                <w:b/>
                <w:bCs/>
                <w:color w:val="000000"/>
                <w:sz w:val="20"/>
                <w:lang w:val="en-GB" w:eastAsia="en-GB"/>
              </w:rPr>
            </w:pPr>
            <w:r w:rsidRPr="00673232">
              <w:rPr>
                <w:rFonts w:ascii="Times New Roman" w:eastAsia="Times New Roman" w:hAnsi="Times New Roman" w:cs="Times New Roman"/>
                <w:b/>
                <w:bCs/>
                <w:color w:val="000000"/>
                <w:sz w:val="20"/>
                <w:lang w:val="en-GB" w:eastAsia="en-GB"/>
              </w:rPr>
              <w:t>1</w:t>
            </w:r>
          </w:p>
        </w:tc>
      </w:tr>
    </w:tbl>
    <w:p w14:paraId="5C6084ED" w14:textId="77777777" w:rsidR="00673232" w:rsidRDefault="00673232">
      <w:pPr>
        <w:rPr>
          <w:rFonts w:ascii="Times New Roman" w:hAnsi="Times New Roman" w:cs="Times New Roman"/>
          <w:sz w:val="24"/>
          <w:lang w:val="en-GB"/>
        </w:rPr>
      </w:pPr>
    </w:p>
    <w:p w14:paraId="7DD84CC3" w14:textId="77777777" w:rsidR="00673232" w:rsidRDefault="00673232">
      <w:pPr>
        <w:rPr>
          <w:rFonts w:ascii="Times New Roman" w:hAnsi="Times New Roman" w:cs="Times New Roman"/>
          <w:sz w:val="24"/>
          <w:lang w:val="en-GB"/>
        </w:rPr>
      </w:pPr>
      <w:r>
        <w:rPr>
          <w:rFonts w:ascii="Times New Roman" w:hAnsi="Times New Roman" w:cs="Times New Roman"/>
          <w:sz w:val="24"/>
          <w:lang w:val="en-GB"/>
        </w:rPr>
        <w:br w:type="page"/>
      </w:r>
    </w:p>
    <w:p w14:paraId="6E05DEC8" w14:textId="586F33EE" w:rsidR="00673232" w:rsidRPr="00741D24" w:rsidRDefault="00741D24" w:rsidP="00741D24">
      <w:pPr>
        <w:spacing w:after="0" w:line="360" w:lineRule="auto"/>
        <w:rPr>
          <w:rFonts w:ascii="Times New Roman" w:hAnsi="Times New Roman" w:cs="Times New Roman"/>
          <w:sz w:val="24"/>
          <w:lang w:val="en-GB"/>
        </w:rPr>
      </w:pPr>
      <w:r w:rsidRPr="00BF448E">
        <w:rPr>
          <w:rFonts w:ascii="Times New Roman" w:eastAsia="Times New Roman" w:hAnsi="Times New Roman" w:cs="Times New Roman"/>
          <w:b/>
          <w:color w:val="000000"/>
          <w:sz w:val="24"/>
          <w:szCs w:val="24"/>
          <w:lang w:val="en-GB" w:eastAsia="en-GB"/>
        </w:rPr>
        <w:lastRenderedPageBreak/>
        <w:t>Table S</w:t>
      </w:r>
      <w:r>
        <w:rPr>
          <w:rFonts w:ascii="Times New Roman" w:eastAsia="Times New Roman" w:hAnsi="Times New Roman" w:cs="Times New Roman"/>
          <w:b/>
          <w:color w:val="000000"/>
          <w:sz w:val="24"/>
          <w:szCs w:val="24"/>
          <w:lang w:val="en-GB" w:eastAsia="en-GB"/>
        </w:rPr>
        <w:t>3</w:t>
      </w:r>
      <w:r w:rsidRPr="00BF448E">
        <w:rPr>
          <w:rFonts w:ascii="Times New Roman" w:eastAsia="Times New Roman" w:hAnsi="Times New Roman" w:cs="Times New Roman"/>
          <w:b/>
          <w:color w:val="000000"/>
          <w:sz w:val="24"/>
          <w:szCs w:val="24"/>
          <w:lang w:val="en-GB" w:eastAsia="en-GB"/>
        </w:rPr>
        <w:t xml:space="preserve">. </w:t>
      </w:r>
      <w:r>
        <w:rPr>
          <w:rFonts w:ascii="Times New Roman" w:hAnsi="Times New Roman" w:cs="Times New Roman"/>
          <w:sz w:val="24"/>
          <w:lang w:val="en-GB"/>
        </w:rPr>
        <w:t>Results of the simplex model for female (top) and male participants (bottom)</w:t>
      </w:r>
      <w:r w:rsidR="00D30928" w:rsidRPr="00D30928">
        <w:rPr>
          <w:rFonts w:ascii="Times New Roman" w:hAnsi="Times New Roman" w:cs="Times New Roman"/>
          <w:bCs/>
          <w:sz w:val="24"/>
          <w:szCs w:val="24"/>
          <w:lang w:val="en-GB"/>
        </w:rPr>
        <w:t xml:space="preserve"> </w:t>
      </w:r>
      <w:r w:rsidR="00D30928">
        <w:rPr>
          <w:rFonts w:ascii="Times New Roman" w:hAnsi="Times New Roman" w:cs="Times New Roman"/>
          <w:bCs/>
          <w:sz w:val="24"/>
          <w:szCs w:val="24"/>
          <w:lang w:val="en-GB"/>
        </w:rPr>
        <w:t>, with the standard errors or 95% confidence intervals in brackets.</w:t>
      </w:r>
    </w:p>
    <w:tbl>
      <w:tblPr>
        <w:tblW w:w="5230" w:type="pct"/>
        <w:jc w:val="center"/>
        <w:tblLayout w:type="fixed"/>
        <w:tblLook w:val="04A0" w:firstRow="1" w:lastRow="0" w:firstColumn="1" w:lastColumn="0" w:noHBand="0" w:noVBand="1"/>
      </w:tblPr>
      <w:tblGrid>
        <w:gridCol w:w="993"/>
        <w:gridCol w:w="806"/>
        <w:gridCol w:w="1016"/>
        <w:gridCol w:w="1019"/>
        <w:gridCol w:w="1016"/>
        <w:gridCol w:w="1016"/>
        <w:gridCol w:w="1019"/>
        <w:gridCol w:w="1016"/>
        <w:gridCol w:w="1016"/>
        <w:gridCol w:w="1019"/>
        <w:gridCol w:w="1259"/>
        <w:gridCol w:w="1139"/>
        <w:gridCol w:w="1133"/>
        <w:gridCol w:w="1133"/>
      </w:tblGrid>
      <w:tr w:rsidR="00AC7FD4" w:rsidRPr="0028290E" w14:paraId="5DBAB6BD" w14:textId="77777777" w:rsidTr="00554BE0">
        <w:trPr>
          <w:trHeight w:val="310"/>
          <w:jc w:val="center"/>
        </w:trPr>
        <w:tc>
          <w:tcPr>
            <w:tcW w:w="340" w:type="pct"/>
            <w:tcBorders>
              <w:top w:val="single" w:sz="4" w:space="0" w:color="auto"/>
              <w:left w:val="nil"/>
              <w:bottom w:val="single" w:sz="4" w:space="0" w:color="auto"/>
              <w:right w:val="nil"/>
            </w:tcBorders>
            <w:shd w:val="clear" w:color="auto" w:fill="auto"/>
            <w:noWrap/>
            <w:vAlign w:val="center"/>
            <w:hideMark/>
          </w:tcPr>
          <w:p w14:paraId="724087EE" w14:textId="77777777" w:rsidR="00673232" w:rsidRPr="0028290E" w:rsidRDefault="00673232" w:rsidP="00673232">
            <w:pPr>
              <w:spacing w:after="0" w:line="240" w:lineRule="auto"/>
              <w:rPr>
                <w:rFonts w:ascii="Times New Roman" w:eastAsia="Times New Roman" w:hAnsi="Times New Roman" w:cs="Times New Roman"/>
                <w:b/>
                <w:bCs/>
                <w:color w:val="000000"/>
                <w:lang w:val="en-GB" w:eastAsia="en-GB"/>
              </w:rPr>
            </w:pPr>
            <w:r w:rsidRPr="0028290E">
              <w:rPr>
                <w:rFonts w:ascii="Times New Roman" w:eastAsia="Times New Roman" w:hAnsi="Times New Roman" w:cs="Times New Roman"/>
                <w:b/>
                <w:bCs/>
                <w:color w:val="000000"/>
                <w:lang w:val="en-GB" w:eastAsia="en-GB"/>
              </w:rPr>
              <w:t>Female</w:t>
            </w:r>
          </w:p>
        </w:tc>
        <w:tc>
          <w:tcPr>
            <w:tcW w:w="973" w:type="pct"/>
            <w:gridSpan w:val="3"/>
            <w:tcBorders>
              <w:top w:val="single" w:sz="4" w:space="0" w:color="auto"/>
              <w:left w:val="nil"/>
              <w:bottom w:val="nil"/>
              <w:right w:val="nil"/>
            </w:tcBorders>
            <w:shd w:val="clear" w:color="auto" w:fill="auto"/>
            <w:noWrap/>
            <w:vAlign w:val="center"/>
            <w:hideMark/>
          </w:tcPr>
          <w:p w14:paraId="30AB973E" w14:textId="77777777" w:rsidR="00673232" w:rsidRPr="0028290E" w:rsidRDefault="00673232" w:rsidP="00673232">
            <w:pPr>
              <w:spacing w:after="0" w:line="240" w:lineRule="auto"/>
              <w:jc w:val="center"/>
              <w:rPr>
                <w:rFonts w:ascii="Times New Roman" w:eastAsia="Times New Roman" w:hAnsi="Times New Roman" w:cs="Times New Roman"/>
                <w:b/>
                <w:bCs/>
                <w:color w:val="000000"/>
                <w:lang w:val="en-GB" w:eastAsia="en-GB"/>
              </w:rPr>
            </w:pPr>
            <w:r w:rsidRPr="0028290E">
              <w:rPr>
                <w:rFonts w:ascii="Times New Roman" w:eastAsia="Times New Roman" w:hAnsi="Times New Roman" w:cs="Times New Roman"/>
                <w:b/>
                <w:bCs/>
                <w:color w:val="000000"/>
                <w:lang w:val="en-GB" w:eastAsia="en-GB"/>
              </w:rPr>
              <w:t>Transmission (β)</w:t>
            </w:r>
          </w:p>
        </w:tc>
        <w:tc>
          <w:tcPr>
            <w:tcW w:w="1045" w:type="pct"/>
            <w:gridSpan w:val="3"/>
            <w:tcBorders>
              <w:top w:val="single" w:sz="4" w:space="0" w:color="auto"/>
              <w:left w:val="nil"/>
              <w:bottom w:val="nil"/>
              <w:right w:val="nil"/>
            </w:tcBorders>
            <w:shd w:val="clear" w:color="auto" w:fill="auto"/>
            <w:noWrap/>
            <w:vAlign w:val="center"/>
            <w:hideMark/>
          </w:tcPr>
          <w:p w14:paraId="41D60103" w14:textId="77777777" w:rsidR="00673232" w:rsidRPr="0028290E" w:rsidRDefault="00673232" w:rsidP="00673232">
            <w:pPr>
              <w:spacing w:after="0" w:line="240" w:lineRule="auto"/>
              <w:jc w:val="center"/>
              <w:rPr>
                <w:rFonts w:ascii="Times New Roman" w:eastAsia="Times New Roman" w:hAnsi="Times New Roman" w:cs="Times New Roman"/>
                <w:b/>
                <w:bCs/>
                <w:color w:val="000000"/>
                <w:lang w:val="en-GB" w:eastAsia="en-GB"/>
              </w:rPr>
            </w:pPr>
            <w:r w:rsidRPr="0028290E">
              <w:rPr>
                <w:rFonts w:ascii="Times New Roman" w:eastAsia="Times New Roman" w:hAnsi="Times New Roman" w:cs="Times New Roman"/>
                <w:b/>
                <w:bCs/>
                <w:color w:val="000000"/>
                <w:lang w:val="en-GB" w:eastAsia="en-GB"/>
              </w:rPr>
              <w:t>Innovation (Psi, ζ)</w:t>
            </w:r>
          </w:p>
        </w:tc>
        <w:tc>
          <w:tcPr>
            <w:tcW w:w="1045" w:type="pct"/>
            <w:gridSpan w:val="3"/>
            <w:tcBorders>
              <w:top w:val="single" w:sz="4" w:space="0" w:color="auto"/>
              <w:left w:val="nil"/>
              <w:bottom w:val="nil"/>
              <w:right w:val="nil"/>
            </w:tcBorders>
            <w:shd w:val="clear" w:color="auto" w:fill="auto"/>
            <w:noWrap/>
            <w:vAlign w:val="center"/>
            <w:hideMark/>
          </w:tcPr>
          <w:p w14:paraId="49F1A19D" w14:textId="77777777" w:rsidR="00673232" w:rsidRPr="0028290E" w:rsidRDefault="00673232" w:rsidP="00673232">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 xml:space="preserve">Residual </w:t>
            </w:r>
          </w:p>
        </w:tc>
        <w:tc>
          <w:tcPr>
            <w:tcW w:w="431" w:type="pct"/>
            <w:tcBorders>
              <w:top w:val="single" w:sz="4" w:space="0" w:color="auto"/>
              <w:left w:val="nil"/>
              <w:bottom w:val="nil"/>
              <w:right w:val="nil"/>
            </w:tcBorders>
            <w:shd w:val="clear" w:color="auto" w:fill="auto"/>
            <w:noWrap/>
            <w:vAlign w:val="center"/>
            <w:hideMark/>
          </w:tcPr>
          <w:p w14:paraId="55D1CF7D" w14:textId="77777777" w:rsidR="00673232" w:rsidRPr="0028290E" w:rsidRDefault="00673232" w:rsidP="00673232">
            <w:pPr>
              <w:spacing w:after="0" w:line="240" w:lineRule="auto"/>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Total variance</w:t>
            </w:r>
          </w:p>
        </w:tc>
        <w:tc>
          <w:tcPr>
            <w:tcW w:w="1166" w:type="pct"/>
            <w:gridSpan w:val="3"/>
            <w:tcBorders>
              <w:top w:val="single" w:sz="4" w:space="0" w:color="auto"/>
              <w:left w:val="nil"/>
              <w:bottom w:val="nil"/>
              <w:right w:val="nil"/>
            </w:tcBorders>
            <w:shd w:val="clear" w:color="auto" w:fill="auto"/>
            <w:noWrap/>
            <w:vAlign w:val="center"/>
            <w:hideMark/>
          </w:tcPr>
          <w:p w14:paraId="6D11C4E0" w14:textId="77777777" w:rsidR="00673232" w:rsidRPr="0028290E" w:rsidRDefault="00673232" w:rsidP="006C2313">
            <w:pPr>
              <w:spacing w:after="0" w:line="240" w:lineRule="auto"/>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Variance decomposition</w:t>
            </w:r>
          </w:p>
        </w:tc>
      </w:tr>
      <w:tr w:rsidR="00AC7FD4" w:rsidRPr="0028290E" w14:paraId="661A2567" w14:textId="77777777" w:rsidTr="00554BE0">
        <w:trPr>
          <w:trHeight w:val="299"/>
          <w:jc w:val="center"/>
        </w:trPr>
        <w:tc>
          <w:tcPr>
            <w:tcW w:w="340" w:type="pct"/>
            <w:tcBorders>
              <w:top w:val="single" w:sz="4" w:space="0" w:color="auto"/>
              <w:left w:val="nil"/>
              <w:bottom w:val="single" w:sz="4" w:space="0" w:color="auto"/>
              <w:right w:val="nil"/>
            </w:tcBorders>
            <w:shd w:val="clear" w:color="auto" w:fill="auto"/>
            <w:noWrap/>
            <w:vAlign w:val="center"/>
            <w:hideMark/>
          </w:tcPr>
          <w:p w14:paraId="5F016A1E" w14:textId="77777777" w:rsidR="00673232" w:rsidRPr="0028290E" w:rsidRDefault="00673232" w:rsidP="00673232">
            <w:pPr>
              <w:spacing w:after="0" w:line="240" w:lineRule="auto"/>
              <w:rPr>
                <w:rFonts w:ascii="Times New Roman" w:eastAsia="Times New Roman" w:hAnsi="Times New Roman" w:cs="Times New Roman"/>
                <w:b/>
                <w:bCs/>
                <w:color w:val="000000"/>
                <w:lang w:val="en-GB" w:eastAsia="en-GB"/>
              </w:rPr>
            </w:pPr>
            <w:r w:rsidRPr="0028290E">
              <w:rPr>
                <w:rFonts w:ascii="Times New Roman" w:eastAsia="Times New Roman" w:hAnsi="Times New Roman" w:cs="Times New Roman"/>
                <w:b/>
                <w:bCs/>
                <w:color w:val="000000"/>
                <w:lang w:val="en-GB" w:eastAsia="en-GB"/>
              </w:rPr>
              <w:t>Age</w:t>
            </w:r>
          </w:p>
        </w:tc>
        <w:tc>
          <w:tcPr>
            <w:tcW w:w="276" w:type="pct"/>
            <w:tcBorders>
              <w:top w:val="nil"/>
              <w:left w:val="nil"/>
              <w:bottom w:val="single" w:sz="4" w:space="0" w:color="auto"/>
              <w:right w:val="nil"/>
            </w:tcBorders>
            <w:shd w:val="clear" w:color="auto" w:fill="auto"/>
            <w:noWrap/>
            <w:vAlign w:val="center"/>
            <w:hideMark/>
          </w:tcPr>
          <w:p w14:paraId="5450EB98" w14:textId="77777777" w:rsidR="00673232" w:rsidRPr="0028290E" w:rsidRDefault="00673232" w:rsidP="00673232">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A</w:t>
            </w:r>
          </w:p>
        </w:tc>
        <w:tc>
          <w:tcPr>
            <w:tcW w:w="348" w:type="pct"/>
            <w:tcBorders>
              <w:top w:val="nil"/>
              <w:left w:val="nil"/>
              <w:bottom w:val="single" w:sz="4" w:space="0" w:color="auto"/>
              <w:right w:val="nil"/>
            </w:tcBorders>
            <w:shd w:val="clear" w:color="auto" w:fill="auto"/>
            <w:noWrap/>
            <w:vAlign w:val="center"/>
            <w:hideMark/>
          </w:tcPr>
          <w:p w14:paraId="3F6B193C" w14:textId="77777777" w:rsidR="00673232" w:rsidRPr="0028290E" w:rsidRDefault="00673232" w:rsidP="00673232">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C</w:t>
            </w:r>
          </w:p>
        </w:tc>
        <w:tc>
          <w:tcPr>
            <w:tcW w:w="349" w:type="pct"/>
            <w:tcBorders>
              <w:top w:val="nil"/>
              <w:left w:val="nil"/>
              <w:bottom w:val="single" w:sz="4" w:space="0" w:color="auto"/>
              <w:right w:val="nil"/>
            </w:tcBorders>
            <w:shd w:val="clear" w:color="auto" w:fill="auto"/>
            <w:noWrap/>
            <w:vAlign w:val="center"/>
            <w:hideMark/>
          </w:tcPr>
          <w:p w14:paraId="0AB3E5AC" w14:textId="77777777" w:rsidR="00673232" w:rsidRPr="0028290E" w:rsidRDefault="00673232" w:rsidP="00673232">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 xml:space="preserve">E </w:t>
            </w:r>
          </w:p>
        </w:tc>
        <w:tc>
          <w:tcPr>
            <w:tcW w:w="348" w:type="pct"/>
            <w:tcBorders>
              <w:top w:val="nil"/>
              <w:left w:val="nil"/>
              <w:bottom w:val="single" w:sz="4" w:space="0" w:color="auto"/>
              <w:right w:val="nil"/>
            </w:tcBorders>
            <w:shd w:val="clear" w:color="auto" w:fill="auto"/>
            <w:noWrap/>
            <w:vAlign w:val="center"/>
            <w:hideMark/>
          </w:tcPr>
          <w:p w14:paraId="327EA6EA" w14:textId="77777777" w:rsidR="00673232" w:rsidRPr="0028290E" w:rsidRDefault="00673232" w:rsidP="00673232">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A</w:t>
            </w:r>
          </w:p>
        </w:tc>
        <w:tc>
          <w:tcPr>
            <w:tcW w:w="348" w:type="pct"/>
            <w:tcBorders>
              <w:top w:val="nil"/>
              <w:left w:val="nil"/>
              <w:bottom w:val="single" w:sz="4" w:space="0" w:color="auto"/>
              <w:right w:val="nil"/>
            </w:tcBorders>
            <w:shd w:val="clear" w:color="auto" w:fill="auto"/>
            <w:noWrap/>
            <w:vAlign w:val="center"/>
            <w:hideMark/>
          </w:tcPr>
          <w:p w14:paraId="3FD63806" w14:textId="77777777" w:rsidR="00673232" w:rsidRPr="0028290E" w:rsidRDefault="00673232" w:rsidP="00673232">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C</w:t>
            </w:r>
          </w:p>
        </w:tc>
        <w:tc>
          <w:tcPr>
            <w:tcW w:w="349" w:type="pct"/>
            <w:tcBorders>
              <w:top w:val="nil"/>
              <w:left w:val="nil"/>
              <w:bottom w:val="single" w:sz="4" w:space="0" w:color="auto"/>
              <w:right w:val="nil"/>
            </w:tcBorders>
            <w:shd w:val="clear" w:color="auto" w:fill="auto"/>
            <w:noWrap/>
            <w:vAlign w:val="center"/>
            <w:hideMark/>
          </w:tcPr>
          <w:p w14:paraId="18300FEE" w14:textId="77777777" w:rsidR="00673232" w:rsidRPr="0028290E" w:rsidRDefault="00673232" w:rsidP="00673232">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 xml:space="preserve">E </w:t>
            </w:r>
          </w:p>
        </w:tc>
        <w:tc>
          <w:tcPr>
            <w:tcW w:w="348" w:type="pct"/>
            <w:tcBorders>
              <w:top w:val="nil"/>
              <w:left w:val="nil"/>
              <w:bottom w:val="single" w:sz="4" w:space="0" w:color="auto"/>
              <w:right w:val="nil"/>
            </w:tcBorders>
            <w:shd w:val="clear" w:color="auto" w:fill="auto"/>
            <w:noWrap/>
            <w:vAlign w:val="center"/>
            <w:hideMark/>
          </w:tcPr>
          <w:p w14:paraId="06DFD776" w14:textId="77777777" w:rsidR="00673232" w:rsidRPr="0028290E" w:rsidRDefault="00673232" w:rsidP="00673232">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A</w:t>
            </w:r>
          </w:p>
        </w:tc>
        <w:tc>
          <w:tcPr>
            <w:tcW w:w="348" w:type="pct"/>
            <w:tcBorders>
              <w:top w:val="nil"/>
              <w:left w:val="nil"/>
              <w:bottom w:val="single" w:sz="4" w:space="0" w:color="auto"/>
              <w:right w:val="nil"/>
            </w:tcBorders>
            <w:shd w:val="clear" w:color="auto" w:fill="auto"/>
            <w:noWrap/>
            <w:vAlign w:val="center"/>
            <w:hideMark/>
          </w:tcPr>
          <w:p w14:paraId="54596D9B" w14:textId="77777777" w:rsidR="00673232" w:rsidRPr="0028290E" w:rsidRDefault="00673232" w:rsidP="00673232">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C</w:t>
            </w:r>
          </w:p>
        </w:tc>
        <w:tc>
          <w:tcPr>
            <w:tcW w:w="349" w:type="pct"/>
            <w:tcBorders>
              <w:top w:val="nil"/>
              <w:left w:val="nil"/>
              <w:bottom w:val="single" w:sz="4" w:space="0" w:color="auto"/>
              <w:right w:val="nil"/>
            </w:tcBorders>
            <w:shd w:val="clear" w:color="auto" w:fill="auto"/>
            <w:noWrap/>
            <w:vAlign w:val="center"/>
            <w:hideMark/>
          </w:tcPr>
          <w:p w14:paraId="05CEC5CE" w14:textId="77777777" w:rsidR="00673232" w:rsidRPr="0028290E" w:rsidRDefault="00673232" w:rsidP="00673232">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 xml:space="preserve">E </w:t>
            </w:r>
          </w:p>
        </w:tc>
        <w:tc>
          <w:tcPr>
            <w:tcW w:w="431" w:type="pct"/>
            <w:tcBorders>
              <w:top w:val="nil"/>
              <w:left w:val="nil"/>
              <w:bottom w:val="single" w:sz="4" w:space="0" w:color="auto"/>
              <w:right w:val="nil"/>
            </w:tcBorders>
            <w:shd w:val="clear" w:color="auto" w:fill="auto"/>
            <w:noWrap/>
            <w:vAlign w:val="center"/>
            <w:hideMark/>
          </w:tcPr>
          <w:p w14:paraId="688711ED" w14:textId="77777777" w:rsidR="00673232" w:rsidRPr="0028290E" w:rsidRDefault="00673232" w:rsidP="00673232">
            <w:pPr>
              <w:spacing w:after="0" w:line="240" w:lineRule="auto"/>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 </w:t>
            </w:r>
          </w:p>
        </w:tc>
        <w:tc>
          <w:tcPr>
            <w:tcW w:w="390" w:type="pct"/>
            <w:tcBorders>
              <w:top w:val="nil"/>
              <w:left w:val="nil"/>
              <w:bottom w:val="single" w:sz="4" w:space="0" w:color="auto"/>
              <w:right w:val="nil"/>
            </w:tcBorders>
            <w:shd w:val="clear" w:color="auto" w:fill="auto"/>
            <w:noWrap/>
            <w:vAlign w:val="center"/>
            <w:hideMark/>
          </w:tcPr>
          <w:p w14:paraId="20C7A3BD" w14:textId="77777777" w:rsidR="00673232" w:rsidRPr="0028290E" w:rsidRDefault="00673232" w:rsidP="0001274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a2</w:t>
            </w:r>
          </w:p>
        </w:tc>
        <w:tc>
          <w:tcPr>
            <w:tcW w:w="388" w:type="pct"/>
            <w:tcBorders>
              <w:top w:val="nil"/>
              <w:left w:val="nil"/>
              <w:bottom w:val="single" w:sz="4" w:space="0" w:color="auto"/>
              <w:right w:val="nil"/>
            </w:tcBorders>
            <w:shd w:val="clear" w:color="auto" w:fill="auto"/>
            <w:noWrap/>
            <w:vAlign w:val="center"/>
            <w:hideMark/>
          </w:tcPr>
          <w:p w14:paraId="25E1600E" w14:textId="77777777" w:rsidR="00673232" w:rsidRPr="0028290E" w:rsidRDefault="00673232" w:rsidP="0001274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c2</w:t>
            </w:r>
          </w:p>
        </w:tc>
        <w:tc>
          <w:tcPr>
            <w:tcW w:w="388" w:type="pct"/>
            <w:tcBorders>
              <w:top w:val="nil"/>
              <w:left w:val="nil"/>
              <w:bottom w:val="single" w:sz="4" w:space="0" w:color="auto"/>
              <w:right w:val="nil"/>
            </w:tcBorders>
            <w:shd w:val="clear" w:color="auto" w:fill="auto"/>
            <w:noWrap/>
            <w:vAlign w:val="center"/>
            <w:hideMark/>
          </w:tcPr>
          <w:p w14:paraId="522EBD1F" w14:textId="77777777" w:rsidR="00673232" w:rsidRPr="0028290E" w:rsidRDefault="00673232" w:rsidP="0001274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e2</w:t>
            </w:r>
          </w:p>
        </w:tc>
      </w:tr>
      <w:tr w:rsidR="00AC7FD4" w:rsidRPr="0028290E" w14:paraId="6B888580" w14:textId="77777777" w:rsidTr="00AC7FD4">
        <w:trPr>
          <w:trHeight w:val="287"/>
          <w:jc w:val="center"/>
        </w:trPr>
        <w:tc>
          <w:tcPr>
            <w:tcW w:w="340" w:type="pct"/>
            <w:tcBorders>
              <w:top w:val="single" w:sz="4" w:space="0" w:color="auto"/>
              <w:left w:val="nil"/>
              <w:bottom w:val="nil"/>
              <w:right w:val="nil"/>
            </w:tcBorders>
            <w:shd w:val="clear" w:color="auto" w:fill="auto"/>
            <w:noWrap/>
            <w:vAlign w:val="center"/>
            <w:hideMark/>
          </w:tcPr>
          <w:p w14:paraId="1419C3C7" w14:textId="77777777" w:rsidR="00FB56EF" w:rsidRPr="0028290E" w:rsidRDefault="00FB56EF" w:rsidP="00FB56EF">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5</w:t>
            </w:r>
          </w:p>
        </w:tc>
        <w:tc>
          <w:tcPr>
            <w:tcW w:w="276" w:type="pct"/>
            <w:tcBorders>
              <w:top w:val="single" w:sz="4" w:space="0" w:color="auto"/>
              <w:left w:val="nil"/>
              <w:bottom w:val="nil"/>
              <w:right w:val="nil"/>
            </w:tcBorders>
            <w:shd w:val="clear" w:color="auto" w:fill="auto"/>
            <w:noWrap/>
            <w:vAlign w:val="center"/>
            <w:hideMark/>
          </w:tcPr>
          <w:p w14:paraId="3B78573A" w14:textId="77777777" w:rsidR="00FB56EF" w:rsidRPr="0028290E" w:rsidRDefault="00FB56EF" w:rsidP="00FB56EF">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2.84</w:t>
            </w:r>
            <w:r w:rsidR="00D24489" w:rsidRPr="0028290E">
              <w:rPr>
                <w:rFonts w:ascii="Times New Roman" w:eastAsia="Times New Roman" w:hAnsi="Times New Roman" w:cs="Times New Roman"/>
                <w:color w:val="000000"/>
                <w:lang w:val="en-GB" w:eastAsia="en-GB"/>
              </w:rPr>
              <w:t xml:space="preserve"> (2.02)</w:t>
            </w:r>
          </w:p>
        </w:tc>
        <w:tc>
          <w:tcPr>
            <w:tcW w:w="348" w:type="pct"/>
            <w:tcBorders>
              <w:top w:val="single" w:sz="4" w:space="0" w:color="auto"/>
              <w:left w:val="nil"/>
              <w:bottom w:val="nil"/>
              <w:right w:val="nil"/>
            </w:tcBorders>
            <w:shd w:val="clear" w:color="auto" w:fill="auto"/>
            <w:noWrap/>
            <w:vAlign w:val="center"/>
            <w:hideMark/>
          </w:tcPr>
          <w:p w14:paraId="12B70CD0" w14:textId="77777777" w:rsidR="00FB56EF" w:rsidRPr="0028290E" w:rsidRDefault="00FB56EF" w:rsidP="00FB56EF">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0.69</w:t>
            </w:r>
            <w:r w:rsidR="00D24489" w:rsidRPr="0028290E">
              <w:rPr>
                <w:rFonts w:ascii="Times New Roman" w:eastAsia="Times New Roman" w:hAnsi="Times New Roman" w:cs="Times New Roman"/>
                <w:color w:val="000000"/>
                <w:lang w:val="en-GB" w:eastAsia="en-GB"/>
              </w:rPr>
              <w:t xml:space="preserve"> (0.06)</w:t>
            </w:r>
          </w:p>
        </w:tc>
        <w:tc>
          <w:tcPr>
            <w:tcW w:w="349" w:type="pct"/>
            <w:tcBorders>
              <w:top w:val="single" w:sz="4" w:space="0" w:color="auto"/>
              <w:left w:val="nil"/>
              <w:bottom w:val="nil"/>
              <w:right w:val="nil"/>
            </w:tcBorders>
            <w:shd w:val="clear" w:color="auto" w:fill="auto"/>
            <w:noWrap/>
            <w:vAlign w:val="center"/>
            <w:hideMark/>
          </w:tcPr>
          <w:p w14:paraId="137338A5" w14:textId="77777777" w:rsidR="00FB56EF" w:rsidRPr="0028290E" w:rsidRDefault="00FB56EF" w:rsidP="00FB56EF">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7.48</w:t>
            </w:r>
            <w:r w:rsidR="00D24489" w:rsidRPr="0028290E">
              <w:rPr>
                <w:rFonts w:ascii="Times New Roman" w:eastAsia="Times New Roman" w:hAnsi="Times New Roman" w:cs="Times New Roman"/>
                <w:color w:val="000000"/>
                <w:lang w:val="en-GB" w:eastAsia="en-GB"/>
              </w:rPr>
              <w:t xml:space="preserve"> (10.5)</w:t>
            </w:r>
          </w:p>
        </w:tc>
        <w:tc>
          <w:tcPr>
            <w:tcW w:w="348" w:type="pct"/>
            <w:tcBorders>
              <w:top w:val="single" w:sz="4" w:space="0" w:color="auto"/>
              <w:left w:val="nil"/>
              <w:bottom w:val="nil"/>
              <w:right w:val="nil"/>
            </w:tcBorders>
            <w:shd w:val="clear" w:color="auto" w:fill="auto"/>
            <w:noWrap/>
            <w:vAlign w:val="center"/>
            <w:hideMark/>
          </w:tcPr>
          <w:p w14:paraId="4650C471" w14:textId="77777777" w:rsidR="00FB56EF" w:rsidRPr="0028290E" w:rsidRDefault="00FB56EF" w:rsidP="00FB56EF">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0.04</w:t>
            </w:r>
            <w:r w:rsidR="00D24489" w:rsidRPr="0028290E">
              <w:rPr>
                <w:rFonts w:ascii="Times New Roman" w:eastAsia="Times New Roman" w:hAnsi="Times New Roman" w:cs="Times New Roman"/>
                <w:color w:val="000000"/>
                <w:lang w:val="en-GB" w:eastAsia="en-GB"/>
              </w:rPr>
              <w:t xml:space="preserve"> (0.03)</w:t>
            </w:r>
          </w:p>
        </w:tc>
        <w:tc>
          <w:tcPr>
            <w:tcW w:w="348" w:type="pct"/>
            <w:tcBorders>
              <w:top w:val="single" w:sz="4" w:space="0" w:color="auto"/>
              <w:left w:val="nil"/>
              <w:bottom w:val="nil"/>
              <w:right w:val="nil"/>
            </w:tcBorders>
            <w:shd w:val="clear" w:color="auto" w:fill="auto"/>
            <w:noWrap/>
            <w:vAlign w:val="center"/>
            <w:hideMark/>
          </w:tcPr>
          <w:p w14:paraId="238D0D3A" w14:textId="77777777" w:rsidR="00FB56EF" w:rsidRPr="0028290E" w:rsidRDefault="00FB56EF" w:rsidP="00FB56EF">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0.52</w:t>
            </w:r>
            <w:r w:rsidR="00D24489" w:rsidRPr="0028290E">
              <w:rPr>
                <w:rFonts w:ascii="Times New Roman" w:eastAsia="Times New Roman" w:hAnsi="Times New Roman" w:cs="Times New Roman"/>
                <w:color w:val="000000"/>
                <w:lang w:val="en-GB" w:eastAsia="en-GB"/>
              </w:rPr>
              <w:t xml:space="preserve"> (0.04)</w:t>
            </w:r>
          </w:p>
        </w:tc>
        <w:tc>
          <w:tcPr>
            <w:tcW w:w="349" w:type="pct"/>
            <w:tcBorders>
              <w:top w:val="single" w:sz="4" w:space="0" w:color="auto"/>
              <w:left w:val="nil"/>
              <w:bottom w:val="nil"/>
              <w:right w:val="nil"/>
            </w:tcBorders>
            <w:shd w:val="clear" w:color="auto" w:fill="auto"/>
            <w:noWrap/>
            <w:vAlign w:val="center"/>
            <w:hideMark/>
          </w:tcPr>
          <w:p w14:paraId="75412C4E" w14:textId="77777777" w:rsidR="00FB56EF" w:rsidRPr="0028290E" w:rsidRDefault="00FB56EF" w:rsidP="00FB56EF">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0.00</w:t>
            </w:r>
            <w:r w:rsidR="00D24489" w:rsidRPr="0028290E">
              <w:rPr>
                <w:rFonts w:ascii="Times New Roman" w:eastAsia="Times New Roman" w:hAnsi="Times New Roman" w:cs="Times New Roman"/>
                <w:color w:val="000000"/>
                <w:lang w:val="en-GB" w:eastAsia="en-GB"/>
              </w:rPr>
              <w:t xml:space="preserve"> (0.00)</w:t>
            </w:r>
          </w:p>
        </w:tc>
        <w:tc>
          <w:tcPr>
            <w:tcW w:w="348" w:type="pct"/>
            <w:tcBorders>
              <w:top w:val="single" w:sz="4" w:space="0" w:color="auto"/>
              <w:left w:val="nil"/>
              <w:bottom w:val="nil"/>
              <w:right w:val="nil"/>
            </w:tcBorders>
            <w:shd w:val="clear" w:color="auto" w:fill="auto"/>
            <w:noWrap/>
            <w:vAlign w:val="center"/>
            <w:hideMark/>
          </w:tcPr>
          <w:p w14:paraId="604D9C0D" w14:textId="77777777" w:rsidR="00FB56EF" w:rsidRPr="0028290E" w:rsidRDefault="00FB56EF" w:rsidP="00FB56EF">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0.04</w:t>
            </w:r>
            <w:r w:rsidR="00D24489" w:rsidRPr="0028290E">
              <w:rPr>
                <w:rFonts w:ascii="Times New Roman" w:eastAsia="Times New Roman" w:hAnsi="Times New Roman" w:cs="Times New Roman"/>
                <w:color w:val="000000"/>
                <w:lang w:val="en-GB" w:eastAsia="en-GB"/>
              </w:rPr>
              <w:t xml:space="preserve"> (0.02)</w:t>
            </w:r>
          </w:p>
        </w:tc>
        <w:tc>
          <w:tcPr>
            <w:tcW w:w="348" w:type="pct"/>
            <w:tcBorders>
              <w:top w:val="single" w:sz="4" w:space="0" w:color="auto"/>
              <w:left w:val="nil"/>
              <w:bottom w:val="nil"/>
              <w:right w:val="nil"/>
            </w:tcBorders>
            <w:shd w:val="clear" w:color="auto" w:fill="auto"/>
            <w:noWrap/>
            <w:vAlign w:val="center"/>
            <w:hideMark/>
          </w:tcPr>
          <w:p w14:paraId="1C689855" w14:textId="77777777" w:rsidR="00FB56EF" w:rsidRPr="0028290E" w:rsidRDefault="00FB56EF" w:rsidP="00FB56EF">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0.16</w:t>
            </w:r>
            <w:r w:rsidR="00D24489" w:rsidRPr="0028290E">
              <w:rPr>
                <w:rFonts w:ascii="Times New Roman" w:eastAsia="Times New Roman" w:hAnsi="Times New Roman" w:cs="Times New Roman"/>
                <w:color w:val="000000"/>
                <w:lang w:val="en-GB" w:eastAsia="en-GB"/>
              </w:rPr>
              <w:t xml:space="preserve"> (0.03)</w:t>
            </w:r>
          </w:p>
        </w:tc>
        <w:tc>
          <w:tcPr>
            <w:tcW w:w="349" w:type="pct"/>
            <w:tcBorders>
              <w:top w:val="single" w:sz="4" w:space="0" w:color="auto"/>
              <w:left w:val="nil"/>
              <w:bottom w:val="nil"/>
              <w:right w:val="nil"/>
            </w:tcBorders>
            <w:shd w:val="clear" w:color="auto" w:fill="auto"/>
            <w:noWrap/>
            <w:vAlign w:val="center"/>
            <w:hideMark/>
          </w:tcPr>
          <w:p w14:paraId="73A8C726" w14:textId="77777777" w:rsidR="00FB56EF" w:rsidRPr="0028290E" w:rsidRDefault="00FB56EF" w:rsidP="00FB56EF">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0.05</w:t>
            </w:r>
            <w:r w:rsidR="00D24489" w:rsidRPr="0028290E">
              <w:rPr>
                <w:rFonts w:ascii="Times New Roman" w:eastAsia="Times New Roman" w:hAnsi="Times New Roman" w:cs="Times New Roman"/>
                <w:color w:val="000000"/>
                <w:lang w:val="en-GB" w:eastAsia="en-GB"/>
              </w:rPr>
              <w:t xml:space="preserve"> (0.01)</w:t>
            </w:r>
          </w:p>
        </w:tc>
        <w:tc>
          <w:tcPr>
            <w:tcW w:w="431" w:type="pct"/>
            <w:tcBorders>
              <w:top w:val="single" w:sz="4" w:space="0" w:color="auto"/>
              <w:left w:val="nil"/>
              <w:bottom w:val="nil"/>
              <w:right w:val="nil"/>
            </w:tcBorders>
            <w:shd w:val="clear" w:color="auto" w:fill="auto"/>
            <w:noWrap/>
            <w:vAlign w:val="center"/>
            <w:hideMark/>
          </w:tcPr>
          <w:p w14:paraId="2CECE794" w14:textId="77777777" w:rsidR="00FB56EF" w:rsidRDefault="00FB56EF" w:rsidP="00AC7FD4">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0.81</w:t>
            </w:r>
          </w:p>
          <w:p w14:paraId="177CEC77" w14:textId="77777777" w:rsidR="00527F01" w:rsidRPr="0028290E" w:rsidRDefault="00527F01" w:rsidP="00AC7FD4">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(0.73-0.84)</w:t>
            </w:r>
          </w:p>
        </w:tc>
        <w:tc>
          <w:tcPr>
            <w:tcW w:w="390" w:type="pct"/>
            <w:tcBorders>
              <w:top w:val="single" w:sz="4" w:space="0" w:color="auto"/>
              <w:left w:val="nil"/>
              <w:bottom w:val="nil"/>
              <w:right w:val="nil"/>
            </w:tcBorders>
            <w:shd w:val="clear" w:color="auto" w:fill="auto"/>
            <w:noWrap/>
            <w:vAlign w:val="bottom"/>
            <w:hideMark/>
          </w:tcPr>
          <w:p w14:paraId="2E884096" w14:textId="77777777" w:rsidR="00FB56EF" w:rsidRDefault="00FB56EF" w:rsidP="0001274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10%</w:t>
            </w:r>
          </w:p>
          <w:p w14:paraId="3C228C8A" w14:textId="77777777" w:rsidR="00527F01" w:rsidRPr="0028290E" w:rsidRDefault="00527F01" w:rsidP="00012749">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(7-13%)</w:t>
            </w:r>
          </w:p>
        </w:tc>
        <w:tc>
          <w:tcPr>
            <w:tcW w:w="388" w:type="pct"/>
            <w:tcBorders>
              <w:top w:val="single" w:sz="4" w:space="0" w:color="auto"/>
              <w:left w:val="nil"/>
              <w:bottom w:val="nil"/>
              <w:right w:val="nil"/>
            </w:tcBorders>
            <w:shd w:val="clear" w:color="auto" w:fill="auto"/>
            <w:noWrap/>
            <w:vAlign w:val="bottom"/>
            <w:hideMark/>
          </w:tcPr>
          <w:p w14:paraId="14766001" w14:textId="77777777" w:rsidR="00FB56EF" w:rsidRDefault="00FB56EF" w:rsidP="0001274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84%</w:t>
            </w:r>
          </w:p>
          <w:p w14:paraId="1C4DBFFC" w14:textId="77777777" w:rsidR="00527F01" w:rsidRPr="0028290E" w:rsidRDefault="00527F01" w:rsidP="00012749">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(81-86%)</w:t>
            </w:r>
          </w:p>
        </w:tc>
        <w:tc>
          <w:tcPr>
            <w:tcW w:w="388" w:type="pct"/>
            <w:tcBorders>
              <w:top w:val="single" w:sz="4" w:space="0" w:color="auto"/>
              <w:left w:val="nil"/>
              <w:bottom w:val="nil"/>
              <w:right w:val="nil"/>
            </w:tcBorders>
            <w:shd w:val="clear" w:color="auto" w:fill="auto"/>
            <w:noWrap/>
            <w:vAlign w:val="bottom"/>
            <w:hideMark/>
          </w:tcPr>
          <w:p w14:paraId="6DCAF42C" w14:textId="77777777" w:rsidR="00FB56EF" w:rsidRDefault="00FB56EF" w:rsidP="0001274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6%</w:t>
            </w:r>
            <w:r w:rsidR="00527F01">
              <w:rPr>
                <w:rFonts w:ascii="Times New Roman" w:eastAsia="Times New Roman" w:hAnsi="Times New Roman" w:cs="Times New Roman"/>
                <w:color w:val="000000"/>
                <w:lang w:val="en-GB" w:eastAsia="en-GB"/>
              </w:rPr>
              <w:t xml:space="preserve"> </w:t>
            </w:r>
          </w:p>
          <w:p w14:paraId="1E061CB8" w14:textId="77777777" w:rsidR="00527F01" w:rsidRPr="0028290E" w:rsidRDefault="00527F01" w:rsidP="00012749">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(6-7%)</w:t>
            </w:r>
          </w:p>
        </w:tc>
      </w:tr>
      <w:tr w:rsidR="00AC7FD4" w:rsidRPr="0028290E" w14:paraId="2F15086C" w14:textId="77777777" w:rsidTr="00AC7FD4">
        <w:trPr>
          <w:trHeight w:val="287"/>
          <w:jc w:val="center"/>
        </w:trPr>
        <w:tc>
          <w:tcPr>
            <w:tcW w:w="340" w:type="pct"/>
            <w:tcBorders>
              <w:top w:val="nil"/>
              <w:left w:val="nil"/>
              <w:bottom w:val="nil"/>
              <w:right w:val="nil"/>
            </w:tcBorders>
            <w:shd w:val="clear" w:color="auto" w:fill="auto"/>
            <w:noWrap/>
            <w:vAlign w:val="center"/>
            <w:hideMark/>
          </w:tcPr>
          <w:p w14:paraId="6F76645A"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7</w:t>
            </w:r>
          </w:p>
        </w:tc>
        <w:tc>
          <w:tcPr>
            <w:tcW w:w="276" w:type="pct"/>
            <w:tcBorders>
              <w:top w:val="nil"/>
              <w:left w:val="nil"/>
              <w:bottom w:val="nil"/>
              <w:right w:val="nil"/>
            </w:tcBorders>
            <w:shd w:val="clear" w:color="auto" w:fill="auto"/>
            <w:noWrap/>
            <w:vAlign w:val="center"/>
            <w:hideMark/>
          </w:tcPr>
          <w:p w14:paraId="2BF4BD6B"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0.52 (0.12)</w:t>
            </w:r>
          </w:p>
        </w:tc>
        <w:tc>
          <w:tcPr>
            <w:tcW w:w="348" w:type="pct"/>
            <w:tcBorders>
              <w:top w:val="nil"/>
              <w:left w:val="nil"/>
              <w:bottom w:val="nil"/>
              <w:right w:val="nil"/>
            </w:tcBorders>
            <w:shd w:val="clear" w:color="auto" w:fill="auto"/>
            <w:noWrap/>
            <w:vAlign w:val="center"/>
            <w:hideMark/>
          </w:tcPr>
          <w:p w14:paraId="67137AED"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1.06 (0.09)</w:t>
            </w:r>
          </w:p>
        </w:tc>
        <w:tc>
          <w:tcPr>
            <w:tcW w:w="349" w:type="pct"/>
            <w:tcBorders>
              <w:top w:val="nil"/>
              <w:left w:val="nil"/>
              <w:bottom w:val="nil"/>
              <w:right w:val="nil"/>
            </w:tcBorders>
            <w:shd w:val="clear" w:color="auto" w:fill="auto"/>
            <w:noWrap/>
            <w:vAlign w:val="center"/>
            <w:hideMark/>
          </w:tcPr>
          <w:p w14:paraId="715FB3C1"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0.69 (0.08)</w:t>
            </w:r>
          </w:p>
        </w:tc>
        <w:tc>
          <w:tcPr>
            <w:tcW w:w="348" w:type="pct"/>
            <w:tcBorders>
              <w:top w:val="nil"/>
              <w:left w:val="nil"/>
              <w:bottom w:val="nil"/>
              <w:right w:val="nil"/>
            </w:tcBorders>
            <w:shd w:val="clear" w:color="auto" w:fill="auto"/>
            <w:noWrap/>
            <w:vAlign w:val="center"/>
            <w:hideMark/>
          </w:tcPr>
          <w:p w14:paraId="7F7FF543"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0.00 (0.23)</w:t>
            </w:r>
          </w:p>
        </w:tc>
        <w:tc>
          <w:tcPr>
            <w:tcW w:w="348" w:type="pct"/>
            <w:tcBorders>
              <w:top w:val="nil"/>
              <w:left w:val="nil"/>
              <w:bottom w:val="nil"/>
              <w:right w:val="nil"/>
            </w:tcBorders>
            <w:shd w:val="clear" w:color="auto" w:fill="auto"/>
            <w:noWrap/>
            <w:vAlign w:val="center"/>
            <w:hideMark/>
          </w:tcPr>
          <w:p w14:paraId="6AF0F8CF"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0.06 (0.04)</w:t>
            </w:r>
          </w:p>
        </w:tc>
        <w:tc>
          <w:tcPr>
            <w:tcW w:w="349" w:type="pct"/>
            <w:tcBorders>
              <w:top w:val="nil"/>
              <w:left w:val="nil"/>
              <w:bottom w:val="nil"/>
              <w:right w:val="nil"/>
            </w:tcBorders>
            <w:shd w:val="clear" w:color="auto" w:fill="auto"/>
            <w:noWrap/>
            <w:vAlign w:val="center"/>
            <w:hideMark/>
          </w:tcPr>
          <w:p w14:paraId="39860593"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0.00 (0.13)</w:t>
            </w:r>
          </w:p>
        </w:tc>
        <w:tc>
          <w:tcPr>
            <w:tcW w:w="348" w:type="pct"/>
            <w:tcBorders>
              <w:top w:val="nil"/>
              <w:left w:val="nil"/>
              <w:bottom w:val="nil"/>
              <w:right w:val="nil"/>
            </w:tcBorders>
            <w:shd w:val="clear" w:color="auto" w:fill="auto"/>
            <w:noWrap/>
            <w:vAlign w:val="center"/>
            <w:hideMark/>
          </w:tcPr>
          <w:p w14:paraId="6590B34A"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0.04 (0.02)</w:t>
            </w:r>
          </w:p>
        </w:tc>
        <w:tc>
          <w:tcPr>
            <w:tcW w:w="348" w:type="pct"/>
            <w:tcBorders>
              <w:top w:val="nil"/>
              <w:left w:val="nil"/>
              <w:bottom w:val="nil"/>
              <w:right w:val="nil"/>
            </w:tcBorders>
            <w:shd w:val="clear" w:color="auto" w:fill="auto"/>
            <w:noWrap/>
            <w:vAlign w:val="center"/>
            <w:hideMark/>
          </w:tcPr>
          <w:p w14:paraId="7B3B0462"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0.16 (0.03)</w:t>
            </w:r>
          </w:p>
        </w:tc>
        <w:tc>
          <w:tcPr>
            <w:tcW w:w="349" w:type="pct"/>
            <w:tcBorders>
              <w:top w:val="nil"/>
              <w:left w:val="nil"/>
              <w:bottom w:val="nil"/>
              <w:right w:val="nil"/>
            </w:tcBorders>
            <w:shd w:val="clear" w:color="auto" w:fill="auto"/>
            <w:noWrap/>
            <w:vAlign w:val="center"/>
            <w:hideMark/>
          </w:tcPr>
          <w:p w14:paraId="22241006"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0.05 (0.01)</w:t>
            </w:r>
          </w:p>
        </w:tc>
        <w:tc>
          <w:tcPr>
            <w:tcW w:w="431" w:type="pct"/>
            <w:tcBorders>
              <w:top w:val="nil"/>
              <w:left w:val="nil"/>
              <w:bottom w:val="nil"/>
              <w:right w:val="nil"/>
            </w:tcBorders>
            <w:shd w:val="clear" w:color="auto" w:fill="auto"/>
            <w:noWrap/>
            <w:vAlign w:val="center"/>
            <w:hideMark/>
          </w:tcPr>
          <w:p w14:paraId="5C8789B9" w14:textId="77777777" w:rsidR="00D24489" w:rsidRDefault="00D24489" w:rsidP="00AC7FD4">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0.93</w:t>
            </w:r>
          </w:p>
          <w:p w14:paraId="56BB6C5A" w14:textId="77777777" w:rsidR="00527F01" w:rsidRPr="0028290E" w:rsidRDefault="00527F01" w:rsidP="00AC7FD4">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(0.85-0.97)</w:t>
            </w:r>
          </w:p>
        </w:tc>
        <w:tc>
          <w:tcPr>
            <w:tcW w:w="390" w:type="pct"/>
            <w:tcBorders>
              <w:top w:val="nil"/>
              <w:left w:val="nil"/>
              <w:bottom w:val="nil"/>
              <w:right w:val="nil"/>
            </w:tcBorders>
            <w:shd w:val="clear" w:color="auto" w:fill="auto"/>
            <w:noWrap/>
            <w:vAlign w:val="bottom"/>
            <w:hideMark/>
          </w:tcPr>
          <w:p w14:paraId="6F3892FB" w14:textId="77777777" w:rsidR="00D24489"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35%</w:t>
            </w:r>
          </w:p>
          <w:p w14:paraId="686BA2AA" w14:textId="77777777" w:rsidR="00527F01" w:rsidRPr="0028290E" w:rsidRDefault="00527F01" w:rsidP="00D24489">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(24-40%)</w:t>
            </w:r>
          </w:p>
        </w:tc>
        <w:tc>
          <w:tcPr>
            <w:tcW w:w="388" w:type="pct"/>
            <w:tcBorders>
              <w:top w:val="nil"/>
              <w:left w:val="nil"/>
              <w:bottom w:val="nil"/>
              <w:right w:val="nil"/>
            </w:tcBorders>
            <w:shd w:val="clear" w:color="auto" w:fill="auto"/>
            <w:noWrap/>
            <w:vAlign w:val="bottom"/>
            <w:hideMark/>
          </w:tcPr>
          <w:p w14:paraId="044C3ACA" w14:textId="77777777" w:rsidR="00D24489"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50%</w:t>
            </w:r>
          </w:p>
          <w:p w14:paraId="7B78017D" w14:textId="77777777" w:rsidR="00527F01" w:rsidRPr="0028290E" w:rsidRDefault="00527F01" w:rsidP="00D24489">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(46-61%)</w:t>
            </w:r>
          </w:p>
        </w:tc>
        <w:tc>
          <w:tcPr>
            <w:tcW w:w="388" w:type="pct"/>
            <w:tcBorders>
              <w:top w:val="nil"/>
              <w:left w:val="nil"/>
              <w:bottom w:val="nil"/>
              <w:right w:val="nil"/>
            </w:tcBorders>
            <w:shd w:val="clear" w:color="auto" w:fill="auto"/>
            <w:noWrap/>
            <w:vAlign w:val="bottom"/>
            <w:hideMark/>
          </w:tcPr>
          <w:p w14:paraId="45DE1BC2" w14:textId="77777777" w:rsidR="00D24489"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15%</w:t>
            </w:r>
          </w:p>
          <w:p w14:paraId="74DBCB59" w14:textId="77777777" w:rsidR="00527F01" w:rsidRPr="0028290E" w:rsidRDefault="00527F01" w:rsidP="00D24489">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(13-17%)</w:t>
            </w:r>
          </w:p>
        </w:tc>
      </w:tr>
      <w:tr w:rsidR="00AC7FD4" w:rsidRPr="0028290E" w14:paraId="6E2395E3" w14:textId="77777777" w:rsidTr="00AC7FD4">
        <w:trPr>
          <w:trHeight w:val="287"/>
          <w:jc w:val="center"/>
        </w:trPr>
        <w:tc>
          <w:tcPr>
            <w:tcW w:w="340" w:type="pct"/>
            <w:tcBorders>
              <w:top w:val="nil"/>
              <w:left w:val="nil"/>
              <w:bottom w:val="nil"/>
              <w:right w:val="nil"/>
            </w:tcBorders>
            <w:shd w:val="clear" w:color="auto" w:fill="auto"/>
            <w:noWrap/>
            <w:vAlign w:val="center"/>
            <w:hideMark/>
          </w:tcPr>
          <w:p w14:paraId="54F0F113"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10</w:t>
            </w:r>
          </w:p>
        </w:tc>
        <w:tc>
          <w:tcPr>
            <w:tcW w:w="276" w:type="pct"/>
            <w:tcBorders>
              <w:top w:val="nil"/>
              <w:left w:val="nil"/>
              <w:bottom w:val="nil"/>
              <w:right w:val="nil"/>
            </w:tcBorders>
            <w:shd w:val="clear" w:color="auto" w:fill="auto"/>
            <w:noWrap/>
            <w:vAlign w:val="center"/>
            <w:hideMark/>
          </w:tcPr>
          <w:p w14:paraId="3A5D3793"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0.69 (0.15)</w:t>
            </w:r>
          </w:p>
        </w:tc>
        <w:tc>
          <w:tcPr>
            <w:tcW w:w="348" w:type="pct"/>
            <w:tcBorders>
              <w:top w:val="nil"/>
              <w:left w:val="nil"/>
              <w:bottom w:val="nil"/>
              <w:right w:val="nil"/>
            </w:tcBorders>
            <w:shd w:val="clear" w:color="auto" w:fill="auto"/>
            <w:noWrap/>
            <w:vAlign w:val="center"/>
            <w:hideMark/>
          </w:tcPr>
          <w:p w14:paraId="2529DBCB"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0.99 (0.09)</w:t>
            </w:r>
          </w:p>
        </w:tc>
        <w:tc>
          <w:tcPr>
            <w:tcW w:w="349" w:type="pct"/>
            <w:tcBorders>
              <w:top w:val="nil"/>
              <w:left w:val="nil"/>
              <w:bottom w:val="nil"/>
              <w:right w:val="nil"/>
            </w:tcBorders>
            <w:shd w:val="clear" w:color="auto" w:fill="auto"/>
            <w:noWrap/>
            <w:vAlign w:val="center"/>
            <w:hideMark/>
          </w:tcPr>
          <w:p w14:paraId="51E1C8F8"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0.44 (0.09)</w:t>
            </w:r>
          </w:p>
        </w:tc>
        <w:tc>
          <w:tcPr>
            <w:tcW w:w="348" w:type="pct"/>
            <w:tcBorders>
              <w:top w:val="nil"/>
              <w:left w:val="nil"/>
              <w:bottom w:val="nil"/>
              <w:right w:val="nil"/>
            </w:tcBorders>
            <w:shd w:val="clear" w:color="auto" w:fill="auto"/>
            <w:noWrap/>
            <w:vAlign w:val="center"/>
            <w:hideMark/>
          </w:tcPr>
          <w:p w14:paraId="5DE7C435"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0.17 (0.05)</w:t>
            </w:r>
          </w:p>
        </w:tc>
        <w:tc>
          <w:tcPr>
            <w:tcW w:w="348" w:type="pct"/>
            <w:tcBorders>
              <w:top w:val="nil"/>
              <w:left w:val="nil"/>
              <w:bottom w:val="nil"/>
              <w:right w:val="nil"/>
            </w:tcBorders>
            <w:shd w:val="clear" w:color="auto" w:fill="auto"/>
            <w:noWrap/>
            <w:vAlign w:val="center"/>
            <w:hideMark/>
          </w:tcPr>
          <w:p w14:paraId="1F5F1799"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0.02 (0.05)</w:t>
            </w:r>
          </w:p>
        </w:tc>
        <w:tc>
          <w:tcPr>
            <w:tcW w:w="349" w:type="pct"/>
            <w:tcBorders>
              <w:top w:val="nil"/>
              <w:left w:val="nil"/>
              <w:bottom w:val="nil"/>
              <w:right w:val="nil"/>
            </w:tcBorders>
            <w:shd w:val="clear" w:color="auto" w:fill="auto"/>
            <w:noWrap/>
            <w:vAlign w:val="center"/>
            <w:hideMark/>
          </w:tcPr>
          <w:p w14:paraId="1E19031A"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0.05 (0.01)</w:t>
            </w:r>
          </w:p>
        </w:tc>
        <w:tc>
          <w:tcPr>
            <w:tcW w:w="348" w:type="pct"/>
            <w:tcBorders>
              <w:top w:val="nil"/>
              <w:left w:val="nil"/>
              <w:bottom w:val="nil"/>
              <w:right w:val="nil"/>
            </w:tcBorders>
            <w:shd w:val="clear" w:color="auto" w:fill="auto"/>
            <w:noWrap/>
            <w:vAlign w:val="center"/>
            <w:hideMark/>
          </w:tcPr>
          <w:p w14:paraId="4098D0F7"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0.04 (0.02)</w:t>
            </w:r>
          </w:p>
        </w:tc>
        <w:tc>
          <w:tcPr>
            <w:tcW w:w="348" w:type="pct"/>
            <w:tcBorders>
              <w:top w:val="nil"/>
              <w:left w:val="nil"/>
              <w:bottom w:val="nil"/>
              <w:right w:val="nil"/>
            </w:tcBorders>
            <w:shd w:val="clear" w:color="auto" w:fill="auto"/>
            <w:noWrap/>
            <w:vAlign w:val="center"/>
            <w:hideMark/>
          </w:tcPr>
          <w:p w14:paraId="41956960"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0.16 (0.03)</w:t>
            </w:r>
          </w:p>
        </w:tc>
        <w:tc>
          <w:tcPr>
            <w:tcW w:w="349" w:type="pct"/>
            <w:tcBorders>
              <w:top w:val="nil"/>
              <w:left w:val="nil"/>
              <w:bottom w:val="nil"/>
              <w:right w:val="nil"/>
            </w:tcBorders>
            <w:shd w:val="clear" w:color="auto" w:fill="auto"/>
            <w:noWrap/>
            <w:vAlign w:val="center"/>
            <w:hideMark/>
          </w:tcPr>
          <w:p w14:paraId="1BF852F5"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0.05 (0.01)</w:t>
            </w:r>
          </w:p>
        </w:tc>
        <w:tc>
          <w:tcPr>
            <w:tcW w:w="431" w:type="pct"/>
            <w:tcBorders>
              <w:top w:val="nil"/>
              <w:left w:val="nil"/>
              <w:bottom w:val="nil"/>
              <w:right w:val="nil"/>
            </w:tcBorders>
            <w:shd w:val="clear" w:color="auto" w:fill="auto"/>
            <w:noWrap/>
            <w:vAlign w:val="center"/>
            <w:hideMark/>
          </w:tcPr>
          <w:p w14:paraId="209334A2" w14:textId="77777777" w:rsidR="00D24489" w:rsidRDefault="00D24489" w:rsidP="00AC7FD4">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0.95</w:t>
            </w:r>
          </w:p>
          <w:p w14:paraId="4A56E419" w14:textId="77777777" w:rsidR="00527F01" w:rsidRPr="0028290E" w:rsidRDefault="00527F01" w:rsidP="00AC7FD4">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(0.87-0.97)</w:t>
            </w:r>
          </w:p>
        </w:tc>
        <w:tc>
          <w:tcPr>
            <w:tcW w:w="390" w:type="pct"/>
            <w:tcBorders>
              <w:top w:val="nil"/>
              <w:left w:val="nil"/>
              <w:bottom w:val="nil"/>
              <w:right w:val="nil"/>
            </w:tcBorders>
            <w:shd w:val="clear" w:color="auto" w:fill="auto"/>
            <w:noWrap/>
            <w:vAlign w:val="bottom"/>
            <w:hideMark/>
          </w:tcPr>
          <w:p w14:paraId="0279643C" w14:textId="77777777" w:rsidR="00D24489"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30%</w:t>
            </w:r>
          </w:p>
          <w:p w14:paraId="0606FA69" w14:textId="77777777" w:rsidR="00527F01" w:rsidRPr="0028290E" w:rsidRDefault="00527F01" w:rsidP="00D24489">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(25-38%)</w:t>
            </w:r>
          </w:p>
        </w:tc>
        <w:tc>
          <w:tcPr>
            <w:tcW w:w="388" w:type="pct"/>
            <w:tcBorders>
              <w:top w:val="nil"/>
              <w:left w:val="nil"/>
              <w:bottom w:val="nil"/>
              <w:right w:val="nil"/>
            </w:tcBorders>
            <w:shd w:val="clear" w:color="auto" w:fill="auto"/>
            <w:noWrap/>
            <w:vAlign w:val="bottom"/>
            <w:hideMark/>
          </w:tcPr>
          <w:p w14:paraId="54C152DB" w14:textId="77777777" w:rsidR="00D24489"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54%</w:t>
            </w:r>
          </w:p>
          <w:p w14:paraId="17947BAF" w14:textId="77777777" w:rsidR="00527F01" w:rsidRPr="0028290E" w:rsidRDefault="00527F01" w:rsidP="00D24489">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(47-59%)</w:t>
            </w:r>
          </w:p>
        </w:tc>
        <w:tc>
          <w:tcPr>
            <w:tcW w:w="388" w:type="pct"/>
            <w:tcBorders>
              <w:top w:val="nil"/>
              <w:left w:val="nil"/>
              <w:bottom w:val="nil"/>
              <w:right w:val="nil"/>
            </w:tcBorders>
            <w:shd w:val="clear" w:color="auto" w:fill="auto"/>
            <w:noWrap/>
            <w:vAlign w:val="bottom"/>
            <w:hideMark/>
          </w:tcPr>
          <w:p w14:paraId="3659B4DA" w14:textId="77777777" w:rsidR="00D24489"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15%</w:t>
            </w:r>
          </w:p>
          <w:p w14:paraId="2A7BE597" w14:textId="77777777" w:rsidR="00527F01" w:rsidRPr="0028290E" w:rsidRDefault="00527F01" w:rsidP="00D24489">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(14-17%)</w:t>
            </w:r>
          </w:p>
        </w:tc>
      </w:tr>
      <w:tr w:rsidR="00AC7FD4" w:rsidRPr="0028290E" w14:paraId="2FF596FE" w14:textId="77777777" w:rsidTr="00AC7FD4">
        <w:trPr>
          <w:trHeight w:val="287"/>
          <w:jc w:val="center"/>
        </w:trPr>
        <w:tc>
          <w:tcPr>
            <w:tcW w:w="340" w:type="pct"/>
            <w:tcBorders>
              <w:top w:val="nil"/>
              <w:left w:val="nil"/>
              <w:bottom w:val="nil"/>
              <w:right w:val="nil"/>
            </w:tcBorders>
            <w:shd w:val="clear" w:color="auto" w:fill="auto"/>
            <w:noWrap/>
            <w:vAlign w:val="center"/>
            <w:hideMark/>
          </w:tcPr>
          <w:p w14:paraId="663A22F8"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12</w:t>
            </w:r>
          </w:p>
        </w:tc>
        <w:tc>
          <w:tcPr>
            <w:tcW w:w="276" w:type="pct"/>
            <w:tcBorders>
              <w:top w:val="nil"/>
              <w:left w:val="nil"/>
              <w:bottom w:val="nil"/>
              <w:right w:val="nil"/>
            </w:tcBorders>
            <w:shd w:val="clear" w:color="auto" w:fill="auto"/>
            <w:noWrap/>
            <w:vAlign w:val="center"/>
            <w:hideMark/>
          </w:tcPr>
          <w:p w14:paraId="5F5C6786"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0.29 (0.19)</w:t>
            </w:r>
          </w:p>
        </w:tc>
        <w:tc>
          <w:tcPr>
            <w:tcW w:w="348" w:type="pct"/>
            <w:tcBorders>
              <w:top w:val="nil"/>
              <w:left w:val="nil"/>
              <w:bottom w:val="nil"/>
              <w:right w:val="nil"/>
            </w:tcBorders>
            <w:shd w:val="clear" w:color="auto" w:fill="auto"/>
            <w:noWrap/>
            <w:vAlign w:val="center"/>
            <w:hideMark/>
          </w:tcPr>
          <w:p w14:paraId="76FC5AF0"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0.14 (0.15)</w:t>
            </w:r>
          </w:p>
        </w:tc>
        <w:tc>
          <w:tcPr>
            <w:tcW w:w="349" w:type="pct"/>
            <w:tcBorders>
              <w:top w:val="nil"/>
              <w:left w:val="nil"/>
              <w:bottom w:val="nil"/>
              <w:right w:val="nil"/>
            </w:tcBorders>
            <w:shd w:val="clear" w:color="auto" w:fill="auto"/>
            <w:noWrap/>
            <w:vAlign w:val="center"/>
            <w:hideMark/>
          </w:tcPr>
          <w:p w14:paraId="4A39B288"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0.20 (0.13)</w:t>
            </w:r>
          </w:p>
        </w:tc>
        <w:tc>
          <w:tcPr>
            <w:tcW w:w="348" w:type="pct"/>
            <w:tcBorders>
              <w:top w:val="nil"/>
              <w:left w:val="nil"/>
              <w:bottom w:val="nil"/>
              <w:right w:val="nil"/>
            </w:tcBorders>
            <w:shd w:val="clear" w:color="auto" w:fill="auto"/>
            <w:noWrap/>
            <w:vAlign w:val="center"/>
            <w:hideMark/>
          </w:tcPr>
          <w:p w14:paraId="2282E34D"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0.20 (0.06)</w:t>
            </w:r>
          </w:p>
        </w:tc>
        <w:tc>
          <w:tcPr>
            <w:tcW w:w="348" w:type="pct"/>
            <w:tcBorders>
              <w:top w:val="nil"/>
              <w:left w:val="nil"/>
              <w:bottom w:val="nil"/>
              <w:right w:val="nil"/>
            </w:tcBorders>
            <w:shd w:val="clear" w:color="auto" w:fill="auto"/>
            <w:noWrap/>
            <w:vAlign w:val="center"/>
            <w:hideMark/>
          </w:tcPr>
          <w:p w14:paraId="1256B6ED"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0.07 (0.07)</w:t>
            </w:r>
          </w:p>
        </w:tc>
        <w:tc>
          <w:tcPr>
            <w:tcW w:w="349" w:type="pct"/>
            <w:tcBorders>
              <w:top w:val="nil"/>
              <w:left w:val="nil"/>
              <w:bottom w:val="nil"/>
              <w:right w:val="nil"/>
            </w:tcBorders>
            <w:shd w:val="clear" w:color="auto" w:fill="auto"/>
            <w:noWrap/>
            <w:vAlign w:val="center"/>
            <w:hideMark/>
          </w:tcPr>
          <w:p w14:paraId="23B44D2F"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0.14 (0.01)</w:t>
            </w:r>
          </w:p>
        </w:tc>
        <w:tc>
          <w:tcPr>
            <w:tcW w:w="348" w:type="pct"/>
            <w:tcBorders>
              <w:top w:val="nil"/>
              <w:left w:val="nil"/>
              <w:bottom w:val="nil"/>
              <w:right w:val="nil"/>
            </w:tcBorders>
            <w:shd w:val="clear" w:color="auto" w:fill="auto"/>
            <w:noWrap/>
            <w:vAlign w:val="center"/>
            <w:hideMark/>
          </w:tcPr>
          <w:p w14:paraId="5701C88F"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0.04 (0.02)</w:t>
            </w:r>
          </w:p>
        </w:tc>
        <w:tc>
          <w:tcPr>
            <w:tcW w:w="348" w:type="pct"/>
            <w:tcBorders>
              <w:top w:val="nil"/>
              <w:left w:val="nil"/>
              <w:bottom w:val="nil"/>
              <w:right w:val="nil"/>
            </w:tcBorders>
            <w:shd w:val="clear" w:color="auto" w:fill="auto"/>
            <w:noWrap/>
            <w:vAlign w:val="center"/>
            <w:hideMark/>
          </w:tcPr>
          <w:p w14:paraId="7A77F089"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0.16 (0.03)</w:t>
            </w:r>
          </w:p>
        </w:tc>
        <w:tc>
          <w:tcPr>
            <w:tcW w:w="349" w:type="pct"/>
            <w:tcBorders>
              <w:top w:val="nil"/>
              <w:left w:val="nil"/>
              <w:bottom w:val="nil"/>
              <w:right w:val="nil"/>
            </w:tcBorders>
            <w:shd w:val="clear" w:color="auto" w:fill="auto"/>
            <w:noWrap/>
            <w:vAlign w:val="center"/>
            <w:hideMark/>
          </w:tcPr>
          <w:p w14:paraId="6653A8C2"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0.05 (0.01)</w:t>
            </w:r>
          </w:p>
        </w:tc>
        <w:tc>
          <w:tcPr>
            <w:tcW w:w="431" w:type="pct"/>
            <w:tcBorders>
              <w:top w:val="nil"/>
              <w:left w:val="nil"/>
              <w:bottom w:val="nil"/>
              <w:right w:val="nil"/>
            </w:tcBorders>
            <w:shd w:val="clear" w:color="auto" w:fill="auto"/>
            <w:noWrap/>
            <w:vAlign w:val="center"/>
            <w:hideMark/>
          </w:tcPr>
          <w:p w14:paraId="327E1762" w14:textId="77777777" w:rsidR="00D24489" w:rsidRDefault="00D24489" w:rsidP="00AC7FD4">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1.16</w:t>
            </w:r>
          </w:p>
          <w:p w14:paraId="2A53DC93" w14:textId="77777777" w:rsidR="00527F01" w:rsidRPr="0028290E" w:rsidRDefault="00527F01" w:rsidP="00AC7FD4">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(1.11-1.24)</w:t>
            </w:r>
          </w:p>
        </w:tc>
        <w:tc>
          <w:tcPr>
            <w:tcW w:w="390" w:type="pct"/>
            <w:tcBorders>
              <w:top w:val="nil"/>
              <w:left w:val="nil"/>
              <w:bottom w:val="nil"/>
              <w:right w:val="nil"/>
            </w:tcBorders>
            <w:shd w:val="clear" w:color="auto" w:fill="auto"/>
            <w:noWrap/>
            <w:vAlign w:val="bottom"/>
            <w:hideMark/>
          </w:tcPr>
          <w:p w14:paraId="6E41C24D" w14:textId="77777777" w:rsidR="00D24489"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31%</w:t>
            </w:r>
          </w:p>
          <w:p w14:paraId="6BC7E813" w14:textId="77777777" w:rsidR="00527F01" w:rsidRPr="0028290E" w:rsidRDefault="00527F01" w:rsidP="00D24489">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(24-38%)</w:t>
            </w:r>
          </w:p>
        </w:tc>
        <w:tc>
          <w:tcPr>
            <w:tcW w:w="388" w:type="pct"/>
            <w:tcBorders>
              <w:top w:val="nil"/>
              <w:left w:val="nil"/>
              <w:bottom w:val="nil"/>
              <w:right w:val="nil"/>
            </w:tcBorders>
            <w:shd w:val="clear" w:color="auto" w:fill="auto"/>
            <w:noWrap/>
            <w:vAlign w:val="bottom"/>
            <w:hideMark/>
          </w:tcPr>
          <w:p w14:paraId="6F1F1484" w14:textId="77777777" w:rsidR="00D24489"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51%</w:t>
            </w:r>
          </w:p>
          <w:p w14:paraId="1662F049" w14:textId="77777777" w:rsidR="00527F01" w:rsidRPr="0028290E" w:rsidRDefault="00527F01" w:rsidP="00D24489">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(44-57%)</w:t>
            </w:r>
          </w:p>
        </w:tc>
        <w:tc>
          <w:tcPr>
            <w:tcW w:w="388" w:type="pct"/>
            <w:tcBorders>
              <w:top w:val="nil"/>
              <w:left w:val="nil"/>
              <w:bottom w:val="nil"/>
              <w:right w:val="nil"/>
            </w:tcBorders>
            <w:shd w:val="clear" w:color="auto" w:fill="auto"/>
            <w:noWrap/>
            <w:vAlign w:val="bottom"/>
            <w:hideMark/>
          </w:tcPr>
          <w:p w14:paraId="6CA8DC63" w14:textId="77777777" w:rsidR="00D24489"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18%</w:t>
            </w:r>
          </w:p>
          <w:p w14:paraId="251BA0D3" w14:textId="77777777" w:rsidR="00527F01" w:rsidRPr="0028290E" w:rsidRDefault="00527F01" w:rsidP="00D24489">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(16-20%)</w:t>
            </w:r>
          </w:p>
        </w:tc>
      </w:tr>
      <w:tr w:rsidR="00AC7FD4" w:rsidRPr="0028290E" w14:paraId="6B53750B" w14:textId="77777777" w:rsidTr="00AC7FD4">
        <w:trPr>
          <w:trHeight w:val="287"/>
          <w:jc w:val="center"/>
        </w:trPr>
        <w:tc>
          <w:tcPr>
            <w:tcW w:w="340" w:type="pct"/>
            <w:tcBorders>
              <w:top w:val="nil"/>
              <w:left w:val="nil"/>
              <w:bottom w:val="nil"/>
              <w:right w:val="nil"/>
            </w:tcBorders>
            <w:shd w:val="clear" w:color="auto" w:fill="auto"/>
            <w:noWrap/>
            <w:vAlign w:val="center"/>
            <w:hideMark/>
          </w:tcPr>
          <w:p w14:paraId="7BAE6E07"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14</w:t>
            </w:r>
          </w:p>
        </w:tc>
        <w:tc>
          <w:tcPr>
            <w:tcW w:w="276" w:type="pct"/>
            <w:tcBorders>
              <w:top w:val="nil"/>
              <w:left w:val="nil"/>
              <w:bottom w:val="nil"/>
              <w:right w:val="nil"/>
            </w:tcBorders>
            <w:shd w:val="clear" w:color="auto" w:fill="auto"/>
            <w:noWrap/>
            <w:vAlign w:val="center"/>
            <w:hideMark/>
          </w:tcPr>
          <w:p w14:paraId="6DC007FD"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0.87 (0.09)</w:t>
            </w:r>
          </w:p>
        </w:tc>
        <w:tc>
          <w:tcPr>
            <w:tcW w:w="348" w:type="pct"/>
            <w:tcBorders>
              <w:top w:val="nil"/>
              <w:left w:val="nil"/>
              <w:bottom w:val="nil"/>
              <w:right w:val="nil"/>
            </w:tcBorders>
            <w:shd w:val="clear" w:color="auto" w:fill="auto"/>
            <w:noWrap/>
            <w:vAlign w:val="center"/>
            <w:hideMark/>
          </w:tcPr>
          <w:p w14:paraId="7AFF6214"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p>
        </w:tc>
        <w:tc>
          <w:tcPr>
            <w:tcW w:w="349" w:type="pct"/>
            <w:tcBorders>
              <w:top w:val="nil"/>
              <w:left w:val="nil"/>
              <w:bottom w:val="nil"/>
              <w:right w:val="nil"/>
            </w:tcBorders>
            <w:shd w:val="clear" w:color="auto" w:fill="auto"/>
            <w:noWrap/>
            <w:vAlign w:val="center"/>
            <w:hideMark/>
          </w:tcPr>
          <w:p w14:paraId="32628C22"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0.23 (0.06)</w:t>
            </w:r>
          </w:p>
        </w:tc>
        <w:tc>
          <w:tcPr>
            <w:tcW w:w="348" w:type="pct"/>
            <w:tcBorders>
              <w:top w:val="nil"/>
              <w:left w:val="nil"/>
              <w:bottom w:val="nil"/>
              <w:right w:val="nil"/>
            </w:tcBorders>
            <w:shd w:val="clear" w:color="auto" w:fill="auto"/>
            <w:noWrap/>
            <w:vAlign w:val="center"/>
            <w:hideMark/>
          </w:tcPr>
          <w:p w14:paraId="09A6B95D"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0.54 (0.05)</w:t>
            </w:r>
          </w:p>
        </w:tc>
        <w:tc>
          <w:tcPr>
            <w:tcW w:w="348" w:type="pct"/>
            <w:tcBorders>
              <w:top w:val="nil"/>
              <w:left w:val="nil"/>
              <w:bottom w:val="nil"/>
              <w:right w:val="nil"/>
            </w:tcBorders>
            <w:shd w:val="clear" w:color="auto" w:fill="auto"/>
            <w:noWrap/>
            <w:vAlign w:val="bottom"/>
            <w:hideMark/>
          </w:tcPr>
          <w:p w14:paraId="5C21E36C"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p>
        </w:tc>
        <w:tc>
          <w:tcPr>
            <w:tcW w:w="349" w:type="pct"/>
            <w:tcBorders>
              <w:top w:val="nil"/>
              <w:left w:val="nil"/>
              <w:bottom w:val="nil"/>
              <w:right w:val="nil"/>
            </w:tcBorders>
            <w:shd w:val="clear" w:color="auto" w:fill="auto"/>
            <w:noWrap/>
            <w:vAlign w:val="center"/>
            <w:hideMark/>
          </w:tcPr>
          <w:p w14:paraId="1B1EA0BF"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0.58 (0.03)</w:t>
            </w:r>
          </w:p>
        </w:tc>
        <w:tc>
          <w:tcPr>
            <w:tcW w:w="348" w:type="pct"/>
            <w:tcBorders>
              <w:top w:val="nil"/>
              <w:left w:val="nil"/>
              <w:bottom w:val="nil"/>
              <w:right w:val="nil"/>
            </w:tcBorders>
            <w:shd w:val="clear" w:color="auto" w:fill="auto"/>
            <w:noWrap/>
            <w:vAlign w:val="center"/>
            <w:hideMark/>
          </w:tcPr>
          <w:p w14:paraId="01097231"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0.04 (0.02)</w:t>
            </w:r>
          </w:p>
        </w:tc>
        <w:tc>
          <w:tcPr>
            <w:tcW w:w="348" w:type="pct"/>
            <w:tcBorders>
              <w:top w:val="nil"/>
              <w:left w:val="nil"/>
              <w:bottom w:val="nil"/>
              <w:right w:val="nil"/>
            </w:tcBorders>
            <w:shd w:val="clear" w:color="auto" w:fill="auto"/>
            <w:noWrap/>
            <w:vAlign w:val="center"/>
            <w:hideMark/>
          </w:tcPr>
          <w:p w14:paraId="626E7B1F"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p>
        </w:tc>
        <w:tc>
          <w:tcPr>
            <w:tcW w:w="349" w:type="pct"/>
            <w:tcBorders>
              <w:top w:val="nil"/>
              <w:left w:val="nil"/>
              <w:bottom w:val="nil"/>
              <w:right w:val="nil"/>
            </w:tcBorders>
            <w:shd w:val="clear" w:color="auto" w:fill="auto"/>
            <w:noWrap/>
            <w:vAlign w:val="center"/>
            <w:hideMark/>
          </w:tcPr>
          <w:p w14:paraId="43762C61"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0.05 (0.01)</w:t>
            </w:r>
          </w:p>
        </w:tc>
        <w:tc>
          <w:tcPr>
            <w:tcW w:w="431" w:type="pct"/>
            <w:tcBorders>
              <w:top w:val="nil"/>
              <w:left w:val="nil"/>
              <w:bottom w:val="nil"/>
              <w:right w:val="nil"/>
            </w:tcBorders>
            <w:shd w:val="clear" w:color="auto" w:fill="auto"/>
            <w:noWrap/>
            <w:vAlign w:val="center"/>
            <w:hideMark/>
          </w:tcPr>
          <w:p w14:paraId="27915B8F" w14:textId="77777777" w:rsidR="00D24489" w:rsidRDefault="00D24489" w:rsidP="00AC7FD4">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1.26</w:t>
            </w:r>
          </w:p>
          <w:p w14:paraId="0E723A05" w14:textId="77777777" w:rsidR="00527F01" w:rsidRPr="0028290E" w:rsidRDefault="00527F01" w:rsidP="00AC7FD4">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(1.17-1.31)</w:t>
            </w:r>
          </w:p>
        </w:tc>
        <w:tc>
          <w:tcPr>
            <w:tcW w:w="390" w:type="pct"/>
            <w:tcBorders>
              <w:top w:val="nil"/>
              <w:left w:val="nil"/>
              <w:bottom w:val="nil"/>
              <w:right w:val="nil"/>
            </w:tcBorders>
            <w:shd w:val="clear" w:color="auto" w:fill="auto"/>
            <w:noWrap/>
            <w:vAlign w:val="bottom"/>
            <w:hideMark/>
          </w:tcPr>
          <w:p w14:paraId="4F2886B7" w14:textId="77777777" w:rsidR="00D24489"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48%</w:t>
            </w:r>
          </w:p>
          <w:p w14:paraId="60C4FD76" w14:textId="77777777" w:rsidR="00527F01" w:rsidRPr="0028290E" w:rsidRDefault="00527F01" w:rsidP="00D24489">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(43-54%)</w:t>
            </w:r>
          </w:p>
        </w:tc>
        <w:tc>
          <w:tcPr>
            <w:tcW w:w="388" w:type="pct"/>
            <w:tcBorders>
              <w:top w:val="nil"/>
              <w:left w:val="nil"/>
              <w:bottom w:val="nil"/>
              <w:right w:val="nil"/>
            </w:tcBorders>
            <w:shd w:val="clear" w:color="auto" w:fill="auto"/>
            <w:noWrap/>
            <w:vAlign w:val="bottom"/>
            <w:hideMark/>
          </w:tcPr>
          <w:p w14:paraId="003C6FB0"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p>
        </w:tc>
        <w:tc>
          <w:tcPr>
            <w:tcW w:w="388" w:type="pct"/>
            <w:tcBorders>
              <w:top w:val="nil"/>
              <w:left w:val="nil"/>
              <w:bottom w:val="nil"/>
              <w:right w:val="nil"/>
            </w:tcBorders>
            <w:shd w:val="clear" w:color="auto" w:fill="auto"/>
            <w:noWrap/>
            <w:vAlign w:val="bottom"/>
            <w:hideMark/>
          </w:tcPr>
          <w:p w14:paraId="299561EB" w14:textId="77777777" w:rsidR="00D24489"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52%</w:t>
            </w:r>
          </w:p>
          <w:p w14:paraId="62DA49F0" w14:textId="77777777" w:rsidR="00527F01" w:rsidRPr="0028290E" w:rsidRDefault="00527F01" w:rsidP="00254035">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(46-57%</w:t>
            </w:r>
            <w:r w:rsidR="00254035">
              <w:rPr>
                <w:rFonts w:ascii="Times New Roman" w:eastAsia="Times New Roman" w:hAnsi="Times New Roman" w:cs="Times New Roman"/>
                <w:color w:val="000000"/>
                <w:lang w:val="en-GB" w:eastAsia="en-GB"/>
              </w:rPr>
              <w:t>)</w:t>
            </w:r>
          </w:p>
        </w:tc>
      </w:tr>
      <w:tr w:rsidR="00AC7FD4" w:rsidRPr="0028290E" w14:paraId="3CC64103" w14:textId="77777777" w:rsidTr="00AC7FD4">
        <w:trPr>
          <w:trHeight w:val="287"/>
          <w:jc w:val="center"/>
        </w:trPr>
        <w:tc>
          <w:tcPr>
            <w:tcW w:w="340" w:type="pct"/>
            <w:tcBorders>
              <w:top w:val="nil"/>
              <w:left w:val="nil"/>
              <w:bottom w:val="nil"/>
              <w:right w:val="nil"/>
            </w:tcBorders>
            <w:shd w:val="clear" w:color="auto" w:fill="auto"/>
            <w:noWrap/>
            <w:vAlign w:val="center"/>
            <w:hideMark/>
          </w:tcPr>
          <w:p w14:paraId="7BBE26AC"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16</w:t>
            </w:r>
          </w:p>
        </w:tc>
        <w:tc>
          <w:tcPr>
            <w:tcW w:w="276" w:type="pct"/>
            <w:tcBorders>
              <w:top w:val="nil"/>
              <w:left w:val="nil"/>
              <w:bottom w:val="nil"/>
              <w:right w:val="nil"/>
            </w:tcBorders>
            <w:shd w:val="clear" w:color="auto" w:fill="auto"/>
            <w:noWrap/>
            <w:vAlign w:val="center"/>
            <w:hideMark/>
          </w:tcPr>
          <w:p w14:paraId="48DE821B" w14:textId="77777777" w:rsidR="00D24489" w:rsidRPr="0028290E" w:rsidRDefault="00D24489" w:rsidP="0028290E">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0.81 (</w:t>
            </w:r>
            <w:r w:rsidR="0028290E" w:rsidRPr="0028290E">
              <w:rPr>
                <w:rFonts w:ascii="Times New Roman" w:eastAsia="Times New Roman" w:hAnsi="Times New Roman" w:cs="Times New Roman"/>
                <w:color w:val="000000"/>
                <w:lang w:val="en-GB" w:eastAsia="en-GB"/>
              </w:rPr>
              <w:t>0</w:t>
            </w:r>
            <w:r w:rsidRPr="0028290E">
              <w:rPr>
                <w:rFonts w:ascii="Times New Roman" w:eastAsia="Times New Roman" w:hAnsi="Times New Roman" w:cs="Times New Roman"/>
                <w:color w:val="000000"/>
                <w:lang w:val="en-GB" w:eastAsia="en-GB"/>
              </w:rPr>
              <w:t>.06)</w:t>
            </w:r>
          </w:p>
        </w:tc>
        <w:tc>
          <w:tcPr>
            <w:tcW w:w="348" w:type="pct"/>
            <w:tcBorders>
              <w:top w:val="nil"/>
              <w:left w:val="nil"/>
              <w:bottom w:val="nil"/>
              <w:right w:val="nil"/>
            </w:tcBorders>
            <w:shd w:val="clear" w:color="auto" w:fill="auto"/>
            <w:noWrap/>
            <w:vAlign w:val="center"/>
            <w:hideMark/>
          </w:tcPr>
          <w:p w14:paraId="1B3215C2"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p>
        </w:tc>
        <w:tc>
          <w:tcPr>
            <w:tcW w:w="349" w:type="pct"/>
            <w:tcBorders>
              <w:top w:val="nil"/>
              <w:left w:val="nil"/>
              <w:bottom w:val="nil"/>
              <w:right w:val="nil"/>
            </w:tcBorders>
            <w:shd w:val="clear" w:color="auto" w:fill="auto"/>
            <w:noWrap/>
            <w:vAlign w:val="center"/>
            <w:hideMark/>
          </w:tcPr>
          <w:p w14:paraId="6B79860C"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0.23 (0.05)</w:t>
            </w:r>
          </w:p>
        </w:tc>
        <w:tc>
          <w:tcPr>
            <w:tcW w:w="348" w:type="pct"/>
            <w:tcBorders>
              <w:top w:val="nil"/>
              <w:left w:val="nil"/>
              <w:bottom w:val="nil"/>
              <w:right w:val="nil"/>
            </w:tcBorders>
            <w:shd w:val="clear" w:color="auto" w:fill="auto"/>
            <w:noWrap/>
            <w:vAlign w:val="center"/>
            <w:hideMark/>
          </w:tcPr>
          <w:p w14:paraId="30185AA5"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0.19 (0.07)</w:t>
            </w:r>
          </w:p>
        </w:tc>
        <w:tc>
          <w:tcPr>
            <w:tcW w:w="348" w:type="pct"/>
            <w:tcBorders>
              <w:top w:val="nil"/>
              <w:left w:val="nil"/>
              <w:bottom w:val="nil"/>
              <w:right w:val="nil"/>
            </w:tcBorders>
            <w:shd w:val="clear" w:color="auto" w:fill="auto"/>
            <w:noWrap/>
            <w:vAlign w:val="bottom"/>
            <w:hideMark/>
          </w:tcPr>
          <w:p w14:paraId="315A2F27"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p>
        </w:tc>
        <w:tc>
          <w:tcPr>
            <w:tcW w:w="349" w:type="pct"/>
            <w:tcBorders>
              <w:top w:val="nil"/>
              <w:left w:val="nil"/>
              <w:bottom w:val="nil"/>
              <w:right w:val="nil"/>
            </w:tcBorders>
            <w:shd w:val="clear" w:color="auto" w:fill="auto"/>
            <w:noWrap/>
            <w:vAlign w:val="center"/>
            <w:hideMark/>
          </w:tcPr>
          <w:p w14:paraId="6BCFC262"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0.60 (0.04)</w:t>
            </w:r>
          </w:p>
        </w:tc>
        <w:tc>
          <w:tcPr>
            <w:tcW w:w="348" w:type="pct"/>
            <w:tcBorders>
              <w:top w:val="nil"/>
              <w:left w:val="nil"/>
              <w:bottom w:val="nil"/>
              <w:right w:val="nil"/>
            </w:tcBorders>
            <w:shd w:val="clear" w:color="auto" w:fill="auto"/>
            <w:noWrap/>
            <w:vAlign w:val="center"/>
            <w:hideMark/>
          </w:tcPr>
          <w:p w14:paraId="1C6113ED"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0.04 (0.02)</w:t>
            </w:r>
          </w:p>
        </w:tc>
        <w:tc>
          <w:tcPr>
            <w:tcW w:w="348" w:type="pct"/>
            <w:tcBorders>
              <w:top w:val="nil"/>
              <w:left w:val="nil"/>
              <w:bottom w:val="nil"/>
              <w:right w:val="nil"/>
            </w:tcBorders>
            <w:shd w:val="clear" w:color="auto" w:fill="auto"/>
            <w:noWrap/>
            <w:vAlign w:val="center"/>
            <w:hideMark/>
          </w:tcPr>
          <w:p w14:paraId="53463B58"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p>
        </w:tc>
        <w:tc>
          <w:tcPr>
            <w:tcW w:w="349" w:type="pct"/>
            <w:tcBorders>
              <w:top w:val="nil"/>
              <w:left w:val="nil"/>
              <w:bottom w:val="nil"/>
              <w:right w:val="nil"/>
            </w:tcBorders>
            <w:shd w:val="clear" w:color="auto" w:fill="auto"/>
            <w:noWrap/>
            <w:vAlign w:val="center"/>
            <w:hideMark/>
          </w:tcPr>
          <w:p w14:paraId="485F8D6A"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0.05 (0.01)</w:t>
            </w:r>
          </w:p>
        </w:tc>
        <w:tc>
          <w:tcPr>
            <w:tcW w:w="431" w:type="pct"/>
            <w:tcBorders>
              <w:top w:val="nil"/>
              <w:left w:val="nil"/>
              <w:bottom w:val="nil"/>
              <w:right w:val="nil"/>
            </w:tcBorders>
            <w:shd w:val="clear" w:color="auto" w:fill="auto"/>
            <w:noWrap/>
            <w:vAlign w:val="center"/>
            <w:hideMark/>
          </w:tcPr>
          <w:p w14:paraId="14C0EB4F" w14:textId="77777777" w:rsidR="00D24489" w:rsidRDefault="00D24489" w:rsidP="00AC7FD4">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1.34</w:t>
            </w:r>
          </w:p>
          <w:p w14:paraId="480FFA55" w14:textId="77777777" w:rsidR="00527F01" w:rsidRPr="0028290E" w:rsidRDefault="00527F01" w:rsidP="00AC7FD4">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(1.26-1.43)</w:t>
            </w:r>
          </w:p>
        </w:tc>
        <w:tc>
          <w:tcPr>
            <w:tcW w:w="390" w:type="pct"/>
            <w:tcBorders>
              <w:top w:val="nil"/>
              <w:left w:val="nil"/>
              <w:bottom w:val="nil"/>
              <w:right w:val="nil"/>
            </w:tcBorders>
            <w:shd w:val="clear" w:color="auto" w:fill="auto"/>
            <w:noWrap/>
            <w:vAlign w:val="bottom"/>
            <w:hideMark/>
          </w:tcPr>
          <w:p w14:paraId="28037768" w14:textId="77777777" w:rsidR="00D24489"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49%</w:t>
            </w:r>
          </w:p>
          <w:p w14:paraId="2808932B" w14:textId="77777777" w:rsidR="00527F01" w:rsidRPr="0028290E" w:rsidRDefault="00527F01" w:rsidP="00D24489">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(43-54%)</w:t>
            </w:r>
          </w:p>
        </w:tc>
        <w:tc>
          <w:tcPr>
            <w:tcW w:w="388" w:type="pct"/>
            <w:tcBorders>
              <w:top w:val="nil"/>
              <w:left w:val="nil"/>
              <w:bottom w:val="nil"/>
              <w:right w:val="nil"/>
            </w:tcBorders>
            <w:shd w:val="clear" w:color="auto" w:fill="auto"/>
            <w:noWrap/>
            <w:vAlign w:val="center"/>
            <w:hideMark/>
          </w:tcPr>
          <w:p w14:paraId="6C02AFE9"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p>
        </w:tc>
        <w:tc>
          <w:tcPr>
            <w:tcW w:w="388" w:type="pct"/>
            <w:tcBorders>
              <w:top w:val="nil"/>
              <w:left w:val="nil"/>
              <w:bottom w:val="nil"/>
              <w:right w:val="nil"/>
            </w:tcBorders>
            <w:shd w:val="clear" w:color="auto" w:fill="auto"/>
            <w:noWrap/>
            <w:vAlign w:val="bottom"/>
            <w:hideMark/>
          </w:tcPr>
          <w:p w14:paraId="3E236EF0" w14:textId="77777777" w:rsidR="00D24489"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51%</w:t>
            </w:r>
          </w:p>
          <w:p w14:paraId="7063B93D" w14:textId="77777777" w:rsidR="00527F01" w:rsidRPr="0028290E" w:rsidRDefault="00527F01" w:rsidP="00D24489">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(46-57%)</w:t>
            </w:r>
          </w:p>
        </w:tc>
      </w:tr>
      <w:tr w:rsidR="00AC7FD4" w:rsidRPr="0028290E" w14:paraId="27E94621" w14:textId="77777777" w:rsidTr="00AC7FD4">
        <w:trPr>
          <w:trHeight w:val="287"/>
          <w:jc w:val="center"/>
        </w:trPr>
        <w:tc>
          <w:tcPr>
            <w:tcW w:w="340" w:type="pct"/>
            <w:tcBorders>
              <w:top w:val="nil"/>
              <w:left w:val="nil"/>
              <w:bottom w:val="nil"/>
              <w:right w:val="nil"/>
            </w:tcBorders>
            <w:shd w:val="clear" w:color="auto" w:fill="auto"/>
            <w:noWrap/>
            <w:vAlign w:val="center"/>
            <w:hideMark/>
          </w:tcPr>
          <w:p w14:paraId="1CB8E0A4"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18</w:t>
            </w:r>
          </w:p>
        </w:tc>
        <w:tc>
          <w:tcPr>
            <w:tcW w:w="276" w:type="pct"/>
            <w:tcBorders>
              <w:top w:val="nil"/>
              <w:left w:val="nil"/>
              <w:bottom w:val="nil"/>
              <w:right w:val="nil"/>
            </w:tcBorders>
            <w:shd w:val="clear" w:color="auto" w:fill="auto"/>
            <w:noWrap/>
            <w:vAlign w:val="center"/>
            <w:hideMark/>
          </w:tcPr>
          <w:p w14:paraId="7B8EB12A"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0.73 (0.06)</w:t>
            </w:r>
          </w:p>
        </w:tc>
        <w:tc>
          <w:tcPr>
            <w:tcW w:w="348" w:type="pct"/>
            <w:tcBorders>
              <w:top w:val="nil"/>
              <w:left w:val="nil"/>
              <w:bottom w:val="nil"/>
              <w:right w:val="nil"/>
            </w:tcBorders>
            <w:shd w:val="clear" w:color="auto" w:fill="auto"/>
            <w:noWrap/>
            <w:vAlign w:val="center"/>
            <w:hideMark/>
          </w:tcPr>
          <w:p w14:paraId="2C2FA44D"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p>
        </w:tc>
        <w:tc>
          <w:tcPr>
            <w:tcW w:w="349" w:type="pct"/>
            <w:tcBorders>
              <w:top w:val="nil"/>
              <w:left w:val="nil"/>
              <w:bottom w:val="nil"/>
              <w:right w:val="nil"/>
            </w:tcBorders>
            <w:shd w:val="clear" w:color="auto" w:fill="auto"/>
            <w:noWrap/>
            <w:vAlign w:val="center"/>
            <w:hideMark/>
          </w:tcPr>
          <w:p w14:paraId="3ABEE42E"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0.35 (0.05)</w:t>
            </w:r>
          </w:p>
        </w:tc>
        <w:tc>
          <w:tcPr>
            <w:tcW w:w="348" w:type="pct"/>
            <w:tcBorders>
              <w:top w:val="nil"/>
              <w:left w:val="nil"/>
              <w:bottom w:val="nil"/>
              <w:right w:val="nil"/>
            </w:tcBorders>
            <w:shd w:val="clear" w:color="auto" w:fill="auto"/>
            <w:noWrap/>
            <w:vAlign w:val="center"/>
            <w:hideMark/>
          </w:tcPr>
          <w:p w14:paraId="48449A1E"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0.08 (0.05)</w:t>
            </w:r>
          </w:p>
        </w:tc>
        <w:tc>
          <w:tcPr>
            <w:tcW w:w="348" w:type="pct"/>
            <w:tcBorders>
              <w:top w:val="nil"/>
              <w:left w:val="nil"/>
              <w:bottom w:val="nil"/>
              <w:right w:val="nil"/>
            </w:tcBorders>
            <w:shd w:val="clear" w:color="auto" w:fill="auto"/>
            <w:noWrap/>
            <w:vAlign w:val="bottom"/>
            <w:hideMark/>
          </w:tcPr>
          <w:p w14:paraId="0AD94FD6"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p>
        </w:tc>
        <w:tc>
          <w:tcPr>
            <w:tcW w:w="349" w:type="pct"/>
            <w:tcBorders>
              <w:top w:val="nil"/>
              <w:left w:val="nil"/>
              <w:bottom w:val="nil"/>
              <w:right w:val="nil"/>
            </w:tcBorders>
            <w:shd w:val="clear" w:color="auto" w:fill="auto"/>
            <w:noWrap/>
            <w:vAlign w:val="center"/>
            <w:hideMark/>
          </w:tcPr>
          <w:p w14:paraId="4DD87D8A"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0.66 (0.04)</w:t>
            </w:r>
          </w:p>
        </w:tc>
        <w:tc>
          <w:tcPr>
            <w:tcW w:w="348" w:type="pct"/>
            <w:tcBorders>
              <w:top w:val="nil"/>
              <w:left w:val="nil"/>
              <w:bottom w:val="nil"/>
              <w:right w:val="nil"/>
            </w:tcBorders>
            <w:shd w:val="clear" w:color="auto" w:fill="auto"/>
            <w:noWrap/>
            <w:vAlign w:val="center"/>
            <w:hideMark/>
          </w:tcPr>
          <w:p w14:paraId="0554E4D6"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0.04 (0.02)</w:t>
            </w:r>
          </w:p>
        </w:tc>
        <w:tc>
          <w:tcPr>
            <w:tcW w:w="348" w:type="pct"/>
            <w:tcBorders>
              <w:top w:val="nil"/>
              <w:left w:val="nil"/>
              <w:bottom w:val="nil"/>
              <w:right w:val="nil"/>
            </w:tcBorders>
            <w:shd w:val="clear" w:color="auto" w:fill="auto"/>
            <w:noWrap/>
            <w:vAlign w:val="center"/>
            <w:hideMark/>
          </w:tcPr>
          <w:p w14:paraId="24DBA715"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p>
        </w:tc>
        <w:tc>
          <w:tcPr>
            <w:tcW w:w="349" w:type="pct"/>
            <w:tcBorders>
              <w:top w:val="nil"/>
              <w:left w:val="nil"/>
              <w:bottom w:val="nil"/>
              <w:right w:val="nil"/>
            </w:tcBorders>
            <w:shd w:val="clear" w:color="auto" w:fill="auto"/>
            <w:noWrap/>
            <w:vAlign w:val="center"/>
            <w:hideMark/>
          </w:tcPr>
          <w:p w14:paraId="19A59318"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0.05 (0.01)</w:t>
            </w:r>
          </w:p>
        </w:tc>
        <w:tc>
          <w:tcPr>
            <w:tcW w:w="431" w:type="pct"/>
            <w:tcBorders>
              <w:top w:val="nil"/>
              <w:left w:val="nil"/>
              <w:bottom w:val="nil"/>
              <w:right w:val="nil"/>
            </w:tcBorders>
            <w:shd w:val="clear" w:color="auto" w:fill="auto"/>
            <w:noWrap/>
            <w:vAlign w:val="center"/>
            <w:hideMark/>
          </w:tcPr>
          <w:p w14:paraId="0008B79F" w14:textId="77777777" w:rsidR="00D24489" w:rsidRDefault="00D24489" w:rsidP="00AC7FD4">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1.27</w:t>
            </w:r>
          </w:p>
          <w:p w14:paraId="6978EF34" w14:textId="77777777" w:rsidR="00527F01" w:rsidRPr="0028290E" w:rsidRDefault="00527F01" w:rsidP="00AC7FD4">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(1.17-1.32)</w:t>
            </w:r>
          </w:p>
        </w:tc>
        <w:tc>
          <w:tcPr>
            <w:tcW w:w="390" w:type="pct"/>
            <w:tcBorders>
              <w:top w:val="nil"/>
              <w:left w:val="nil"/>
              <w:bottom w:val="nil"/>
              <w:right w:val="nil"/>
            </w:tcBorders>
            <w:shd w:val="clear" w:color="auto" w:fill="auto"/>
            <w:noWrap/>
            <w:vAlign w:val="bottom"/>
            <w:hideMark/>
          </w:tcPr>
          <w:p w14:paraId="5F7D90AE" w14:textId="77777777" w:rsidR="00D24489"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41%</w:t>
            </w:r>
          </w:p>
          <w:p w14:paraId="6F24552D" w14:textId="77777777" w:rsidR="00527F01" w:rsidRPr="0028290E" w:rsidRDefault="00527F01" w:rsidP="00D24489">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(34-46%)</w:t>
            </w:r>
          </w:p>
        </w:tc>
        <w:tc>
          <w:tcPr>
            <w:tcW w:w="388" w:type="pct"/>
            <w:tcBorders>
              <w:top w:val="nil"/>
              <w:left w:val="nil"/>
              <w:bottom w:val="nil"/>
              <w:right w:val="nil"/>
            </w:tcBorders>
            <w:shd w:val="clear" w:color="auto" w:fill="auto"/>
            <w:noWrap/>
            <w:vAlign w:val="center"/>
            <w:hideMark/>
          </w:tcPr>
          <w:p w14:paraId="5FE483C0"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p>
        </w:tc>
        <w:tc>
          <w:tcPr>
            <w:tcW w:w="388" w:type="pct"/>
            <w:tcBorders>
              <w:top w:val="nil"/>
              <w:left w:val="nil"/>
              <w:bottom w:val="nil"/>
              <w:right w:val="nil"/>
            </w:tcBorders>
            <w:shd w:val="clear" w:color="auto" w:fill="auto"/>
            <w:noWrap/>
            <w:vAlign w:val="bottom"/>
            <w:hideMark/>
          </w:tcPr>
          <w:p w14:paraId="5C9F45DF" w14:textId="77777777" w:rsidR="00D24489"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59%</w:t>
            </w:r>
          </w:p>
          <w:p w14:paraId="65487625" w14:textId="77777777" w:rsidR="00527F01" w:rsidRPr="0028290E" w:rsidRDefault="00527F01" w:rsidP="00D24489">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(54-66%)</w:t>
            </w:r>
          </w:p>
        </w:tc>
      </w:tr>
      <w:tr w:rsidR="00AC7FD4" w:rsidRPr="0028290E" w14:paraId="1C118630" w14:textId="77777777" w:rsidTr="00AC7FD4">
        <w:trPr>
          <w:trHeight w:val="287"/>
          <w:jc w:val="center"/>
        </w:trPr>
        <w:tc>
          <w:tcPr>
            <w:tcW w:w="340" w:type="pct"/>
            <w:tcBorders>
              <w:top w:val="nil"/>
              <w:left w:val="nil"/>
              <w:bottom w:val="nil"/>
              <w:right w:val="nil"/>
            </w:tcBorders>
            <w:shd w:val="clear" w:color="auto" w:fill="auto"/>
            <w:noWrap/>
            <w:vAlign w:val="center"/>
            <w:hideMark/>
          </w:tcPr>
          <w:p w14:paraId="3B342DEA"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19-24</w:t>
            </w:r>
          </w:p>
        </w:tc>
        <w:tc>
          <w:tcPr>
            <w:tcW w:w="276" w:type="pct"/>
            <w:tcBorders>
              <w:top w:val="nil"/>
              <w:left w:val="nil"/>
              <w:bottom w:val="nil"/>
              <w:right w:val="nil"/>
            </w:tcBorders>
            <w:shd w:val="clear" w:color="auto" w:fill="auto"/>
            <w:noWrap/>
            <w:vAlign w:val="center"/>
            <w:hideMark/>
          </w:tcPr>
          <w:p w14:paraId="5BD24040"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0.93 (0.11)</w:t>
            </w:r>
          </w:p>
        </w:tc>
        <w:tc>
          <w:tcPr>
            <w:tcW w:w="348" w:type="pct"/>
            <w:tcBorders>
              <w:top w:val="nil"/>
              <w:left w:val="nil"/>
              <w:bottom w:val="nil"/>
              <w:right w:val="nil"/>
            </w:tcBorders>
            <w:shd w:val="clear" w:color="auto" w:fill="auto"/>
            <w:noWrap/>
            <w:vAlign w:val="center"/>
            <w:hideMark/>
          </w:tcPr>
          <w:p w14:paraId="2BF7B3B7"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p>
        </w:tc>
        <w:tc>
          <w:tcPr>
            <w:tcW w:w="349" w:type="pct"/>
            <w:tcBorders>
              <w:top w:val="nil"/>
              <w:left w:val="nil"/>
              <w:bottom w:val="nil"/>
              <w:right w:val="nil"/>
            </w:tcBorders>
            <w:shd w:val="clear" w:color="auto" w:fill="auto"/>
            <w:noWrap/>
            <w:vAlign w:val="center"/>
            <w:hideMark/>
          </w:tcPr>
          <w:p w14:paraId="58B62C80"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0.18 (0.06)</w:t>
            </w:r>
          </w:p>
        </w:tc>
        <w:tc>
          <w:tcPr>
            <w:tcW w:w="348" w:type="pct"/>
            <w:tcBorders>
              <w:top w:val="nil"/>
              <w:left w:val="nil"/>
              <w:bottom w:val="nil"/>
              <w:right w:val="nil"/>
            </w:tcBorders>
            <w:shd w:val="clear" w:color="auto" w:fill="auto"/>
            <w:noWrap/>
            <w:vAlign w:val="center"/>
            <w:hideMark/>
          </w:tcPr>
          <w:p w14:paraId="5FD60D1B"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0.11 (0.04)</w:t>
            </w:r>
          </w:p>
        </w:tc>
        <w:tc>
          <w:tcPr>
            <w:tcW w:w="348" w:type="pct"/>
            <w:tcBorders>
              <w:top w:val="nil"/>
              <w:left w:val="nil"/>
              <w:bottom w:val="nil"/>
              <w:right w:val="nil"/>
            </w:tcBorders>
            <w:shd w:val="clear" w:color="auto" w:fill="auto"/>
            <w:noWrap/>
            <w:vAlign w:val="bottom"/>
            <w:hideMark/>
          </w:tcPr>
          <w:p w14:paraId="31C1A026"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p>
        </w:tc>
        <w:tc>
          <w:tcPr>
            <w:tcW w:w="349" w:type="pct"/>
            <w:tcBorders>
              <w:top w:val="nil"/>
              <w:left w:val="nil"/>
              <w:bottom w:val="nil"/>
              <w:right w:val="nil"/>
            </w:tcBorders>
            <w:shd w:val="clear" w:color="auto" w:fill="auto"/>
            <w:noWrap/>
            <w:vAlign w:val="center"/>
            <w:hideMark/>
          </w:tcPr>
          <w:p w14:paraId="6C299563"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0.66 (0.04)</w:t>
            </w:r>
          </w:p>
        </w:tc>
        <w:tc>
          <w:tcPr>
            <w:tcW w:w="348" w:type="pct"/>
            <w:tcBorders>
              <w:top w:val="nil"/>
              <w:left w:val="nil"/>
              <w:bottom w:val="nil"/>
              <w:right w:val="nil"/>
            </w:tcBorders>
            <w:shd w:val="clear" w:color="auto" w:fill="auto"/>
            <w:noWrap/>
            <w:vAlign w:val="center"/>
            <w:hideMark/>
          </w:tcPr>
          <w:p w14:paraId="1254F107"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0.04 (0.02)</w:t>
            </w:r>
          </w:p>
        </w:tc>
        <w:tc>
          <w:tcPr>
            <w:tcW w:w="348" w:type="pct"/>
            <w:tcBorders>
              <w:top w:val="nil"/>
              <w:left w:val="nil"/>
              <w:bottom w:val="nil"/>
              <w:right w:val="nil"/>
            </w:tcBorders>
            <w:shd w:val="clear" w:color="auto" w:fill="auto"/>
            <w:noWrap/>
            <w:vAlign w:val="center"/>
            <w:hideMark/>
          </w:tcPr>
          <w:p w14:paraId="5FAF48F9"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p>
        </w:tc>
        <w:tc>
          <w:tcPr>
            <w:tcW w:w="349" w:type="pct"/>
            <w:tcBorders>
              <w:top w:val="nil"/>
              <w:left w:val="nil"/>
              <w:bottom w:val="nil"/>
              <w:right w:val="nil"/>
            </w:tcBorders>
            <w:shd w:val="clear" w:color="auto" w:fill="auto"/>
            <w:noWrap/>
            <w:vAlign w:val="center"/>
            <w:hideMark/>
          </w:tcPr>
          <w:p w14:paraId="628F5178"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0.05 (0.01)</w:t>
            </w:r>
          </w:p>
        </w:tc>
        <w:tc>
          <w:tcPr>
            <w:tcW w:w="431" w:type="pct"/>
            <w:tcBorders>
              <w:top w:val="nil"/>
              <w:left w:val="nil"/>
              <w:bottom w:val="nil"/>
              <w:right w:val="nil"/>
            </w:tcBorders>
            <w:shd w:val="clear" w:color="auto" w:fill="auto"/>
            <w:noWrap/>
            <w:vAlign w:val="center"/>
            <w:hideMark/>
          </w:tcPr>
          <w:p w14:paraId="2F3560B5" w14:textId="77777777" w:rsidR="00D24489" w:rsidRDefault="00D24489" w:rsidP="00AC7FD4">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1.20</w:t>
            </w:r>
          </w:p>
          <w:p w14:paraId="2DCBB9C0" w14:textId="77777777" w:rsidR="00527F01" w:rsidRPr="0028290E" w:rsidRDefault="00527F01" w:rsidP="00AC7FD4">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(1.12-1.26)</w:t>
            </w:r>
          </w:p>
        </w:tc>
        <w:tc>
          <w:tcPr>
            <w:tcW w:w="390" w:type="pct"/>
            <w:tcBorders>
              <w:top w:val="nil"/>
              <w:left w:val="nil"/>
              <w:bottom w:val="nil"/>
              <w:right w:val="nil"/>
            </w:tcBorders>
            <w:shd w:val="clear" w:color="auto" w:fill="auto"/>
            <w:noWrap/>
            <w:vAlign w:val="bottom"/>
            <w:hideMark/>
          </w:tcPr>
          <w:p w14:paraId="7BA1C4DA" w14:textId="77777777" w:rsidR="00D24489"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34%</w:t>
            </w:r>
          </w:p>
          <w:p w14:paraId="0809D1B1" w14:textId="77777777" w:rsidR="00527F01" w:rsidRPr="0028290E" w:rsidRDefault="00527F01" w:rsidP="00D24489">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(22-37%)</w:t>
            </w:r>
          </w:p>
        </w:tc>
        <w:tc>
          <w:tcPr>
            <w:tcW w:w="388" w:type="pct"/>
            <w:tcBorders>
              <w:top w:val="nil"/>
              <w:left w:val="nil"/>
              <w:bottom w:val="nil"/>
              <w:right w:val="nil"/>
            </w:tcBorders>
            <w:shd w:val="clear" w:color="auto" w:fill="auto"/>
            <w:noWrap/>
            <w:vAlign w:val="center"/>
            <w:hideMark/>
          </w:tcPr>
          <w:p w14:paraId="7BBE1564"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p>
        </w:tc>
        <w:tc>
          <w:tcPr>
            <w:tcW w:w="388" w:type="pct"/>
            <w:tcBorders>
              <w:top w:val="nil"/>
              <w:left w:val="nil"/>
              <w:bottom w:val="nil"/>
              <w:right w:val="nil"/>
            </w:tcBorders>
            <w:shd w:val="clear" w:color="auto" w:fill="auto"/>
            <w:noWrap/>
            <w:vAlign w:val="bottom"/>
            <w:hideMark/>
          </w:tcPr>
          <w:p w14:paraId="46478FF8" w14:textId="77777777" w:rsidR="00D24489"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66%</w:t>
            </w:r>
          </w:p>
          <w:p w14:paraId="426AF3A3" w14:textId="77777777" w:rsidR="00527F01" w:rsidRPr="0028290E" w:rsidRDefault="00527F01" w:rsidP="00D24489">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(64-78%)</w:t>
            </w:r>
          </w:p>
        </w:tc>
      </w:tr>
      <w:tr w:rsidR="00AC7FD4" w:rsidRPr="0028290E" w14:paraId="39094AAD" w14:textId="77777777" w:rsidTr="00AC7FD4">
        <w:trPr>
          <w:trHeight w:val="287"/>
          <w:jc w:val="center"/>
        </w:trPr>
        <w:tc>
          <w:tcPr>
            <w:tcW w:w="340" w:type="pct"/>
            <w:tcBorders>
              <w:top w:val="nil"/>
              <w:left w:val="nil"/>
              <w:bottom w:val="nil"/>
              <w:right w:val="nil"/>
            </w:tcBorders>
            <w:shd w:val="clear" w:color="auto" w:fill="auto"/>
            <w:noWrap/>
            <w:vAlign w:val="center"/>
            <w:hideMark/>
          </w:tcPr>
          <w:p w14:paraId="6755AE56"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25-30</w:t>
            </w:r>
          </w:p>
        </w:tc>
        <w:tc>
          <w:tcPr>
            <w:tcW w:w="276" w:type="pct"/>
            <w:tcBorders>
              <w:top w:val="nil"/>
              <w:left w:val="nil"/>
              <w:bottom w:val="nil"/>
              <w:right w:val="nil"/>
            </w:tcBorders>
            <w:shd w:val="clear" w:color="auto" w:fill="auto"/>
            <w:noWrap/>
            <w:vAlign w:val="center"/>
            <w:hideMark/>
          </w:tcPr>
          <w:p w14:paraId="5D0DFD58"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0.92 (0.20)</w:t>
            </w:r>
          </w:p>
        </w:tc>
        <w:tc>
          <w:tcPr>
            <w:tcW w:w="348" w:type="pct"/>
            <w:tcBorders>
              <w:top w:val="nil"/>
              <w:left w:val="nil"/>
              <w:bottom w:val="nil"/>
              <w:right w:val="nil"/>
            </w:tcBorders>
            <w:shd w:val="clear" w:color="auto" w:fill="auto"/>
            <w:noWrap/>
            <w:vAlign w:val="center"/>
            <w:hideMark/>
          </w:tcPr>
          <w:p w14:paraId="7CBD0C94"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p>
        </w:tc>
        <w:tc>
          <w:tcPr>
            <w:tcW w:w="349" w:type="pct"/>
            <w:tcBorders>
              <w:top w:val="nil"/>
              <w:left w:val="nil"/>
              <w:bottom w:val="nil"/>
              <w:right w:val="nil"/>
            </w:tcBorders>
            <w:shd w:val="clear" w:color="auto" w:fill="auto"/>
            <w:noWrap/>
            <w:vAlign w:val="center"/>
            <w:hideMark/>
          </w:tcPr>
          <w:p w14:paraId="7B989461"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0.38 (0.10)</w:t>
            </w:r>
          </w:p>
        </w:tc>
        <w:tc>
          <w:tcPr>
            <w:tcW w:w="348" w:type="pct"/>
            <w:tcBorders>
              <w:top w:val="nil"/>
              <w:left w:val="nil"/>
              <w:bottom w:val="nil"/>
              <w:right w:val="nil"/>
            </w:tcBorders>
            <w:shd w:val="clear" w:color="auto" w:fill="auto"/>
            <w:noWrap/>
            <w:vAlign w:val="center"/>
            <w:hideMark/>
          </w:tcPr>
          <w:p w14:paraId="27814EF1"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0.00 (0.07)</w:t>
            </w:r>
          </w:p>
        </w:tc>
        <w:tc>
          <w:tcPr>
            <w:tcW w:w="348" w:type="pct"/>
            <w:tcBorders>
              <w:top w:val="nil"/>
              <w:left w:val="nil"/>
              <w:bottom w:val="nil"/>
              <w:right w:val="nil"/>
            </w:tcBorders>
            <w:shd w:val="clear" w:color="auto" w:fill="auto"/>
            <w:noWrap/>
            <w:vAlign w:val="bottom"/>
            <w:hideMark/>
          </w:tcPr>
          <w:p w14:paraId="26BE3737"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p>
        </w:tc>
        <w:tc>
          <w:tcPr>
            <w:tcW w:w="349" w:type="pct"/>
            <w:tcBorders>
              <w:top w:val="nil"/>
              <w:left w:val="nil"/>
              <w:bottom w:val="nil"/>
              <w:right w:val="nil"/>
            </w:tcBorders>
            <w:shd w:val="clear" w:color="auto" w:fill="auto"/>
            <w:noWrap/>
            <w:vAlign w:val="center"/>
            <w:hideMark/>
          </w:tcPr>
          <w:p w14:paraId="6A58ED47"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0.62 (0.05)</w:t>
            </w:r>
          </w:p>
        </w:tc>
        <w:tc>
          <w:tcPr>
            <w:tcW w:w="348" w:type="pct"/>
            <w:tcBorders>
              <w:top w:val="nil"/>
              <w:left w:val="nil"/>
              <w:bottom w:val="nil"/>
              <w:right w:val="nil"/>
            </w:tcBorders>
            <w:shd w:val="clear" w:color="auto" w:fill="auto"/>
            <w:noWrap/>
            <w:vAlign w:val="center"/>
            <w:hideMark/>
          </w:tcPr>
          <w:p w14:paraId="7093B4C0"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0.04 (0.02)</w:t>
            </w:r>
          </w:p>
        </w:tc>
        <w:tc>
          <w:tcPr>
            <w:tcW w:w="348" w:type="pct"/>
            <w:tcBorders>
              <w:top w:val="nil"/>
              <w:left w:val="nil"/>
              <w:bottom w:val="nil"/>
              <w:right w:val="nil"/>
            </w:tcBorders>
            <w:shd w:val="clear" w:color="auto" w:fill="auto"/>
            <w:noWrap/>
            <w:vAlign w:val="center"/>
            <w:hideMark/>
          </w:tcPr>
          <w:p w14:paraId="6D8A2288"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p>
        </w:tc>
        <w:tc>
          <w:tcPr>
            <w:tcW w:w="349" w:type="pct"/>
            <w:tcBorders>
              <w:top w:val="nil"/>
              <w:left w:val="nil"/>
              <w:bottom w:val="nil"/>
              <w:right w:val="nil"/>
            </w:tcBorders>
            <w:shd w:val="clear" w:color="auto" w:fill="auto"/>
            <w:noWrap/>
            <w:vAlign w:val="center"/>
            <w:hideMark/>
          </w:tcPr>
          <w:p w14:paraId="675BB41D"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0.05 (0.01)</w:t>
            </w:r>
          </w:p>
        </w:tc>
        <w:tc>
          <w:tcPr>
            <w:tcW w:w="431" w:type="pct"/>
            <w:tcBorders>
              <w:top w:val="nil"/>
              <w:left w:val="nil"/>
              <w:bottom w:val="nil"/>
              <w:right w:val="nil"/>
            </w:tcBorders>
            <w:shd w:val="clear" w:color="auto" w:fill="auto"/>
            <w:noWrap/>
            <w:vAlign w:val="center"/>
            <w:hideMark/>
          </w:tcPr>
          <w:p w14:paraId="4419AE5A" w14:textId="77777777" w:rsidR="00D24489" w:rsidRDefault="00D24489" w:rsidP="00AC7FD4">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1.05</w:t>
            </w:r>
          </w:p>
          <w:p w14:paraId="2842892A" w14:textId="77777777" w:rsidR="000A0825" w:rsidRPr="0028290E" w:rsidRDefault="000A0825" w:rsidP="00AC7FD4">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(0.96-1.14)</w:t>
            </w:r>
          </w:p>
        </w:tc>
        <w:tc>
          <w:tcPr>
            <w:tcW w:w="390" w:type="pct"/>
            <w:tcBorders>
              <w:top w:val="nil"/>
              <w:left w:val="nil"/>
              <w:bottom w:val="nil"/>
              <w:right w:val="nil"/>
            </w:tcBorders>
            <w:shd w:val="clear" w:color="auto" w:fill="auto"/>
            <w:noWrap/>
            <w:vAlign w:val="bottom"/>
            <w:hideMark/>
          </w:tcPr>
          <w:p w14:paraId="1B94DB43" w14:textId="77777777" w:rsidR="00D24489"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34%</w:t>
            </w:r>
          </w:p>
          <w:p w14:paraId="38AC6C5C" w14:textId="77777777" w:rsidR="000A0825" w:rsidRPr="0028290E" w:rsidRDefault="000A0825" w:rsidP="00D24489">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(23-43%)</w:t>
            </w:r>
          </w:p>
        </w:tc>
        <w:tc>
          <w:tcPr>
            <w:tcW w:w="388" w:type="pct"/>
            <w:tcBorders>
              <w:top w:val="nil"/>
              <w:left w:val="nil"/>
              <w:bottom w:val="nil"/>
              <w:right w:val="nil"/>
            </w:tcBorders>
            <w:shd w:val="clear" w:color="auto" w:fill="auto"/>
            <w:noWrap/>
            <w:vAlign w:val="center"/>
            <w:hideMark/>
          </w:tcPr>
          <w:p w14:paraId="49C5E927"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p>
        </w:tc>
        <w:tc>
          <w:tcPr>
            <w:tcW w:w="388" w:type="pct"/>
            <w:tcBorders>
              <w:top w:val="nil"/>
              <w:left w:val="nil"/>
              <w:bottom w:val="nil"/>
              <w:right w:val="nil"/>
            </w:tcBorders>
            <w:shd w:val="clear" w:color="auto" w:fill="auto"/>
            <w:noWrap/>
            <w:vAlign w:val="bottom"/>
            <w:hideMark/>
          </w:tcPr>
          <w:p w14:paraId="488E4DF1" w14:textId="77777777" w:rsidR="00D24489"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66%</w:t>
            </w:r>
          </w:p>
          <w:p w14:paraId="1650E90D" w14:textId="77777777" w:rsidR="000A0825" w:rsidRPr="0028290E" w:rsidRDefault="000A0825" w:rsidP="00D24489">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(57-77%)</w:t>
            </w:r>
          </w:p>
        </w:tc>
      </w:tr>
      <w:tr w:rsidR="00AC7FD4" w:rsidRPr="0028290E" w14:paraId="79A5FFCF" w14:textId="77777777" w:rsidTr="00AC7FD4">
        <w:trPr>
          <w:trHeight w:val="287"/>
          <w:jc w:val="center"/>
        </w:trPr>
        <w:tc>
          <w:tcPr>
            <w:tcW w:w="340" w:type="pct"/>
            <w:tcBorders>
              <w:top w:val="nil"/>
              <w:left w:val="nil"/>
              <w:bottom w:val="nil"/>
              <w:right w:val="nil"/>
            </w:tcBorders>
            <w:shd w:val="clear" w:color="auto" w:fill="auto"/>
            <w:noWrap/>
            <w:vAlign w:val="center"/>
            <w:hideMark/>
          </w:tcPr>
          <w:p w14:paraId="3482961B"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31-40</w:t>
            </w:r>
          </w:p>
        </w:tc>
        <w:tc>
          <w:tcPr>
            <w:tcW w:w="276" w:type="pct"/>
            <w:tcBorders>
              <w:top w:val="nil"/>
              <w:left w:val="nil"/>
              <w:bottom w:val="nil"/>
              <w:right w:val="nil"/>
            </w:tcBorders>
            <w:shd w:val="clear" w:color="auto" w:fill="auto"/>
            <w:noWrap/>
            <w:vAlign w:val="center"/>
            <w:hideMark/>
          </w:tcPr>
          <w:p w14:paraId="10C559AF"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1.12 (0.23)</w:t>
            </w:r>
          </w:p>
        </w:tc>
        <w:tc>
          <w:tcPr>
            <w:tcW w:w="348" w:type="pct"/>
            <w:tcBorders>
              <w:top w:val="nil"/>
              <w:left w:val="nil"/>
              <w:bottom w:val="nil"/>
              <w:right w:val="nil"/>
            </w:tcBorders>
            <w:shd w:val="clear" w:color="auto" w:fill="auto"/>
            <w:noWrap/>
            <w:vAlign w:val="center"/>
            <w:hideMark/>
          </w:tcPr>
          <w:p w14:paraId="7E0E5A2C"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p>
        </w:tc>
        <w:tc>
          <w:tcPr>
            <w:tcW w:w="349" w:type="pct"/>
            <w:tcBorders>
              <w:top w:val="nil"/>
              <w:left w:val="nil"/>
              <w:bottom w:val="nil"/>
              <w:right w:val="nil"/>
            </w:tcBorders>
            <w:shd w:val="clear" w:color="auto" w:fill="auto"/>
            <w:noWrap/>
            <w:vAlign w:val="center"/>
            <w:hideMark/>
          </w:tcPr>
          <w:p w14:paraId="07A654C1"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0.47 (0.07)</w:t>
            </w:r>
          </w:p>
        </w:tc>
        <w:tc>
          <w:tcPr>
            <w:tcW w:w="348" w:type="pct"/>
            <w:tcBorders>
              <w:top w:val="nil"/>
              <w:left w:val="nil"/>
              <w:bottom w:val="nil"/>
              <w:right w:val="nil"/>
            </w:tcBorders>
            <w:shd w:val="clear" w:color="auto" w:fill="auto"/>
            <w:noWrap/>
            <w:vAlign w:val="center"/>
            <w:hideMark/>
          </w:tcPr>
          <w:p w14:paraId="130E32E1"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0.00 (0.10)</w:t>
            </w:r>
          </w:p>
        </w:tc>
        <w:tc>
          <w:tcPr>
            <w:tcW w:w="348" w:type="pct"/>
            <w:tcBorders>
              <w:top w:val="nil"/>
              <w:left w:val="nil"/>
              <w:bottom w:val="nil"/>
              <w:right w:val="nil"/>
            </w:tcBorders>
            <w:shd w:val="clear" w:color="auto" w:fill="auto"/>
            <w:noWrap/>
            <w:vAlign w:val="bottom"/>
            <w:hideMark/>
          </w:tcPr>
          <w:p w14:paraId="22C28F26"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p>
        </w:tc>
        <w:tc>
          <w:tcPr>
            <w:tcW w:w="349" w:type="pct"/>
            <w:tcBorders>
              <w:top w:val="nil"/>
              <w:left w:val="nil"/>
              <w:bottom w:val="nil"/>
              <w:right w:val="nil"/>
            </w:tcBorders>
            <w:shd w:val="clear" w:color="auto" w:fill="auto"/>
            <w:noWrap/>
            <w:vAlign w:val="center"/>
            <w:hideMark/>
          </w:tcPr>
          <w:p w14:paraId="1CFA5B21"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0.65 (0.06)</w:t>
            </w:r>
          </w:p>
        </w:tc>
        <w:tc>
          <w:tcPr>
            <w:tcW w:w="348" w:type="pct"/>
            <w:tcBorders>
              <w:top w:val="nil"/>
              <w:left w:val="nil"/>
              <w:bottom w:val="nil"/>
              <w:right w:val="nil"/>
            </w:tcBorders>
            <w:shd w:val="clear" w:color="auto" w:fill="auto"/>
            <w:noWrap/>
            <w:vAlign w:val="center"/>
            <w:hideMark/>
          </w:tcPr>
          <w:p w14:paraId="4B86CEEA"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0.04 (0.02)</w:t>
            </w:r>
          </w:p>
        </w:tc>
        <w:tc>
          <w:tcPr>
            <w:tcW w:w="348" w:type="pct"/>
            <w:tcBorders>
              <w:top w:val="nil"/>
              <w:left w:val="nil"/>
              <w:bottom w:val="nil"/>
              <w:right w:val="nil"/>
            </w:tcBorders>
            <w:shd w:val="clear" w:color="auto" w:fill="auto"/>
            <w:noWrap/>
            <w:vAlign w:val="center"/>
            <w:hideMark/>
          </w:tcPr>
          <w:p w14:paraId="0DBCBD41"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p>
        </w:tc>
        <w:tc>
          <w:tcPr>
            <w:tcW w:w="349" w:type="pct"/>
            <w:tcBorders>
              <w:top w:val="nil"/>
              <w:left w:val="nil"/>
              <w:bottom w:val="nil"/>
              <w:right w:val="nil"/>
            </w:tcBorders>
            <w:shd w:val="clear" w:color="auto" w:fill="auto"/>
            <w:noWrap/>
            <w:vAlign w:val="center"/>
            <w:hideMark/>
          </w:tcPr>
          <w:p w14:paraId="1CB51CB7"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0.05 (0.01)</w:t>
            </w:r>
          </w:p>
        </w:tc>
        <w:tc>
          <w:tcPr>
            <w:tcW w:w="431" w:type="pct"/>
            <w:tcBorders>
              <w:top w:val="nil"/>
              <w:left w:val="nil"/>
              <w:bottom w:val="nil"/>
              <w:right w:val="nil"/>
            </w:tcBorders>
            <w:shd w:val="clear" w:color="auto" w:fill="auto"/>
            <w:noWrap/>
            <w:vAlign w:val="center"/>
            <w:hideMark/>
          </w:tcPr>
          <w:p w14:paraId="6B1B5180" w14:textId="77777777" w:rsidR="00D24489" w:rsidRDefault="00D24489" w:rsidP="00AC7FD4">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1.10</w:t>
            </w:r>
          </w:p>
          <w:p w14:paraId="12127E1C" w14:textId="77777777" w:rsidR="000A0825" w:rsidRPr="0028290E" w:rsidRDefault="000A0825" w:rsidP="00AC7FD4">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(1.01-1.17)</w:t>
            </w:r>
          </w:p>
        </w:tc>
        <w:tc>
          <w:tcPr>
            <w:tcW w:w="390" w:type="pct"/>
            <w:tcBorders>
              <w:top w:val="nil"/>
              <w:left w:val="nil"/>
              <w:bottom w:val="nil"/>
              <w:right w:val="nil"/>
            </w:tcBorders>
            <w:shd w:val="clear" w:color="auto" w:fill="auto"/>
            <w:noWrap/>
            <w:vAlign w:val="bottom"/>
            <w:hideMark/>
          </w:tcPr>
          <w:p w14:paraId="6A7CAD25" w14:textId="77777777" w:rsidR="00D24489"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28%</w:t>
            </w:r>
          </w:p>
          <w:p w14:paraId="4C0B4E64" w14:textId="77777777" w:rsidR="000A0825" w:rsidRPr="0028290E" w:rsidRDefault="000A0825" w:rsidP="00875CC1">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(20-</w:t>
            </w:r>
            <w:r w:rsidR="00875CC1">
              <w:rPr>
                <w:rFonts w:ascii="Times New Roman" w:eastAsia="Times New Roman" w:hAnsi="Times New Roman" w:cs="Times New Roman"/>
                <w:color w:val="000000"/>
                <w:lang w:val="en-GB" w:eastAsia="en-GB"/>
              </w:rPr>
              <w:t>36</w:t>
            </w:r>
            <w:r>
              <w:rPr>
                <w:rFonts w:ascii="Times New Roman" w:eastAsia="Times New Roman" w:hAnsi="Times New Roman" w:cs="Times New Roman"/>
                <w:color w:val="000000"/>
                <w:lang w:val="en-GB" w:eastAsia="en-GB"/>
              </w:rPr>
              <w:t>%)</w:t>
            </w:r>
          </w:p>
        </w:tc>
        <w:tc>
          <w:tcPr>
            <w:tcW w:w="388" w:type="pct"/>
            <w:tcBorders>
              <w:top w:val="nil"/>
              <w:left w:val="nil"/>
              <w:bottom w:val="nil"/>
              <w:right w:val="nil"/>
            </w:tcBorders>
            <w:shd w:val="clear" w:color="auto" w:fill="auto"/>
            <w:noWrap/>
            <w:vAlign w:val="center"/>
            <w:hideMark/>
          </w:tcPr>
          <w:p w14:paraId="68CB2605"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p>
        </w:tc>
        <w:tc>
          <w:tcPr>
            <w:tcW w:w="388" w:type="pct"/>
            <w:tcBorders>
              <w:top w:val="nil"/>
              <w:left w:val="nil"/>
              <w:bottom w:val="nil"/>
              <w:right w:val="nil"/>
            </w:tcBorders>
            <w:shd w:val="clear" w:color="auto" w:fill="auto"/>
            <w:noWrap/>
            <w:vAlign w:val="bottom"/>
            <w:hideMark/>
          </w:tcPr>
          <w:p w14:paraId="547E89E6" w14:textId="77777777" w:rsidR="00D24489"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72%</w:t>
            </w:r>
          </w:p>
          <w:p w14:paraId="157D0E9B" w14:textId="77777777" w:rsidR="000A0825" w:rsidRPr="0028290E" w:rsidRDefault="000A0825" w:rsidP="00D24489">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(64-80%)</w:t>
            </w:r>
          </w:p>
        </w:tc>
      </w:tr>
      <w:tr w:rsidR="00AC7FD4" w:rsidRPr="0028290E" w14:paraId="57B30686" w14:textId="77777777" w:rsidTr="00AC7FD4">
        <w:trPr>
          <w:trHeight w:val="287"/>
          <w:jc w:val="center"/>
        </w:trPr>
        <w:tc>
          <w:tcPr>
            <w:tcW w:w="340" w:type="pct"/>
            <w:tcBorders>
              <w:top w:val="nil"/>
              <w:left w:val="nil"/>
              <w:bottom w:val="nil"/>
              <w:right w:val="nil"/>
            </w:tcBorders>
            <w:shd w:val="clear" w:color="auto" w:fill="auto"/>
            <w:noWrap/>
            <w:vAlign w:val="center"/>
            <w:hideMark/>
          </w:tcPr>
          <w:p w14:paraId="7053AE8B"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41-50</w:t>
            </w:r>
          </w:p>
        </w:tc>
        <w:tc>
          <w:tcPr>
            <w:tcW w:w="276" w:type="pct"/>
            <w:tcBorders>
              <w:top w:val="nil"/>
              <w:left w:val="nil"/>
              <w:bottom w:val="nil"/>
              <w:right w:val="nil"/>
            </w:tcBorders>
            <w:shd w:val="clear" w:color="auto" w:fill="auto"/>
            <w:noWrap/>
            <w:vAlign w:val="center"/>
            <w:hideMark/>
          </w:tcPr>
          <w:p w14:paraId="555BFE8F"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0.86 (0.17)</w:t>
            </w:r>
          </w:p>
        </w:tc>
        <w:tc>
          <w:tcPr>
            <w:tcW w:w="348" w:type="pct"/>
            <w:tcBorders>
              <w:top w:val="nil"/>
              <w:left w:val="nil"/>
              <w:bottom w:val="nil"/>
              <w:right w:val="nil"/>
            </w:tcBorders>
            <w:shd w:val="clear" w:color="auto" w:fill="auto"/>
            <w:noWrap/>
            <w:vAlign w:val="center"/>
            <w:hideMark/>
          </w:tcPr>
          <w:p w14:paraId="45419BBA"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p>
        </w:tc>
        <w:tc>
          <w:tcPr>
            <w:tcW w:w="349" w:type="pct"/>
            <w:tcBorders>
              <w:top w:val="nil"/>
              <w:left w:val="nil"/>
              <w:bottom w:val="nil"/>
              <w:right w:val="nil"/>
            </w:tcBorders>
            <w:shd w:val="clear" w:color="auto" w:fill="auto"/>
            <w:noWrap/>
            <w:vAlign w:val="center"/>
            <w:hideMark/>
          </w:tcPr>
          <w:p w14:paraId="00FFF801"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0.47 (0.06)</w:t>
            </w:r>
          </w:p>
        </w:tc>
        <w:tc>
          <w:tcPr>
            <w:tcW w:w="348" w:type="pct"/>
            <w:tcBorders>
              <w:top w:val="nil"/>
              <w:left w:val="nil"/>
              <w:bottom w:val="nil"/>
              <w:right w:val="nil"/>
            </w:tcBorders>
            <w:shd w:val="clear" w:color="auto" w:fill="auto"/>
            <w:noWrap/>
            <w:vAlign w:val="center"/>
            <w:hideMark/>
          </w:tcPr>
          <w:p w14:paraId="76D9F223"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0.01 (0.12)</w:t>
            </w:r>
          </w:p>
        </w:tc>
        <w:tc>
          <w:tcPr>
            <w:tcW w:w="348" w:type="pct"/>
            <w:tcBorders>
              <w:top w:val="nil"/>
              <w:left w:val="nil"/>
              <w:bottom w:val="nil"/>
              <w:right w:val="nil"/>
            </w:tcBorders>
            <w:shd w:val="clear" w:color="auto" w:fill="auto"/>
            <w:noWrap/>
            <w:vAlign w:val="bottom"/>
            <w:hideMark/>
          </w:tcPr>
          <w:p w14:paraId="222B1643"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p>
        </w:tc>
        <w:tc>
          <w:tcPr>
            <w:tcW w:w="349" w:type="pct"/>
            <w:tcBorders>
              <w:top w:val="nil"/>
              <w:left w:val="nil"/>
              <w:bottom w:val="nil"/>
              <w:right w:val="nil"/>
            </w:tcBorders>
            <w:shd w:val="clear" w:color="auto" w:fill="auto"/>
            <w:noWrap/>
            <w:vAlign w:val="center"/>
            <w:hideMark/>
          </w:tcPr>
          <w:p w14:paraId="6A01DCC8"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0.80 (0.07)</w:t>
            </w:r>
          </w:p>
        </w:tc>
        <w:tc>
          <w:tcPr>
            <w:tcW w:w="348" w:type="pct"/>
            <w:tcBorders>
              <w:top w:val="nil"/>
              <w:left w:val="nil"/>
              <w:bottom w:val="nil"/>
              <w:right w:val="nil"/>
            </w:tcBorders>
            <w:shd w:val="clear" w:color="auto" w:fill="auto"/>
            <w:noWrap/>
            <w:vAlign w:val="center"/>
            <w:hideMark/>
          </w:tcPr>
          <w:p w14:paraId="647FD9B1"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0.04 (0.02)</w:t>
            </w:r>
          </w:p>
        </w:tc>
        <w:tc>
          <w:tcPr>
            <w:tcW w:w="348" w:type="pct"/>
            <w:tcBorders>
              <w:top w:val="nil"/>
              <w:left w:val="nil"/>
              <w:bottom w:val="nil"/>
              <w:right w:val="nil"/>
            </w:tcBorders>
            <w:shd w:val="clear" w:color="auto" w:fill="auto"/>
            <w:noWrap/>
            <w:vAlign w:val="center"/>
            <w:hideMark/>
          </w:tcPr>
          <w:p w14:paraId="17CF50DE"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p>
        </w:tc>
        <w:tc>
          <w:tcPr>
            <w:tcW w:w="349" w:type="pct"/>
            <w:tcBorders>
              <w:top w:val="nil"/>
              <w:left w:val="nil"/>
              <w:bottom w:val="nil"/>
              <w:right w:val="nil"/>
            </w:tcBorders>
            <w:shd w:val="clear" w:color="auto" w:fill="auto"/>
            <w:noWrap/>
            <w:vAlign w:val="center"/>
            <w:hideMark/>
          </w:tcPr>
          <w:p w14:paraId="075E07E7"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0.05 (0.01)</w:t>
            </w:r>
          </w:p>
        </w:tc>
        <w:tc>
          <w:tcPr>
            <w:tcW w:w="431" w:type="pct"/>
            <w:tcBorders>
              <w:top w:val="nil"/>
              <w:left w:val="nil"/>
              <w:bottom w:val="nil"/>
              <w:right w:val="nil"/>
            </w:tcBorders>
            <w:shd w:val="clear" w:color="auto" w:fill="auto"/>
            <w:noWrap/>
            <w:vAlign w:val="center"/>
            <w:hideMark/>
          </w:tcPr>
          <w:p w14:paraId="3D61E5AF" w14:textId="77777777" w:rsidR="00D24489" w:rsidRDefault="00D24489" w:rsidP="00AC7FD4">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1.41</w:t>
            </w:r>
          </w:p>
          <w:p w14:paraId="6FB55053" w14:textId="77777777" w:rsidR="000A0825" w:rsidRPr="0028290E" w:rsidRDefault="000A0825" w:rsidP="00AC7FD4">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(1.25-1.48)</w:t>
            </w:r>
          </w:p>
        </w:tc>
        <w:tc>
          <w:tcPr>
            <w:tcW w:w="390" w:type="pct"/>
            <w:tcBorders>
              <w:top w:val="nil"/>
              <w:left w:val="nil"/>
              <w:bottom w:val="nil"/>
              <w:right w:val="nil"/>
            </w:tcBorders>
            <w:shd w:val="clear" w:color="auto" w:fill="auto"/>
            <w:noWrap/>
            <w:vAlign w:val="bottom"/>
            <w:hideMark/>
          </w:tcPr>
          <w:p w14:paraId="19D7739F" w14:textId="77777777" w:rsidR="00D24489"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28%</w:t>
            </w:r>
          </w:p>
          <w:p w14:paraId="797B4ACA" w14:textId="77777777" w:rsidR="000A0825" w:rsidRPr="0028290E" w:rsidRDefault="000A0825" w:rsidP="00D24489">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(14-33%)</w:t>
            </w:r>
          </w:p>
        </w:tc>
        <w:tc>
          <w:tcPr>
            <w:tcW w:w="388" w:type="pct"/>
            <w:tcBorders>
              <w:top w:val="nil"/>
              <w:left w:val="nil"/>
              <w:bottom w:val="nil"/>
              <w:right w:val="nil"/>
            </w:tcBorders>
            <w:shd w:val="clear" w:color="auto" w:fill="auto"/>
            <w:noWrap/>
            <w:vAlign w:val="center"/>
            <w:hideMark/>
          </w:tcPr>
          <w:p w14:paraId="09F111C9"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p>
        </w:tc>
        <w:tc>
          <w:tcPr>
            <w:tcW w:w="388" w:type="pct"/>
            <w:tcBorders>
              <w:top w:val="nil"/>
              <w:left w:val="nil"/>
              <w:bottom w:val="nil"/>
              <w:right w:val="nil"/>
            </w:tcBorders>
            <w:shd w:val="clear" w:color="auto" w:fill="auto"/>
            <w:noWrap/>
            <w:vAlign w:val="bottom"/>
            <w:hideMark/>
          </w:tcPr>
          <w:p w14:paraId="0043FCCD" w14:textId="77777777" w:rsidR="00D24489"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72%</w:t>
            </w:r>
          </w:p>
          <w:p w14:paraId="4B460177" w14:textId="77777777" w:rsidR="000A0825" w:rsidRPr="0028290E" w:rsidRDefault="000A0825" w:rsidP="00D24489">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(67-86%)</w:t>
            </w:r>
          </w:p>
        </w:tc>
      </w:tr>
      <w:tr w:rsidR="00AC7FD4" w:rsidRPr="0028290E" w14:paraId="4544F7F2" w14:textId="77777777" w:rsidTr="00AC7FD4">
        <w:trPr>
          <w:trHeight w:val="287"/>
          <w:jc w:val="center"/>
        </w:trPr>
        <w:tc>
          <w:tcPr>
            <w:tcW w:w="340" w:type="pct"/>
            <w:tcBorders>
              <w:top w:val="nil"/>
              <w:left w:val="nil"/>
              <w:bottom w:val="nil"/>
              <w:right w:val="nil"/>
            </w:tcBorders>
            <w:shd w:val="clear" w:color="auto" w:fill="auto"/>
            <w:noWrap/>
            <w:vAlign w:val="center"/>
            <w:hideMark/>
          </w:tcPr>
          <w:p w14:paraId="0A0E382C"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51-60</w:t>
            </w:r>
          </w:p>
        </w:tc>
        <w:tc>
          <w:tcPr>
            <w:tcW w:w="276" w:type="pct"/>
            <w:tcBorders>
              <w:top w:val="nil"/>
              <w:left w:val="nil"/>
              <w:bottom w:val="nil"/>
              <w:right w:val="nil"/>
            </w:tcBorders>
            <w:shd w:val="clear" w:color="auto" w:fill="auto"/>
            <w:noWrap/>
            <w:vAlign w:val="center"/>
            <w:hideMark/>
          </w:tcPr>
          <w:p w14:paraId="5E8D9C44"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0.90 (0.24)</w:t>
            </w:r>
          </w:p>
        </w:tc>
        <w:tc>
          <w:tcPr>
            <w:tcW w:w="348" w:type="pct"/>
            <w:tcBorders>
              <w:top w:val="nil"/>
              <w:left w:val="nil"/>
              <w:bottom w:val="nil"/>
              <w:right w:val="nil"/>
            </w:tcBorders>
            <w:shd w:val="clear" w:color="auto" w:fill="auto"/>
            <w:noWrap/>
            <w:vAlign w:val="center"/>
            <w:hideMark/>
          </w:tcPr>
          <w:p w14:paraId="79B0C3F3"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p>
        </w:tc>
        <w:tc>
          <w:tcPr>
            <w:tcW w:w="349" w:type="pct"/>
            <w:tcBorders>
              <w:top w:val="nil"/>
              <w:left w:val="nil"/>
              <w:right w:val="nil"/>
            </w:tcBorders>
            <w:shd w:val="clear" w:color="auto" w:fill="auto"/>
            <w:noWrap/>
            <w:vAlign w:val="center"/>
            <w:hideMark/>
          </w:tcPr>
          <w:p w14:paraId="0D5A4D06"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0.53 (0.08)</w:t>
            </w:r>
          </w:p>
        </w:tc>
        <w:tc>
          <w:tcPr>
            <w:tcW w:w="348" w:type="pct"/>
            <w:tcBorders>
              <w:top w:val="nil"/>
              <w:left w:val="nil"/>
              <w:right w:val="nil"/>
            </w:tcBorders>
            <w:shd w:val="clear" w:color="auto" w:fill="auto"/>
            <w:noWrap/>
            <w:vAlign w:val="center"/>
            <w:hideMark/>
          </w:tcPr>
          <w:p w14:paraId="5C498983"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0.00 (0.09)</w:t>
            </w:r>
          </w:p>
        </w:tc>
        <w:tc>
          <w:tcPr>
            <w:tcW w:w="348" w:type="pct"/>
            <w:tcBorders>
              <w:top w:val="nil"/>
              <w:left w:val="nil"/>
              <w:right w:val="nil"/>
            </w:tcBorders>
            <w:shd w:val="clear" w:color="auto" w:fill="auto"/>
            <w:noWrap/>
            <w:vAlign w:val="bottom"/>
            <w:hideMark/>
          </w:tcPr>
          <w:p w14:paraId="0C2D587C"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p>
        </w:tc>
        <w:tc>
          <w:tcPr>
            <w:tcW w:w="349" w:type="pct"/>
            <w:tcBorders>
              <w:top w:val="nil"/>
              <w:left w:val="nil"/>
              <w:right w:val="nil"/>
            </w:tcBorders>
            <w:shd w:val="clear" w:color="auto" w:fill="auto"/>
            <w:noWrap/>
            <w:vAlign w:val="center"/>
            <w:hideMark/>
          </w:tcPr>
          <w:p w14:paraId="42A8441F"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0.60 (0.07)</w:t>
            </w:r>
          </w:p>
        </w:tc>
        <w:tc>
          <w:tcPr>
            <w:tcW w:w="348" w:type="pct"/>
            <w:tcBorders>
              <w:top w:val="nil"/>
              <w:left w:val="nil"/>
              <w:right w:val="nil"/>
            </w:tcBorders>
            <w:shd w:val="clear" w:color="auto" w:fill="auto"/>
            <w:noWrap/>
            <w:vAlign w:val="center"/>
            <w:hideMark/>
          </w:tcPr>
          <w:p w14:paraId="4C4A2025"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0.04 (0.02)</w:t>
            </w:r>
          </w:p>
        </w:tc>
        <w:tc>
          <w:tcPr>
            <w:tcW w:w="348" w:type="pct"/>
            <w:tcBorders>
              <w:top w:val="nil"/>
              <w:left w:val="nil"/>
              <w:right w:val="nil"/>
            </w:tcBorders>
            <w:shd w:val="clear" w:color="auto" w:fill="auto"/>
            <w:noWrap/>
            <w:vAlign w:val="center"/>
            <w:hideMark/>
          </w:tcPr>
          <w:p w14:paraId="52BFFED6"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p>
        </w:tc>
        <w:tc>
          <w:tcPr>
            <w:tcW w:w="349" w:type="pct"/>
            <w:tcBorders>
              <w:top w:val="nil"/>
              <w:left w:val="nil"/>
              <w:right w:val="nil"/>
            </w:tcBorders>
            <w:shd w:val="clear" w:color="auto" w:fill="auto"/>
            <w:noWrap/>
            <w:vAlign w:val="center"/>
            <w:hideMark/>
          </w:tcPr>
          <w:p w14:paraId="2AA037F4"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0.05 (0.01)</w:t>
            </w:r>
          </w:p>
        </w:tc>
        <w:tc>
          <w:tcPr>
            <w:tcW w:w="431" w:type="pct"/>
            <w:tcBorders>
              <w:top w:val="nil"/>
              <w:left w:val="nil"/>
              <w:right w:val="nil"/>
            </w:tcBorders>
            <w:shd w:val="clear" w:color="auto" w:fill="auto"/>
            <w:noWrap/>
            <w:vAlign w:val="center"/>
            <w:hideMark/>
          </w:tcPr>
          <w:p w14:paraId="5F8F47CE" w14:textId="77777777" w:rsidR="00D24489" w:rsidRDefault="00D24489" w:rsidP="00AC7FD4">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1.16</w:t>
            </w:r>
          </w:p>
          <w:p w14:paraId="16C2A492" w14:textId="77777777" w:rsidR="000A0825" w:rsidRPr="0028290E" w:rsidRDefault="000A0825" w:rsidP="00AC7FD4">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(1.07-1.30)</w:t>
            </w:r>
          </w:p>
        </w:tc>
        <w:tc>
          <w:tcPr>
            <w:tcW w:w="390" w:type="pct"/>
            <w:tcBorders>
              <w:top w:val="nil"/>
              <w:left w:val="nil"/>
              <w:right w:val="nil"/>
            </w:tcBorders>
            <w:shd w:val="clear" w:color="auto" w:fill="auto"/>
            <w:noWrap/>
            <w:vAlign w:val="bottom"/>
            <w:hideMark/>
          </w:tcPr>
          <w:p w14:paraId="44303CBF" w14:textId="77777777" w:rsidR="00D24489"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26%</w:t>
            </w:r>
          </w:p>
          <w:p w14:paraId="09973EB6" w14:textId="77777777" w:rsidR="000A0825" w:rsidRPr="0028290E" w:rsidRDefault="000A0825" w:rsidP="00D24489">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12-35%)</w:t>
            </w:r>
          </w:p>
        </w:tc>
        <w:tc>
          <w:tcPr>
            <w:tcW w:w="388" w:type="pct"/>
            <w:tcBorders>
              <w:top w:val="nil"/>
              <w:left w:val="nil"/>
              <w:right w:val="nil"/>
            </w:tcBorders>
            <w:shd w:val="clear" w:color="auto" w:fill="auto"/>
            <w:noWrap/>
            <w:vAlign w:val="center"/>
            <w:hideMark/>
          </w:tcPr>
          <w:p w14:paraId="0A4D7EFF"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p>
        </w:tc>
        <w:tc>
          <w:tcPr>
            <w:tcW w:w="388" w:type="pct"/>
            <w:tcBorders>
              <w:top w:val="nil"/>
              <w:left w:val="nil"/>
              <w:right w:val="nil"/>
            </w:tcBorders>
            <w:shd w:val="clear" w:color="auto" w:fill="auto"/>
            <w:noWrap/>
            <w:vAlign w:val="bottom"/>
            <w:hideMark/>
          </w:tcPr>
          <w:p w14:paraId="5A0DBCED" w14:textId="77777777" w:rsidR="00D24489"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74%</w:t>
            </w:r>
          </w:p>
          <w:p w14:paraId="5C15A417" w14:textId="77777777" w:rsidR="000A0825" w:rsidRPr="0028290E" w:rsidRDefault="000A0825" w:rsidP="00D24489">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(65-88%)</w:t>
            </w:r>
          </w:p>
        </w:tc>
      </w:tr>
      <w:tr w:rsidR="00AC7FD4" w:rsidRPr="0028290E" w14:paraId="00BF9925" w14:textId="77777777" w:rsidTr="00AC7FD4">
        <w:trPr>
          <w:trHeight w:val="299"/>
          <w:jc w:val="center"/>
        </w:trPr>
        <w:tc>
          <w:tcPr>
            <w:tcW w:w="340" w:type="pct"/>
            <w:tcBorders>
              <w:top w:val="nil"/>
              <w:left w:val="nil"/>
              <w:bottom w:val="single" w:sz="4" w:space="0" w:color="auto"/>
              <w:right w:val="nil"/>
            </w:tcBorders>
            <w:shd w:val="clear" w:color="auto" w:fill="auto"/>
            <w:noWrap/>
            <w:vAlign w:val="center"/>
            <w:hideMark/>
          </w:tcPr>
          <w:p w14:paraId="01E8E6D8"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61+</w:t>
            </w:r>
          </w:p>
        </w:tc>
        <w:tc>
          <w:tcPr>
            <w:tcW w:w="276" w:type="pct"/>
            <w:tcBorders>
              <w:top w:val="nil"/>
              <w:left w:val="nil"/>
              <w:bottom w:val="single" w:sz="4" w:space="0" w:color="auto"/>
              <w:right w:val="nil"/>
            </w:tcBorders>
            <w:shd w:val="clear" w:color="auto" w:fill="auto"/>
            <w:noWrap/>
            <w:vAlign w:val="center"/>
            <w:hideMark/>
          </w:tcPr>
          <w:p w14:paraId="5EEC9D78"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 NA</w:t>
            </w:r>
          </w:p>
        </w:tc>
        <w:tc>
          <w:tcPr>
            <w:tcW w:w="348" w:type="pct"/>
            <w:tcBorders>
              <w:top w:val="nil"/>
              <w:left w:val="nil"/>
              <w:bottom w:val="single" w:sz="4" w:space="0" w:color="auto"/>
              <w:right w:val="nil"/>
            </w:tcBorders>
            <w:shd w:val="clear" w:color="auto" w:fill="auto"/>
            <w:noWrap/>
            <w:vAlign w:val="center"/>
            <w:hideMark/>
          </w:tcPr>
          <w:p w14:paraId="3661FCDB" w14:textId="77777777" w:rsidR="00D24489" w:rsidRPr="0028290E" w:rsidRDefault="00D24489" w:rsidP="00D24489">
            <w:pPr>
              <w:spacing w:after="0" w:line="240" w:lineRule="auto"/>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 </w:t>
            </w:r>
          </w:p>
        </w:tc>
        <w:tc>
          <w:tcPr>
            <w:tcW w:w="349" w:type="pct"/>
            <w:tcBorders>
              <w:top w:val="nil"/>
              <w:left w:val="nil"/>
              <w:bottom w:val="single" w:sz="4" w:space="0" w:color="auto"/>
              <w:right w:val="nil"/>
            </w:tcBorders>
            <w:shd w:val="clear" w:color="auto" w:fill="auto"/>
            <w:noWrap/>
            <w:vAlign w:val="center"/>
            <w:hideMark/>
          </w:tcPr>
          <w:p w14:paraId="682E3C7E"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 NA</w:t>
            </w:r>
          </w:p>
        </w:tc>
        <w:tc>
          <w:tcPr>
            <w:tcW w:w="348" w:type="pct"/>
            <w:tcBorders>
              <w:top w:val="nil"/>
              <w:left w:val="nil"/>
              <w:bottom w:val="single" w:sz="4" w:space="0" w:color="auto"/>
              <w:right w:val="nil"/>
            </w:tcBorders>
            <w:shd w:val="clear" w:color="auto" w:fill="auto"/>
            <w:noWrap/>
            <w:vAlign w:val="center"/>
            <w:hideMark/>
          </w:tcPr>
          <w:p w14:paraId="50D38CEF"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0.00 (0.10)</w:t>
            </w:r>
          </w:p>
        </w:tc>
        <w:tc>
          <w:tcPr>
            <w:tcW w:w="348" w:type="pct"/>
            <w:tcBorders>
              <w:top w:val="nil"/>
              <w:left w:val="nil"/>
              <w:bottom w:val="single" w:sz="4" w:space="0" w:color="auto"/>
              <w:right w:val="nil"/>
            </w:tcBorders>
            <w:shd w:val="clear" w:color="auto" w:fill="auto"/>
            <w:noWrap/>
            <w:vAlign w:val="center"/>
            <w:hideMark/>
          </w:tcPr>
          <w:p w14:paraId="5ED27A86" w14:textId="77777777" w:rsidR="00D24489" w:rsidRPr="0028290E" w:rsidRDefault="00D24489" w:rsidP="00D24489">
            <w:pPr>
              <w:spacing w:after="0" w:line="240" w:lineRule="auto"/>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 </w:t>
            </w:r>
          </w:p>
        </w:tc>
        <w:tc>
          <w:tcPr>
            <w:tcW w:w="349" w:type="pct"/>
            <w:tcBorders>
              <w:top w:val="nil"/>
              <w:left w:val="nil"/>
              <w:bottom w:val="single" w:sz="4" w:space="0" w:color="auto"/>
              <w:right w:val="nil"/>
            </w:tcBorders>
            <w:shd w:val="clear" w:color="auto" w:fill="auto"/>
            <w:noWrap/>
            <w:vAlign w:val="center"/>
            <w:hideMark/>
          </w:tcPr>
          <w:p w14:paraId="4BB34E61" w14:textId="77777777" w:rsidR="00D24489" w:rsidRPr="0028290E" w:rsidRDefault="00D24489" w:rsidP="00D24489">
            <w:pPr>
              <w:spacing w:after="0" w:line="240" w:lineRule="auto"/>
              <w:jc w:val="right"/>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0.67 (0.08)</w:t>
            </w:r>
          </w:p>
        </w:tc>
        <w:tc>
          <w:tcPr>
            <w:tcW w:w="348" w:type="pct"/>
            <w:tcBorders>
              <w:top w:val="nil"/>
              <w:left w:val="nil"/>
              <w:bottom w:val="single" w:sz="4" w:space="0" w:color="auto"/>
              <w:right w:val="nil"/>
            </w:tcBorders>
            <w:shd w:val="clear" w:color="auto" w:fill="auto"/>
            <w:noWrap/>
            <w:vAlign w:val="center"/>
            <w:hideMark/>
          </w:tcPr>
          <w:p w14:paraId="38D2C810"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0.04 (0.02)</w:t>
            </w:r>
          </w:p>
        </w:tc>
        <w:tc>
          <w:tcPr>
            <w:tcW w:w="348" w:type="pct"/>
            <w:tcBorders>
              <w:top w:val="nil"/>
              <w:left w:val="nil"/>
              <w:bottom w:val="single" w:sz="4" w:space="0" w:color="auto"/>
              <w:right w:val="nil"/>
            </w:tcBorders>
            <w:shd w:val="clear" w:color="auto" w:fill="auto"/>
            <w:noWrap/>
            <w:vAlign w:val="center"/>
            <w:hideMark/>
          </w:tcPr>
          <w:p w14:paraId="0951EC13" w14:textId="77777777" w:rsidR="00D24489" w:rsidRPr="0028290E" w:rsidRDefault="00D24489" w:rsidP="00D24489">
            <w:pPr>
              <w:spacing w:after="0" w:line="240" w:lineRule="auto"/>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 </w:t>
            </w:r>
          </w:p>
        </w:tc>
        <w:tc>
          <w:tcPr>
            <w:tcW w:w="349" w:type="pct"/>
            <w:tcBorders>
              <w:top w:val="nil"/>
              <w:left w:val="nil"/>
              <w:bottom w:val="single" w:sz="4" w:space="0" w:color="auto"/>
              <w:right w:val="nil"/>
            </w:tcBorders>
            <w:shd w:val="clear" w:color="auto" w:fill="auto"/>
            <w:noWrap/>
            <w:vAlign w:val="center"/>
            <w:hideMark/>
          </w:tcPr>
          <w:p w14:paraId="26DA5BB6"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0.05 (0.01)</w:t>
            </w:r>
          </w:p>
        </w:tc>
        <w:tc>
          <w:tcPr>
            <w:tcW w:w="431" w:type="pct"/>
            <w:tcBorders>
              <w:top w:val="nil"/>
              <w:left w:val="nil"/>
              <w:bottom w:val="single" w:sz="4" w:space="0" w:color="auto"/>
              <w:right w:val="nil"/>
            </w:tcBorders>
            <w:shd w:val="clear" w:color="auto" w:fill="auto"/>
            <w:noWrap/>
            <w:vAlign w:val="center"/>
            <w:hideMark/>
          </w:tcPr>
          <w:p w14:paraId="21FD218C" w14:textId="77777777" w:rsidR="00D24489" w:rsidRDefault="00D24489" w:rsidP="00AC7FD4">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1.20</w:t>
            </w:r>
          </w:p>
          <w:p w14:paraId="06FCB5D4" w14:textId="77777777" w:rsidR="000A0825" w:rsidRPr="0028290E" w:rsidRDefault="000A0825" w:rsidP="00AC7FD4">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(1.08-1.35)</w:t>
            </w:r>
          </w:p>
        </w:tc>
        <w:tc>
          <w:tcPr>
            <w:tcW w:w="390" w:type="pct"/>
            <w:tcBorders>
              <w:top w:val="nil"/>
              <w:left w:val="nil"/>
              <w:bottom w:val="single" w:sz="4" w:space="0" w:color="auto"/>
              <w:right w:val="nil"/>
            </w:tcBorders>
            <w:shd w:val="clear" w:color="auto" w:fill="auto"/>
            <w:noWrap/>
            <w:vAlign w:val="bottom"/>
            <w:hideMark/>
          </w:tcPr>
          <w:p w14:paraId="27D841CF" w14:textId="77777777" w:rsidR="000A0825"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21%</w:t>
            </w:r>
            <w:r w:rsidR="000A0825">
              <w:rPr>
                <w:rFonts w:ascii="Times New Roman" w:eastAsia="Times New Roman" w:hAnsi="Times New Roman" w:cs="Times New Roman"/>
                <w:color w:val="000000"/>
                <w:lang w:val="en-GB" w:eastAsia="en-GB"/>
              </w:rPr>
              <w:t xml:space="preserve"> </w:t>
            </w:r>
          </w:p>
          <w:p w14:paraId="2E617A17" w14:textId="77777777" w:rsidR="00D24489" w:rsidRPr="0028290E" w:rsidRDefault="000A0825" w:rsidP="00D24489">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(8-32%)</w:t>
            </w:r>
          </w:p>
        </w:tc>
        <w:tc>
          <w:tcPr>
            <w:tcW w:w="388" w:type="pct"/>
            <w:tcBorders>
              <w:top w:val="nil"/>
              <w:left w:val="nil"/>
              <w:bottom w:val="single" w:sz="4" w:space="0" w:color="auto"/>
              <w:right w:val="nil"/>
            </w:tcBorders>
            <w:shd w:val="clear" w:color="auto" w:fill="auto"/>
            <w:noWrap/>
            <w:vAlign w:val="center"/>
            <w:hideMark/>
          </w:tcPr>
          <w:p w14:paraId="6C95A0AA" w14:textId="77777777" w:rsidR="00D24489" w:rsidRPr="0028290E" w:rsidRDefault="00D24489" w:rsidP="00D24489">
            <w:pPr>
              <w:spacing w:after="0" w:line="240" w:lineRule="auto"/>
              <w:jc w:val="center"/>
              <w:rPr>
                <w:rFonts w:ascii="Times New Roman" w:eastAsia="Times New Roman" w:hAnsi="Times New Roman" w:cs="Times New Roman"/>
                <w:color w:val="000000"/>
                <w:lang w:val="en-GB" w:eastAsia="en-GB"/>
              </w:rPr>
            </w:pPr>
          </w:p>
        </w:tc>
        <w:tc>
          <w:tcPr>
            <w:tcW w:w="388" w:type="pct"/>
            <w:tcBorders>
              <w:top w:val="nil"/>
              <w:left w:val="nil"/>
              <w:bottom w:val="single" w:sz="4" w:space="0" w:color="auto"/>
              <w:right w:val="nil"/>
            </w:tcBorders>
            <w:shd w:val="clear" w:color="auto" w:fill="auto"/>
            <w:noWrap/>
            <w:vAlign w:val="bottom"/>
            <w:hideMark/>
          </w:tcPr>
          <w:p w14:paraId="43419191" w14:textId="77777777" w:rsidR="00D24489" w:rsidRDefault="00D24489" w:rsidP="00D2448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79%</w:t>
            </w:r>
          </w:p>
          <w:p w14:paraId="457A5299" w14:textId="77777777" w:rsidR="000A0825" w:rsidRPr="0028290E" w:rsidRDefault="000A0825" w:rsidP="00D24489">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(68-92%)</w:t>
            </w:r>
          </w:p>
        </w:tc>
      </w:tr>
    </w:tbl>
    <w:p w14:paraId="5162C096" w14:textId="77777777" w:rsidR="00673232" w:rsidRDefault="00673232">
      <w:pPr>
        <w:rPr>
          <w:rFonts w:ascii="Times New Roman" w:hAnsi="Times New Roman" w:cs="Times New Roman"/>
          <w:sz w:val="24"/>
          <w:lang w:val="en-GB"/>
        </w:rPr>
      </w:pPr>
    </w:p>
    <w:tbl>
      <w:tblPr>
        <w:tblW w:w="5290" w:type="pct"/>
        <w:tblInd w:w="-284" w:type="dxa"/>
        <w:tblLayout w:type="fixed"/>
        <w:tblLook w:val="04A0" w:firstRow="1" w:lastRow="0" w:firstColumn="1" w:lastColumn="0" w:noHBand="0" w:noVBand="1"/>
      </w:tblPr>
      <w:tblGrid>
        <w:gridCol w:w="1020"/>
        <w:gridCol w:w="908"/>
        <w:gridCol w:w="995"/>
        <w:gridCol w:w="998"/>
        <w:gridCol w:w="995"/>
        <w:gridCol w:w="995"/>
        <w:gridCol w:w="998"/>
        <w:gridCol w:w="995"/>
        <w:gridCol w:w="995"/>
        <w:gridCol w:w="998"/>
        <w:gridCol w:w="1356"/>
        <w:gridCol w:w="1258"/>
        <w:gridCol w:w="1146"/>
        <w:gridCol w:w="1111"/>
      </w:tblGrid>
      <w:tr w:rsidR="00527F01" w:rsidRPr="0028290E" w14:paraId="406A5684" w14:textId="77777777" w:rsidTr="00554BE0">
        <w:trPr>
          <w:trHeight w:val="312"/>
        </w:trPr>
        <w:tc>
          <w:tcPr>
            <w:tcW w:w="345" w:type="pct"/>
            <w:tcBorders>
              <w:top w:val="single" w:sz="4" w:space="0" w:color="auto"/>
              <w:left w:val="nil"/>
              <w:bottom w:val="single" w:sz="4" w:space="0" w:color="auto"/>
              <w:right w:val="nil"/>
            </w:tcBorders>
            <w:shd w:val="clear" w:color="auto" w:fill="auto"/>
            <w:noWrap/>
            <w:vAlign w:val="center"/>
            <w:hideMark/>
          </w:tcPr>
          <w:p w14:paraId="54831169" w14:textId="77777777" w:rsidR="00FB56EF" w:rsidRPr="0028290E" w:rsidRDefault="00FB56EF" w:rsidP="00FB56EF">
            <w:pPr>
              <w:spacing w:after="0" w:line="240" w:lineRule="auto"/>
              <w:rPr>
                <w:rFonts w:ascii="Times New Roman" w:eastAsia="Times New Roman" w:hAnsi="Times New Roman" w:cs="Times New Roman"/>
                <w:b/>
                <w:bCs/>
                <w:color w:val="000000"/>
                <w:lang w:val="en-GB" w:eastAsia="en-GB"/>
              </w:rPr>
            </w:pPr>
            <w:r w:rsidRPr="0028290E">
              <w:rPr>
                <w:rFonts w:ascii="Times New Roman" w:eastAsia="Times New Roman" w:hAnsi="Times New Roman" w:cs="Times New Roman"/>
                <w:b/>
                <w:bCs/>
                <w:color w:val="000000"/>
                <w:lang w:val="en-GB" w:eastAsia="en-GB"/>
              </w:rPr>
              <w:lastRenderedPageBreak/>
              <w:t>Male</w:t>
            </w:r>
          </w:p>
        </w:tc>
        <w:tc>
          <w:tcPr>
            <w:tcW w:w="982" w:type="pct"/>
            <w:gridSpan w:val="3"/>
            <w:tcBorders>
              <w:top w:val="single" w:sz="4" w:space="0" w:color="auto"/>
              <w:left w:val="nil"/>
              <w:bottom w:val="nil"/>
              <w:right w:val="nil"/>
            </w:tcBorders>
            <w:shd w:val="clear" w:color="auto" w:fill="auto"/>
            <w:noWrap/>
            <w:vAlign w:val="center"/>
            <w:hideMark/>
          </w:tcPr>
          <w:p w14:paraId="433FC30F" w14:textId="77777777" w:rsidR="00FB56EF" w:rsidRPr="0028290E" w:rsidRDefault="00FB56EF" w:rsidP="00FB56EF">
            <w:pPr>
              <w:spacing w:after="0" w:line="240" w:lineRule="auto"/>
              <w:jc w:val="center"/>
              <w:rPr>
                <w:rFonts w:ascii="Times New Roman" w:eastAsia="Times New Roman" w:hAnsi="Times New Roman" w:cs="Times New Roman"/>
                <w:b/>
                <w:bCs/>
                <w:color w:val="000000"/>
                <w:lang w:val="en-GB" w:eastAsia="en-GB"/>
              </w:rPr>
            </w:pPr>
            <w:r w:rsidRPr="0028290E">
              <w:rPr>
                <w:rFonts w:ascii="Times New Roman" w:eastAsia="Times New Roman" w:hAnsi="Times New Roman" w:cs="Times New Roman"/>
                <w:b/>
                <w:bCs/>
                <w:color w:val="000000"/>
                <w:lang w:val="en-GB" w:eastAsia="en-GB"/>
              </w:rPr>
              <w:t>Transmission (β)</w:t>
            </w:r>
          </w:p>
        </w:tc>
        <w:tc>
          <w:tcPr>
            <w:tcW w:w="1011" w:type="pct"/>
            <w:gridSpan w:val="3"/>
            <w:tcBorders>
              <w:top w:val="single" w:sz="4" w:space="0" w:color="auto"/>
              <w:left w:val="nil"/>
              <w:bottom w:val="nil"/>
              <w:right w:val="nil"/>
            </w:tcBorders>
            <w:shd w:val="clear" w:color="auto" w:fill="auto"/>
            <w:noWrap/>
            <w:vAlign w:val="center"/>
            <w:hideMark/>
          </w:tcPr>
          <w:p w14:paraId="002AEF18" w14:textId="77777777" w:rsidR="00FB56EF" w:rsidRPr="0028290E" w:rsidRDefault="00FB56EF" w:rsidP="00FB56EF">
            <w:pPr>
              <w:spacing w:after="0" w:line="240" w:lineRule="auto"/>
              <w:jc w:val="center"/>
              <w:rPr>
                <w:rFonts w:ascii="Times New Roman" w:eastAsia="Times New Roman" w:hAnsi="Times New Roman" w:cs="Times New Roman"/>
                <w:b/>
                <w:bCs/>
                <w:color w:val="000000"/>
                <w:lang w:val="en-GB" w:eastAsia="en-GB"/>
              </w:rPr>
            </w:pPr>
            <w:r w:rsidRPr="0028290E">
              <w:rPr>
                <w:rFonts w:ascii="Times New Roman" w:eastAsia="Times New Roman" w:hAnsi="Times New Roman" w:cs="Times New Roman"/>
                <w:b/>
                <w:bCs/>
                <w:color w:val="000000"/>
                <w:lang w:val="en-GB" w:eastAsia="en-GB"/>
              </w:rPr>
              <w:t>Innovation (Psi, ζ)</w:t>
            </w:r>
          </w:p>
        </w:tc>
        <w:tc>
          <w:tcPr>
            <w:tcW w:w="1011" w:type="pct"/>
            <w:gridSpan w:val="3"/>
            <w:tcBorders>
              <w:top w:val="single" w:sz="4" w:space="0" w:color="auto"/>
              <w:left w:val="nil"/>
              <w:bottom w:val="nil"/>
              <w:right w:val="nil"/>
            </w:tcBorders>
            <w:shd w:val="clear" w:color="auto" w:fill="auto"/>
            <w:noWrap/>
            <w:vAlign w:val="center"/>
            <w:hideMark/>
          </w:tcPr>
          <w:p w14:paraId="0A231AA1" w14:textId="77777777" w:rsidR="00FB56EF" w:rsidRPr="0028290E" w:rsidRDefault="00FB56EF" w:rsidP="00FB56EF">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 xml:space="preserve">Residual </w:t>
            </w:r>
          </w:p>
        </w:tc>
        <w:tc>
          <w:tcPr>
            <w:tcW w:w="459" w:type="pct"/>
            <w:tcBorders>
              <w:top w:val="single" w:sz="4" w:space="0" w:color="auto"/>
              <w:left w:val="nil"/>
              <w:bottom w:val="nil"/>
              <w:right w:val="nil"/>
            </w:tcBorders>
            <w:shd w:val="clear" w:color="auto" w:fill="auto"/>
            <w:noWrap/>
            <w:vAlign w:val="center"/>
            <w:hideMark/>
          </w:tcPr>
          <w:p w14:paraId="7FC13AB9" w14:textId="77777777" w:rsidR="00FB56EF" w:rsidRPr="0028290E" w:rsidRDefault="00FB56EF" w:rsidP="00FB56EF">
            <w:pPr>
              <w:spacing w:after="0" w:line="240" w:lineRule="auto"/>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Total variance</w:t>
            </w:r>
          </w:p>
        </w:tc>
        <w:tc>
          <w:tcPr>
            <w:tcW w:w="1192" w:type="pct"/>
            <w:gridSpan w:val="3"/>
            <w:tcBorders>
              <w:top w:val="single" w:sz="4" w:space="0" w:color="auto"/>
              <w:left w:val="nil"/>
              <w:bottom w:val="nil"/>
              <w:right w:val="nil"/>
            </w:tcBorders>
            <w:shd w:val="clear" w:color="auto" w:fill="auto"/>
            <w:noWrap/>
            <w:vAlign w:val="center"/>
            <w:hideMark/>
          </w:tcPr>
          <w:p w14:paraId="32F6C82E" w14:textId="77777777" w:rsidR="00FB56EF" w:rsidRPr="0028290E" w:rsidRDefault="00FB56EF" w:rsidP="00FB56EF">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Variance decomposition</w:t>
            </w:r>
          </w:p>
        </w:tc>
      </w:tr>
      <w:tr w:rsidR="00527F01" w:rsidRPr="0028290E" w14:paraId="56026010" w14:textId="77777777" w:rsidTr="00554BE0">
        <w:trPr>
          <w:trHeight w:val="300"/>
        </w:trPr>
        <w:tc>
          <w:tcPr>
            <w:tcW w:w="345" w:type="pct"/>
            <w:tcBorders>
              <w:top w:val="single" w:sz="4" w:space="0" w:color="auto"/>
              <w:left w:val="nil"/>
              <w:bottom w:val="single" w:sz="4" w:space="0" w:color="auto"/>
              <w:right w:val="nil"/>
            </w:tcBorders>
            <w:shd w:val="clear" w:color="auto" w:fill="auto"/>
            <w:noWrap/>
            <w:vAlign w:val="center"/>
            <w:hideMark/>
          </w:tcPr>
          <w:p w14:paraId="4A85DC92" w14:textId="77777777" w:rsidR="00FB56EF" w:rsidRPr="0028290E" w:rsidRDefault="00FB56EF" w:rsidP="00FB56EF">
            <w:pPr>
              <w:spacing w:after="0" w:line="240" w:lineRule="auto"/>
              <w:rPr>
                <w:rFonts w:ascii="Times New Roman" w:eastAsia="Times New Roman" w:hAnsi="Times New Roman" w:cs="Times New Roman"/>
                <w:b/>
                <w:bCs/>
                <w:color w:val="000000"/>
                <w:lang w:val="en-GB" w:eastAsia="en-GB"/>
              </w:rPr>
            </w:pPr>
            <w:r w:rsidRPr="0028290E">
              <w:rPr>
                <w:rFonts w:ascii="Times New Roman" w:eastAsia="Times New Roman" w:hAnsi="Times New Roman" w:cs="Times New Roman"/>
                <w:b/>
                <w:bCs/>
                <w:color w:val="000000"/>
                <w:lang w:val="en-GB" w:eastAsia="en-GB"/>
              </w:rPr>
              <w:t>Age</w:t>
            </w:r>
          </w:p>
        </w:tc>
        <w:tc>
          <w:tcPr>
            <w:tcW w:w="307" w:type="pct"/>
            <w:tcBorders>
              <w:top w:val="nil"/>
              <w:left w:val="nil"/>
              <w:bottom w:val="single" w:sz="4" w:space="0" w:color="auto"/>
              <w:right w:val="nil"/>
            </w:tcBorders>
            <w:shd w:val="clear" w:color="auto" w:fill="auto"/>
            <w:noWrap/>
            <w:vAlign w:val="center"/>
            <w:hideMark/>
          </w:tcPr>
          <w:p w14:paraId="0C6BA5FB" w14:textId="77777777" w:rsidR="00FB56EF" w:rsidRPr="0028290E" w:rsidRDefault="00FB56EF" w:rsidP="00FB56EF">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A</w:t>
            </w:r>
          </w:p>
        </w:tc>
        <w:tc>
          <w:tcPr>
            <w:tcW w:w="337" w:type="pct"/>
            <w:tcBorders>
              <w:top w:val="nil"/>
              <w:left w:val="nil"/>
              <w:bottom w:val="single" w:sz="4" w:space="0" w:color="auto"/>
              <w:right w:val="nil"/>
            </w:tcBorders>
            <w:shd w:val="clear" w:color="auto" w:fill="auto"/>
            <w:noWrap/>
            <w:vAlign w:val="center"/>
            <w:hideMark/>
          </w:tcPr>
          <w:p w14:paraId="18CB58F7" w14:textId="77777777" w:rsidR="00FB56EF" w:rsidRPr="0028290E" w:rsidRDefault="00FB56EF" w:rsidP="00FB56EF">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C</w:t>
            </w:r>
          </w:p>
        </w:tc>
        <w:tc>
          <w:tcPr>
            <w:tcW w:w="338" w:type="pct"/>
            <w:tcBorders>
              <w:top w:val="nil"/>
              <w:left w:val="nil"/>
              <w:bottom w:val="single" w:sz="4" w:space="0" w:color="auto"/>
              <w:right w:val="nil"/>
            </w:tcBorders>
            <w:shd w:val="clear" w:color="auto" w:fill="auto"/>
            <w:noWrap/>
            <w:vAlign w:val="center"/>
            <w:hideMark/>
          </w:tcPr>
          <w:p w14:paraId="4C20B9D8" w14:textId="77777777" w:rsidR="00FB56EF" w:rsidRPr="0028290E" w:rsidRDefault="00FB56EF" w:rsidP="00FB56EF">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 xml:space="preserve">E </w:t>
            </w:r>
          </w:p>
        </w:tc>
        <w:tc>
          <w:tcPr>
            <w:tcW w:w="337" w:type="pct"/>
            <w:tcBorders>
              <w:top w:val="nil"/>
              <w:left w:val="nil"/>
              <w:bottom w:val="single" w:sz="4" w:space="0" w:color="auto"/>
              <w:right w:val="nil"/>
            </w:tcBorders>
            <w:shd w:val="clear" w:color="auto" w:fill="auto"/>
            <w:noWrap/>
            <w:vAlign w:val="center"/>
            <w:hideMark/>
          </w:tcPr>
          <w:p w14:paraId="1E868390" w14:textId="77777777" w:rsidR="00FB56EF" w:rsidRPr="0028290E" w:rsidRDefault="00FB56EF" w:rsidP="00FB56EF">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A</w:t>
            </w:r>
          </w:p>
        </w:tc>
        <w:tc>
          <w:tcPr>
            <w:tcW w:w="337" w:type="pct"/>
            <w:tcBorders>
              <w:top w:val="nil"/>
              <w:left w:val="nil"/>
              <w:bottom w:val="single" w:sz="4" w:space="0" w:color="auto"/>
              <w:right w:val="nil"/>
            </w:tcBorders>
            <w:shd w:val="clear" w:color="auto" w:fill="auto"/>
            <w:noWrap/>
            <w:vAlign w:val="center"/>
            <w:hideMark/>
          </w:tcPr>
          <w:p w14:paraId="2971FAF7" w14:textId="77777777" w:rsidR="00FB56EF" w:rsidRPr="0028290E" w:rsidRDefault="00FB56EF" w:rsidP="00FB56EF">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C</w:t>
            </w:r>
          </w:p>
        </w:tc>
        <w:tc>
          <w:tcPr>
            <w:tcW w:w="338" w:type="pct"/>
            <w:tcBorders>
              <w:top w:val="nil"/>
              <w:left w:val="nil"/>
              <w:bottom w:val="single" w:sz="4" w:space="0" w:color="auto"/>
              <w:right w:val="nil"/>
            </w:tcBorders>
            <w:shd w:val="clear" w:color="auto" w:fill="auto"/>
            <w:noWrap/>
            <w:vAlign w:val="center"/>
            <w:hideMark/>
          </w:tcPr>
          <w:p w14:paraId="14B58C6E" w14:textId="77777777" w:rsidR="00FB56EF" w:rsidRPr="0028290E" w:rsidRDefault="00FB56EF" w:rsidP="00FB56EF">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 xml:space="preserve">E </w:t>
            </w:r>
          </w:p>
        </w:tc>
        <w:tc>
          <w:tcPr>
            <w:tcW w:w="337" w:type="pct"/>
            <w:tcBorders>
              <w:top w:val="nil"/>
              <w:left w:val="nil"/>
              <w:bottom w:val="single" w:sz="4" w:space="0" w:color="auto"/>
              <w:right w:val="nil"/>
            </w:tcBorders>
            <w:shd w:val="clear" w:color="auto" w:fill="auto"/>
            <w:noWrap/>
            <w:vAlign w:val="center"/>
            <w:hideMark/>
          </w:tcPr>
          <w:p w14:paraId="13D9225E" w14:textId="77777777" w:rsidR="00FB56EF" w:rsidRPr="0028290E" w:rsidRDefault="00FB56EF" w:rsidP="00FB56EF">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A</w:t>
            </w:r>
          </w:p>
        </w:tc>
        <w:tc>
          <w:tcPr>
            <w:tcW w:w="337" w:type="pct"/>
            <w:tcBorders>
              <w:top w:val="nil"/>
              <w:left w:val="nil"/>
              <w:bottom w:val="single" w:sz="4" w:space="0" w:color="auto"/>
              <w:right w:val="nil"/>
            </w:tcBorders>
            <w:shd w:val="clear" w:color="auto" w:fill="auto"/>
            <w:noWrap/>
            <w:vAlign w:val="center"/>
            <w:hideMark/>
          </w:tcPr>
          <w:p w14:paraId="0C0831CA" w14:textId="77777777" w:rsidR="00FB56EF" w:rsidRPr="0028290E" w:rsidRDefault="00FB56EF" w:rsidP="00FB56EF">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C</w:t>
            </w:r>
          </w:p>
        </w:tc>
        <w:tc>
          <w:tcPr>
            <w:tcW w:w="338" w:type="pct"/>
            <w:tcBorders>
              <w:top w:val="nil"/>
              <w:left w:val="nil"/>
              <w:bottom w:val="single" w:sz="4" w:space="0" w:color="auto"/>
              <w:right w:val="nil"/>
            </w:tcBorders>
            <w:shd w:val="clear" w:color="auto" w:fill="auto"/>
            <w:noWrap/>
            <w:vAlign w:val="center"/>
            <w:hideMark/>
          </w:tcPr>
          <w:p w14:paraId="316ACA5B" w14:textId="77777777" w:rsidR="00FB56EF" w:rsidRPr="0028290E" w:rsidRDefault="00FB56EF" w:rsidP="00FB56EF">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 xml:space="preserve">E </w:t>
            </w:r>
          </w:p>
        </w:tc>
        <w:tc>
          <w:tcPr>
            <w:tcW w:w="459" w:type="pct"/>
            <w:tcBorders>
              <w:top w:val="nil"/>
              <w:left w:val="nil"/>
              <w:bottom w:val="single" w:sz="4" w:space="0" w:color="auto"/>
              <w:right w:val="nil"/>
            </w:tcBorders>
            <w:shd w:val="clear" w:color="auto" w:fill="auto"/>
            <w:noWrap/>
            <w:vAlign w:val="center"/>
            <w:hideMark/>
          </w:tcPr>
          <w:p w14:paraId="68E1D2D5" w14:textId="77777777" w:rsidR="00FB56EF" w:rsidRPr="0028290E" w:rsidRDefault="00FB56EF" w:rsidP="00FB56EF">
            <w:pPr>
              <w:spacing w:after="0" w:line="240" w:lineRule="auto"/>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 </w:t>
            </w:r>
          </w:p>
        </w:tc>
        <w:tc>
          <w:tcPr>
            <w:tcW w:w="426" w:type="pct"/>
            <w:tcBorders>
              <w:top w:val="nil"/>
              <w:left w:val="nil"/>
              <w:bottom w:val="single" w:sz="4" w:space="0" w:color="auto"/>
              <w:right w:val="nil"/>
            </w:tcBorders>
            <w:shd w:val="clear" w:color="auto" w:fill="auto"/>
            <w:noWrap/>
            <w:vAlign w:val="center"/>
            <w:hideMark/>
          </w:tcPr>
          <w:p w14:paraId="3A62240C" w14:textId="77777777" w:rsidR="00FB56EF" w:rsidRPr="0028290E" w:rsidRDefault="00FB56EF" w:rsidP="0001274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a2</w:t>
            </w:r>
          </w:p>
        </w:tc>
        <w:tc>
          <w:tcPr>
            <w:tcW w:w="388" w:type="pct"/>
            <w:tcBorders>
              <w:top w:val="nil"/>
              <w:left w:val="nil"/>
              <w:bottom w:val="single" w:sz="4" w:space="0" w:color="auto"/>
              <w:right w:val="nil"/>
            </w:tcBorders>
            <w:shd w:val="clear" w:color="auto" w:fill="auto"/>
            <w:noWrap/>
            <w:vAlign w:val="center"/>
            <w:hideMark/>
          </w:tcPr>
          <w:p w14:paraId="620DC510" w14:textId="77777777" w:rsidR="00FB56EF" w:rsidRPr="0028290E" w:rsidRDefault="00FB56EF" w:rsidP="0001274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c2</w:t>
            </w:r>
          </w:p>
        </w:tc>
        <w:tc>
          <w:tcPr>
            <w:tcW w:w="378" w:type="pct"/>
            <w:tcBorders>
              <w:top w:val="nil"/>
              <w:left w:val="nil"/>
              <w:bottom w:val="single" w:sz="4" w:space="0" w:color="auto"/>
              <w:right w:val="nil"/>
            </w:tcBorders>
            <w:shd w:val="clear" w:color="auto" w:fill="auto"/>
            <w:noWrap/>
            <w:vAlign w:val="center"/>
            <w:hideMark/>
          </w:tcPr>
          <w:p w14:paraId="454DD572" w14:textId="77777777" w:rsidR="00FB56EF" w:rsidRPr="0028290E" w:rsidRDefault="00FB56EF" w:rsidP="0001274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e2</w:t>
            </w:r>
          </w:p>
        </w:tc>
      </w:tr>
      <w:tr w:rsidR="00527F01" w:rsidRPr="0028290E" w14:paraId="5DBF1569" w14:textId="77777777" w:rsidTr="00AC7FD4">
        <w:trPr>
          <w:trHeight w:val="288"/>
        </w:trPr>
        <w:tc>
          <w:tcPr>
            <w:tcW w:w="345" w:type="pct"/>
            <w:tcBorders>
              <w:top w:val="single" w:sz="4" w:space="0" w:color="auto"/>
              <w:left w:val="nil"/>
              <w:bottom w:val="nil"/>
              <w:right w:val="nil"/>
            </w:tcBorders>
            <w:shd w:val="clear" w:color="auto" w:fill="auto"/>
            <w:noWrap/>
            <w:vAlign w:val="center"/>
            <w:hideMark/>
          </w:tcPr>
          <w:p w14:paraId="342C2400" w14:textId="77777777" w:rsidR="00E65E8E" w:rsidRPr="0028290E" w:rsidRDefault="00E65E8E" w:rsidP="00E65E8E">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5</w:t>
            </w:r>
          </w:p>
        </w:tc>
        <w:tc>
          <w:tcPr>
            <w:tcW w:w="307" w:type="pct"/>
            <w:tcBorders>
              <w:top w:val="single" w:sz="4" w:space="0" w:color="auto"/>
              <w:left w:val="nil"/>
              <w:bottom w:val="nil"/>
              <w:right w:val="nil"/>
            </w:tcBorders>
            <w:shd w:val="clear" w:color="auto" w:fill="auto"/>
            <w:noWrap/>
            <w:vAlign w:val="center"/>
            <w:hideMark/>
          </w:tcPr>
          <w:p w14:paraId="1C6DD3D7" w14:textId="77777777" w:rsidR="00E65E8E" w:rsidRPr="0028290E" w:rsidRDefault="00E65E8E" w:rsidP="00E65E8E">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2.86</w:t>
            </w:r>
            <w:r w:rsidR="003C6C3A" w:rsidRPr="0028290E">
              <w:rPr>
                <w:rFonts w:ascii="Times New Roman" w:eastAsia="Times New Roman" w:hAnsi="Times New Roman" w:cs="Times New Roman"/>
                <w:color w:val="000000"/>
                <w:lang w:val="en-GB" w:eastAsia="en-GB"/>
              </w:rPr>
              <w:t xml:space="preserve"> (1.53)</w:t>
            </w:r>
          </w:p>
        </w:tc>
        <w:tc>
          <w:tcPr>
            <w:tcW w:w="337" w:type="pct"/>
            <w:tcBorders>
              <w:top w:val="single" w:sz="4" w:space="0" w:color="auto"/>
              <w:left w:val="nil"/>
              <w:bottom w:val="nil"/>
              <w:right w:val="nil"/>
            </w:tcBorders>
            <w:shd w:val="clear" w:color="auto" w:fill="auto"/>
            <w:noWrap/>
            <w:vAlign w:val="center"/>
            <w:hideMark/>
          </w:tcPr>
          <w:p w14:paraId="3C64AFA7" w14:textId="77777777" w:rsidR="00E65E8E" w:rsidRPr="0028290E" w:rsidRDefault="00E65E8E" w:rsidP="00E65E8E">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0.64</w:t>
            </w:r>
            <w:r w:rsidR="005273E1" w:rsidRPr="0028290E">
              <w:rPr>
                <w:rFonts w:ascii="Times New Roman" w:eastAsia="Times New Roman" w:hAnsi="Times New Roman" w:cs="Times New Roman"/>
                <w:color w:val="000000"/>
                <w:lang w:val="en-GB" w:eastAsia="en-GB"/>
              </w:rPr>
              <w:t xml:space="preserve"> (0.06)</w:t>
            </w:r>
          </w:p>
        </w:tc>
        <w:tc>
          <w:tcPr>
            <w:tcW w:w="338" w:type="pct"/>
            <w:tcBorders>
              <w:top w:val="single" w:sz="4" w:space="0" w:color="auto"/>
              <w:left w:val="nil"/>
              <w:bottom w:val="nil"/>
              <w:right w:val="nil"/>
            </w:tcBorders>
            <w:shd w:val="clear" w:color="auto" w:fill="auto"/>
            <w:noWrap/>
            <w:vAlign w:val="center"/>
            <w:hideMark/>
          </w:tcPr>
          <w:p w14:paraId="7DB37D9E" w14:textId="77777777" w:rsidR="00E65E8E" w:rsidRPr="0028290E" w:rsidRDefault="00E65E8E" w:rsidP="00E65E8E">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2.73</w:t>
            </w:r>
            <w:r w:rsidR="005273E1" w:rsidRPr="0028290E">
              <w:rPr>
                <w:rFonts w:ascii="Times New Roman" w:eastAsia="Times New Roman" w:hAnsi="Times New Roman" w:cs="Times New Roman"/>
                <w:color w:val="000000"/>
                <w:lang w:val="en-GB" w:eastAsia="en-GB"/>
              </w:rPr>
              <w:t xml:space="preserve"> (2.22)</w:t>
            </w:r>
          </w:p>
        </w:tc>
        <w:tc>
          <w:tcPr>
            <w:tcW w:w="337" w:type="pct"/>
            <w:tcBorders>
              <w:top w:val="single" w:sz="4" w:space="0" w:color="auto"/>
              <w:left w:val="nil"/>
              <w:bottom w:val="nil"/>
              <w:right w:val="nil"/>
            </w:tcBorders>
            <w:shd w:val="clear" w:color="auto" w:fill="auto"/>
            <w:noWrap/>
            <w:vAlign w:val="center"/>
            <w:hideMark/>
          </w:tcPr>
          <w:p w14:paraId="69E72270" w14:textId="77777777" w:rsidR="00E65E8E" w:rsidRPr="0028290E" w:rsidRDefault="00E65E8E" w:rsidP="00E65E8E">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0.04</w:t>
            </w:r>
            <w:r w:rsidR="005273E1" w:rsidRPr="0028290E">
              <w:rPr>
                <w:rFonts w:ascii="Times New Roman" w:eastAsia="Times New Roman" w:hAnsi="Times New Roman" w:cs="Times New Roman"/>
                <w:color w:val="000000"/>
                <w:lang w:val="en-GB" w:eastAsia="en-GB"/>
              </w:rPr>
              <w:t xml:space="preserve"> (0.02)</w:t>
            </w:r>
          </w:p>
        </w:tc>
        <w:tc>
          <w:tcPr>
            <w:tcW w:w="337" w:type="pct"/>
            <w:tcBorders>
              <w:top w:val="single" w:sz="4" w:space="0" w:color="auto"/>
              <w:left w:val="nil"/>
              <w:bottom w:val="nil"/>
              <w:right w:val="nil"/>
            </w:tcBorders>
            <w:shd w:val="clear" w:color="auto" w:fill="auto"/>
            <w:noWrap/>
            <w:vAlign w:val="center"/>
            <w:hideMark/>
          </w:tcPr>
          <w:p w14:paraId="63210F42" w14:textId="77777777" w:rsidR="00E65E8E" w:rsidRPr="0028290E" w:rsidRDefault="00E65E8E"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0.55</w:t>
            </w:r>
            <w:r w:rsidR="005273E1" w:rsidRPr="0028290E">
              <w:rPr>
                <w:rFonts w:ascii="Times New Roman" w:eastAsia="Times New Roman" w:hAnsi="Times New Roman" w:cs="Times New Roman"/>
                <w:color w:val="000000"/>
                <w:lang w:val="en-GB" w:eastAsia="en-GB"/>
              </w:rPr>
              <w:t xml:space="preserve"> (0.04)</w:t>
            </w:r>
          </w:p>
        </w:tc>
        <w:tc>
          <w:tcPr>
            <w:tcW w:w="338" w:type="pct"/>
            <w:tcBorders>
              <w:top w:val="single" w:sz="4" w:space="0" w:color="auto"/>
              <w:left w:val="nil"/>
              <w:bottom w:val="nil"/>
              <w:right w:val="nil"/>
            </w:tcBorders>
            <w:shd w:val="clear" w:color="auto" w:fill="auto"/>
            <w:noWrap/>
            <w:vAlign w:val="center"/>
            <w:hideMark/>
          </w:tcPr>
          <w:p w14:paraId="06533863" w14:textId="77777777" w:rsidR="00E65E8E" w:rsidRPr="0028290E" w:rsidRDefault="00E65E8E" w:rsidP="00E65E8E">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0.01</w:t>
            </w:r>
            <w:r w:rsidR="005273E1" w:rsidRPr="0028290E">
              <w:rPr>
                <w:rFonts w:ascii="Times New Roman" w:eastAsia="Times New Roman" w:hAnsi="Times New Roman" w:cs="Times New Roman"/>
                <w:color w:val="000000"/>
                <w:lang w:val="en-GB" w:eastAsia="en-GB"/>
              </w:rPr>
              <w:t xml:space="preserve"> (0.01)</w:t>
            </w:r>
          </w:p>
        </w:tc>
        <w:tc>
          <w:tcPr>
            <w:tcW w:w="337" w:type="pct"/>
            <w:tcBorders>
              <w:top w:val="single" w:sz="4" w:space="0" w:color="auto"/>
              <w:left w:val="nil"/>
              <w:bottom w:val="nil"/>
              <w:right w:val="nil"/>
            </w:tcBorders>
            <w:shd w:val="clear" w:color="auto" w:fill="auto"/>
            <w:noWrap/>
            <w:vAlign w:val="center"/>
            <w:hideMark/>
          </w:tcPr>
          <w:p w14:paraId="41A6E689" w14:textId="77777777" w:rsidR="00E65E8E" w:rsidRPr="0028290E" w:rsidRDefault="00E65E8E" w:rsidP="00E65E8E">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0.08</w:t>
            </w:r>
            <w:r w:rsidR="005273E1" w:rsidRPr="0028290E">
              <w:rPr>
                <w:rFonts w:ascii="Times New Roman" w:eastAsia="Times New Roman" w:hAnsi="Times New Roman" w:cs="Times New Roman"/>
                <w:color w:val="000000"/>
                <w:lang w:val="en-GB" w:eastAsia="en-GB"/>
              </w:rPr>
              <w:t xml:space="preserve"> (0.02)</w:t>
            </w:r>
          </w:p>
        </w:tc>
        <w:tc>
          <w:tcPr>
            <w:tcW w:w="337" w:type="pct"/>
            <w:tcBorders>
              <w:top w:val="single" w:sz="4" w:space="0" w:color="auto"/>
              <w:left w:val="nil"/>
              <w:bottom w:val="nil"/>
              <w:right w:val="nil"/>
            </w:tcBorders>
            <w:shd w:val="clear" w:color="auto" w:fill="auto"/>
            <w:noWrap/>
            <w:vAlign w:val="center"/>
            <w:hideMark/>
          </w:tcPr>
          <w:p w14:paraId="3AE6F4EE" w14:textId="77777777" w:rsidR="00E65E8E" w:rsidRPr="0028290E" w:rsidRDefault="00E65E8E" w:rsidP="00E65E8E">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0.12</w:t>
            </w:r>
            <w:r w:rsidR="005273E1" w:rsidRPr="0028290E">
              <w:rPr>
                <w:rFonts w:ascii="Times New Roman" w:eastAsia="Times New Roman" w:hAnsi="Times New Roman" w:cs="Times New Roman"/>
                <w:color w:val="000000"/>
                <w:lang w:val="en-GB" w:eastAsia="en-GB"/>
              </w:rPr>
              <w:t xml:space="preserve"> (0.03)</w:t>
            </w:r>
          </w:p>
        </w:tc>
        <w:tc>
          <w:tcPr>
            <w:tcW w:w="338" w:type="pct"/>
            <w:tcBorders>
              <w:top w:val="single" w:sz="4" w:space="0" w:color="auto"/>
              <w:left w:val="nil"/>
              <w:bottom w:val="nil"/>
              <w:right w:val="nil"/>
            </w:tcBorders>
            <w:shd w:val="clear" w:color="auto" w:fill="auto"/>
            <w:noWrap/>
            <w:vAlign w:val="center"/>
            <w:hideMark/>
          </w:tcPr>
          <w:p w14:paraId="494F1C29" w14:textId="77777777" w:rsidR="00E65E8E" w:rsidRPr="0028290E" w:rsidRDefault="00E65E8E" w:rsidP="00E65E8E">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0.07</w:t>
            </w:r>
            <w:r w:rsidR="005273E1" w:rsidRPr="0028290E">
              <w:rPr>
                <w:rFonts w:ascii="Times New Roman" w:eastAsia="Times New Roman" w:hAnsi="Times New Roman" w:cs="Times New Roman"/>
                <w:color w:val="000000"/>
                <w:lang w:val="en-GB" w:eastAsia="en-GB"/>
              </w:rPr>
              <w:t xml:space="preserve"> (0.01)</w:t>
            </w:r>
          </w:p>
        </w:tc>
        <w:tc>
          <w:tcPr>
            <w:tcW w:w="459" w:type="pct"/>
            <w:tcBorders>
              <w:top w:val="single" w:sz="4" w:space="0" w:color="auto"/>
              <w:left w:val="nil"/>
              <w:bottom w:val="nil"/>
              <w:right w:val="nil"/>
            </w:tcBorders>
            <w:shd w:val="clear" w:color="auto" w:fill="auto"/>
            <w:noWrap/>
            <w:vAlign w:val="center"/>
            <w:hideMark/>
          </w:tcPr>
          <w:p w14:paraId="7AF83898" w14:textId="77777777" w:rsidR="0028290E" w:rsidRDefault="00E65E8E" w:rsidP="00E65E8E">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0.87</w:t>
            </w:r>
            <w:r w:rsidR="0028290E">
              <w:rPr>
                <w:rFonts w:ascii="Times New Roman" w:eastAsia="Times New Roman" w:hAnsi="Times New Roman" w:cs="Times New Roman"/>
                <w:color w:val="000000"/>
                <w:lang w:val="en-GB" w:eastAsia="en-GB"/>
              </w:rPr>
              <w:t xml:space="preserve"> </w:t>
            </w:r>
          </w:p>
          <w:p w14:paraId="1FA0080C" w14:textId="77777777" w:rsidR="00E65E8E" w:rsidRPr="0028290E" w:rsidRDefault="0028290E" w:rsidP="00E65E8E">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(0.80-0.92)</w:t>
            </w:r>
          </w:p>
        </w:tc>
        <w:tc>
          <w:tcPr>
            <w:tcW w:w="426" w:type="pct"/>
            <w:tcBorders>
              <w:top w:val="single" w:sz="4" w:space="0" w:color="auto"/>
              <w:left w:val="nil"/>
              <w:bottom w:val="nil"/>
              <w:right w:val="nil"/>
            </w:tcBorders>
            <w:shd w:val="clear" w:color="auto" w:fill="auto"/>
            <w:noWrap/>
            <w:vAlign w:val="bottom"/>
            <w:hideMark/>
          </w:tcPr>
          <w:p w14:paraId="59616C54" w14:textId="77777777" w:rsidR="00E65E8E" w:rsidRDefault="00E65E8E" w:rsidP="0001274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14%</w:t>
            </w:r>
          </w:p>
          <w:p w14:paraId="0985C6A8" w14:textId="77777777" w:rsidR="0028290E" w:rsidRPr="0028290E" w:rsidRDefault="0028290E" w:rsidP="00012749">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(10-18%</w:t>
            </w:r>
          </w:p>
        </w:tc>
        <w:tc>
          <w:tcPr>
            <w:tcW w:w="388" w:type="pct"/>
            <w:tcBorders>
              <w:top w:val="single" w:sz="4" w:space="0" w:color="auto"/>
              <w:left w:val="nil"/>
              <w:bottom w:val="nil"/>
              <w:right w:val="nil"/>
            </w:tcBorders>
            <w:shd w:val="clear" w:color="auto" w:fill="auto"/>
            <w:noWrap/>
            <w:vAlign w:val="bottom"/>
            <w:hideMark/>
          </w:tcPr>
          <w:p w14:paraId="6C22E356" w14:textId="77777777" w:rsidR="00E65E8E" w:rsidRDefault="00E65E8E" w:rsidP="0001274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77%</w:t>
            </w:r>
          </w:p>
          <w:p w14:paraId="11783EF3" w14:textId="77777777" w:rsidR="0028290E" w:rsidRPr="0028290E" w:rsidRDefault="0028290E" w:rsidP="00012749">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(74-82%)</w:t>
            </w:r>
          </w:p>
        </w:tc>
        <w:tc>
          <w:tcPr>
            <w:tcW w:w="378" w:type="pct"/>
            <w:tcBorders>
              <w:top w:val="single" w:sz="4" w:space="0" w:color="auto"/>
              <w:left w:val="nil"/>
              <w:bottom w:val="nil"/>
              <w:right w:val="nil"/>
            </w:tcBorders>
            <w:shd w:val="clear" w:color="auto" w:fill="auto"/>
            <w:noWrap/>
            <w:vAlign w:val="bottom"/>
            <w:hideMark/>
          </w:tcPr>
          <w:p w14:paraId="4D13A88C" w14:textId="77777777" w:rsidR="00E65E8E" w:rsidRDefault="00E65E8E" w:rsidP="00012749">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9%</w:t>
            </w:r>
          </w:p>
          <w:p w14:paraId="0635EC83" w14:textId="77777777" w:rsidR="0028290E" w:rsidRPr="0028290E" w:rsidRDefault="0028290E" w:rsidP="00012749">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(8-10%)</w:t>
            </w:r>
          </w:p>
        </w:tc>
      </w:tr>
      <w:tr w:rsidR="00527F01" w:rsidRPr="0028290E" w14:paraId="4D6C1FCB" w14:textId="77777777" w:rsidTr="00AC7FD4">
        <w:trPr>
          <w:trHeight w:val="288"/>
        </w:trPr>
        <w:tc>
          <w:tcPr>
            <w:tcW w:w="345" w:type="pct"/>
            <w:tcBorders>
              <w:top w:val="nil"/>
              <w:left w:val="nil"/>
              <w:bottom w:val="nil"/>
              <w:right w:val="nil"/>
            </w:tcBorders>
            <w:shd w:val="clear" w:color="auto" w:fill="auto"/>
            <w:noWrap/>
            <w:vAlign w:val="center"/>
            <w:hideMark/>
          </w:tcPr>
          <w:p w14:paraId="06A5435A"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7</w:t>
            </w:r>
          </w:p>
        </w:tc>
        <w:tc>
          <w:tcPr>
            <w:tcW w:w="307" w:type="pct"/>
            <w:tcBorders>
              <w:top w:val="nil"/>
              <w:left w:val="nil"/>
              <w:bottom w:val="nil"/>
              <w:right w:val="nil"/>
            </w:tcBorders>
            <w:shd w:val="clear" w:color="auto" w:fill="auto"/>
            <w:noWrap/>
            <w:vAlign w:val="center"/>
            <w:hideMark/>
          </w:tcPr>
          <w:p w14:paraId="0D157DE2"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0.88 (0.10)</w:t>
            </w:r>
          </w:p>
        </w:tc>
        <w:tc>
          <w:tcPr>
            <w:tcW w:w="337" w:type="pct"/>
            <w:tcBorders>
              <w:top w:val="nil"/>
              <w:left w:val="nil"/>
              <w:bottom w:val="nil"/>
              <w:right w:val="nil"/>
            </w:tcBorders>
            <w:shd w:val="clear" w:color="auto" w:fill="auto"/>
            <w:noWrap/>
            <w:vAlign w:val="center"/>
            <w:hideMark/>
          </w:tcPr>
          <w:p w14:paraId="0C8B04B2"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0.96 (0.08)</w:t>
            </w:r>
          </w:p>
        </w:tc>
        <w:tc>
          <w:tcPr>
            <w:tcW w:w="338" w:type="pct"/>
            <w:tcBorders>
              <w:top w:val="nil"/>
              <w:left w:val="nil"/>
              <w:bottom w:val="nil"/>
              <w:right w:val="nil"/>
            </w:tcBorders>
            <w:shd w:val="clear" w:color="auto" w:fill="auto"/>
            <w:noWrap/>
            <w:vAlign w:val="center"/>
            <w:hideMark/>
          </w:tcPr>
          <w:p w14:paraId="4C3FDFFA"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0.67 (0.12)</w:t>
            </w:r>
          </w:p>
        </w:tc>
        <w:tc>
          <w:tcPr>
            <w:tcW w:w="337" w:type="pct"/>
            <w:tcBorders>
              <w:top w:val="nil"/>
              <w:left w:val="nil"/>
              <w:bottom w:val="nil"/>
              <w:right w:val="nil"/>
            </w:tcBorders>
            <w:shd w:val="clear" w:color="auto" w:fill="auto"/>
            <w:noWrap/>
            <w:vAlign w:val="center"/>
            <w:hideMark/>
          </w:tcPr>
          <w:p w14:paraId="49806651"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0.00 (0.21)</w:t>
            </w:r>
          </w:p>
        </w:tc>
        <w:tc>
          <w:tcPr>
            <w:tcW w:w="337" w:type="pct"/>
            <w:tcBorders>
              <w:top w:val="nil"/>
              <w:left w:val="nil"/>
              <w:bottom w:val="nil"/>
              <w:right w:val="nil"/>
            </w:tcBorders>
            <w:shd w:val="clear" w:color="auto" w:fill="auto"/>
            <w:noWrap/>
            <w:vAlign w:val="center"/>
            <w:hideMark/>
          </w:tcPr>
          <w:p w14:paraId="5DE20BDD"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0.03 (0.04)</w:t>
            </w:r>
          </w:p>
        </w:tc>
        <w:tc>
          <w:tcPr>
            <w:tcW w:w="338" w:type="pct"/>
            <w:tcBorders>
              <w:top w:val="nil"/>
              <w:left w:val="nil"/>
              <w:bottom w:val="nil"/>
              <w:right w:val="nil"/>
            </w:tcBorders>
            <w:shd w:val="clear" w:color="auto" w:fill="auto"/>
            <w:noWrap/>
            <w:vAlign w:val="center"/>
            <w:hideMark/>
          </w:tcPr>
          <w:p w14:paraId="43EE0057"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0.00 (0.07)</w:t>
            </w:r>
          </w:p>
        </w:tc>
        <w:tc>
          <w:tcPr>
            <w:tcW w:w="337" w:type="pct"/>
            <w:tcBorders>
              <w:top w:val="nil"/>
              <w:left w:val="nil"/>
              <w:bottom w:val="nil"/>
              <w:right w:val="nil"/>
            </w:tcBorders>
            <w:shd w:val="clear" w:color="auto" w:fill="auto"/>
            <w:noWrap/>
            <w:vAlign w:val="center"/>
            <w:hideMark/>
          </w:tcPr>
          <w:p w14:paraId="1C8FE864"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0.08 (0.02)</w:t>
            </w:r>
          </w:p>
        </w:tc>
        <w:tc>
          <w:tcPr>
            <w:tcW w:w="337" w:type="pct"/>
            <w:tcBorders>
              <w:top w:val="nil"/>
              <w:left w:val="nil"/>
              <w:bottom w:val="nil"/>
              <w:right w:val="nil"/>
            </w:tcBorders>
            <w:shd w:val="clear" w:color="auto" w:fill="auto"/>
            <w:noWrap/>
            <w:vAlign w:val="center"/>
            <w:hideMark/>
          </w:tcPr>
          <w:p w14:paraId="57D3158D"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0.12 (0.03)</w:t>
            </w:r>
          </w:p>
        </w:tc>
        <w:tc>
          <w:tcPr>
            <w:tcW w:w="338" w:type="pct"/>
            <w:tcBorders>
              <w:top w:val="nil"/>
              <w:left w:val="nil"/>
              <w:bottom w:val="nil"/>
              <w:right w:val="nil"/>
            </w:tcBorders>
            <w:shd w:val="clear" w:color="auto" w:fill="auto"/>
            <w:noWrap/>
            <w:vAlign w:val="center"/>
            <w:hideMark/>
          </w:tcPr>
          <w:p w14:paraId="57EE982A"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0.07 (0.01)</w:t>
            </w:r>
          </w:p>
        </w:tc>
        <w:tc>
          <w:tcPr>
            <w:tcW w:w="459" w:type="pct"/>
            <w:tcBorders>
              <w:top w:val="nil"/>
              <w:left w:val="nil"/>
              <w:bottom w:val="nil"/>
              <w:right w:val="nil"/>
            </w:tcBorders>
            <w:shd w:val="clear" w:color="auto" w:fill="auto"/>
            <w:noWrap/>
            <w:vAlign w:val="bottom"/>
            <w:hideMark/>
          </w:tcPr>
          <w:p w14:paraId="77506A35" w14:textId="77777777" w:rsidR="005273E1"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0.95</w:t>
            </w:r>
          </w:p>
          <w:p w14:paraId="6307631F" w14:textId="77777777" w:rsidR="0028290E" w:rsidRPr="0028290E" w:rsidRDefault="0028290E" w:rsidP="005273E1">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(0.87-0.99)</w:t>
            </w:r>
          </w:p>
        </w:tc>
        <w:tc>
          <w:tcPr>
            <w:tcW w:w="426" w:type="pct"/>
            <w:tcBorders>
              <w:top w:val="nil"/>
              <w:left w:val="nil"/>
              <w:bottom w:val="nil"/>
              <w:right w:val="nil"/>
            </w:tcBorders>
            <w:shd w:val="clear" w:color="auto" w:fill="auto"/>
            <w:noWrap/>
            <w:vAlign w:val="bottom"/>
            <w:hideMark/>
          </w:tcPr>
          <w:p w14:paraId="2D727D72" w14:textId="77777777" w:rsidR="005273E1"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45%</w:t>
            </w:r>
          </w:p>
          <w:p w14:paraId="1C434872" w14:textId="77777777" w:rsidR="0028290E" w:rsidRPr="0028290E" w:rsidRDefault="0028290E" w:rsidP="005273E1">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(37-55%)</w:t>
            </w:r>
          </w:p>
        </w:tc>
        <w:tc>
          <w:tcPr>
            <w:tcW w:w="388" w:type="pct"/>
            <w:tcBorders>
              <w:top w:val="nil"/>
              <w:left w:val="nil"/>
              <w:bottom w:val="nil"/>
              <w:right w:val="nil"/>
            </w:tcBorders>
            <w:shd w:val="clear" w:color="auto" w:fill="auto"/>
            <w:noWrap/>
            <w:vAlign w:val="bottom"/>
            <w:hideMark/>
          </w:tcPr>
          <w:p w14:paraId="5C3F0292" w14:textId="77777777" w:rsidR="005273E1"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40%</w:t>
            </w:r>
          </w:p>
          <w:p w14:paraId="78528DFA" w14:textId="77777777" w:rsidR="0028290E" w:rsidRPr="0028290E" w:rsidRDefault="0028290E" w:rsidP="005273E1">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(30-48%)</w:t>
            </w:r>
          </w:p>
        </w:tc>
        <w:tc>
          <w:tcPr>
            <w:tcW w:w="378" w:type="pct"/>
            <w:tcBorders>
              <w:top w:val="nil"/>
              <w:left w:val="nil"/>
              <w:bottom w:val="nil"/>
              <w:right w:val="nil"/>
            </w:tcBorders>
            <w:shd w:val="clear" w:color="auto" w:fill="auto"/>
            <w:noWrap/>
            <w:vAlign w:val="bottom"/>
            <w:hideMark/>
          </w:tcPr>
          <w:p w14:paraId="121DA217" w14:textId="77777777" w:rsidR="005273E1"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15%</w:t>
            </w:r>
          </w:p>
          <w:p w14:paraId="15DFFFFC" w14:textId="77777777" w:rsidR="0028290E" w:rsidRPr="0028290E" w:rsidRDefault="0028290E" w:rsidP="005273E1">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(13-17%)</w:t>
            </w:r>
          </w:p>
        </w:tc>
      </w:tr>
      <w:tr w:rsidR="00527F01" w:rsidRPr="0028290E" w14:paraId="22F8D931" w14:textId="77777777" w:rsidTr="00AC7FD4">
        <w:trPr>
          <w:trHeight w:val="288"/>
        </w:trPr>
        <w:tc>
          <w:tcPr>
            <w:tcW w:w="345" w:type="pct"/>
            <w:tcBorders>
              <w:top w:val="nil"/>
              <w:left w:val="nil"/>
              <w:bottom w:val="nil"/>
              <w:right w:val="nil"/>
            </w:tcBorders>
            <w:shd w:val="clear" w:color="auto" w:fill="auto"/>
            <w:noWrap/>
            <w:vAlign w:val="center"/>
            <w:hideMark/>
          </w:tcPr>
          <w:p w14:paraId="480C7FE5"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10</w:t>
            </w:r>
          </w:p>
        </w:tc>
        <w:tc>
          <w:tcPr>
            <w:tcW w:w="307" w:type="pct"/>
            <w:tcBorders>
              <w:top w:val="nil"/>
              <w:left w:val="nil"/>
              <w:bottom w:val="nil"/>
              <w:right w:val="nil"/>
            </w:tcBorders>
            <w:shd w:val="clear" w:color="auto" w:fill="auto"/>
            <w:noWrap/>
            <w:vAlign w:val="center"/>
            <w:hideMark/>
          </w:tcPr>
          <w:p w14:paraId="2293432B"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0.75 (0.12)</w:t>
            </w:r>
          </w:p>
        </w:tc>
        <w:tc>
          <w:tcPr>
            <w:tcW w:w="337" w:type="pct"/>
            <w:tcBorders>
              <w:top w:val="nil"/>
              <w:left w:val="nil"/>
              <w:bottom w:val="nil"/>
              <w:right w:val="nil"/>
            </w:tcBorders>
            <w:shd w:val="clear" w:color="auto" w:fill="auto"/>
            <w:noWrap/>
            <w:vAlign w:val="center"/>
            <w:hideMark/>
          </w:tcPr>
          <w:p w14:paraId="06848D56"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1.04 (0.14)</w:t>
            </w:r>
          </w:p>
        </w:tc>
        <w:tc>
          <w:tcPr>
            <w:tcW w:w="338" w:type="pct"/>
            <w:tcBorders>
              <w:top w:val="nil"/>
              <w:left w:val="nil"/>
              <w:bottom w:val="nil"/>
              <w:right w:val="nil"/>
            </w:tcBorders>
            <w:shd w:val="clear" w:color="auto" w:fill="auto"/>
            <w:noWrap/>
            <w:vAlign w:val="center"/>
            <w:hideMark/>
          </w:tcPr>
          <w:p w14:paraId="262EBF03"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0.45 (0.08)</w:t>
            </w:r>
          </w:p>
        </w:tc>
        <w:tc>
          <w:tcPr>
            <w:tcW w:w="337" w:type="pct"/>
            <w:tcBorders>
              <w:top w:val="nil"/>
              <w:left w:val="nil"/>
              <w:bottom w:val="nil"/>
              <w:right w:val="nil"/>
            </w:tcBorders>
            <w:shd w:val="clear" w:color="auto" w:fill="auto"/>
            <w:noWrap/>
            <w:vAlign w:val="center"/>
            <w:hideMark/>
          </w:tcPr>
          <w:p w14:paraId="6A62945A"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0.05 (0.06)</w:t>
            </w:r>
          </w:p>
        </w:tc>
        <w:tc>
          <w:tcPr>
            <w:tcW w:w="337" w:type="pct"/>
            <w:tcBorders>
              <w:top w:val="nil"/>
              <w:left w:val="nil"/>
              <w:bottom w:val="nil"/>
              <w:right w:val="nil"/>
            </w:tcBorders>
            <w:shd w:val="clear" w:color="auto" w:fill="auto"/>
            <w:noWrap/>
            <w:vAlign w:val="center"/>
            <w:hideMark/>
          </w:tcPr>
          <w:p w14:paraId="62E23EB9"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0.07 (0.04)</w:t>
            </w:r>
          </w:p>
        </w:tc>
        <w:tc>
          <w:tcPr>
            <w:tcW w:w="338" w:type="pct"/>
            <w:tcBorders>
              <w:top w:val="nil"/>
              <w:left w:val="nil"/>
              <w:bottom w:val="nil"/>
              <w:right w:val="nil"/>
            </w:tcBorders>
            <w:shd w:val="clear" w:color="auto" w:fill="auto"/>
            <w:noWrap/>
            <w:vAlign w:val="center"/>
            <w:hideMark/>
          </w:tcPr>
          <w:p w14:paraId="1C8D2CFB"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0.08 (0.02)</w:t>
            </w:r>
          </w:p>
        </w:tc>
        <w:tc>
          <w:tcPr>
            <w:tcW w:w="337" w:type="pct"/>
            <w:tcBorders>
              <w:top w:val="nil"/>
              <w:left w:val="nil"/>
              <w:bottom w:val="nil"/>
              <w:right w:val="nil"/>
            </w:tcBorders>
            <w:shd w:val="clear" w:color="auto" w:fill="auto"/>
            <w:noWrap/>
            <w:vAlign w:val="center"/>
            <w:hideMark/>
          </w:tcPr>
          <w:p w14:paraId="6F0350A1"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0.08 (0.02)</w:t>
            </w:r>
          </w:p>
        </w:tc>
        <w:tc>
          <w:tcPr>
            <w:tcW w:w="337" w:type="pct"/>
            <w:tcBorders>
              <w:top w:val="nil"/>
              <w:left w:val="nil"/>
              <w:bottom w:val="nil"/>
              <w:right w:val="nil"/>
            </w:tcBorders>
            <w:shd w:val="clear" w:color="auto" w:fill="auto"/>
            <w:noWrap/>
            <w:vAlign w:val="center"/>
            <w:hideMark/>
          </w:tcPr>
          <w:p w14:paraId="6D391A36"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0.12 (0.03)</w:t>
            </w:r>
          </w:p>
        </w:tc>
        <w:tc>
          <w:tcPr>
            <w:tcW w:w="338" w:type="pct"/>
            <w:tcBorders>
              <w:top w:val="nil"/>
              <w:left w:val="nil"/>
              <w:bottom w:val="nil"/>
              <w:right w:val="nil"/>
            </w:tcBorders>
            <w:shd w:val="clear" w:color="auto" w:fill="auto"/>
            <w:noWrap/>
            <w:vAlign w:val="center"/>
            <w:hideMark/>
          </w:tcPr>
          <w:p w14:paraId="42AF6ED8"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0.07 (0.01)</w:t>
            </w:r>
          </w:p>
        </w:tc>
        <w:tc>
          <w:tcPr>
            <w:tcW w:w="459" w:type="pct"/>
            <w:tcBorders>
              <w:top w:val="nil"/>
              <w:left w:val="nil"/>
              <w:bottom w:val="nil"/>
              <w:right w:val="nil"/>
            </w:tcBorders>
            <w:shd w:val="clear" w:color="auto" w:fill="auto"/>
            <w:noWrap/>
            <w:vAlign w:val="bottom"/>
            <w:hideMark/>
          </w:tcPr>
          <w:p w14:paraId="5F3C3D97" w14:textId="77777777" w:rsidR="005273E1"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1.02</w:t>
            </w:r>
          </w:p>
          <w:p w14:paraId="2513C3FE" w14:textId="77777777" w:rsidR="0028290E" w:rsidRPr="0028290E" w:rsidRDefault="0028290E" w:rsidP="005273E1">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(0.95-1.06)</w:t>
            </w:r>
          </w:p>
        </w:tc>
        <w:tc>
          <w:tcPr>
            <w:tcW w:w="426" w:type="pct"/>
            <w:tcBorders>
              <w:top w:val="nil"/>
              <w:left w:val="nil"/>
              <w:bottom w:val="nil"/>
              <w:right w:val="nil"/>
            </w:tcBorders>
            <w:shd w:val="clear" w:color="auto" w:fill="auto"/>
            <w:noWrap/>
            <w:vAlign w:val="bottom"/>
            <w:hideMark/>
          </w:tcPr>
          <w:p w14:paraId="02529D9A" w14:textId="77777777" w:rsidR="005273E1"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40%</w:t>
            </w:r>
          </w:p>
          <w:p w14:paraId="3674C482" w14:textId="77777777" w:rsidR="0028290E" w:rsidRPr="0028290E" w:rsidRDefault="0028290E" w:rsidP="005273E1">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(32-47%)</w:t>
            </w:r>
          </w:p>
        </w:tc>
        <w:tc>
          <w:tcPr>
            <w:tcW w:w="388" w:type="pct"/>
            <w:tcBorders>
              <w:top w:val="nil"/>
              <w:left w:val="nil"/>
              <w:bottom w:val="nil"/>
              <w:right w:val="nil"/>
            </w:tcBorders>
            <w:shd w:val="clear" w:color="auto" w:fill="auto"/>
            <w:noWrap/>
            <w:vAlign w:val="bottom"/>
            <w:hideMark/>
          </w:tcPr>
          <w:p w14:paraId="38A38579" w14:textId="77777777" w:rsidR="005273E1"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43%</w:t>
            </w:r>
          </w:p>
          <w:p w14:paraId="7444400E" w14:textId="77777777" w:rsidR="0028290E" w:rsidRPr="0028290E" w:rsidRDefault="0028290E" w:rsidP="005273E1">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(35-50%)</w:t>
            </w:r>
          </w:p>
        </w:tc>
        <w:tc>
          <w:tcPr>
            <w:tcW w:w="378" w:type="pct"/>
            <w:tcBorders>
              <w:top w:val="nil"/>
              <w:left w:val="nil"/>
              <w:bottom w:val="nil"/>
              <w:right w:val="nil"/>
            </w:tcBorders>
            <w:shd w:val="clear" w:color="auto" w:fill="auto"/>
            <w:noWrap/>
            <w:vAlign w:val="bottom"/>
            <w:hideMark/>
          </w:tcPr>
          <w:p w14:paraId="795A55C3" w14:textId="77777777" w:rsidR="005273E1"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17%</w:t>
            </w:r>
          </w:p>
          <w:p w14:paraId="199923A3" w14:textId="77777777" w:rsidR="0028290E" w:rsidRPr="0028290E" w:rsidRDefault="0028290E" w:rsidP="005273E1">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(16-20%)</w:t>
            </w:r>
          </w:p>
        </w:tc>
      </w:tr>
      <w:tr w:rsidR="00527F01" w:rsidRPr="0028290E" w14:paraId="30F5881D" w14:textId="77777777" w:rsidTr="00AC7FD4">
        <w:trPr>
          <w:trHeight w:val="288"/>
        </w:trPr>
        <w:tc>
          <w:tcPr>
            <w:tcW w:w="345" w:type="pct"/>
            <w:tcBorders>
              <w:top w:val="nil"/>
              <w:left w:val="nil"/>
              <w:bottom w:val="nil"/>
              <w:right w:val="nil"/>
            </w:tcBorders>
            <w:shd w:val="clear" w:color="auto" w:fill="auto"/>
            <w:noWrap/>
            <w:vAlign w:val="center"/>
            <w:hideMark/>
          </w:tcPr>
          <w:p w14:paraId="3FB0F063"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12</w:t>
            </w:r>
          </w:p>
        </w:tc>
        <w:tc>
          <w:tcPr>
            <w:tcW w:w="307" w:type="pct"/>
            <w:tcBorders>
              <w:top w:val="nil"/>
              <w:left w:val="nil"/>
              <w:bottom w:val="nil"/>
              <w:right w:val="nil"/>
            </w:tcBorders>
            <w:shd w:val="clear" w:color="auto" w:fill="auto"/>
            <w:noWrap/>
            <w:vAlign w:val="center"/>
            <w:hideMark/>
          </w:tcPr>
          <w:p w14:paraId="0202D9AA"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0.48 (0.15)</w:t>
            </w:r>
          </w:p>
        </w:tc>
        <w:tc>
          <w:tcPr>
            <w:tcW w:w="337" w:type="pct"/>
            <w:tcBorders>
              <w:top w:val="nil"/>
              <w:left w:val="nil"/>
              <w:bottom w:val="nil"/>
              <w:right w:val="nil"/>
            </w:tcBorders>
            <w:shd w:val="clear" w:color="auto" w:fill="auto"/>
            <w:noWrap/>
            <w:vAlign w:val="center"/>
            <w:hideMark/>
          </w:tcPr>
          <w:p w14:paraId="4264FE1D"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0.15 (0.16)</w:t>
            </w:r>
          </w:p>
        </w:tc>
        <w:tc>
          <w:tcPr>
            <w:tcW w:w="338" w:type="pct"/>
            <w:tcBorders>
              <w:top w:val="nil"/>
              <w:left w:val="nil"/>
              <w:bottom w:val="nil"/>
              <w:right w:val="nil"/>
            </w:tcBorders>
            <w:shd w:val="clear" w:color="auto" w:fill="auto"/>
            <w:noWrap/>
            <w:vAlign w:val="center"/>
            <w:hideMark/>
          </w:tcPr>
          <w:p w14:paraId="37757096"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0.33 (0.17)</w:t>
            </w:r>
          </w:p>
        </w:tc>
        <w:tc>
          <w:tcPr>
            <w:tcW w:w="337" w:type="pct"/>
            <w:tcBorders>
              <w:top w:val="nil"/>
              <w:left w:val="nil"/>
              <w:bottom w:val="nil"/>
              <w:right w:val="nil"/>
            </w:tcBorders>
            <w:shd w:val="clear" w:color="auto" w:fill="auto"/>
            <w:noWrap/>
            <w:vAlign w:val="center"/>
            <w:hideMark/>
          </w:tcPr>
          <w:p w14:paraId="2F6CF100"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0.19 (0.06)</w:t>
            </w:r>
          </w:p>
        </w:tc>
        <w:tc>
          <w:tcPr>
            <w:tcW w:w="337" w:type="pct"/>
            <w:tcBorders>
              <w:top w:val="nil"/>
              <w:left w:val="nil"/>
              <w:bottom w:val="nil"/>
              <w:right w:val="nil"/>
            </w:tcBorders>
            <w:shd w:val="clear" w:color="auto" w:fill="auto"/>
            <w:noWrap/>
            <w:vAlign w:val="center"/>
            <w:hideMark/>
          </w:tcPr>
          <w:p w14:paraId="016663EC"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0.05 (0.08)</w:t>
            </w:r>
          </w:p>
        </w:tc>
        <w:tc>
          <w:tcPr>
            <w:tcW w:w="338" w:type="pct"/>
            <w:tcBorders>
              <w:top w:val="nil"/>
              <w:left w:val="nil"/>
              <w:bottom w:val="nil"/>
              <w:right w:val="nil"/>
            </w:tcBorders>
            <w:shd w:val="clear" w:color="auto" w:fill="auto"/>
            <w:noWrap/>
            <w:vAlign w:val="center"/>
            <w:hideMark/>
          </w:tcPr>
          <w:p w14:paraId="5013FCD2"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0.11 (0.02)</w:t>
            </w:r>
          </w:p>
        </w:tc>
        <w:tc>
          <w:tcPr>
            <w:tcW w:w="337" w:type="pct"/>
            <w:tcBorders>
              <w:top w:val="nil"/>
              <w:left w:val="nil"/>
              <w:bottom w:val="nil"/>
              <w:right w:val="nil"/>
            </w:tcBorders>
            <w:shd w:val="clear" w:color="auto" w:fill="auto"/>
            <w:noWrap/>
            <w:vAlign w:val="center"/>
            <w:hideMark/>
          </w:tcPr>
          <w:p w14:paraId="29D6E4F3"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0.08 (0.02)</w:t>
            </w:r>
          </w:p>
        </w:tc>
        <w:tc>
          <w:tcPr>
            <w:tcW w:w="337" w:type="pct"/>
            <w:tcBorders>
              <w:top w:val="nil"/>
              <w:left w:val="nil"/>
              <w:bottom w:val="nil"/>
              <w:right w:val="nil"/>
            </w:tcBorders>
            <w:shd w:val="clear" w:color="auto" w:fill="auto"/>
            <w:noWrap/>
            <w:vAlign w:val="center"/>
            <w:hideMark/>
          </w:tcPr>
          <w:p w14:paraId="341A095B"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0.12 (0.03)</w:t>
            </w:r>
          </w:p>
        </w:tc>
        <w:tc>
          <w:tcPr>
            <w:tcW w:w="338" w:type="pct"/>
            <w:tcBorders>
              <w:top w:val="nil"/>
              <w:left w:val="nil"/>
              <w:bottom w:val="nil"/>
              <w:right w:val="nil"/>
            </w:tcBorders>
            <w:shd w:val="clear" w:color="auto" w:fill="auto"/>
            <w:noWrap/>
            <w:vAlign w:val="center"/>
            <w:hideMark/>
          </w:tcPr>
          <w:p w14:paraId="65E5C20C"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0.07 (0.01)</w:t>
            </w:r>
          </w:p>
        </w:tc>
        <w:tc>
          <w:tcPr>
            <w:tcW w:w="459" w:type="pct"/>
            <w:tcBorders>
              <w:top w:val="nil"/>
              <w:left w:val="nil"/>
              <w:bottom w:val="nil"/>
              <w:right w:val="nil"/>
            </w:tcBorders>
            <w:shd w:val="clear" w:color="auto" w:fill="auto"/>
            <w:noWrap/>
            <w:vAlign w:val="bottom"/>
            <w:hideMark/>
          </w:tcPr>
          <w:p w14:paraId="3A5225F8" w14:textId="77777777" w:rsid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1.16</w:t>
            </w:r>
            <w:r w:rsidR="0028290E">
              <w:rPr>
                <w:rFonts w:ascii="Times New Roman" w:eastAsia="Times New Roman" w:hAnsi="Times New Roman" w:cs="Times New Roman"/>
                <w:color w:val="000000"/>
                <w:lang w:val="en-GB" w:eastAsia="en-GB"/>
              </w:rPr>
              <w:t xml:space="preserve"> </w:t>
            </w:r>
          </w:p>
          <w:p w14:paraId="7C876C3D" w14:textId="77777777" w:rsidR="005273E1" w:rsidRPr="0028290E" w:rsidRDefault="0028290E" w:rsidP="005273E1">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(1.09-1.220</w:t>
            </w:r>
          </w:p>
        </w:tc>
        <w:tc>
          <w:tcPr>
            <w:tcW w:w="426" w:type="pct"/>
            <w:tcBorders>
              <w:top w:val="nil"/>
              <w:left w:val="nil"/>
              <w:bottom w:val="nil"/>
              <w:right w:val="nil"/>
            </w:tcBorders>
            <w:shd w:val="clear" w:color="auto" w:fill="auto"/>
            <w:noWrap/>
            <w:vAlign w:val="bottom"/>
            <w:hideMark/>
          </w:tcPr>
          <w:p w14:paraId="7250557F" w14:textId="77777777" w:rsidR="00527F01"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39%</w:t>
            </w:r>
            <w:r w:rsidR="0028290E">
              <w:rPr>
                <w:rFonts w:ascii="Times New Roman" w:eastAsia="Times New Roman" w:hAnsi="Times New Roman" w:cs="Times New Roman"/>
                <w:color w:val="000000"/>
                <w:lang w:val="en-GB" w:eastAsia="en-GB"/>
              </w:rPr>
              <w:t xml:space="preserve"> </w:t>
            </w:r>
          </w:p>
          <w:p w14:paraId="0EECD45D" w14:textId="77777777" w:rsidR="005273E1" w:rsidRPr="0028290E" w:rsidRDefault="0028290E" w:rsidP="005273E1">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w:t>
            </w:r>
            <w:r w:rsidR="00527F01">
              <w:rPr>
                <w:rFonts w:ascii="Times New Roman" w:eastAsia="Times New Roman" w:hAnsi="Times New Roman" w:cs="Times New Roman"/>
                <w:color w:val="000000"/>
                <w:lang w:val="en-GB" w:eastAsia="en-GB"/>
              </w:rPr>
              <w:t>32-46%)</w:t>
            </w:r>
          </w:p>
        </w:tc>
        <w:tc>
          <w:tcPr>
            <w:tcW w:w="388" w:type="pct"/>
            <w:tcBorders>
              <w:top w:val="nil"/>
              <w:left w:val="nil"/>
              <w:bottom w:val="nil"/>
              <w:right w:val="nil"/>
            </w:tcBorders>
            <w:shd w:val="clear" w:color="auto" w:fill="auto"/>
            <w:noWrap/>
            <w:vAlign w:val="bottom"/>
            <w:hideMark/>
          </w:tcPr>
          <w:p w14:paraId="2E9BA491" w14:textId="77777777" w:rsidR="005273E1"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44%</w:t>
            </w:r>
          </w:p>
          <w:p w14:paraId="24050BAB" w14:textId="77777777" w:rsidR="00527F01" w:rsidRPr="0028290E" w:rsidRDefault="00527F01" w:rsidP="005273E1">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(37-51%)</w:t>
            </w:r>
          </w:p>
        </w:tc>
        <w:tc>
          <w:tcPr>
            <w:tcW w:w="378" w:type="pct"/>
            <w:tcBorders>
              <w:top w:val="nil"/>
              <w:left w:val="nil"/>
              <w:bottom w:val="nil"/>
              <w:right w:val="nil"/>
            </w:tcBorders>
            <w:shd w:val="clear" w:color="auto" w:fill="auto"/>
            <w:noWrap/>
            <w:vAlign w:val="bottom"/>
            <w:hideMark/>
          </w:tcPr>
          <w:p w14:paraId="709D736A" w14:textId="77777777" w:rsidR="005273E1"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17%</w:t>
            </w:r>
          </w:p>
          <w:p w14:paraId="6361909B" w14:textId="77777777" w:rsidR="00527F01" w:rsidRPr="0028290E" w:rsidRDefault="00527F01" w:rsidP="005273E1">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(15-19%)</w:t>
            </w:r>
          </w:p>
        </w:tc>
      </w:tr>
      <w:tr w:rsidR="00527F01" w:rsidRPr="0028290E" w14:paraId="668C8616" w14:textId="77777777" w:rsidTr="00AC7FD4">
        <w:trPr>
          <w:trHeight w:val="288"/>
        </w:trPr>
        <w:tc>
          <w:tcPr>
            <w:tcW w:w="345" w:type="pct"/>
            <w:tcBorders>
              <w:top w:val="nil"/>
              <w:left w:val="nil"/>
              <w:bottom w:val="nil"/>
              <w:right w:val="nil"/>
            </w:tcBorders>
            <w:shd w:val="clear" w:color="auto" w:fill="auto"/>
            <w:noWrap/>
            <w:vAlign w:val="center"/>
            <w:hideMark/>
          </w:tcPr>
          <w:p w14:paraId="56739966"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14</w:t>
            </w:r>
          </w:p>
        </w:tc>
        <w:tc>
          <w:tcPr>
            <w:tcW w:w="307" w:type="pct"/>
            <w:tcBorders>
              <w:top w:val="nil"/>
              <w:left w:val="nil"/>
              <w:bottom w:val="nil"/>
              <w:right w:val="nil"/>
            </w:tcBorders>
            <w:shd w:val="clear" w:color="auto" w:fill="auto"/>
            <w:noWrap/>
            <w:vAlign w:val="center"/>
            <w:hideMark/>
          </w:tcPr>
          <w:p w14:paraId="2BD0C83B"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1.16 (0.23)</w:t>
            </w:r>
          </w:p>
        </w:tc>
        <w:tc>
          <w:tcPr>
            <w:tcW w:w="337" w:type="pct"/>
            <w:tcBorders>
              <w:top w:val="nil"/>
              <w:left w:val="nil"/>
              <w:bottom w:val="nil"/>
              <w:right w:val="nil"/>
            </w:tcBorders>
            <w:shd w:val="clear" w:color="auto" w:fill="auto"/>
            <w:noWrap/>
            <w:vAlign w:val="bottom"/>
            <w:hideMark/>
          </w:tcPr>
          <w:p w14:paraId="039E41AD"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p>
        </w:tc>
        <w:tc>
          <w:tcPr>
            <w:tcW w:w="338" w:type="pct"/>
            <w:tcBorders>
              <w:top w:val="nil"/>
              <w:left w:val="nil"/>
              <w:bottom w:val="nil"/>
              <w:right w:val="nil"/>
            </w:tcBorders>
            <w:shd w:val="clear" w:color="auto" w:fill="auto"/>
            <w:noWrap/>
            <w:vAlign w:val="center"/>
            <w:hideMark/>
          </w:tcPr>
          <w:p w14:paraId="694A2CD6"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0.24 (0.08)</w:t>
            </w:r>
          </w:p>
        </w:tc>
        <w:tc>
          <w:tcPr>
            <w:tcW w:w="337" w:type="pct"/>
            <w:tcBorders>
              <w:top w:val="nil"/>
              <w:left w:val="nil"/>
              <w:bottom w:val="nil"/>
              <w:right w:val="nil"/>
            </w:tcBorders>
            <w:shd w:val="clear" w:color="auto" w:fill="auto"/>
            <w:noWrap/>
            <w:vAlign w:val="center"/>
            <w:hideMark/>
          </w:tcPr>
          <w:p w14:paraId="5DA70746"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0.21 (0.06)</w:t>
            </w:r>
          </w:p>
        </w:tc>
        <w:tc>
          <w:tcPr>
            <w:tcW w:w="337" w:type="pct"/>
            <w:tcBorders>
              <w:top w:val="nil"/>
              <w:left w:val="nil"/>
              <w:bottom w:val="nil"/>
              <w:right w:val="nil"/>
            </w:tcBorders>
            <w:shd w:val="clear" w:color="auto" w:fill="auto"/>
            <w:noWrap/>
            <w:vAlign w:val="bottom"/>
            <w:hideMark/>
          </w:tcPr>
          <w:p w14:paraId="6BCEFA18"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p>
        </w:tc>
        <w:tc>
          <w:tcPr>
            <w:tcW w:w="338" w:type="pct"/>
            <w:tcBorders>
              <w:top w:val="nil"/>
              <w:left w:val="nil"/>
              <w:bottom w:val="nil"/>
              <w:right w:val="nil"/>
            </w:tcBorders>
            <w:shd w:val="clear" w:color="auto" w:fill="auto"/>
            <w:noWrap/>
            <w:vAlign w:val="center"/>
            <w:hideMark/>
          </w:tcPr>
          <w:p w14:paraId="7E5D599C"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0.62 (0.04)</w:t>
            </w:r>
          </w:p>
        </w:tc>
        <w:tc>
          <w:tcPr>
            <w:tcW w:w="337" w:type="pct"/>
            <w:tcBorders>
              <w:top w:val="nil"/>
              <w:left w:val="nil"/>
              <w:bottom w:val="nil"/>
              <w:right w:val="nil"/>
            </w:tcBorders>
            <w:shd w:val="clear" w:color="auto" w:fill="auto"/>
            <w:noWrap/>
            <w:vAlign w:val="center"/>
            <w:hideMark/>
          </w:tcPr>
          <w:p w14:paraId="5E43AF47"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0.08 (0.02)</w:t>
            </w:r>
          </w:p>
        </w:tc>
        <w:tc>
          <w:tcPr>
            <w:tcW w:w="337" w:type="pct"/>
            <w:tcBorders>
              <w:top w:val="nil"/>
              <w:left w:val="nil"/>
              <w:bottom w:val="nil"/>
              <w:right w:val="nil"/>
            </w:tcBorders>
            <w:shd w:val="clear" w:color="auto" w:fill="auto"/>
            <w:noWrap/>
            <w:vAlign w:val="center"/>
            <w:hideMark/>
          </w:tcPr>
          <w:p w14:paraId="65A82F80"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p>
        </w:tc>
        <w:tc>
          <w:tcPr>
            <w:tcW w:w="338" w:type="pct"/>
            <w:tcBorders>
              <w:top w:val="nil"/>
              <w:left w:val="nil"/>
              <w:bottom w:val="nil"/>
              <w:right w:val="nil"/>
            </w:tcBorders>
            <w:shd w:val="clear" w:color="auto" w:fill="auto"/>
            <w:noWrap/>
            <w:vAlign w:val="center"/>
            <w:hideMark/>
          </w:tcPr>
          <w:p w14:paraId="0033333F"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0.07 (0.01)</w:t>
            </w:r>
          </w:p>
        </w:tc>
        <w:tc>
          <w:tcPr>
            <w:tcW w:w="459" w:type="pct"/>
            <w:tcBorders>
              <w:top w:val="nil"/>
              <w:left w:val="nil"/>
              <w:bottom w:val="nil"/>
              <w:right w:val="nil"/>
            </w:tcBorders>
            <w:shd w:val="clear" w:color="auto" w:fill="auto"/>
            <w:noWrap/>
            <w:vAlign w:val="bottom"/>
            <w:hideMark/>
          </w:tcPr>
          <w:p w14:paraId="4741A106" w14:textId="77777777" w:rsidR="005273E1"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1.09</w:t>
            </w:r>
          </w:p>
          <w:p w14:paraId="3BCB324E" w14:textId="77777777" w:rsidR="0028290E" w:rsidRPr="0028290E" w:rsidRDefault="0028290E" w:rsidP="005273E1">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(1.02-1.16)</w:t>
            </w:r>
          </w:p>
        </w:tc>
        <w:tc>
          <w:tcPr>
            <w:tcW w:w="426" w:type="pct"/>
            <w:tcBorders>
              <w:top w:val="nil"/>
              <w:left w:val="nil"/>
              <w:bottom w:val="nil"/>
              <w:right w:val="nil"/>
            </w:tcBorders>
            <w:shd w:val="clear" w:color="auto" w:fill="auto"/>
            <w:noWrap/>
            <w:vAlign w:val="bottom"/>
            <w:hideMark/>
          </w:tcPr>
          <w:p w14:paraId="7D55BB5D" w14:textId="77777777" w:rsidR="005273E1"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35%</w:t>
            </w:r>
          </w:p>
          <w:p w14:paraId="5D01E79A" w14:textId="77777777" w:rsidR="00527F01" w:rsidRPr="0028290E" w:rsidRDefault="00527F01" w:rsidP="005273E1">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(28-43%)</w:t>
            </w:r>
          </w:p>
        </w:tc>
        <w:tc>
          <w:tcPr>
            <w:tcW w:w="388" w:type="pct"/>
            <w:tcBorders>
              <w:top w:val="nil"/>
              <w:left w:val="nil"/>
              <w:bottom w:val="nil"/>
              <w:right w:val="nil"/>
            </w:tcBorders>
            <w:shd w:val="clear" w:color="auto" w:fill="auto"/>
            <w:noWrap/>
            <w:vAlign w:val="bottom"/>
            <w:hideMark/>
          </w:tcPr>
          <w:p w14:paraId="2D1EF2DC"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p>
        </w:tc>
        <w:tc>
          <w:tcPr>
            <w:tcW w:w="378" w:type="pct"/>
            <w:tcBorders>
              <w:top w:val="nil"/>
              <w:left w:val="nil"/>
              <w:bottom w:val="nil"/>
              <w:right w:val="nil"/>
            </w:tcBorders>
            <w:shd w:val="clear" w:color="auto" w:fill="auto"/>
            <w:noWrap/>
            <w:vAlign w:val="bottom"/>
            <w:hideMark/>
          </w:tcPr>
          <w:p w14:paraId="1757BBB0" w14:textId="77777777" w:rsidR="005273E1"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65%</w:t>
            </w:r>
          </w:p>
          <w:p w14:paraId="1BC819A5" w14:textId="77777777" w:rsidR="00527F01" w:rsidRPr="0028290E" w:rsidRDefault="00527F01" w:rsidP="005273E1">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(57-72%)</w:t>
            </w:r>
          </w:p>
        </w:tc>
      </w:tr>
      <w:tr w:rsidR="00527F01" w:rsidRPr="0028290E" w14:paraId="0204977E" w14:textId="77777777" w:rsidTr="00AC7FD4">
        <w:trPr>
          <w:trHeight w:val="288"/>
        </w:trPr>
        <w:tc>
          <w:tcPr>
            <w:tcW w:w="345" w:type="pct"/>
            <w:tcBorders>
              <w:top w:val="nil"/>
              <w:left w:val="nil"/>
              <w:bottom w:val="nil"/>
              <w:right w:val="nil"/>
            </w:tcBorders>
            <w:shd w:val="clear" w:color="auto" w:fill="auto"/>
            <w:noWrap/>
            <w:vAlign w:val="center"/>
            <w:hideMark/>
          </w:tcPr>
          <w:p w14:paraId="3800EE35"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16</w:t>
            </w:r>
          </w:p>
        </w:tc>
        <w:tc>
          <w:tcPr>
            <w:tcW w:w="307" w:type="pct"/>
            <w:tcBorders>
              <w:top w:val="nil"/>
              <w:left w:val="nil"/>
              <w:bottom w:val="nil"/>
              <w:right w:val="nil"/>
            </w:tcBorders>
            <w:shd w:val="clear" w:color="auto" w:fill="auto"/>
            <w:noWrap/>
            <w:vAlign w:val="center"/>
            <w:hideMark/>
          </w:tcPr>
          <w:p w14:paraId="16BF3688"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1.01 (0.12)</w:t>
            </w:r>
          </w:p>
        </w:tc>
        <w:tc>
          <w:tcPr>
            <w:tcW w:w="337" w:type="pct"/>
            <w:tcBorders>
              <w:top w:val="nil"/>
              <w:left w:val="nil"/>
              <w:bottom w:val="nil"/>
              <w:right w:val="nil"/>
            </w:tcBorders>
            <w:shd w:val="clear" w:color="auto" w:fill="auto"/>
            <w:noWrap/>
            <w:vAlign w:val="bottom"/>
            <w:hideMark/>
          </w:tcPr>
          <w:p w14:paraId="409BB9A0"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p>
        </w:tc>
        <w:tc>
          <w:tcPr>
            <w:tcW w:w="338" w:type="pct"/>
            <w:tcBorders>
              <w:top w:val="nil"/>
              <w:left w:val="nil"/>
              <w:bottom w:val="nil"/>
              <w:right w:val="nil"/>
            </w:tcBorders>
            <w:shd w:val="clear" w:color="auto" w:fill="auto"/>
            <w:noWrap/>
            <w:vAlign w:val="center"/>
            <w:hideMark/>
          </w:tcPr>
          <w:p w14:paraId="312D0E23"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0.20 (0.07)</w:t>
            </w:r>
          </w:p>
        </w:tc>
        <w:tc>
          <w:tcPr>
            <w:tcW w:w="337" w:type="pct"/>
            <w:tcBorders>
              <w:top w:val="nil"/>
              <w:left w:val="nil"/>
              <w:bottom w:val="nil"/>
              <w:right w:val="nil"/>
            </w:tcBorders>
            <w:shd w:val="clear" w:color="auto" w:fill="auto"/>
            <w:noWrap/>
            <w:vAlign w:val="center"/>
            <w:hideMark/>
          </w:tcPr>
          <w:p w14:paraId="2884147B"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0.03 (0.10)</w:t>
            </w:r>
          </w:p>
        </w:tc>
        <w:tc>
          <w:tcPr>
            <w:tcW w:w="337" w:type="pct"/>
            <w:tcBorders>
              <w:top w:val="nil"/>
              <w:left w:val="nil"/>
              <w:bottom w:val="nil"/>
              <w:right w:val="nil"/>
            </w:tcBorders>
            <w:shd w:val="clear" w:color="auto" w:fill="auto"/>
            <w:noWrap/>
            <w:vAlign w:val="bottom"/>
            <w:hideMark/>
          </w:tcPr>
          <w:p w14:paraId="6E127C43"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p>
        </w:tc>
        <w:tc>
          <w:tcPr>
            <w:tcW w:w="338" w:type="pct"/>
            <w:tcBorders>
              <w:top w:val="nil"/>
              <w:left w:val="nil"/>
              <w:bottom w:val="nil"/>
              <w:right w:val="nil"/>
            </w:tcBorders>
            <w:shd w:val="clear" w:color="auto" w:fill="auto"/>
            <w:noWrap/>
            <w:vAlign w:val="center"/>
            <w:hideMark/>
          </w:tcPr>
          <w:p w14:paraId="5635FE6A"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0.57 (0.05)</w:t>
            </w:r>
          </w:p>
        </w:tc>
        <w:tc>
          <w:tcPr>
            <w:tcW w:w="337" w:type="pct"/>
            <w:tcBorders>
              <w:top w:val="nil"/>
              <w:left w:val="nil"/>
              <w:bottom w:val="nil"/>
              <w:right w:val="nil"/>
            </w:tcBorders>
            <w:shd w:val="clear" w:color="auto" w:fill="auto"/>
            <w:noWrap/>
            <w:vAlign w:val="center"/>
            <w:hideMark/>
          </w:tcPr>
          <w:p w14:paraId="706E0DE2"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0.08 (0.02)</w:t>
            </w:r>
          </w:p>
        </w:tc>
        <w:tc>
          <w:tcPr>
            <w:tcW w:w="337" w:type="pct"/>
            <w:tcBorders>
              <w:top w:val="nil"/>
              <w:left w:val="nil"/>
              <w:bottom w:val="nil"/>
              <w:right w:val="nil"/>
            </w:tcBorders>
            <w:shd w:val="clear" w:color="auto" w:fill="auto"/>
            <w:noWrap/>
            <w:vAlign w:val="center"/>
            <w:hideMark/>
          </w:tcPr>
          <w:p w14:paraId="49178E16"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p>
        </w:tc>
        <w:tc>
          <w:tcPr>
            <w:tcW w:w="338" w:type="pct"/>
            <w:tcBorders>
              <w:top w:val="nil"/>
              <w:left w:val="nil"/>
              <w:bottom w:val="nil"/>
              <w:right w:val="nil"/>
            </w:tcBorders>
            <w:shd w:val="clear" w:color="auto" w:fill="auto"/>
            <w:noWrap/>
            <w:vAlign w:val="center"/>
            <w:hideMark/>
          </w:tcPr>
          <w:p w14:paraId="27B2CCEB"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0.07 (0.01)</w:t>
            </w:r>
          </w:p>
        </w:tc>
        <w:tc>
          <w:tcPr>
            <w:tcW w:w="459" w:type="pct"/>
            <w:tcBorders>
              <w:top w:val="nil"/>
              <w:left w:val="nil"/>
              <w:bottom w:val="nil"/>
              <w:right w:val="nil"/>
            </w:tcBorders>
            <w:shd w:val="clear" w:color="auto" w:fill="auto"/>
            <w:noWrap/>
            <w:vAlign w:val="bottom"/>
            <w:hideMark/>
          </w:tcPr>
          <w:p w14:paraId="116C0E91" w14:textId="77777777" w:rsidR="005273E1"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1.18</w:t>
            </w:r>
          </w:p>
          <w:p w14:paraId="7977972E" w14:textId="77777777" w:rsidR="0028290E" w:rsidRPr="0028290E" w:rsidRDefault="0028290E" w:rsidP="005273E1">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(1.08-1.25)</w:t>
            </w:r>
          </w:p>
        </w:tc>
        <w:tc>
          <w:tcPr>
            <w:tcW w:w="426" w:type="pct"/>
            <w:tcBorders>
              <w:top w:val="nil"/>
              <w:left w:val="nil"/>
              <w:bottom w:val="nil"/>
              <w:right w:val="nil"/>
            </w:tcBorders>
            <w:shd w:val="clear" w:color="auto" w:fill="auto"/>
            <w:noWrap/>
            <w:vAlign w:val="bottom"/>
            <w:hideMark/>
          </w:tcPr>
          <w:p w14:paraId="7BEFBCFD" w14:textId="77777777" w:rsidR="005273E1"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43%</w:t>
            </w:r>
          </w:p>
          <w:p w14:paraId="37322AB9" w14:textId="77777777" w:rsidR="00527F01" w:rsidRPr="0028290E" w:rsidRDefault="00527F01" w:rsidP="005273E1">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(35-50%)</w:t>
            </w:r>
          </w:p>
        </w:tc>
        <w:tc>
          <w:tcPr>
            <w:tcW w:w="388" w:type="pct"/>
            <w:tcBorders>
              <w:top w:val="nil"/>
              <w:left w:val="nil"/>
              <w:bottom w:val="nil"/>
              <w:right w:val="nil"/>
            </w:tcBorders>
            <w:shd w:val="clear" w:color="auto" w:fill="auto"/>
            <w:noWrap/>
            <w:vAlign w:val="bottom"/>
            <w:hideMark/>
          </w:tcPr>
          <w:p w14:paraId="1A9DDBF1"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p>
        </w:tc>
        <w:tc>
          <w:tcPr>
            <w:tcW w:w="378" w:type="pct"/>
            <w:tcBorders>
              <w:top w:val="nil"/>
              <w:left w:val="nil"/>
              <w:bottom w:val="nil"/>
              <w:right w:val="nil"/>
            </w:tcBorders>
            <w:shd w:val="clear" w:color="auto" w:fill="auto"/>
            <w:noWrap/>
            <w:vAlign w:val="bottom"/>
            <w:hideMark/>
          </w:tcPr>
          <w:p w14:paraId="350B7322" w14:textId="77777777" w:rsidR="005273E1"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57%</w:t>
            </w:r>
          </w:p>
          <w:p w14:paraId="134CBD3D" w14:textId="77777777" w:rsidR="00527F01" w:rsidRPr="0028290E" w:rsidRDefault="00527F01" w:rsidP="005273E1">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(50-65%)</w:t>
            </w:r>
          </w:p>
        </w:tc>
      </w:tr>
      <w:tr w:rsidR="00527F01" w:rsidRPr="0028290E" w14:paraId="4AC645D5" w14:textId="77777777" w:rsidTr="00AC7FD4">
        <w:trPr>
          <w:trHeight w:val="288"/>
        </w:trPr>
        <w:tc>
          <w:tcPr>
            <w:tcW w:w="345" w:type="pct"/>
            <w:tcBorders>
              <w:top w:val="nil"/>
              <w:left w:val="nil"/>
              <w:bottom w:val="nil"/>
              <w:right w:val="nil"/>
            </w:tcBorders>
            <w:shd w:val="clear" w:color="auto" w:fill="auto"/>
            <w:noWrap/>
            <w:vAlign w:val="center"/>
            <w:hideMark/>
          </w:tcPr>
          <w:p w14:paraId="05347772"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18</w:t>
            </w:r>
          </w:p>
        </w:tc>
        <w:tc>
          <w:tcPr>
            <w:tcW w:w="307" w:type="pct"/>
            <w:tcBorders>
              <w:top w:val="nil"/>
              <w:left w:val="nil"/>
              <w:bottom w:val="nil"/>
              <w:right w:val="nil"/>
            </w:tcBorders>
            <w:shd w:val="clear" w:color="auto" w:fill="auto"/>
            <w:noWrap/>
            <w:vAlign w:val="center"/>
            <w:hideMark/>
          </w:tcPr>
          <w:p w14:paraId="48D70C82"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0.89 (0.10)</w:t>
            </w:r>
          </w:p>
        </w:tc>
        <w:tc>
          <w:tcPr>
            <w:tcW w:w="337" w:type="pct"/>
            <w:tcBorders>
              <w:top w:val="nil"/>
              <w:left w:val="nil"/>
              <w:bottom w:val="nil"/>
              <w:right w:val="nil"/>
            </w:tcBorders>
            <w:shd w:val="clear" w:color="auto" w:fill="auto"/>
            <w:noWrap/>
            <w:vAlign w:val="bottom"/>
            <w:hideMark/>
          </w:tcPr>
          <w:p w14:paraId="7D07BB9E"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p>
        </w:tc>
        <w:tc>
          <w:tcPr>
            <w:tcW w:w="338" w:type="pct"/>
            <w:tcBorders>
              <w:top w:val="nil"/>
              <w:left w:val="nil"/>
              <w:bottom w:val="nil"/>
              <w:right w:val="nil"/>
            </w:tcBorders>
            <w:shd w:val="clear" w:color="auto" w:fill="auto"/>
            <w:noWrap/>
            <w:vAlign w:val="center"/>
            <w:hideMark/>
          </w:tcPr>
          <w:p w14:paraId="2CB59C9A"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0.25 (0.07)</w:t>
            </w:r>
          </w:p>
        </w:tc>
        <w:tc>
          <w:tcPr>
            <w:tcW w:w="337" w:type="pct"/>
            <w:tcBorders>
              <w:top w:val="nil"/>
              <w:left w:val="nil"/>
              <w:bottom w:val="nil"/>
              <w:right w:val="nil"/>
            </w:tcBorders>
            <w:shd w:val="clear" w:color="auto" w:fill="auto"/>
            <w:noWrap/>
            <w:vAlign w:val="center"/>
            <w:hideMark/>
          </w:tcPr>
          <w:p w14:paraId="4E4591B1"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0.01 (0.07)</w:t>
            </w:r>
          </w:p>
        </w:tc>
        <w:tc>
          <w:tcPr>
            <w:tcW w:w="337" w:type="pct"/>
            <w:tcBorders>
              <w:top w:val="nil"/>
              <w:left w:val="nil"/>
              <w:bottom w:val="nil"/>
              <w:right w:val="nil"/>
            </w:tcBorders>
            <w:shd w:val="clear" w:color="auto" w:fill="auto"/>
            <w:noWrap/>
            <w:vAlign w:val="bottom"/>
            <w:hideMark/>
          </w:tcPr>
          <w:p w14:paraId="5DF313A8"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p>
        </w:tc>
        <w:tc>
          <w:tcPr>
            <w:tcW w:w="338" w:type="pct"/>
            <w:tcBorders>
              <w:top w:val="nil"/>
              <w:left w:val="nil"/>
              <w:bottom w:val="nil"/>
              <w:right w:val="nil"/>
            </w:tcBorders>
            <w:shd w:val="clear" w:color="auto" w:fill="auto"/>
            <w:noWrap/>
            <w:vAlign w:val="center"/>
            <w:hideMark/>
          </w:tcPr>
          <w:p w14:paraId="5146047F"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0.54 (0.04)</w:t>
            </w:r>
          </w:p>
        </w:tc>
        <w:tc>
          <w:tcPr>
            <w:tcW w:w="337" w:type="pct"/>
            <w:tcBorders>
              <w:top w:val="nil"/>
              <w:left w:val="nil"/>
              <w:bottom w:val="nil"/>
              <w:right w:val="nil"/>
            </w:tcBorders>
            <w:shd w:val="clear" w:color="auto" w:fill="auto"/>
            <w:noWrap/>
            <w:vAlign w:val="center"/>
            <w:hideMark/>
          </w:tcPr>
          <w:p w14:paraId="06276EA2"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0.08 (0.02)</w:t>
            </w:r>
          </w:p>
        </w:tc>
        <w:tc>
          <w:tcPr>
            <w:tcW w:w="337" w:type="pct"/>
            <w:tcBorders>
              <w:top w:val="nil"/>
              <w:left w:val="nil"/>
              <w:bottom w:val="nil"/>
              <w:right w:val="nil"/>
            </w:tcBorders>
            <w:shd w:val="clear" w:color="auto" w:fill="auto"/>
            <w:noWrap/>
            <w:vAlign w:val="center"/>
            <w:hideMark/>
          </w:tcPr>
          <w:p w14:paraId="31CBDEF2"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p>
        </w:tc>
        <w:tc>
          <w:tcPr>
            <w:tcW w:w="338" w:type="pct"/>
            <w:tcBorders>
              <w:top w:val="nil"/>
              <w:left w:val="nil"/>
              <w:bottom w:val="nil"/>
              <w:right w:val="nil"/>
            </w:tcBorders>
            <w:shd w:val="clear" w:color="auto" w:fill="auto"/>
            <w:noWrap/>
            <w:vAlign w:val="center"/>
            <w:hideMark/>
          </w:tcPr>
          <w:p w14:paraId="7534B630"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0.07 (0.01)</w:t>
            </w:r>
          </w:p>
        </w:tc>
        <w:tc>
          <w:tcPr>
            <w:tcW w:w="459" w:type="pct"/>
            <w:tcBorders>
              <w:top w:val="nil"/>
              <w:left w:val="nil"/>
              <w:bottom w:val="nil"/>
              <w:right w:val="nil"/>
            </w:tcBorders>
            <w:shd w:val="clear" w:color="auto" w:fill="auto"/>
            <w:noWrap/>
            <w:vAlign w:val="bottom"/>
            <w:hideMark/>
          </w:tcPr>
          <w:p w14:paraId="023E4C32" w14:textId="77777777" w:rsidR="005273E1"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1.16</w:t>
            </w:r>
          </w:p>
          <w:p w14:paraId="2AFDDE47" w14:textId="77777777" w:rsidR="0028290E" w:rsidRPr="0028290E" w:rsidRDefault="0028290E" w:rsidP="005273E1">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(1.06-1.23)</w:t>
            </w:r>
          </w:p>
        </w:tc>
        <w:tc>
          <w:tcPr>
            <w:tcW w:w="426" w:type="pct"/>
            <w:tcBorders>
              <w:top w:val="nil"/>
              <w:left w:val="nil"/>
              <w:bottom w:val="nil"/>
              <w:right w:val="nil"/>
            </w:tcBorders>
            <w:shd w:val="clear" w:color="auto" w:fill="auto"/>
            <w:noWrap/>
            <w:vAlign w:val="bottom"/>
            <w:hideMark/>
          </w:tcPr>
          <w:p w14:paraId="6845018A" w14:textId="77777777" w:rsidR="005273E1"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45%</w:t>
            </w:r>
          </w:p>
          <w:p w14:paraId="3A59015F" w14:textId="77777777" w:rsidR="00527F01" w:rsidRPr="0028290E" w:rsidRDefault="00527F01" w:rsidP="005273E1">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(32-50%)</w:t>
            </w:r>
          </w:p>
        </w:tc>
        <w:tc>
          <w:tcPr>
            <w:tcW w:w="388" w:type="pct"/>
            <w:tcBorders>
              <w:top w:val="nil"/>
              <w:left w:val="nil"/>
              <w:bottom w:val="nil"/>
              <w:right w:val="nil"/>
            </w:tcBorders>
            <w:shd w:val="clear" w:color="auto" w:fill="auto"/>
            <w:noWrap/>
            <w:vAlign w:val="bottom"/>
            <w:hideMark/>
          </w:tcPr>
          <w:p w14:paraId="0396651E"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p>
        </w:tc>
        <w:tc>
          <w:tcPr>
            <w:tcW w:w="378" w:type="pct"/>
            <w:tcBorders>
              <w:top w:val="nil"/>
              <w:left w:val="nil"/>
              <w:bottom w:val="nil"/>
              <w:right w:val="nil"/>
            </w:tcBorders>
            <w:shd w:val="clear" w:color="auto" w:fill="auto"/>
            <w:noWrap/>
            <w:vAlign w:val="bottom"/>
            <w:hideMark/>
          </w:tcPr>
          <w:p w14:paraId="3BB1EDF1" w14:textId="77777777" w:rsidR="005273E1"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55%</w:t>
            </w:r>
          </w:p>
          <w:p w14:paraId="3401F950" w14:textId="77777777" w:rsidR="00527F01" w:rsidRPr="0028290E" w:rsidRDefault="00527F01" w:rsidP="005273E1">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(50-68%)</w:t>
            </w:r>
          </w:p>
        </w:tc>
      </w:tr>
      <w:tr w:rsidR="00527F01" w:rsidRPr="0028290E" w14:paraId="0B4423C6" w14:textId="77777777" w:rsidTr="00AC7FD4">
        <w:trPr>
          <w:trHeight w:val="288"/>
        </w:trPr>
        <w:tc>
          <w:tcPr>
            <w:tcW w:w="345" w:type="pct"/>
            <w:tcBorders>
              <w:top w:val="nil"/>
              <w:left w:val="nil"/>
              <w:bottom w:val="nil"/>
              <w:right w:val="nil"/>
            </w:tcBorders>
            <w:shd w:val="clear" w:color="auto" w:fill="auto"/>
            <w:noWrap/>
            <w:vAlign w:val="center"/>
            <w:hideMark/>
          </w:tcPr>
          <w:p w14:paraId="3371D911"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19-24</w:t>
            </w:r>
          </w:p>
        </w:tc>
        <w:tc>
          <w:tcPr>
            <w:tcW w:w="307" w:type="pct"/>
            <w:tcBorders>
              <w:top w:val="nil"/>
              <w:left w:val="nil"/>
              <w:bottom w:val="nil"/>
              <w:right w:val="nil"/>
            </w:tcBorders>
            <w:shd w:val="clear" w:color="auto" w:fill="auto"/>
            <w:noWrap/>
            <w:vAlign w:val="center"/>
            <w:hideMark/>
          </w:tcPr>
          <w:p w14:paraId="31A12F1A"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0.62 (0.15)</w:t>
            </w:r>
          </w:p>
        </w:tc>
        <w:tc>
          <w:tcPr>
            <w:tcW w:w="337" w:type="pct"/>
            <w:tcBorders>
              <w:top w:val="nil"/>
              <w:left w:val="nil"/>
              <w:bottom w:val="nil"/>
              <w:right w:val="nil"/>
            </w:tcBorders>
            <w:shd w:val="clear" w:color="auto" w:fill="auto"/>
            <w:noWrap/>
            <w:vAlign w:val="bottom"/>
            <w:hideMark/>
          </w:tcPr>
          <w:p w14:paraId="0F98CEB1"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p>
        </w:tc>
        <w:tc>
          <w:tcPr>
            <w:tcW w:w="338" w:type="pct"/>
            <w:tcBorders>
              <w:top w:val="nil"/>
              <w:left w:val="nil"/>
              <w:bottom w:val="nil"/>
              <w:right w:val="nil"/>
            </w:tcBorders>
            <w:shd w:val="clear" w:color="auto" w:fill="auto"/>
            <w:noWrap/>
            <w:vAlign w:val="center"/>
            <w:hideMark/>
          </w:tcPr>
          <w:p w14:paraId="743E1265"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0.40 (0.13)</w:t>
            </w:r>
          </w:p>
        </w:tc>
        <w:tc>
          <w:tcPr>
            <w:tcW w:w="337" w:type="pct"/>
            <w:tcBorders>
              <w:top w:val="nil"/>
              <w:left w:val="nil"/>
              <w:bottom w:val="nil"/>
              <w:right w:val="nil"/>
            </w:tcBorders>
            <w:shd w:val="clear" w:color="auto" w:fill="auto"/>
            <w:noWrap/>
            <w:vAlign w:val="center"/>
            <w:hideMark/>
          </w:tcPr>
          <w:p w14:paraId="0C54B271"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0.13 (0.08)</w:t>
            </w:r>
          </w:p>
        </w:tc>
        <w:tc>
          <w:tcPr>
            <w:tcW w:w="337" w:type="pct"/>
            <w:tcBorders>
              <w:top w:val="nil"/>
              <w:left w:val="nil"/>
              <w:bottom w:val="nil"/>
              <w:right w:val="nil"/>
            </w:tcBorders>
            <w:shd w:val="clear" w:color="auto" w:fill="auto"/>
            <w:noWrap/>
            <w:vAlign w:val="bottom"/>
            <w:hideMark/>
          </w:tcPr>
          <w:p w14:paraId="284E555F"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p>
        </w:tc>
        <w:tc>
          <w:tcPr>
            <w:tcW w:w="338" w:type="pct"/>
            <w:tcBorders>
              <w:top w:val="nil"/>
              <w:left w:val="nil"/>
              <w:bottom w:val="nil"/>
              <w:right w:val="nil"/>
            </w:tcBorders>
            <w:shd w:val="clear" w:color="auto" w:fill="auto"/>
            <w:noWrap/>
            <w:vAlign w:val="center"/>
            <w:hideMark/>
          </w:tcPr>
          <w:p w14:paraId="602DD974"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0.48 (</w:t>
            </w:r>
            <w:r w:rsidR="00435D26" w:rsidRPr="0028290E">
              <w:rPr>
                <w:rFonts w:ascii="Times New Roman" w:eastAsia="Times New Roman" w:hAnsi="Times New Roman" w:cs="Times New Roman"/>
                <w:color w:val="000000"/>
                <w:lang w:val="en-GB" w:eastAsia="en-GB"/>
              </w:rPr>
              <w:t>0.06)</w:t>
            </w:r>
          </w:p>
        </w:tc>
        <w:tc>
          <w:tcPr>
            <w:tcW w:w="337" w:type="pct"/>
            <w:tcBorders>
              <w:top w:val="nil"/>
              <w:left w:val="nil"/>
              <w:bottom w:val="nil"/>
              <w:right w:val="nil"/>
            </w:tcBorders>
            <w:shd w:val="clear" w:color="auto" w:fill="auto"/>
            <w:noWrap/>
            <w:vAlign w:val="center"/>
            <w:hideMark/>
          </w:tcPr>
          <w:p w14:paraId="59FC1CF8"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0.08 (0.02)</w:t>
            </w:r>
          </w:p>
        </w:tc>
        <w:tc>
          <w:tcPr>
            <w:tcW w:w="337" w:type="pct"/>
            <w:tcBorders>
              <w:top w:val="nil"/>
              <w:left w:val="nil"/>
              <w:bottom w:val="nil"/>
              <w:right w:val="nil"/>
            </w:tcBorders>
            <w:shd w:val="clear" w:color="auto" w:fill="auto"/>
            <w:noWrap/>
            <w:vAlign w:val="center"/>
            <w:hideMark/>
          </w:tcPr>
          <w:p w14:paraId="37F02A2A"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p>
        </w:tc>
        <w:tc>
          <w:tcPr>
            <w:tcW w:w="338" w:type="pct"/>
            <w:tcBorders>
              <w:top w:val="nil"/>
              <w:left w:val="nil"/>
              <w:bottom w:val="nil"/>
              <w:right w:val="nil"/>
            </w:tcBorders>
            <w:shd w:val="clear" w:color="auto" w:fill="auto"/>
            <w:noWrap/>
            <w:vAlign w:val="center"/>
            <w:hideMark/>
          </w:tcPr>
          <w:p w14:paraId="138E5F75"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0.07 (0.01)</w:t>
            </w:r>
          </w:p>
        </w:tc>
        <w:tc>
          <w:tcPr>
            <w:tcW w:w="459" w:type="pct"/>
            <w:tcBorders>
              <w:top w:val="nil"/>
              <w:left w:val="nil"/>
              <w:bottom w:val="nil"/>
              <w:right w:val="nil"/>
            </w:tcBorders>
            <w:shd w:val="clear" w:color="auto" w:fill="auto"/>
            <w:noWrap/>
            <w:vAlign w:val="bottom"/>
            <w:hideMark/>
          </w:tcPr>
          <w:p w14:paraId="57F0C8F2" w14:textId="77777777" w:rsidR="005273E1"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1.14</w:t>
            </w:r>
          </w:p>
          <w:p w14:paraId="4B59C3A8" w14:textId="77777777" w:rsidR="00527F01" w:rsidRPr="0028290E" w:rsidRDefault="00527F01" w:rsidP="005273E1">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(1.03-1.24)</w:t>
            </w:r>
          </w:p>
        </w:tc>
        <w:tc>
          <w:tcPr>
            <w:tcW w:w="426" w:type="pct"/>
            <w:tcBorders>
              <w:top w:val="nil"/>
              <w:left w:val="nil"/>
              <w:bottom w:val="nil"/>
              <w:right w:val="nil"/>
            </w:tcBorders>
            <w:shd w:val="clear" w:color="auto" w:fill="auto"/>
            <w:noWrap/>
            <w:vAlign w:val="bottom"/>
            <w:hideMark/>
          </w:tcPr>
          <w:p w14:paraId="4DB3D268" w14:textId="77777777" w:rsidR="005273E1"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49%</w:t>
            </w:r>
          </w:p>
          <w:p w14:paraId="069BB979" w14:textId="77777777" w:rsidR="00527F01" w:rsidRPr="0028290E" w:rsidRDefault="00527F01" w:rsidP="005273E1">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(36-58%)</w:t>
            </w:r>
          </w:p>
        </w:tc>
        <w:tc>
          <w:tcPr>
            <w:tcW w:w="388" w:type="pct"/>
            <w:tcBorders>
              <w:top w:val="nil"/>
              <w:left w:val="nil"/>
              <w:bottom w:val="nil"/>
              <w:right w:val="nil"/>
            </w:tcBorders>
            <w:shd w:val="clear" w:color="auto" w:fill="auto"/>
            <w:noWrap/>
            <w:vAlign w:val="bottom"/>
            <w:hideMark/>
          </w:tcPr>
          <w:p w14:paraId="1F271AB2"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p>
        </w:tc>
        <w:tc>
          <w:tcPr>
            <w:tcW w:w="378" w:type="pct"/>
            <w:tcBorders>
              <w:top w:val="nil"/>
              <w:left w:val="nil"/>
              <w:bottom w:val="nil"/>
              <w:right w:val="nil"/>
            </w:tcBorders>
            <w:shd w:val="clear" w:color="auto" w:fill="auto"/>
            <w:noWrap/>
            <w:vAlign w:val="bottom"/>
            <w:hideMark/>
          </w:tcPr>
          <w:p w14:paraId="3A37D9EF" w14:textId="77777777" w:rsidR="005273E1"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51%</w:t>
            </w:r>
          </w:p>
          <w:p w14:paraId="0BB0734E" w14:textId="77777777" w:rsidR="00527F01" w:rsidRPr="0028290E" w:rsidRDefault="00527F01" w:rsidP="005273E1">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(42-64%)</w:t>
            </w:r>
          </w:p>
        </w:tc>
      </w:tr>
      <w:tr w:rsidR="00527F01" w:rsidRPr="0028290E" w14:paraId="51168747" w14:textId="77777777" w:rsidTr="00AC7FD4">
        <w:trPr>
          <w:trHeight w:val="288"/>
        </w:trPr>
        <w:tc>
          <w:tcPr>
            <w:tcW w:w="345" w:type="pct"/>
            <w:tcBorders>
              <w:top w:val="nil"/>
              <w:left w:val="nil"/>
              <w:bottom w:val="nil"/>
              <w:right w:val="nil"/>
            </w:tcBorders>
            <w:shd w:val="clear" w:color="auto" w:fill="auto"/>
            <w:noWrap/>
            <w:vAlign w:val="center"/>
            <w:hideMark/>
          </w:tcPr>
          <w:p w14:paraId="501D0B64"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25-30</w:t>
            </w:r>
          </w:p>
        </w:tc>
        <w:tc>
          <w:tcPr>
            <w:tcW w:w="307" w:type="pct"/>
            <w:tcBorders>
              <w:top w:val="nil"/>
              <w:left w:val="nil"/>
              <w:bottom w:val="nil"/>
              <w:right w:val="nil"/>
            </w:tcBorders>
            <w:shd w:val="clear" w:color="auto" w:fill="auto"/>
            <w:noWrap/>
            <w:vAlign w:val="center"/>
            <w:hideMark/>
          </w:tcPr>
          <w:p w14:paraId="054AD878"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0.92 (0.36)</w:t>
            </w:r>
          </w:p>
        </w:tc>
        <w:tc>
          <w:tcPr>
            <w:tcW w:w="337" w:type="pct"/>
            <w:tcBorders>
              <w:top w:val="nil"/>
              <w:left w:val="nil"/>
              <w:bottom w:val="nil"/>
              <w:right w:val="nil"/>
            </w:tcBorders>
            <w:shd w:val="clear" w:color="auto" w:fill="auto"/>
            <w:noWrap/>
            <w:vAlign w:val="bottom"/>
            <w:hideMark/>
          </w:tcPr>
          <w:p w14:paraId="235F1E9B"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p>
        </w:tc>
        <w:tc>
          <w:tcPr>
            <w:tcW w:w="338" w:type="pct"/>
            <w:tcBorders>
              <w:top w:val="nil"/>
              <w:left w:val="nil"/>
              <w:bottom w:val="nil"/>
              <w:right w:val="nil"/>
            </w:tcBorders>
            <w:shd w:val="clear" w:color="auto" w:fill="auto"/>
            <w:noWrap/>
            <w:vAlign w:val="center"/>
            <w:hideMark/>
          </w:tcPr>
          <w:p w14:paraId="1325DDD4"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0.33 (0.18)</w:t>
            </w:r>
          </w:p>
        </w:tc>
        <w:tc>
          <w:tcPr>
            <w:tcW w:w="337" w:type="pct"/>
            <w:tcBorders>
              <w:top w:val="nil"/>
              <w:left w:val="nil"/>
              <w:bottom w:val="nil"/>
              <w:right w:val="nil"/>
            </w:tcBorders>
            <w:shd w:val="clear" w:color="auto" w:fill="auto"/>
            <w:noWrap/>
            <w:vAlign w:val="center"/>
            <w:hideMark/>
          </w:tcPr>
          <w:p w14:paraId="2EBBC65D"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0.17 (0.11)</w:t>
            </w:r>
          </w:p>
        </w:tc>
        <w:tc>
          <w:tcPr>
            <w:tcW w:w="337" w:type="pct"/>
            <w:tcBorders>
              <w:top w:val="nil"/>
              <w:left w:val="nil"/>
              <w:bottom w:val="nil"/>
              <w:right w:val="nil"/>
            </w:tcBorders>
            <w:shd w:val="clear" w:color="auto" w:fill="auto"/>
            <w:noWrap/>
            <w:vAlign w:val="bottom"/>
            <w:hideMark/>
          </w:tcPr>
          <w:p w14:paraId="74B5A809"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p>
        </w:tc>
        <w:tc>
          <w:tcPr>
            <w:tcW w:w="338" w:type="pct"/>
            <w:tcBorders>
              <w:top w:val="nil"/>
              <w:left w:val="nil"/>
              <w:bottom w:val="nil"/>
              <w:right w:val="nil"/>
            </w:tcBorders>
            <w:shd w:val="clear" w:color="auto" w:fill="auto"/>
            <w:noWrap/>
            <w:vAlign w:val="center"/>
            <w:hideMark/>
          </w:tcPr>
          <w:p w14:paraId="77FC61B2"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0.60</w:t>
            </w:r>
            <w:r w:rsidR="00435D26" w:rsidRPr="0028290E">
              <w:rPr>
                <w:rFonts w:ascii="Times New Roman" w:eastAsia="Times New Roman" w:hAnsi="Times New Roman" w:cs="Times New Roman"/>
                <w:color w:val="000000"/>
                <w:lang w:val="en-GB" w:eastAsia="en-GB"/>
              </w:rPr>
              <w:t xml:space="preserve"> (0.10)</w:t>
            </w:r>
          </w:p>
        </w:tc>
        <w:tc>
          <w:tcPr>
            <w:tcW w:w="337" w:type="pct"/>
            <w:tcBorders>
              <w:top w:val="nil"/>
              <w:left w:val="nil"/>
              <w:bottom w:val="nil"/>
              <w:right w:val="nil"/>
            </w:tcBorders>
            <w:shd w:val="clear" w:color="auto" w:fill="auto"/>
            <w:noWrap/>
            <w:vAlign w:val="center"/>
            <w:hideMark/>
          </w:tcPr>
          <w:p w14:paraId="283CD064"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0.08 (0.02)</w:t>
            </w:r>
          </w:p>
        </w:tc>
        <w:tc>
          <w:tcPr>
            <w:tcW w:w="337" w:type="pct"/>
            <w:tcBorders>
              <w:top w:val="nil"/>
              <w:left w:val="nil"/>
              <w:bottom w:val="nil"/>
              <w:right w:val="nil"/>
            </w:tcBorders>
            <w:shd w:val="clear" w:color="auto" w:fill="auto"/>
            <w:noWrap/>
            <w:vAlign w:val="center"/>
            <w:hideMark/>
          </w:tcPr>
          <w:p w14:paraId="4013675E"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p>
        </w:tc>
        <w:tc>
          <w:tcPr>
            <w:tcW w:w="338" w:type="pct"/>
            <w:tcBorders>
              <w:top w:val="nil"/>
              <w:left w:val="nil"/>
              <w:bottom w:val="nil"/>
              <w:right w:val="nil"/>
            </w:tcBorders>
            <w:shd w:val="clear" w:color="auto" w:fill="auto"/>
            <w:noWrap/>
            <w:vAlign w:val="center"/>
            <w:hideMark/>
          </w:tcPr>
          <w:p w14:paraId="43714F39"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0.07 (0.01)</w:t>
            </w:r>
          </w:p>
        </w:tc>
        <w:tc>
          <w:tcPr>
            <w:tcW w:w="459" w:type="pct"/>
            <w:tcBorders>
              <w:top w:val="nil"/>
              <w:left w:val="nil"/>
              <w:bottom w:val="nil"/>
              <w:right w:val="nil"/>
            </w:tcBorders>
            <w:shd w:val="clear" w:color="auto" w:fill="auto"/>
            <w:noWrap/>
            <w:vAlign w:val="bottom"/>
            <w:hideMark/>
          </w:tcPr>
          <w:p w14:paraId="6CF921E2" w14:textId="77777777" w:rsidR="005273E1"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1.18</w:t>
            </w:r>
          </w:p>
          <w:p w14:paraId="2C95D5B0" w14:textId="77777777" w:rsidR="0028290E" w:rsidRPr="0028290E" w:rsidRDefault="0028290E" w:rsidP="005273E1">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(1.02-1.34)</w:t>
            </w:r>
          </w:p>
        </w:tc>
        <w:tc>
          <w:tcPr>
            <w:tcW w:w="426" w:type="pct"/>
            <w:tcBorders>
              <w:top w:val="nil"/>
              <w:left w:val="nil"/>
              <w:bottom w:val="nil"/>
              <w:right w:val="nil"/>
            </w:tcBorders>
            <w:shd w:val="clear" w:color="auto" w:fill="auto"/>
            <w:noWrap/>
            <w:vAlign w:val="bottom"/>
            <w:hideMark/>
          </w:tcPr>
          <w:p w14:paraId="0B337AB6" w14:textId="77777777" w:rsidR="005273E1"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37%</w:t>
            </w:r>
          </w:p>
          <w:p w14:paraId="50F74D51" w14:textId="77777777" w:rsidR="0028290E" w:rsidRPr="0028290E" w:rsidRDefault="0028290E" w:rsidP="005273E1">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(19-53%)</w:t>
            </w:r>
          </w:p>
        </w:tc>
        <w:tc>
          <w:tcPr>
            <w:tcW w:w="388" w:type="pct"/>
            <w:tcBorders>
              <w:top w:val="nil"/>
              <w:left w:val="nil"/>
              <w:bottom w:val="nil"/>
              <w:right w:val="nil"/>
            </w:tcBorders>
            <w:shd w:val="clear" w:color="auto" w:fill="auto"/>
            <w:noWrap/>
            <w:vAlign w:val="bottom"/>
            <w:hideMark/>
          </w:tcPr>
          <w:p w14:paraId="3A5DF4EB"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p>
        </w:tc>
        <w:tc>
          <w:tcPr>
            <w:tcW w:w="378" w:type="pct"/>
            <w:tcBorders>
              <w:top w:val="nil"/>
              <w:left w:val="nil"/>
              <w:bottom w:val="nil"/>
              <w:right w:val="nil"/>
            </w:tcBorders>
            <w:shd w:val="clear" w:color="auto" w:fill="auto"/>
            <w:noWrap/>
            <w:vAlign w:val="bottom"/>
            <w:hideMark/>
          </w:tcPr>
          <w:p w14:paraId="4189A2B4" w14:textId="77777777" w:rsidR="005273E1"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63%</w:t>
            </w:r>
          </w:p>
          <w:p w14:paraId="5833AA3B" w14:textId="77777777" w:rsidR="0028290E" w:rsidRPr="0028290E" w:rsidRDefault="0028290E" w:rsidP="005273E1">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(47-81%)</w:t>
            </w:r>
          </w:p>
        </w:tc>
      </w:tr>
      <w:tr w:rsidR="00527F01" w:rsidRPr="0028290E" w14:paraId="412D6E9C" w14:textId="77777777" w:rsidTr="00AC7FD4">
        <w:trPr>
          <w:trHeight w:val="288"/>
        </w:trPr>
        <w:tc>
          <w:tcPr>
            <w:tcW w:w="345" w:type="pct"/>
            <w:tcBorders>
              <w:top w:val="nil"/>
              <w:left w:val="nil"/>
              <w:bottom w:val="nil"/>
              <w:right w:val="nil"/>
            </w:tcBorders>
            <w:shd w:val="clear" w:color="auto" w:fill="auto"/>
            <w:noWrap/>
            <w:vAlign w:val="center"/>
            <w:hideMark/>
          </w:tcPr>
          <w:p w14:paraId="68509392"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31-40</w:t>
            </w:r>
          </w:p>
        </w:tc>
        <w:tc>
          <w:tcPr>
            <w:tcW w:w="307" w:type="pct"/>
            <w:tcBorders>
              <w:top w:val="nil"/>
              <w:left w:val="nil"/>
              <w:bottom w:val="nil"/>
              <w:right w:val="nil"/>
            </w:tcBorders>
            <w:shd w:val="clear" w:color="auto" w:fill="auto"/>
            <w:noWrap/>
            <w:vAlign w:val="center"/>
            <w:hideMark/>
          </w:tcPr>
          <w:p w14:paraId="763A2DA4"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1.10 (0.29)</w:t>
            </w:r>
          </w:p>
        </w:tc>
        <w:tc>
          <w:tcPr>
            <w:tcW w:w="337" w:type="pct"/>
            <w:tcBorders>
              <w:top w:val="nil"/>
              <w:left w:val="nil"/>
              <w:bottom w:val="nil"/>
              <w:right w:val="nil"/>
            </w:tcBorders>
            <w:shd w:val="clear" w:color="auto" w:fill="auto"/>
            <w:noWrap/>
            <w:vAlign w:val="bottom"/>
            <w:hideMark/>
          </w:tcPr>
          <w:p w14:paraId="30F5D21B"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p>
        </w:tc>
        <w:tc>
          <w:tcPr>
            <w:tcW w:w="338" w:type="pct"/>
            <w:tcBorders>
              <w:top w:val="nil"/>
              <w:left w:val="nil"/>
              <w:bottom w:val="nil"/>
              <w:right w:val="nil"/>
            </w:tcBorders>
            <w:shd w:val="clear" w:color="auto" w:fill="auto"/>
            <w:noWrap/>
            <w:vAlign w:val="center"/>
            <w:hideMark/>
          </w:tcPr>
          <w:p w14:paraId="618A3471"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0.36 (0.11)</w:t>
            </w:r>
          </w:p>
        </w:tc>
        <w:tc>
          <w:tcPr>
            <w:tcW w:w="337" w:type="pct"/>
            <w:tcBorders>
              <w:top w:val="nil"/>
              <w:left w:val="nil"/>
              <w:bottom w:val="nil"/>
              <w:right w:val="nil"/>
            </w:tcBorders>
            <w:shd w:val="clear" w:color="auto" w:fill="auto"/>
            <w:noWrap/>
            <w:vAlign w:val="center"/>
            <w:hideMark/>
          </w:tcPr>
          <w:p w14:paraId="0E0ABCB4"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0.00 (0.23)</w:t>
            </w:r>
          </w:p>
        </w:tc>
        <w:tc>
          <w:tcPr>
            <w:tcW w:w="337" w:type="pct"/>
            <w:tcBorders>
              <w:top w:val="nil"/>
              <w:left w:val="nil"/>
              <w:bottom w:val="nil"/>
              <w:right w:val="nil"/>
            </w:tcBorders>
            <w:shd w:val="clear" w:color="auto" w:fill="auto"/>
            <w:noWrap/>
            <w:vAlign w:val="bottom"/>
            <w:hideMark/>
          </w:tcPr>
          <w:p w14:paraId="4CF5FD36"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p>
        </w:tc>
        <w:tc>
          <w:tcPr>
            <w:tcW w:w="338" w:type="pct"/>
            <w:tcBorders>
              <w:top w:val="nil"/>
              <w:left w:val="nil"/>
              <w:bottom w:val="nil"/>
              <w:right w:val="nil"/>
            </w:tcBorders>
            <w:shd w:val="clear" w:color="auto" w:fill="auto"/>
            <w:noWrap/>
            <w:vAlign w:val="center"/>
            <w:hideMark/>
          </w:tcPr>
          <w:p w14:paraId="13FFE6D3"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0.57</w:t>
            </w:r>
            <w:r w:rsidR="00435D26" w:rsidRPr="0028290E">
              <w:rPr>
                <w:rFonts w:ascii="Times New Roman" w:eastAsia="Times New Roman" w:hAnsi="Times New Roman" w:cs="Times New Roman"/>
                <w:color w:val="000000"/>
                <w:lang w:val="en-GB" w:eastAsia="en-GB"/>
              </w:rPr>
              <w:t xml:space="preserve"> (0.10)</w:t>
            </w:r>
          </w:p>
        </w:tc>
        <w:tc>
          <w:tcPr>
            <w:tcW w:w="337" w:type="pct"/>
            <w:tcBorders>
              <w:top w:val="nil"/>
              <w:left w:val="nil"/>
              <w:bottom w:val="nil"/>
              <w:right w:val="nil"/>
            </w:tcBorders>
            <w:shd w:val="clear" w:color="auto" w:fill="auto"/>
            <w:noWrap/>
            <w:vAlign w:val="center"/>
            <w:hideMark/>
          </w:tcPr>
          <w:p w14:paraId="5B46D6D6"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0.08 (0.02)</w:t>
            </w:r>
          </w:p>
        </w:tc>
        <w:tc>
          <w:tcPr>
            <w:tcW w:w="337" w:type="pct"/>
            <w:tcBorders>
              <w:top w:val="nil"/>
              <w:left w:val="nil"/>
              <w:bottom w:val="nil"/>
              <w:right w:val="nil"/>
            </w:tcBorders>
            <w:shd w:val="clear" w:color="auto" w:fill="auto"/>
            <w:noWrap/>
            <w:vAlign w:val="center"/>
            <w:hideMark/>
          </w:tcPr>
          <w:p w14:paraId="47ACB3B2"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p>
        </w:tc>
        <w:tc>
          <w:tcPr>
            <w:tcW w:w="338" w:type="pct"/>
            <w:tcBorders>
              <w:top w:val="nil"/>
              <w:left w:val="nil"/>
              <w:bottom w:val="nil"/>
              <w:right w:val="nil"/>
            </w:tcBorders>
            <w:shd w:val="clear" w:color="auto" w:fill="auto"/>
            <w:noWrap/>
            <w:vAlign w:val="center"/>
            <w:hideMark/>
          </w:tcPr>
          <w:p w14:paraId="47769957"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0.07 (0.01)</w:t>
            </w:r>
          </w:p>
        </w:tc>
        <w:tc>
          <w:tcPr>
            <w:tcW w:w="459" w:type="pct"/>
            <w:tcBorders>
              <w:top w:val="nil"/>
              <w:left w:val="nil"/>
              <w:bottom w:val="nil"/>
              <w:right w:val="nil"/>
            </w:tcBorders>
            <w:shd w:val="clear" w:color="auto" w:fill="auto"/>
            <w:noWrap/>
            <w:vAlign w:val="bottom"/>
            <w:hideMark/>
          </w:tcPr>
          <w:p w14:paraId="2BE58B1A" w14:textId="77777777" w:rsidR="005273E1"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1.09</w:t>
            </w:r>
          </w:p>
          <w:p w14:paraId="20163EE3" w14:textId="77777777" w:rsidR="0028290E" w:rsidRPr="0028290E" w:rsidRDefault="0028290E" w:rsidP="005273E1">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(0.96-1.22)</w:t>
            </w:r>
          </w:p>
        </w:tc>
        <w:tc>
          <w:tcPr>
            <w:tcW w:w="426" w:type="pct"/>
            <w:tcBorders>
              <w:top w:val="nil"/>
              <w:left w:val="nil"/>
              <w:bottom w:val="nil"/>
              <w:right w:val="nil"/>
            </w:tcBorders>
            <w:shd w:val="clear" w:color="auto" w:fill="auto"/>
            <w:noWrap/>
            <w:vAlign w:val="bottom"/>
            <w:hideMark/>
          </w:tcPr>
          <w:p w14:paraId="10774729" w14:textId="77777777" w:rsidR="005273E1"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35%</w:t>
            </w:r>
          </w:p>
          <w:p w14:paraId="4AF1A851" w14:textId="77777777" w:rsidR="0028290E" w:rsidRPr="0028290E" w:rsidRDefault="0028290E" w:rsidP="005273E1">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(16-46%)</w:t>
            </w:r>
          </w:p>
        </w:tc>
        <w:tc>
          <w:tcPr>
            <w:tcW w:w="388" w:type="pct"/>
            <w:tcBorders>
              <w:top w:val="nil"/>
              <w:left w:val="nil"/>
              <w:bottom w:val="nil"/>
              <w:right w:val="nil"/>
            </w:tcBorders>
            <w:shd w:val="clear" w:color="auto" w:fill="auto"/>
            <w:noWrap/>
            <w:vAlign w:val="bottom"/>
            <w:hideMark/>
          </w:tcPr>
          <w:p w14:paraId="33D2FCA6"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p>
        </w:tc>
        <w:tc>
          <w:tcPr>
            <w:tcW w:w="378" w:type="pct"/>
            <w:tcBorders>
              <w:top w:val="nil"/>
              <w:left w:val="nil"/>
              <w:bottom w:val="nil"/>
              <w:right w:val="nil"/>
            </w:tcBorders>
            <w:shd w:val="clear" w:color="auto" w:fill="auto"/>
            <w:noWrap/>
            <w:vAlign w:val="bottom"/>
            <w:hideMark/>
          </w:tcPr>
          <w:p w14:paraId="4033423F" w14:textId="77777777" w:rsidR="005273E1"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65%</w:t>
            </w:r>
          </w:p>
          <w:p w14:paraId="098151D8" w14:textId="77777777" w:rsidR="0028290E" w:rsidRPr="0028290E" w:rsidRDefault="0028290E" w:rsidP="005273E1">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(54-84%)</w:t>
            </w:r>
          </w:p>
        </w:tc>
      </w:tr>
      <w:tr w:rsidR="00527F01" w:rsidRPr="0028290E" w14:paraId="45CD2D33" w14:textId="77777777" w:rsidTr="00AC7FD4">
        <w:trPr>
          <w:trHeight w:val="288"/>
        </w:trPr>
        <w:tc>
          <w:tcPr>
            <w:tcW w:w="345" w:type="pct"/>
            <w:tcBorders>
              <w:top w:val="nil"/>
              <w:left w:val="nil"/>
              <w:bottom w:val="nil"/>
              <w:right w:val="nil"/>
            </w:tcBorders>
            <w:shd w:val="clear" w:color="auto" w:fill="auto"/>
            <w:noWrap/>
            <w:vAlign w:val="center"/>
            <w:hideMark/>
          </w:tcPr>
          <w:p w14:paraId="06F937C8"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41-50</w:t>
            </w:r>
          </w:p>
        </w:tc>
        <w:tc>
          <w:tcPr>
            <w:tcW w:w="307" w:type="pct"/>
            <w:tcBorders>
              <w:top w:val="nil"/>
              <w:left w:val="nil"/>
              <w:bottom w:val="nil"/>
              <w:right w:val="nil"/>
            </w:tcBorders>
            <w:shd w:val="clear" w:color="auto" w:fill="auto"/>
            <w:noWrap/>
            <w:vAlign w:val="center"/>
            <w:hideMark/>
          </w:tcPr>
          <w:p w14:paraId="21DDB6B8"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0.67 (0.35)</w:t>
            </w:r>
          </w:p>
        </w:tc>
        <w:tc>
          <w:tcPr>
            <w:tcW w:w="337" w:type="pct"/>
            <w:tcBorders>
              <w:top w:val="nil"/>
              <w:left w:val="nil"/>
              <w:bottom w:val="nil"/>
              <w:right w:val="nil"/>
            </w:tcBorders>
            <w:shd w:val="clear" w:color="auto" w:fill="auto"/>
            <w:noWrap/>
            <w:vAlign w:val="bottom"/>
            <w:hideMark/>
          </w:tcPr>
          <w:p w14:paraId="51B77A1F"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p>
        </w:tc>
        <w:tc>
          <w:tcPr>
            <w:tcW w:w="338" w:type="pct"/>
            <w:tcBorders>
              <w:top w:val="nil"/>
              <w:left w:val="nil"/>
              <w:bottom w:val="nil"/>
              <w:right w:val="nil"/>
            </w:tcBorders>
            <w:shd w:val="clear" w:color="auto" w:fill="auto"/>
            <w:noWrap/>
            <w:vAlign w:val="center"/>
            <w:hideMark/>
          </w:tcPr>
          <w:p w14:paraId="06D4E9D5"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0.64 (0.19)</w:t>
            </w:r>
          </w:p>
        </w:tc>
        <w:tc>
          <w:tcPr>
            <w:tcW w:w="337" w:type="pct"/>
            <w:tcBorders>
              <w:top w:val="nil"/>
              <w:left w:val="nil"/>
              <w:bottom w:val="nil"/>
              <w:right w:val="nil"/>
            </w:tcBorders>
            <w:shd w:val="clear" w:color="auto" w:fill="auto"/>
            <w:noWrap/>
            <w:vAlign w:val="center"/>
            <w:hideMark/>
          </w:tcPr>
          <w:p w14:paraId="311B3971"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0.00 (0.16)</w:t>
            </w:r>
          </w:p>
        </w:tc>
        <w:tc>
          <w:tcPr>
            <w:tcW w:w="337" w:type="pct"/>
            <w:tcBorders>
              <w:top w:val="nil"/>
              <w:left w:val="nil"/>
              <w:bottom w:val="nil"/>
              <w:right w:val="nil"/>
            </w:tcBorders>
            <w:shd w:val="clear" w:color="auto" w:fill="auto"/>
            <w:noWrap/>
            <w:vAlign w:val="bottom"/>
            <w:hideMark/>
          </w:tcPr>
          <w:p w14:paraId="7C776C34"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p>
        </w:tc>
        <w:tc>
          <w:tcPr>
            <w:tcW w:w="338" w:type="pct"/>
            <w:tcBorders>
              <w:top w:val="nil"/>
              <w:left w:val="nil"/>
              <w:bottom w:val="nil"/>
              <w:right w:val="nil"/>
            </w:tcBorders>
            <w:shd w:val="clear" w:color="auto" w:fill="auto"/>
            <w:noWrap/>
            <w:vAlign w:val="center"/>
            <w:hideMark/>
          </w:tcPr>
          <w:p w14:paraId="0C7F0406"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0.55</w:t>
            </w:r>
            <w:r w:rsidR="00435D26" w:rsidRPr="0028290E">
              <w:rPr>
                <w:rFonts w:ascii="Times New Roman" w:eastAsia="Times New Roman" w:hAnsi="Times New Roman" w:cs="Times New Roman"/>
                <w:color w:val="000000"/>
                <w:lang w:val="en-GB" w:eastAsia="en-GB"/>
              </w:rPr>
              <w:t xml:space="preserve"> (0.10)</w:t>
            </w:r>
          </w:p>
        </w:tc>
        <w:tc>
          <w:tcPr>
            <w:tcW w:w="337" w:type="pct"/>
            <w:tcBorders>
              <w:top w:val="nil"/>
              <w:left w:val="nil"/>
              <w:bottom w:val="nil"/>
              <w:right w:val="nil"/>
            </w:tcBorders>
            <w:shd w:val="clear" w:color="auto" w:fill="auto"/>
            <w:noWrap/>
            <w:vAlign w:val="center"/>
            <w:hideMark/>
          </w:tcPr>
          <w:p w14:paraId="7FCA1AD7"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0.08 (0.02)</w:t>
            </w:r>
          </w:p>
        </w:tc>
        <w:tc>
          <w:tcPr>
            <w:tcW w:w="337" w:type="pct"/>
            <w:tcBorders>
              <w:top w:val="nil"/>
              <w:left w:val="nil"/>
              <w:bottom w:val="nil"/>
              <w:right w:val="nil"/>
            </w:tcBorders>
            <w:shd w:val="clear" w:color="auto" w:fill="auto"/>
            <w:noWrap/>
            <w:vAlign w:val="center"/>
            <w:hideMark/>
          </w:tcPr>
          <w:p w14:paraId="0774A0F2"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p>
        </w:tc>
        <w:tc>
          <w:tcPr>
            <w:tcW w:w="338" w:type="pct"/>
            <w:tcBorders>
              <w:top w:val="nil"/>
              <w:left w:val="nil"/>
              <w:bottom w:val="nil"/>
              <w:right w:val="nil"/>
            </w:tcBorders>
            <w:shd w:val="clear" w:color="auto" w:fill="auto"/>
            <w:noWrap/>
            <w:vAlign w:val="center"/>
            <w:hideMark/>
          </w:tcPr>
          <w:p w14:paraId="204F1AB0"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0.07 (0.01)</w:t>
            </w:r>
          </w:p>
        </w:tc>
        <w:tc>
          <w:tcPr>
            <w:tcW w:w="459" w:type="pct"/>
            <w:tcBorders>
              <w:top w:val="nil"/>
              <w:left w:val="nil"/>
              <w:bottom w:val="nil"/>
              <w:right w:val="nil"/>
            </w:tcBorders>
            <w:shd w:val="clear" w:color="auto" w:fill="auto"/>
            <w:noWrap/>
            <w:vAlign w:val="bottom"/>
            <w:hideMark/>
          </w:tcPr>
          <w:p w14:paraId="15BFA350" w14:textId="77777777" w:rsidR="005273E1"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1.14</w:t>
            </w:r>
          </w:p>
          <w:p w14:paraId="73E8F193" w14:textId="77777777" w:rsidR="0028290E" w:rsidRPr="0028290E" w:rsidRDefault="0028290E" w:rsidP="005273E1">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(0.96-1.29)</w:t>
            </w:r>
          </w:p>
        </w:tc>
        <w:tc>
          <w:tcPr>
            <w:tcW w:w="426" w:type="pct"/>
            <w:tcBorders>
              <w:top w:val="nil"/>
              <w:left w:val="nil"/>
              <w:bottom w:val="nil"/>
              <w:right w:val="nil"/>
            </w:tcBorders>
            <w:shd w:val="clear" w:color="auto" w:fill="auto"/>
            <w:noWrap/>
            <w:vAlign w:val="bottom"/>
            <w:hideMark/>
          </w:tcPr>
          <w:p w14:paraId="4A88997A" w14:textId="77777777" w:rsidR="005273E1"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39%</w:t>
            </w:r>
          </w:p>
          <w:p w14:paraId="7574A792" w14:textId="77777777" w:rsidR="0028290E" w:rsidRPr="0028290E" w:rsidRDefault="0028290E" w:rsidP="005273E1">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(8-49%</w:t>
            </w:r>
          </w:p>
        </w:tc>
        <w:tc>
          <w:tcPr>
            <w:tcW w:w="388" w:type="pct"/>
            <w:tcBorders>
              <w:top w:val="nil"/>
              <w:left w:val="nil"/>
              <w:bottom w:val="nil"/>
              <w:right w:val="nil"/>
            </w:tcBorders>
            <w:shd w:val="clear" w:color="auto" w:fill="auto"/>
            <w:noWrap/>
            <w:vAlign w:val="bottom"/>
            <w:hideMark/>
          </w:tcPr>
          <w:p w14:paraId="174D8C78"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p>
        </w:tc>
        <w:tc>
          <w:tcPr>
            <w:tcW w:w="378" w:type="pct"/>
            <w:tcBorders>
              <w:top w:val="nil"/>
              <w:left w:val="nil"/>
              <w:bottom w:val="nil"/>
              <w:right w:val="nil"/>
            </w:tcBorders>
            <w:shd w:val="clear" w:color="auto" w:fill="auto"/>
            <w:noWrap/>
            <w:vAlign w:val="bottom"/>
            <w:hideMark/>
          </w:tcPr>
          <w:p w14:paraId="151297F6" w14:textId="77777777" w:rsidR="005273E1"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61%</w:t>
            </w:r>
            <w:r w:rsidR="0028290E">
              <w:rPr>
                <w:rFonts w:ascii="Times New Roman" w:eastAsia="Times New Roman" w:hAnsi="Times New Roman" w:cs="Times New Roman"/>
                <w:color w:val="000000"/>
                <w:lang w:val="en-GB" w:eastAsia="en-GB"/>
              </w:rPr>
              <w:t xml:space="preserve"> </w:t>
            </w:r>
          </w:p>
          <w:p w14:paraId="055C6CF9" w14:textId="77777777" w:rsidR="0028290E" w:rsidRPr="0028290E" w:rsidRDefault="0028290E" w:rsidP="005273E1">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(51-92%</w:t>
            </w:r>
          </w:p>
        </w:tc>
      </w:tr>
      <w:tr w:rsidR="00527F01" w:rsidRPr="0028290E" w14:paraId="3A275F00" w14:textId="77777777" w:rsidTr="00AC7FD4">
        <w:trPr>
          <w:trHeight w:val="288"/>
        </w:trPr>
        <w:tc>
          <w:tcPr>
            <w:tcW w:w="345" w:type="pct"/>
            <w:tcBorders>
              <w:top w:val="nil"/>
              <w:left w:val="nil"/>
              <w:bottom w:val="nil"/>
              <w:right w:val="nil"/>
            </w:tcBorders>
            <w:shd w:val="clear" w:color="auto" w:fill="auto"/>
            <w:noWrap/>
            <w:vAlign w:val="center"/>
            <w:hideMark/>
          </w:tcPr>
          <w:p w14:paraId="6B4BE5D3"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51-60</w:t>
            </w:r>
          </w:p>
        </w:tc>
        <w:tc>
          <w:tcPr>
            <w:tcW w:w="307" w:type="pct"/>
            <w:tcBorders>
              <w:top w:val="nil"/>
              <w:left w:val="nil"/>
              <w:bottom w:val="nil"/>
              <w:right w:val="nil"/>
            </w:tcBorders>
            <w:shd w:val="clear" w:color="auto" w:fill="auto"/>
            <w:noWrap/>
            <w:vAlign w:val="center"/>
            <w:hideMark/>
          </w:tcPr>
          <w:p w14:paraId="59BCC9DC"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0.81 (0.29)</w:t>
            </w:r>
          </w:p>
        </w:tc>
        <w:tc>
          <w:tcPr>
            <w:tcW w:w="337" w:type="pct"/>
            <w:tcBorders>
              <w:top w:val="nil"/>
              <w:left w:val="nil"/>
              <w:bottom w:val="nil"/>
              <w:right w:val="nil"/>
            </w:tcBorders>
            <w:shd w:val="clear" w:color="auto" w:fill="auto"/>
            <w:noWrap/>
            <w:vAlign w:val="bottom"/>
            <w:hideMark/>
          </w:tcPr>
          <w:p w14:paraId="3A98E0A7"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p>
        </w:tc>
        <w:tc>
          <w:tcPr>
            <w:tcW w:w="338" w:type="pct"/>
            <w:tcBorders>
              <w:top w:val="nil"/>
              <w:left w:val="nil"/>
              <w:bottom w:val="nil"/>
              <w:right w:val="nil"/>
            </w:tcBorders>
            <w:shd w:val="clear" w:color="auto" w:fill="auto"/>
            <w:noWrap/>
            <w:vAlign w:val="center"/>
            <w:hideMark/>
          </w:tcPr>
          <w:p w14:paraId="15EF3772"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0.37 (0.12)</w:t>
            </w:r>
          </w:p>
        </w:tc>
        <w:tc>
          <w:tcPr>
            <w:tcW w:w="337" w:type="pct"/>
            <w:tcBorders>
              <w:top w:val="nil"/>
              <w:left w:val="nil"/>
              <w:bottom w:val="nil"/>
              <w:right w:val="nil"/>
            </w:tcBorders>
            <w:shd w:val="clear" w:color="auto" w:fill="auto"/>
            <w:noWrap/>
            <w:vAlign w:val="center"/>
            <w:hideMark/>
          </w:tcPr>
          <w:p w14:paraId="152EBC8D"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0.22 (0.17)</w:t>
            </w:r>
          </w:p>
        </w:tc>
        <w:tc>
          <w:tcPr>
            <w:tcW w:w="337" w:type="pct"/>
            <w:tcBorders>
              <w:top w:val="nil"/>
              <w:left w:val="nil"/>
              <w:bottom w:val="nil"/>
              <w:right w:val="nil"/>
            </w:tcBorders>
            <w:shd w:val="clear" w:color="auto" w:fill="auto"/>
            <w:noWrap/>
            <w:vAlign w:val="bottom"/>
            <w:hideMark/>
          </w:tcPr>
          <w:p w14:paraId="3D04202D"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p>
        </w:tc>
        <w:tc>
          <w:tcPr>
            <w:tcW w:w="338" w:type="pct"/>
            <w:tcBorders>
              <w:top w:val="nil"/>
              <w:left w:val="nil"/>
              <w:bottom w:val="nil"/>
              <w:right w:val="nil"/>
            </w:tcBorders>
            <w:shd w:val="clear" w:color="auto" w:fill="auto"/>
            <w:noWrap/>
            <w:vAlign w:val="center"/>
            <w:hideMark/>
          </w:tcPr>
          <w:p w14:paraId="6253259A"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0.68</w:t>
            </w:r>
            <w:r w:rsidR="00435D26" w:rsidRPr="0028290E">
              <w:rPr>
                <w:rFonts w:ascii="Times New Roman" w:eastAsia="Times New Roman" w:hAnsi="Times New Roman" w:cs="Times New Roman"/>
                <w:color w:val="000000"/>
                <w:lang w:val="en-GB" w:eastAsia="en-GB"/>
              </w:rPr>
              <w:t xml:space="preserve"> (0.17)</w:t>
            </w:r>
          </w:p>
        </w:tc>
        <w:tc>
          <w:tcPr>
            <w:tcW w:w="337" w:type="pct"/>
            <w:tcBorders>
              <w:top w:val="nil"/>
              <w:left w:val="nil"/>
              <w:bottom w:val="nil"/>
              <w:right w:val="nil"/>
            </w:tcBorders>
            <w:shd w:val="clear" w:color="auto" w:fill="auto"/>
            <w:noWrap/>
            <w:vAlign w:val="center"/>
            <w:hideMark/>
          </w:tcPr>
          <w:p w14:paraId="2AD67B2F"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0.08 (0.02)</w:t>
            </w:r>
          </w:p>
        </w:tc>
        <w:tc>
          <w:tcPr>
            <w:tcW w:w="337" w:type="pct"/>
            <w:tcBorders>
              <w:top w:val="nil"/>
              <w:left w:val="nil"/>
              <w:bottom w:val="nil"/>
              <w:right w:val="nil"/>
            </w:tcBorders>
            <w:shd w:val="clear" w:color="auto" w:fill="auto"/>
            <w:noWrap/>
            <w:vAlign w:val="center"/>
            <w:hideMark/>
          </w:tcPr>
          <w:p w14:paraId="014085AE"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p>
        </w:tc>
        <w:tc>
          <w:tcPr>
            <w:tcW w:w="338" w:type="pct"/>
            <w:tcBorders>
              <w:top w:val="nil"/>
              <w:left w:val="nil"/>
              <w:bottom w:val="nil"/>
              <w:right w:val="nil"/>
            </w:tcBorders>
            <w:shd w:val="clear" w:color="auto" w:fill="auto"/>
            <w:noWrap/>
            <w:vAlign w:val="center"/>
            <w:hideMark/>
          </w:tcPr>
          <w:p w14:paraId="23552241"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0.07 (0.01)</w:t>
            </w:r>
          </w:p>
        </w:tc>
        <w:tc>
          <w:tcPr>
            <w:tcW w:w="459" w:type="pct"/>
            <w:tcBorders>
              <w:top w:val="nil"/>
              <w:left w:val="nil"/>
              <w:bottom w:val="nil"/>
              <w:right w:val="nil"/>
            </w:tcBorders>
            <w:shd w:val="clear" w:color="auto" w:fill="auto"/>
            <w:noWrap/>
            <w:vAlign w:val="bottom"/>
            <w:hideMark/>
          </w:tcPr>
          <w:p w14:paraId="140FDA61" w14:textId="77777777" w:rsid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1.47</w:t>
            </w:r>
            <w:r w:rsidR="0028290E">
              <w:rPr>
                <w:rFonts w:ascii="Times New Roman" w:eastAsia="Times New Roman" w:hAnsi="Times New Roman" w:cs="Times New Roman"/>
                <w:color w:val="000000"/>
                <w:lang w:val="en-GB" w:eastAsia="en-GB"/>
              </w:rPr>
              <w:t xml:space="preserve"> </w:t>
            </w:r>
          </w:p>
          <w:p w14:paraId="3F397426" w14:textId="77777777" w:rsidR="005273E1" w:rsidRPr="0028290E" w:rsidRDefault="0028290E" w:rsidP="005273E1">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(1.25-1.77)</w:t>
            </w:r>
          </w:p>
        </w:tc>
        <w:tc>
          <w:tcPr>
            <w:tcW w:w="426" w:type="pct"/>
            <w:tcBorders>
              <w:top w:val="nil"/>
              <w:left w:val="nil"/>
              <w:bottom w:val="nil"/>
              <w:right w:val="nil"/>
            </w:tcBorders>
            <w:shd w:val="clear" w:color="auto" w:fill="auto"/>
            <w:noWrap/>
            <w:vAlign w:val="bottom"/>
            <w:hideMark/>
          </w:tcPr>
          <w:p w14:paraId="1A299AC7" w14:textId="77777777" w:rsidR="005273E1"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32%</w:t>
            </w:r>
          </w:p>
          <w:p w14:paraId="492392AB" w14:textId="77777777" w:rsidR="0028290E" w:rsidRPr="0028290E" w:rsidRDefault="0028290E" w:rsidP="005273E1">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(10-46%)</w:t>
            </w:r>
          </w:p>
        </w:tc>
        <w:tc>
          <w:tcPr>
            <w:tcW w:w="388" w:type="pct"/>
            <w:tcBorders>
              <w:top w:val="nil"/>
              <w:left w:val="nil"/>
              <w:bottom w:val="nil"/>
              <w:right w:val="nil"/>
            </w:tcBorders>
            <w:shd w:val="clear" w:color="auto" w:fill="auto"/>
            <w:noWrap/>
            <w:vAlign w:val="bottom"/>
            <w:hideMark/>
          </w:tcPr>
          <w:p w14:paraId="74BE83CF"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p>
        </w:tc>
        <w:tc>
          <w:tcPr>
            <w:tcW w:w="378" w:type="pct"/>
            <w:tcBorders>
              <w:top w:val="nil"/>
              <w:left w:val="nil"/>
              <w:bottom w:val="nil"/>
              <w:right w:val="nil"/>
            </w:tcBorders>
            <w:shd w:val="clear" w:color="auto" w:fill="auto"/>
            <w:noWrap/>
            <w:vAlign w:val="bottom"/>
            <w:hideMark/>
          </w:tcPr>
          <w:p w14:paraId="4BD3864C" w14:textId="77777777" w:rsidR="005273E1"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68%</w:t>
            </w:r>
            <w:r w:rsidR="0028290E">
              <w:rPr>
                <w:rFonts w:ascii="Times New Roman" w:eastAsia="Times New Roman" w:hAnsi="Times New Roman" w:cs="Times New Roman"/>
                <w:color w:val="000000"/>
                <w:lang w:val="en-GB" w:eastAsia="en-GB"/>
              </w:rPr>
              <w:t xml:space="preserve"> </w:t>
            </w:r>
          </w:p>
          <w:p w14:paraId="0CD3F33F" w14:textId="77777777" w:rsidR="0028290E" w:rsidRPr="0028290E" w:rsidRDefault="0028290E" w:rsidP="005273E1">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(54-90%)</w:t>
            </w:r>
          </w:p>
        </w:tc>
      </w:tr>
      <w:tr w:rsidR="00527F01" w:rsidRPr="0028290E" w14:paraId="55630FDD" w14:textId="77777777" w:rsidTr="00AC7FD4">
        <w:trPr>
          <w:trHeight w:val="300"/>
        </w:trPr>
        <w:tc>
          <w:tcPr>
            <w:tcW w:w="345" w:type="pct"/>
            <w:tcBorders>
              <w:top w:val="nil"/>
              <w:left w:val="nil"/>
              <w:bottom w:val="single" w:sz="4" w:space="0" w:color="auto"/>
              <w:right w:val="nil"/>
            </w:tcBorders>
            <w:shd w:val="clear" w:color="auto" w:fill="auto"/>
            <w:noWrap/>
            <w:vAlign w:val="center"/>
            <w:hideMark/>
          </w:tcPr>
          <w:p w14:paraId="137455CC"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61+</w:t>
            </w:r>
          </w:p>
        </w:tc>
        <w:tc>
          <w:tcPr>
            <w:tcW w:w="307" w:type="pct"/>
            <w:tcBorders>
              <w:top w:val="nil"/>
              <w:left w:val="nil"/>
              <w:bottom w:val="single" w:sz="4" w:space="0" w:color="auto"/>
              <w:right w:val="nil"/>
            </w:tcBorders>
            <w:shd w:val="clear" w:color="auto" w:fill="auto"/>
            <w:noWrap/>
            <w:vAlign w:val="center"/>
            <w:hideMark/>
          </w:tcPr>
          <w:p w14:paraId="710C41EE"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 NA</w:t>
            </w:r>
          </w:p>
        </w:tc>
        <w:tc>
          <w:tcPr>
            <w:tcW w:w="337" w:type="pct"/>
            <w:tcBorders>
              <w:top w:val="nil"/>
              <w:left w:val="nil"/>
              <w:bottom w:val="single" w:sz="4" w:space="0" w:color="auto"/>
              <w:right w:val="nil"/>
            </w:tcBorders>
            <w:shd w:val="clear" w:color="auto" w:fill="auto"/>
            <w:noWrap/>
            <w:vAlign w:val="center"/>
            <w:hideMark/>
          </w:tcPr>
          <w:p w14:paraId="7E4A4AF5" w14:textId="77777777" w:rsidR="005273E1" w:rsidRPr="0028290E" w:rsidRDefault="005273E1" w:rsidP="005273E1">
            <w:pPr>
              <w:spacing w:after="0" w:line="240" w:lineRule="auto"/>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 </w:t>
            </w:r>
          </w:p>
        </w:tc>
        <w:tc>
          <w:tcPr>
            <w:tcW w:w="338" w:type="pct"/>
            <w:tcBorders>
              <w:top w:val="nil"/>
              <w:left w:val="nil"/>
              <w:bottom w:val="single" w:sz="4" w:space="0" w:color="auto"/>
              <w:right w:val="nil"/>
            </w:tcBorders>
            <w:shd w:val="clear" w:color="auto" w:fill="auto"/>
            <w:noWrap/>
            <w:vAlign w:val="center"/>
            <w:hideMark/>
          </w:tcPr>
          <w:p w14:paraId="032A90D1"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NA</w:t>
            </w:r>
          </w:p>
        </w:tc>
        <w:tc>
          <w:tcPr>
            <w:tcW w:w="337" w:type="pct"/>
            <w:tcBorders>
              <w:top w:val="nil"/>
              <w:left w:val="nil"/>
              <w:bottom w:val="single" w:sz="4" w:space="0" w:color="auto"/>
              <w:right w:val="nil"/>
            </w:tcBorders>
            <w:shd w:val="clear" w:color="auto" w:fill="auto"/>
            <w:noWrap/>
            <w:vAlign w:val="center"/>
            <w:hideMark/>
          </w:tcPr>
          <w:p w14:paraId="1302667D"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0.00 (0.17)</w:t>
            </w:r>
          </w:p>
        </w:tc>
        <w:tc>
          <w:tcPr>
            <w:tcW w:w="337" w:type="pct"/>
            <w:tcBorders>
              <w:top w:val="nil"/>
              <w:left w:val="nil"/>
              <w:bottom w:val="single" w:sz="4" w:space="0" w:color="auto"/>
              <w:right w:val="nil"/>
            </w:tcBorders>
            <w:shd w:val="clear" w:color="auto" w:fill="auto"/>
            <w:noWrap/>
            <w:vAlign w:val="bottom"/>
            <w:hideMark/>
          </w:tcPr>
          <w:p w14:paraId="5E22849B" w14:textId="77777777" w:rsidR="005273E1" w:rsidRPr="0028290E" w:rsidRDefault="005273E1" w:rsidP="005273E1">
            <w:pPr>
              <w:spacing w:after="0" w:line="240" w:lineRule="auto"/>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 </w:t>
            </w:r>
          </w:p>
        </w:tc>
        <w:tc>
          <w:tcPr>
            <w:tcW w:w="338" w:type="pct"/>
            <w:tcBorders>
              <w:top w:val="nil"/>
              <w:left w:val="nil"/>
              <w:bottom w:val="single" w:sz="4" w:space="0" w:color="auto"/>
              <w:right w:val="nil"/>
            </w:tcBorders>
            <w:shd w:val="clear" w:color="auto" w:fill="auto"/>
            <w:noWrap/>
            <w:vAlign w:val="center"/>
            <w:hideMark/>
          </w:tcPr>
          <w:p w14:paraId="6D460BD1"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0.49</w:t>
            </w:r>
            <w:r w:rsidR="00435D26" w:rsidRPr="0028290E">
              <w:rPr>
                <w:rFonts w:ascii="Times New Roman" w:eastAsia="Times New Roman" w:hAnsi="Times New Roman" w:cs="Times New Roman"/>
                <w:color w:val="000000"/>
                <w:lang w:val="en-GB" w:eastAsia="en-GB"/>
              </w:rPr>
              <w:t xml:space="preserve"> (0.11)</w:t>
            </w:r>
          </w:p>
        </w:tc>
        <w:tc>
          <w:tcPr>
            <w:tcW w:w="337" w:type="pct"/>
            <w:tcBorders>
              <w:top w:val="nil"/>
              <w:left w:val="nil"/>
              <w:bottom w:val="single" w:sz="4" w:space="0" w:color="auto"/>
              <w:right w:val="nil"/>
            </w:tcBorders>
            <w:shd w:val="clear" w:color="auto" w:fill="auto"/>
            <w:noWrap/>
            <w:vAlign w:val="center"/>
            <w:hideMark/>
          </w:tcPr>
          <w:p w14:paraId="33404524"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0.08 (0.02)</w:t>
            </w:r>
          </w:p>
        </w:tc>
        <w:tc>
          <w:tcPr>
            <w:tcW w:w="337" w:type="pct"/>
            <w:tcBorders>
              <w:top w:val="nil"/>
              <w:left w:val="nil"/>
              <w:bottom w:val="single" w:sz="4" w:space="0" w:color="auto"/>
              <w:right w:val="nil"/>
            </w:tcBorders>
            <w:shd w:val="clear" w:color="auto" w:fill="auto"/>
            <w:noWrap/>
            <w:vAlign w:val="center"/>
            <w:hideMark/>
          </w:tcPr>
          <w:p w14:paraId="43A9456D" w14:textId="77777777" w:rsidR="005273E1" w:rsidRPr="0028290E" w:rsidRDefault="005273E1" w:rsidP="005273E1">
            <w:pPr>
              <w:spacing w:after="0" w:line="240" w:lineRule="auto"/>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 </w:t>
            </w:r>
          </w:p>
        </w:tc>
        <w:tc>
          <w:tcPr>
            <w:tcW w:w="338" w:type="pct"/>
            <w:tcBorders>
              <w:top w:val="nil"/>
              <w:left w:val="nil"/>
              <w:bottom w:val="single" w:sz="4" w:space="0" w:color="auto"/>
              <w:right w:val="nil"/>
            </w:tcBorders>
            <w:shd w:val="clear" w:color="auto" w:fill="auto"/>
            <w:noWrap/>
            <w:vAlign w:val="center"/>
            <w:hideMark/>
          </w:tcPr>
          <w:p w14:paraId="4FD94E26"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0.07 (0.01)</w:t>
            </w:r>
          </w:p>
        </w:tc>
        <w:tc>
          <w:tcPr>
            <w:tcW w:w="459" w:type="pct"/>
            <w:tcBorders>
              <w:top w:val="nil"/>
              <w:left w:val="nil"/>
              <w:bottom w:val="single" w:sz="4" w:space="0" w:color="auto"/>
              <w:right w:val="nil"/>
            </w:tcBorders>
            <w:shd w:val="clear" w:color="auto" w:fill="auto"/>
            <w:noWrap/>
            <w:vAlign w:val="bottom"/>
            <w:hideMark/>
          </w:tcPr>
          <w:p w14:paraId="5E97E2B1" w14:textId="77777777" w:rsidR="0028290E"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1.01</w:t>
            </w:r>
            <w:r w:rsidR="00010503" w:rsidRPr="0028290E">
              <w:rPr>
                <w:rFonts w:ascii="Times New Roman" w:eastAsia="Times New Roman" w:hAnsi="Times New Roman" w:cs="Times New Roman"/>
                <w:color w:val="000000"/>
                <w:lang w:val="en-GB" w:eastAsia="en-GB"/>
              </w:rPr>
              <w:t xml:space="preserve"> </w:t>
            </w:r>
          </w:p>
          <w:p w14:paraId="03E086CF" w14:textId="77777777" w:rsidR="005273E1" w:rsidRPr="0028290E" w:rsidRDefault="00010503"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(0.84-1.18)</w:t>
            </w:r>
          </w:p>
        </w:tc>
        <w:tc>
          <w:tcPr>
            <w:tcW w:w="426" w:type="pct"/>
            <w:tcBorders>
              <w:top w:val="nil"/>
              <w:left w:val="nil"/>
              <w:bottom w:val="single" w:sz="4" w:space="0" w:color="auto"/>
              <w:right w:val="nil"/>
            </w:tcBorders>
            <w:shd w:val="clear" w:color="auto" w:fill="auto"/>
            <w:noWrap/>
            <w:vAlign w:val="bottom"/>
            <w:hideMark/>
          </w:tcPr>
          <w:p w14:paraId="57A052E5" w14:textId="77777777" w:rsidR="0028290E"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33%</w:t>
            </w:r>
            <w:r w:rsidR="00010503" w:rsidRPr="0028290E">
              <w:rPr>
                <w:rFonts w:ascii="Times New Roman" w:eastAsia="Times New Roman" w:hAnsi="Times New Roman" w:cs="Times New Roman"/>
                <w:color w:val="000000"/>
                <w:lang w:val="en-GB" w:eastAsia="en-GB"/>
              </w:rPr>
              <w:t xml:space="preserve"> </w:t>
            </w:r>
          </w:p>
          <w:p w14:paraId="3C98EEA9" w14:textId="77777777" w:rsidR="005273E1" w:rsidRPr="0028290E" w:rsidRDefault="00010503"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(15-51%)</w:t>
            </w:r>
          </w:p>
        </w:tc>
        <w:tc>
          <w:tcPr>
            <w:tcW w:w="388" w:type="pct"/>
            <w:tcBorders>
              <w:top w:val="nil"/>
              <w:left w:val="nil"/>
              <w:bottom w:val="single" w:sz="4" w:space="0" w:color="auto"/>
              <w:right w:val="nil"/>
            </w:tcBorders>
            <w:shd w:val="clear" w:color="auto" w:fill="auto"/>
            <w:noWrap/>
            <w:vAlign w:val="bottom"/>
            <w:hideMark/>
          </w:tcPr>
          <w:p w14:paraId="5208B092" w14:textId="77777777" w:rsidR="005273E1" w:rsidRPr="0028290E" w:rsidRDefault="005273E1" w:rsidP="005273E1">
            <w:pPr>
              <w:spacing w:after="0" w:line="240" w:lineRule="auto"/>
              <w:jc w:val="center"/>
              <w:rPr>
                <w:rFonts w:ascii="Times New Roman" w:eastAsia="Times New Roman" w:hAnsi="Times New Roman" w:cs="Times New Roman"/>
                <w:color w:val="000000"/>
                <w:lang w:val="en-GB" w:eastAsia="en-GB"/>
              </w:rPr>
            </w:pPr>
          </w:p>
        </w:tc>
        <w:tc>
          <w:tcPr>
            <w:tcW w:w="378" w:type="pct"/>
            <w:tcBorders>
              <w:top w:val="nil"/>
              <w:left w:val="nil"/>
              <w:bottom w:val="single" w:sz="4" w:space="0" w:color="auto"/>
              <w:right w:val="nil"/>
            </w:tcBorders>
            <w:shd w:val="clear" w:color="auto" w:fill="auto"/>
            <w:noWrap/>
            <w:vAlign w:val="bottom"/>
            <w:hideMark/>
          </w:tcPr>
          <w:p w14:paraId="326AAF73" w14:textId="77777777" w:rsidR="0028290E" w:rsidRPr="0028290E" w:rsidRDefault="005273E1"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67%</w:t>
            </w:r>
            <w:r w:rsidR="00010503" w:rsidRPr="0028290E">
              <w:rPr>
                <w:rFonts w:ascii="Times New Roman" w:eastAsia="Times New Roman" w:hAnsi="Times New Roman" w:cs="Times New Roman"/>
                <w:color w:val="000000"/>
                <w:lang w:val="en-GB" w:eastAsia="en-GB"/>
              </w:rPr>
              <w:t xml:space="preserve"> </w:t>
            </w:r>
          </w:p>
          <w:p w14:paraId="41D9A385" w14:textId="77777777" w:rsidR="005273E1" w:rsidRPr="0028290E" w:rsidRDefault="00010503" w:rsidP="005273E1">
            <w:pPr>
              <w:spacing w:after="0" w:line="240" w:lineRule="auto"/>
              <w:jc w:val="center"/>
              <w:rPr>
                <w:rFonts w:ascii="Times New Roman" w:eastAsia="Times New Roman" w:hAnsi="Times New Roman" w:cs="Times New Roman"/>
                <w:color w:val="000000"/>
                <w:lang w:val="en-GB" w:eastAsia="en-GB"/>
              </w:rPr>
            </w:pPr>
            <w:r w:rsidRPr="0028290E">
              <w:rPr>
                <w:rFonts w:ascii="Times New Roman" w:eastAsia="Times New Roman" w:hAnsi="Times New Roman" w:cs="Times New Roman"/>
                <w:color w:val="000000"/>
                <w:lang w:val="en-GB" w:eastAsia="en-GB"/>
              </w:rPr>
              <w:t>(49-85%)</w:t>
            </w:r>
          </w:p>
        </w:tc>
      </w:tr>
    </w:tbl>
    <w:p w14:paraId="5464765D" w14:textId="77777777" w:rsidR="00FB56EF" w:rsidRDefault="00FB56EF">
      <w:pPr>
        <w:rPr>
          <w:rFonts w:ascii="Times New Roman" w:hAnsi="Times New Roman" w:cs="Times New Roman"/>
          <w:sz w:val="24"/>
          <w:lang w:val="en-GB"/>
        </w:rPr>
      </w:pPr>
    </w:p>
    <w:p w14:paraId="2D1DA8E6" w14:textId="77777777" w:rsidR="009A63EC" w:rsidRDefault="009A63EC">
      <w:pPr>
        <w:rPr>
          <w:rFonts w:ascii="Times New Roman" w:hAnsi="Times New Roman" w:cs="Times New Roman"/>
          <w:sz w:val="24"/>
          <w:lang w:val="en-GB"/>
        </w:rPr>
      </w:pPr>
    </w:p>
    <w:p w14:paraId="65E55499" w14:textId="77777777" w:rsidR="009A63EC" w:rsidRDefault="009A63EC">
      <w:pPr>
        <w:rPr>
          <w:rFonts w:ascii="Times New Roman" w:hAnsi="Times New Roman" w:cs="Times New Roman"/>
          <w:sz w:val="24"/>
          <w:lang w:val="en-GB"/>
        </w:rPr>
        <w:sectPr w:rsidR="009A63EC" w:rsidSect="00825AE7">
          <w:pgSz w:w="16838" w:h="11906" w:orient="landscape"/>
          <w:pgMar w:top="1440" w:right="1440" w:bottom="1440" w:left="1440" w:header="708" w:footer="708" w:gutter="0"/>
          <w:cols w:space="708"/>
          <w:docGrid w:linePitch="360"/>
        </w:sectPr>
      </w:pPr>
    </w:p>
    <w:p w14:paraId="43A7D52C" w14:textId="76E3CBEC" w:rsidR="009A63EC" w:rsidRDefault="006D1677" w:rsidP="009A63EC">
      <w:pPr>
        <w:spacing w:after="0" w:line="360" w:lineRule="auto"/>
        <w:rPr>
          <w:rFonts w:ascii="Times New Roman" w:hAnsi="Times New Roman" w:cs="Times New Roman"/>
          <w:b/>
          <w:bCs/>
          <w:sz w:val="24"/>
          <w:szCs w:val="24"/>
          <w:lang w:val="en-GB"/>
        </w:rPr>
      </w:pPr>
      <w:bookmarkStart w:id="1" w:name="_GoBack"/>
      <w:r w:rsidRPr="006D1677">
        <w:rPr>
          <w:rFonts w:ascii="Times New Roman" w:hAnsi="Times New Roman" w:cs="Times New Roman"/>
          <w:b/>
          <w:bCs/>
          <w:noProof/>
          <w:sz w:val="24"/>
          <w:szCs w:val="24"/>
          <w:lang w:val="en-GB" w:eastAsia="en-GB"/>
        </w:rPr>
        <w:lastRenderedPageBreak/>
        <w:drawing>
          <wp:inline distT="0" distB="0" distL="0" distR="0" wp14:anchorId="7FD680A5" wp14:editId="3C263A79">
            <wp:extent cx="6305797" cy="4904509"/>
            <wp:effectExtent l="0" t="0" r="0" b="0"/>
            <wp:docPr id="3" name="Picture 3" descr="C:\Users\Admin\surfdrive\Shared\Team_Wellbeing\LIANNE\LongitudinalWB\Data\Graphs_femalemale_correctx.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surfdrive\Shared\Team_Wellbeing\LIANNE\LongitudinalWB\Data\Graphs_femalemale_correctx.tif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22619" cy="4917593"/>
                    </a:xfrm>
                    <a:prstGeom prst="rect">
                      <a:avLst/>
                    </a:prstGeom>
                    <a:noFill/>
                    <a:ln>
                      <a:noFill/>
                    </a:ln>
                  </pic:spPr>
                </pic:pic>
              </a:graphicData>
            </a:graphic>
          </wp:inline>
        </w:drawing>
      </w:r>
      <w:bookmarkEnd w:id="1"/>
      <w:r w:rsidRPr="006D1677">
        <w:rPr>
          <w:rFonts w:ascii="Times New Roman" w:hAnsi="Times New Roman" w:cs="Times New Roman"/>
          <w:b/>
          <w:bCs/>
          <w:sz w:val="24"/>
          <w:szCs w:val="24"/>
          <w:lang w:val="en-GB"/>
        </w:rPr>
        <w:t xml:space="preserve"> </w:t>
      </w:r>
    </w:p>
    <w:p w14:paraId="18A9D599" w14:textId="77777777" w:rsidR="009A63EC" w:rsidRPr="00765129" w:rsidRDefault="009A63EC" w:rsidP="009A63EC">
      <w:pPr>
        <w:spacing w:after="0" w:line="360" w:lineRule="auto"/>
        <w:rPr>
          <w:rFonts w:ascii="Times New Roman" w:hAnsi="Times New Roman" w:cs="Times New Roman"/>
          <w:bCs/>
          <w:sz w:val="24"/>
          <w:szCs w:val="24"/>
          <w:lang w:val="en-GB"/>
        </w:rPr>
      </w:pPr>
      <w:r>
        <w:rPr>
          <w:rFonts w:ascii="Times New Roman" w:hAnsi="Times New Roman" w:cs="Times New Roman"/>
          <w:b/>
          <w:bCs/>
          <w:sz w:val="24"/>
          <w:szCs w:val="24"/>
          <w:lang w:val="en-GB"/>
        </w:rPr>
        <w:t>Figure S2</w:t>
      </w:r>
      <w:r w:rsidRPr="000A5FC3">
        <w:rPr>
          <w:rFonts w:ascii="Times New Roman" w:hAnsi="Times New Roman" w:cs="Times New Roman"/>
          <w:b/>
          <w:bCs/>
          <w:sz w:val="24"/>
          <w:szCs w:val="24"/>
          <w:lang w:val="en-GB"/>
        </w:rPr>
        <w:t xml:space="preserve">. </w:t>
      </w:r>
      <w:r w:rsidRPr="009A63EC">
        <w:rPr>
          <w:rFonts w:ascii="Times New Roman" w:hAnsi="Times New Roman" w:cs="Times New Roman"/>
          <w:bCs/>
          <w:sz w:val="24"/>
          <w:szCs w:val="24"/>
          <w:lang w:val="en-GB"/>
        </w:rPr>
        <w:t>Separately for females and males, the</w:t>
      </w:r>
      <w:r>
        <w:rPr>
          <w:rFonts w:ascii="Times New Roman" w:hAnsi="Times New Roman" w:cs="Times New Roman"/>
          <w:bCs/>
          <w:sz w:val="24"/>
          <w:szCs w:val="24"/>
          <w:lang w:val="en-GB"/>
        </w:rPr>
        <w:t xml:space="preserve"> standardized variance estimates at each age bin, including the heritability (proportion of variance that is explained by genetic effects), variance explained by the shared environment and the unique environment (top) and variance due to innovation at each age bin (bottom), including 95% confidence intervals. </w:t>
      </w:r>
    </w:p>
    <w:p w14:paraId="4674158A" w14:textId="77777777" w:rsidR="009A63EC" w:rsidRPr="00673232" w:rsidRDefault="009A63EC">
      <w:pPr>
        <w:rPr>
          <w:rFonts w:ascii="Times New Roman" w:hAnsi="Times New Roman" w:cs="Times New Roman"/>
          <w:sz w:val="24"/>
          <w:lang w:val="en-GB"/>
        </w:rPr>
      </w:pPr>
    </w:p>
    <w:sectPr w:rsidR="009A63EC" w:rsidRPr="00673232" w:rsidSect="009A63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anne">
    <w15:presenceInfo w15:providerId="Windows Live" w15:userId="afdffbcd395a5e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EC"/>
    <w:rsid w:val="00010503"/>
    <w:rsid w:val="00012749"/>
    <w:rsid w:val="000A0825"/>
    <w:rsid w:val="00254035"/>
    <w:rsid w:val="0028290E"/>
    <w:rsid w:val="003C6C3A"/>
    <w:rsid w:val="00435D26"/>
    <w:rsid w:val="0047770C"/>
    <w:rsid w:val="005273E1"/>
    <w:rsid w:val="00527F01"/>
    <w:rsid w:val="00546443"/>
    <w:rsid w:val="00554BE0"/>
    <w:rsid w:val="00673232"/>
    <w:rsid w:val="006C2313"/>
    <w:rsid w:val="006D1677"/>
    <w:rsid w:val="00741D24"/>
    <w:rsid w:val="007D24CB"/>
    <w:rsid w:val="00825AE7"/>
    <w:rsid w:val="00875CC1"/>
    <w:rsid w:val="008C5C0F"/>
    <w:rsid w:val="00914D80"/>
    <w:rsid w:val="009A63EC"/>
    <w:rsid w:val="009C7155"/>
    <w:rsid w:val="00A017DC"/>
    <w:rsid w:val="00AB38A1"/>
    <w:rsid w:val="00AC7FD4"/>
    <w:rsid w:val="00B05950"/>
    <w:rsid w:val="00C96667"/>
    <w:rsid w:val="00D24489"/>
    <w:rsid w:val="00D30928"/>
    <w:rsid w:val="00D90449"/>
    <w:rsid w:val="00DE2906"/>
    <w:rsid w:val="00E65E8E"/>
    <w:rsid w:val="00FA256A"/>
    <w:rsid w:val="00FB56EF"/>
    <w:rsid w:val="00FF1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924A"/>
  <w15:chartTrackingRefBased/>
  <w15:docId w15:val="{30174151-B4CA-4CC1-9B88-EEA68193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4EC"/>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E7"/>
    <w:rPr>
      <w:rFonts w:ascii="Segoe UI" w:hAnsi="Segoe UI" w:cs="Segoe UI"/>
      <w:sz w:val="18"/>
      <w:szCs w:val="18"/>
      <w:lang w:val="nl-NL"/>
    </w:rPr>
  </w:style>
  <w:style w:type="character" w:styleId="CommentReference">
    <w:name w:val="annotation reference"/>
    <w:basedOn w:val="DefaultParagraphFont"/>
    <w:uiPriority w:val="99"/>
    <w:semiHidden/>
    <w:unhideWhenUsed/>
    <w:rsid w:val="00D90449"/>
    <w:rPr>
      <w:sz w:val="16"/>
      <w:szCs w:val="16"/>
    </w:rPr>
  </w:style>
  <w:style w:type="paragraph" w:styleId="CommentText">
    <w:name w:val="annotation text"/>
    <w:basedOn w:val="Normal"/>
    <w:link w:val="CommentTextChar"/>
    <w:uiPriority w:val="99"/>
    <w:semiHidden/>
    <w:unhideWhenUsed/>
    <w:rsid w:val="00D90449"/>
    <w:pPr>
      <w:spacing w:line="240" w:lineRule="auto"/>
    </w:pPr>
    <w:rPr>
      <w:sz w:val="20"/>
      <w:szCs w:val="20"/>
    </w:rPr>
  </w:style>
  <w:style w:type="character" w:customStyle="1" w:styleId="CommentTextChar">
    <w:name w:val="Comment Text Char"/>
    <w:basedOn w:val="DefaultParagraphFont"/>
    <w:link w:val="CommentText"/>
    <w:uiPriority w:val="99"/>
    <w:semiHidden/>
    <w:rsid w:val="00D90449"/>
    <w:rPr>
      <w:sz w:val="20"/>
      <w:szCs w:val="20"/>
      <w:lang w:val="nl-NL"/>
    </w:rPr>
  </w:style>
  <w:style w:type="paragraph" w:styleId="CommentSubject">
    <w:name w:val="annotation subject"/>
    <w:basedOn w:val="CommentText"/>
    <w:next w:val="CommentText"/>
    <w:link w:val="CommentSubjectChar"/>
    <w:uiPriority w:val="99"/>
    <w:semiHidden/>
    <w:unhideWhenUsed/>
    <w:rsid w:val="00D90449"/>
    <w:rPr>
      <w:b/>
      <w:bCs/>
    </w:rPr>
  </w:style>
  <w:style w:type="character" w:customStyle="1" w:styleId="CommentSubjectChar">
    <w:name w:val="Comment Subject Char"/>
    <w:basedOn w:val="CommentTextChar"/>
    <w:link w:val="CommentSubject"/>
    <w:uiPriority w:val="99"/>
    <w:semiHidden/>
    <w:rsid w:val="00D90449"/>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5544">
      <w:bodyDiv w:val="1"/>
      <w:marLeft w:val="0"/>
      <w:marRight w:val="0"/>
      <w:marTop w:val="0"/>
      <w:marBottom w:val="0"/>
      <w:divBdr>
        <w:top w:val="none" w:sz="0" w:space="0" w:color="auto"/>
        <w:left w:val="none" w:sz="0" w:space="0" w:color="auto"/>
        <w:bottom w:val="none" w:sz="0" w:space="0" w:color="auto"/>
        <w:right w:val="none" w:sz="0" w:space="0" w:color="auto"/>
      </w:divBdr>
    </w:div>
    <w:div w:id="758450502">
      <w:bodyDiv w:val="1"/>
      <w:marLeft w:val="0"/>
      <w:marRight w:val="0"/>
      <w:marTop w:val="0"/>
      <w:marBottom w:val="0"/>
      <w:divBdr>
        <w:top w:val="none" w:sz="0" w:space="0" w:color="auto"/>
        <w:left w:val="none" w:sz="0" w:space="0" w:color="auto"/>
        <w:bottom w:val="none" w:sz="0" w:space="0" w:color="auto"/>
        <w:right w:val="none" w:sz="0" w:space="0" w:color="auto"/>
      </w:divBdr>
    </w:div>
    <w:div w:id="853959553">
      <w:bodyDiv w:val="1"/>
      <w:marLeft w:val="0"/>
      <w:marRight w:val="0"/>
      <w:marTop w:val="0"/>
      <w:marBottom w:val="0"/>
      <w:divBdr>
        <w:top w:val="none" w:sz="0" w:space="0" w:color="auto"/>
        <w:left w:val="none" w:sz="0" w:space="0" w:color="auto"/>
        <w:bottom w:val="none" w:sz="0" w:space="0" w:color="auto"/>
        <w:right w:val="none" w:sz="0" w:space="0" w:color="auto"/>
      </w:divBdr>
    </w:div>
    <w:div w:id="125038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7</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dc:creator>
  <cp:keywords/>
  <dc:description/>
  <cp:lastModifiedBy>Lianne</cp:lastModifiedBy>
  <cp:revision>26</cp:revision>
  <dcterms:created xsi:type="dcterms:W3CDTF">2024-01-04T16:46:00Z</dcterms:created>
  <dcterms:modified xsi:type="dcterms:W3CDTF">2024-02-05T07:43:00Z</dcterms:modified>
</cp:coreProperties>
</file>