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F4C58" w14:textId="2FC62A04" w:rsidR="00D70492" w:rsidRPr="00465103" w:rsidRDefault="00665A7A" w:rsidP="00465103">
      <w:pPr>
        <w:widowControl w:val="0"/>
        <w:autoSpaceDE w:val="0"/>
        <w:autoSpaceDN w:val="0"/>
        <w:adjustRightInd w:val="0"/>
        <w:spacing w:after="120" w:line="480" w:lineRule="auto"/>
        <w:ind w:left="480" w:hanging="480"/>
        <w:jc w:val="center"/>
        <w:rPr>
          <w:rFonts w:ascii="Times New Roman" w:hAnsi="Times New Roman" w:cs="Times New Roman"/>
          <w:b/>
          <w:lang w:val="en-GB"/>
        </w:rPr>
      </w:pPr>
      <w:r w:rsidRPr="00465103">
        <w:rPr>
          <w:rFonts w:ascii="Times New Roman" w:hAnsi="Times New Roman" w:cs="Times New Roman"/>
          <w:b/>
          <w:lang w:val="en-GB"/>
        </w:rPr>
        <w:t>Supplementa</w:t>
      </w:r>
      <w:r w:rsidR="00B2738D">
        <w:rPr>
          <w:rFonts w:ascii="Times New Roman" w:hAnsi="Times New Roman" w:cs="Times New Roman"/>
          <w:b/>
          <w:lang w:val="en-GB"/>
        </w:rPr>
        <w:t>l</w:t>
      </w:r>
      <w:r w:rsidRPr="00465103">
        <w:rPr>
          <w:rFonts w:ascii="Times New Roman" w:hAnsi="Times New Roman" w:cs="Times New Roman"/>
          <w:b/>
          <w:lang w:val="en-GB"/>
        </w:rPr>
        <w:t xml:space="preserve"> material</w:t>
      </w:r>
    </w:p>
    <w:sdt>
      <w:sdtPr>
        <w:rPr>
          <w:rFonts w:ascii="Times New Roman" w:eastAsiaTheme="minorHAnsi" w:hAnsi="Times New Roman" w:cs="Times New Roman"/>
          <w:color w:val="auto"/>
          <w:sz w:val="24"/>
          <w:szCs w:val="24"/>
        </w:rPr>
        <w:id w:val="1277453193"/>
        <w:docPartObj>
          <w:docPartGallery w:val="Table of Contents"/>
          <w:docPartUnique/>
        </w:docPartObj>
      </w:sdtPr>
      <w:sdtEndPr>
        <w:rPr>
          <w:b/>
          <w:bCs/>
          <w:noProof/>
        </w:rPr>
      </w:sdtEndPr>
      <w:sdtContent>
        <w:p w14:paraId="755F89C3" w14:textId="27112DA0" w:rsidR="00665A7A" w:rsidRPr="00204ADF" w:rsidRDefault="00665A7A" w:rsidP="00204ADF">
          <w:pPr>
            <w:pStyle w:val="TOCHeading"/>
            <w:spacing w:line="360" w:lineRule="auto"/>
            <w:rPr>
              <w:rFonts w:ascii="Times New Roman" w:hAnsi="Times New Roman" w:cs="Times New Roman"/>
              <w:sz w:val="24"/>
              <w:szCs w:val="24"/>
            </w:rPr>
          </w:pPr>
        </w:p>
        <w:p w14:paraId="03A7668B" w14:textId="19D99EA3" w:rsidR="00204ADF" w:rsidRPr="00204ADF" w:rsidRDefault="00665A7A" w:rsidP="00204ADF">
          <w:pPr>
            <w:pStyle w:val="TOC1"/>
            <w:spacing w:line="360" w:lineRule="auto"/>
            <w:rPr>
              <w:rFonts w:ascii="Times New Roman" w:eastAsiaTheme="minorEastAsia" w:hAnsi="Times New Roman" w:cs="Times New Roman"/>
              <w:b w:val="0"/>
              <w:bCs w:val="0"/>
              <w:caps w:val="0"/>
              <w:noProof/>
              <w:sz w:val="24"/>
              <w:szCs w:val="24"/>
              <w:lang w:val="nl-NL" w:eastAsia="nl-NL"/>
            </w:rPr>
          </w:pPr>
          <w:r w:rsidRPr="00204ADF">
            <w:rPr>
              <w:rFonts w:ascii="Times New Roman" w:hAnsi="Times New Roman" w:cs="Times New Roman"/>
              <w:sz w:val="24"/>
              <w:szCs w:val="24"/>
            </w:rPr>
            <w:fldChar w:fldCharType="begin"/>
          </w:r>
          <w:r w:rsidRPr="00204ADF">
            <w:rPr>
              <w:rFonts w:ascii="Times New Roman" w:hAnsi="Times New Roman" w:cs="Times New Roman"/>
              <w:sz w:val="24"/>
              <w:szCs w:val="24"/>
            </w:rPr>
            <w:instrText xml:space="preserve"> TOC \o "1-3" \h \z \u </w:instrText>
          </w:r>
          <w:r w:rsidRPr="00204ADF">
            <w:rPr>
              <w:rFonts w:ascii="Times New Roman" w:hAnsi="Times New Roman" w:cs="Times New Roman"/>
              <w:sz w:val="24"/>
              <w:szCs w:val="24"/>
            </w:rPr>
            <w:fldChar w:fldCharType="separate"/>
          </w:r>
          <w:hyperlink w:anchor="_Toc139467085" w:history="1">
            <w:r w:rsidR="00204ADF" w:rsidRPr="00204ADF">
              <w:rPr>
                <w:rStyle w:val="Hyperlink"/>
                <w:rFonts w:ascii="Times New Roman" w:hAnsi="Times New Roman" w:cs="Times New Roman"/>
                <w:noProof/>
                <w:sz w:val="24"/>
                <w:szCs w:val="24"/>
                <w:lang w:val="en-GB"/>
              </w:rPr>
              <w:t>Supplemental sections</w:t>
            </w:r>
            <w:r w:rsidR="00204ADF" w:rsidRPr="00204ADF">
              <w:rPr>
                <w:rFonts w:ascii="Times New Roman" w:hAnsi="Times New Roman" w:cs="Times New Roman"/>
                <w:noProof/>
                <w:webHidden/>
                <w:sz w:val="24"/>
                <w:szCs w:val="24"/>
              </w:rPr>
              <w:tab/>
            </w:r>
            <w:r w:rsidR="00204ADF" w:rsidRPr="00204ADF">
              <w:rPr>
                <w:rFonts w:ascii="Times New Roman" w:hAnsi="Times New Roman" w:cs="Times New Roman"/>
                <w:noProof/>
                <w:webHidden/>
                <w:sz w:val="24"/>
                <w:szCs w:val="24"/>
              </w:rPr>
              <w:fldChar w:fldCharType="begin"/>
            </w:r>
            <w:r w:rsidR="00204ADF" w:rsidRPr="00204ADF">
              <w:rPr>
                <w:rFonts w:ascii="Times New Roman" w:hAnsi="Times New Roman" w:cs="Times New Roman"/>
                <w:noProof/>
                <w:webHidden/>
                <w:sz w:val="24"/>
                <w:szCs w:val="24"/>
              </w:rPr>
              <w:instrText xml:space="preserve"> PAGEREF _Toc139467085 \h </w:instrText>
            </w:r>
            <w:r w:rsidR="00204ADF" w:rsidRPr="00204ADF">
              <w:rPr>
                <w:rFonts w:ascii="Times New Roman" w:hAnsi="Times New Roman" w:cs="Times New Roman"/>
                <w:noProof/>
                <w:webHidden/>
                <w:sz w:val="24"/>
                <w:szCs w:val="24"/>
              </w:rPr>
            </w:r>
            <w:r w:rsidR="00204ADF" w:rsidRPr="00204ADF">
              <w:rPr>
                <w:rFonts w:ascii="Times New Roman" w:hAnsi="Times New Roman" w:cs="Times New Roman"/>
                <w:noProof/>
                <w:webHidden/>
                <w:sz w:val="24"/>
                <w:szCs w:val="24"/>
              </w:rPr>
              <w:fldChar w:fldCharType="separate"/>
            </w:r>
            <w:r w:rsidR="009109A5">
              <w:rPr>
                <w:rFonts w:ascii="Times New Roman" w:hAnsi="Times New Roman" w:cs="Times New Roman"/>
                <w:noProof/>
                <w:webHidden/>
                <w:sz w:val="24"/>
                <w:szCs w:val="24"/>
              </w:rPr>
              <w:t>2</w:t>
            </w:r>
            <w:r w:rsidR="00204ADF" w:rsidRPr="00204ADF">
              <w:rPr>
                <w:rFonts w:ascii="Times New Roman" w:hAnsi="Times New Roman" w:cs="Times New Roman"/>
                <w:noProof/>
                <w:webHidden/>
                <w:sz w:val="24"/>
                <w:szCs w:val="24"/>
              </w:rPr>
              <w:fldChar w:fldCharType="end"/>
            </w:r>
          </w:hyperlink>
        </w:p>
        <w:p w14:paraId="48159107" w14:textId="542FF2B4" w:rsidR="00204ADF" w:rsidRPr="00204ADF" w:rsidRDefault="00990EA8" w:rsidP="00204ADF">
          <w:pPr>
            <w:pStyle w:val="TOC2"/>
            <w:tabs>
              <w:tab w:val="right" w:leader="dot" w:pos="9056"/>
            </w:tabs>
            <w:spacing w:line="360" w:lineRule="auto"/>
            <w:rPr>
              <w:rFonts w:ascii="Times New Roman" w:eastAsiaTheme="minorEastAsia" w:hAnsi="Times New Roman" w:cs="Times New Roman"/>
              <w:smallCaps w:val="0"/>
              <w:noProof/>
              <w:sz w:val="24"/>
              <w:szCs w:val="24"/>
              <w:lang w:val="nl-NL" w:eastAsia="nl-NL"/>
            </w:rPr>
          </w:pPr>
          <w:hyperlink w:anchor="_Toc139467086" w:history="1">
            <w:r w:rsidR="00204ADF" w:rsidRPr="00204ADF">
              <w:rPr>
                <w:rStyle w:val="Hyperlink"/>
                <w:rFonts w:ascii="Times New Roman" w:hAnsi="Times New Roman" w:cs="Times New Roman"/>
                <w:noProof/>
                <w:sz w:val="24"/>
                <w:szCs w:val="24"/>
                <w:lang w:val="en-GB"/>
              </w:rPr>
              <w:t>Supplemental section 1 – Childhood Trauma Interview</w:t>
            </w:r>
            <w:r w:rsidR="00204ADF" w:rsidRPr="00204ADF">
              <w:rPr>
                <w:rFonts w:ascii="Times New Roman" w:hAnsi="Times New Roman" w:cs="Times New Roman"/>
                <w:noProof/>
                <w:webHidden/>
                <w:sz w:val="24"/>
                <w:szCs w:val="24"/>
              </w:rPr>
              <w:tab/>
            </w:r>
            <w:r w:rsidR="00204ADF" w:rsidRPr="00204ADF">
              <w:rPr>
                <w:rFonts w:ascii="Times New Roman" w:hAnsi="Times New Roman" w:cs="Times New Roman"/>
                <w:noProof/>
                <w:webHidden/>
                <w:sz w:val="24"/>
                <w:szCs w:val="24"/>
              </w:rPr>
              <w:fldChar w:fldCharType="begin"/>
            </w:r>
            <w:r w:rsidR="00204ADF" w:rsidRPr="00204ADF">
              <w:rPr>
                <w:rFonts w:ascii="Times New Roman" w:hAnsi="Times New Roman" w:cs="Times New Roman"/>
                <w:noProof/>
                <w:webHidden/>
                <w:sz w:val="24"/>
                <w:szCs w:val="24"/>
              </w:rPr>
              <w:instrText xml:space="preserve"> PAGEREF _Toc139467086 \h </w:instrText>
            </w:r>
            <w:r w:rsidR="00204ADF" w:rsidRPr="00204ADF">
              <w:rPr>
                <w:rFonts w:ascii="Times New Roman" w:hAnsi="Times New Roman" w:cs="Times New Roman"/>
                <w:noProof/>
                <w:webHidden/>
                <w:sz w:val="24"/>
                <w:szCs w:val="24"/>
              </w:rPr>
            </w:r>
            <w:r w:rsidR="00204ADF" w:rsidRPr="00204ADF">
              <w:rPr>
                <w:rFonts w:ascii="Times New Roman" w:hAnsi="Times New Roman" w:cs="Times New Roman"/>
                <w:noProof/>
                <w:webHidden/>
                <w:sz w:val="24"/>
                <w:szCs w:val="24"/>
              </w:rPr>
              <w:fldChar w:fldCharType="separate"/>
            </w:r>
            <w:r w:rsidR="009109A5">
              <w:rPr>
                <w:rFonts w:ascii="Times New Roman" w:hAnsi="Times New Roman" w:cs="Times New Roman"/>
                <w:noProof/>
                <w:webHidden/>
                <w:sz w:val="24"/>
                <w:szCs w:val="24"/>
              </w:rPr>
              <w:t>2</w:t>
            </w:r>
            <w:r w:rsidR="00204ADF" w:rsidRPr="00204ADF">
              <w:rPr>
                <w:rFonts w:ascii="Times New Roman" w:hAnsi="Times New Roman" w:cs="Times New Roman"/>
                <w:noProof/>
                <w:webHidden/>
                <w:sz w:val="24"/>
                <w:szCs w:val="24"/>
              </w:rPr>
              <w:fldChar w:fldCharType="end"/>
            </w:r>
          </w:hyperlink>
        </w:p>
        <w:p w14:paraId="7E698BA9" w14:textId="09E13176" w:rsidR="00204ADF" w:rsidRPr="00204ADF" w:rsidRDefault="00990EA8" w:rsidP="00204ADF">
          <w:pPr>
            <w:pStyle w:val="TOC2"/>
            <w:tabs>
              <w:tab w:val="right" w:leader="dot" w:pos="9056"/>
            </w:tabs>
            <w:spacing w:line="360" w:lineRule="auto"/>
            <w:rPr>
              <w:rFonts w:ascii="Times New Roman" w:eastAsiaTheme="minorEastAsia" w:hAnsi="Times New Roman" w:cs="Times New Roman"/>
              <w:smallCaps w:val="0"/>
              <w:noProof/>
              <w:sz w:val="24"/>
              <w:szCs w:val="24"/>
              <w:lang w:val="nl-NL" w:eastAsia="nl-NL"/>
            </w:rPr>
          </w:pPr>
          <w:hyperlink w:anchor="_Toc139467087" w:history="1">
            <w:r w:rsidR="00204ADF" w:rsidRPr="00204ADF">
              <w:rPr>
                <w:rStyle w:val="Hyperlink"/>
                <w:rFonts w:ascii="Times New Roman" w:hAnsi="Times New Roman" w:cs="Times New Roman"/>
                <w:noProof/>
                <w:sz w:val="24"/>
                <w:szCs w:val="24"/>
                <w:lang w:val="en-GB"/>
              </w:rPr>
              <w:t>Supplemental section 2 – Childhood Trauma Questionnaire-Short Form (CTQ-SF)</w:t>
            </w:r>
            <w:r w:rsidR="00204ADF" w:rsidRPr="00204ADF">
              <w:rPr>
                <w:rFonts w:ascii="Times New Roman" w:hAnsi="Times New Roman" w:cs="Times New Roman"/>
                <w:noProof/>
                <w:webHidden/>
                <w:sz w:val="24"/>
                <w:szCs w:val="24"/>
              </w:rPr>
              <w:tab/>
            </w:r>
            <w:r w:rsidR="00204ADF" w:rsidRPr="00204ADF">
              <w:rPr>
                <w:rFonts w:ascii="Times New Roman" w:hAnsi="Times New Roman" w:cs="Times New Roman"/>
                <w:noProof/>
                <w:webHidden/>
                <w:sz w:val="24"/>
                <w:szCs w:val="24"/>
              </w:rPr>
              <w:fldChar w:fldCharType="begin"/>
            </w:r>
            <w:r w:rsidR="00204ADF" w:rsidRPr="00204ADF">
              <w:rPr>
                <w:rFonts w:ascii="Times New Roman" w:hAnsi="Times New Roman" w:cs="Times New Roman"/>
                <w:noProof/>
                <w:webHidden/>
                <w:sz w:val="24"/>
                <w:szCs w:val="24"/>
              </w:rPr>
              <w:instrText xml:space="preserve"> PAGEREF _Toc139467087 \h </w:instrText>
            </w:r>
            <w:r w:rsidR="00204ADF" w:rsidRPr="00204ADF">
              <w:rPr>
                <w:rFonts w:ascii="Times New Roman" w:hAnsi="Times New Roman" w:cs="Times New Roman"/>
                <w:noProof/>
                <w:webHidden/>
                <w:sz w:val="24"/>
                <w:szCs w:val="24"/>
              </w:rPr>
            </w:r>
            <w:r w:rsidR="00204ADF" w:rsidRPr="00204ADF">
              <w:rPr>
                <w:rFonts w:ascii="Times New Roman" w:hAnsi="Times New Roman" w:cs="Times New Roman"/>
                <w:noProof/>
                <w:webHidden/>
                <w:sz w:val="24"/>
                <w:szCs w:val="24"/>
              </w:rPr>
              <w:fldChar w:fldCharType="separate"/>
            </w:r>
            <w:r w:rsidR="009109A5">
              <w:rPr>
                <w:rFonts w:ascii="Times New Roman" w:hAnsi="Times New Roman" w:cs="Times New Roman"/>
                <w:noProof/>
                <w:webHidden/>
                <w:sz w:val="24"/>
                <w:szCs w:val="24"/>
              </w:rPr>
              <w:t>4</w:t>
            </w:r>
            <w:r w:rsidR="00204ADF" w:rsidRPr="00204ADF">
              <w:rPr>
                <w:rFonts w:ascii="Times New Roman" w:hAnsi="Times New Roman" w:cs="Times New Roman"/>
                <w:noProof/>
                <w:webHidden/>
                <w:sz w:val="24"/>
                <w:szCs w:val="24"/>
              </w:rPr>
              <w:fldChar w:fldCharType="end"/>
            </w:r>
          </w:hyperlink>
        </w:p>
        <w:p w14:paraId="321FD598" w14:textId="0FAFF912" w:rsidR="00204ADF" w:rsidRPr="00204ADF" w:rsidRDefault="00990EA8" w:rsidP="00204ADF">
          <w:pPr>
            <w:pStyle w:val="TOC2"/>
            <w:tabs>
              <w:tab w:val="right" w:leader="dot" w:pos="9056"/>
            </w:tabs>
            <w:spacing w:line="360" w:lineRule="auto"/>
            <w:rPr>
              <w:rFonts w:ascii="Times New Roman" w:eastAsiaTheme="minorEastAsia" w:hAnsi="Times New Roman" w:cs="Times New Roman"/>
              <w:smallCaps w:val="0"/>
              <w:noProof/>
              <w:sz w:val="24"/>
              <w:szCs w:val="24"/>
              <w:lang w:val="nl-NL" w:eastAsia="nl-NL"/>
            </w:rPr>
          </w:pPr>
          <w:hyperlink w:anchor="_Toc139467088" w:history="1">
            <w:r w:rsidR="00204ADF" w:rsidRPr="00204ADF">
              <w:rPr>
                <w:rStyle w:val="Hyperlink"/>
                <w:rFonts w:ascii="Times New Roman" w:hAnsi="Times New Roman" w:cs="Times New Roman"/>
                <w:noProof/>
                <w:sz w:val="24"/>
                <w:szCs w:val="24"/>
                <w:lang w:val="en-GB"/>
              </w:rPr>
              <w:t xml:space="preserve">Supplemental section 3 – R-script of the </w:t>
            </w:r>
            <w:r w:rsidR="009109A5">
              <w:rPr>
                <w:rStyle w:val="Hyperlink"/>
                <w:rFonts w:ascii="Times New Roman" w:hAnsi="Times New Roman" w:cs="Times New Roman"/>
                <w:noProof/>
                <w:sz w:val="24"/>
                <w:szCs w:val="24"/>
                <w:lang w:val="en-GB"/>
              </w:rPr>
              <w:t>primary</w:t>
            </w:r>
            <w:r w:rsidR="00204ADF" w:rsidRPr="00204ADF">
              <w:rPr>
                <w:rStyle w:val="Hyperlink"/>
                <w:rFonts w:ascii="Times New Roman" w:hAnsi="Times New Roman" w:cs="Times New Roman"/>
                <w:noProof/>
                <w:sz w:val="24"/>
                <w:szCs w:val="24"/>
                <w:lang w:val="en-GB"/>
              </w:rPr>
              <w:t xml:space="preserve"> models</w:t>
            </w:r>
            <w:r w:rsidR="00204ADF" w:rsidRPr="00204ADF">
              <w:rPr>
                <w:rFonts w:ascii="Times New Roman" w:hAnsi="Times New Roman" w:cs="Times New Roman"/>
                <w:noProof/>
                <w:webHidden/>
                <w:sz w:val="24"/>
                <w:szCs w:val="24"/>
              </w:rPr>
              <w:tab/>
            </w:r>
            <w:r w:rsidR="00204ADF" w:rsidRPr="00204ADF">
              <w:rPr>
                <w:rFonts w:ascii="Times New Roman" w:hAnsi="Times New Roman" w:cs="Times New Roman"/>
                <w:noProof/>
                <w:webHidden/>
                <w:sz w:val="24"/>
                <w:szCs w:val="24"/>
              </w:rPr>
              <w:fldChar w:fldCharType="begin"/>
            </w:r>
            <w:r w:rsidR="00204ADF" w:rsidRPr="00204ADF">
              <w:rPr>
                <w:rFonts w:ascii="Times New Roman" w:hAnsi="Times New Roman" w:cs="Times New Roman"/>
                <w:noProof/>
                <w:webHidden/>
                <w:sz w:val="24"/>
                <w:szCs w:val="24"/>
              </w:rPr>
              <w:instrText xml:space="preserve"> PAGEREF _Toc139467088 \h </w:instrText>
            </w:r>
            <w:r w:rsidR="00204ADF" w:rsidRPr="00204ADF">
              <w:rPr>
                <w:rFonts w:ascii="Times New Roman" w:hAnsi="Times New Roman" w:cs="Times New Roman"/>
                <w:noProof/>
                <w:webHidden/>
                <w:sz w:val="24"/>
                <w:szCs w:val="24"/>
              </w:rPr>
            </w:r>
            <w:r w:rsidR="00204ADF" w:rsidRPr="00204ADF">
              <w:rPr>
                <w:rFonts w:ascii="Times New Roman" w:hAnsi="Times New Roman" w:cs="Times New Roman"/>
                <w:noProof/>
                <w:webHidden/>
                <w:sz w:val="24"/>
                <w:szCs w:val="24"/>
              </w:rPr>
              <w:fldChar w:fldCharType="separate"/>
            </w:r>
            <w:r w:rsidR="009109A5">
              <w:rPr>
                <w:rFonts w:ascii="Times New Roman" w:hAnsi="Times New Roman" w:cs="Times New Roman"/>
                <w:noProof/>
                <w:webHidden/>
                <w:sz w:val="24"/>
                <w:szCs w:val="24"/>
              </w:rPr>
              <w:t>5</w:t>
            </w:r>
            <w:r w:rsidR="00204ADF" w:rsidRPr="00204ADF">
              <w:rPr>
                <w:rFonts w:ascii="Times New Roman" w:hAnsi="Times New Roman" w:cs="Times New Roman"/>
                <w:noProof/>
                <w:webHidden/>
                <w:sz w:val="24"/>
                <w:szCs w:val="24"/>
              </w:rPr>
              <w:fldChar w:fldCharType="end"/>
            </w:r>
          </w:hyperlink>
        </w:p>
        <w:p w14:paraId="2589A33A" w14:textId="5506FA85" w:rsidR="00204ADF" w:rsidRPr="00204ADF" w:rsidRDefault="00990EA8" w:rsidP="00204ADF">
          <w:pPr>
            <w:pStyle w:val="TOC1"/>
            <w:spacing w:line="360" w:lineRule="auto"/>
            <w:rPr>
              <w:rFonts w:ascii="Times New Roman" w:eastAsiaTheme="minorEastAsia" w:hAnsi="Times New Roman" w:cs="Times New Roman"/>
              <w:b w:val="0"/>
              <w:bCs w:val="0"/>
              <w:caps w:val="0"/>
              <w:noProof/>
              <w:sz w:val="24"/>
              <w:szCs w:val="24"/>
              <w:lang w:val="nl-NL" w:eastAsia="nl-NL"/>
            </w:rPr>
          </w:pPr>
          <w:hyperlink w:anchor="_Toc139467096" w:history="1">
            <w:r w:rsidR="00204ADF" w:rsidRPr="00204ADF">
              <w:rPr>
                <w:rStyle w:val="Hyperlink"/>
                <w:rFonts w:ascii="Times New Roman" w:hAnsi="Times New Roman" w:cs="Times New Roman"/>
                <w:noProof/>
                <w:sz w:val="24"/>
                <w:szCs w:val="24"/>
                <w:lang w:val="en-GB"/>
              </w:rPr>
              <w:t>Supplemental tables</w:t>
            </w:r>
            <w:r w:rsidR="00204ADF" w:rsidRPr="00204ADF">
              <w:rPr>
                <w:rFonts w:ascii="Times New Roman" w:hAnsi="Times New Roman" w:cs="Times New Roman"/>
                <w:noProof/>
                <w:webHidden/>
                <w:sz w:val="24"/>
                <w:szCs w:val="24"/>
              </w:rPr>
              <w:tab/>
            </w:r>
            <w:r w:rsidR="00204ADF" w:rsidRPr="00204ADF">
              <w:rPr>
                <w:rFonts w:ascii="Times New Roman" w:hAnsi="Times New Roman" w:cs="Times New Roman"/>
                <w:noProof/>
                <w:webHidden/>
                <w:sz w:val="24"/>
                <w:szCs w:val="24"/>
              </w:rPr>
              <w:fldChar w:fldCharType="begin"/>
            </w:r>
            <w:r w:rsidR="00204ADF" w:rsidRPr="00204ADF">
              <w:rPr>
                <w:rFonts w:ascii="Times New Roman" w:hAnsi="Times New Roman" w:cs="Times New Roman"/>
                <w:noProof/>
                <w:webHidden/>
                <w:sz w:val="24"/>
                <w:szCs w:val="24"/>
              </w:rPr>
              <w:instrText xml:space="preserve"> PAGEREF _Toc139467096 \h </w:instrText>
            </w:r>
            <w:r w:rsidR="00204ADF" w:rsidRPr="00204ADF">
              <w:rPr>
                <w:rFonts w:ascii="Times New Roman" w:hAnsi="Times New Roman" w:cs="Times New Roman"/>
                <w:noProof/>
                <w:webHidden/>
                <w:sz w:val="24"/>
                <w:szCs w:val="24"/>
              </w:rPr>
            </w:r>
            <w:r w:rsidR="00204ADF" w:rsidRPr="00204ADF">
              <w:rPr>
                <w:rFonts w:ascii="Times New Roman" w:hAnsi="Times New Roman" w:cs="Times New Roman"/>
                <w:noProof/>
                <w:webHidden/>
                <w:sz w:val="24"/>
                <w:szCs w:val="24"/>
              </w:rPr>
              <w:fldChar w:fldCharType="separate"/>
            </w:r>
            <w:r w:rsidR="009109A5">
              <w:rPr>
                <w:rFonts w:ascii="Times New Roman" w:hAnsi="Times New Roman" w:cs="Times New Roman"/>
                <w:noProof/>
                <w:webHidden/>
                <w:sz w:val="24"/>
                <w:szCs w:val="24"/>
              </w:rPr>
              <w:t>8</w:t>
            </w:r>
            <w:r w:rsidR="00204ADF" w:rsidRPr="00204ADF">
              <w:rPr>
                <w:rFonts w:ascii="Times New Roman" w:hAnsi="Times New Roman" w:cs="Times New Roman"/>
                <w:noProof/>
                <w:webHidden/>
                <w:sz w:val="24"/>
                <w:szCs w:val="24"/>
              </w:rPr>
              <w:fldChar w:fldCharType="end"/>
            </w:r>
          </w:hyperlink>
        </w:p>
        <w:p w14:paraId="2C47ADFB" w14:textId="301D7A2D" w:rsidR="00204ADF" w:rsidRPr="00204ADF" w:rsidRDefault="00990EA8" w:rsidP="00204ADF">
          <w:pPr>
            <w:pStyle w:val="TOC2"/>
            <w:tabs>
              <w:tab w:val="right" w:leader="dot" w:pos="9056"/>
            </w:tabs>
            <w:spacing w:line="360" w:lineRule="auto"/>
            <w:rPr>
              <w:rFonts w:ascii="Times New Roman" w:eastAsiaTheme="minorEastAsia" w:hAnsi="Times New Roman" w:cs="Times New Roman"/>
              <w:smallCaps w:val="0"/>
              <w:noProof/>
              <w:sz w:val="24"/>
              <w:szCs w:val="24"/>
              <w:lang w:val="nl-NL" w:eastAsia="nl-NL"/>
            </w:rPr>
          </w:pPr>
          <w:hyperlink w:anchor="_Toc139467097" w:history="1">
            <w:r w:rsidR="00204ADF" w:rsidRPr="00204ADF">
              <w:rPr>
                <w:rStyle w:val="Hyperlink"/>
                <w:rFonts w:ascii="Times New Roman" w:hAnsi="Times New Roman" w:cs="Times New Roman"/>
                <w:noProof/>
                <w:sz w:val="24"/>
                <w:szCs w:val="24"/>
                <w:lang w:val="en-GB"/>
              </w:rPr>
              <w:t>Table S1. Correlation matrix of MetS components at baseline.</w:t>
            </w:r>
            <w:r w:rsidR="00204ADF" w:rsidRPr="00204ADF">
              <w:rPr>
                <w:rFonts w:ascii="Times New Roman" w:hAnsi="Times New Roman" w:cs="Times New Roman"/>
                <w:noProof/>
                <w:webHidden/>
                <w:sz w:val="24"/>
                <w:szCs w:val="24"/>
              </w:rPr>
              <w:tab/>
            </w:r>
            <w:r w:rsidR="00204ADF" w:rsidRPr="00204ADF">
              <w:rPr>
                <w:rFonts w:ascii="Times New Roman" w:hAnsi="Times New Roman" w:cs="Times New Roman"/>
                <w:noProof/>
                <w:webHidden/>
                <w:sz w:val="24"/>
                <w:szCs w:val="24"/>
              </w:rPr>
              <w:fldChar w:fldCharType="begin"/>
            </w:r>
            <w:r w:rsidR="00204ADF" w:rsidRPr="00204ADF">
              <w:rPr>
                <w:rFonts w:ascii="Times New Roman" w:hAnsi="Times New Roman" w:cs="Times New Roman"/>
                <w:noProof/>
                <w:webHidden/>
                <w:sz w:val="24"/>
                <w:szCs w:val="24"/>
              </w:rPr>
              <w:instrText xml:space="preserve"> PAGEREF _Toc139467097 \h </w:instrText>
            </w:r>
            <w:r w:rsidR="00204ADF" w:rsidRPr="00204ADF">
              <w:rPr>
                <w:rFonts w:ascii="Times New Roman" w:hAnsi="Times New Roman" w:cs="Times New Roman"/>
                <w:noProof/>
                <w:webHidden/>
                <w:sz w:val="24"/>
                <w:szCs w:val="24"/>
              </w:rPr>
            </w:r>
            <w:r w:rsidR="00204ADF" w:rsidRPr="00204ADF">
              <w:rPr>
                <w:rFonts w:ascii="Times New Roman" w:hAnsi="Times New Roman" w:cs="Times New Roman"/>
                <w:noProof/>
                <w:webHidden/>
                <w:sz w:val="24"/>
                <w:szCs w:val="24"/>
              </w:rPr>
              <w:fldChar w:fldCharType="separate"/>
            </w:r>
            <w:r w:rsidR="009109A5">
              <w:rPr>
                <w:rFonts w:ascii="Times New Roman" w:hAnsi="Times New Roman" w:cs="Times New Roman"/>
                <w:noProof/>
                <w:webHidden/>
                <w:sz w:val="24"/>
                <w:szCs w:val="24"/>
              </w:rPr>
              <w:t>8</w:t>
            </w:r>
            <w:r w:rsidR="00204ADF" w:rsidRPr="00204ADF">
              <w:rPr>
                <w:rFonts w:ascii="Times New Roman" w:hAnsi="Times New Roman" w:cs="Times New Roman"/>
                <w:noProof/>
                <w:webHidden/>
                <w:sz w:val="24"/>
                <w:szCs w:val="24"/>
              </w:rPr>
              <w:fldChar w:fldCharType="end"/>
            </w:r>
          </w:hyperlink>
        </w:p>
        <w:p w14:paraId="54EA3BB7" w14:textId="1738C2F8" w:rsidR="00204ADF" w:rsidRPr="00204ADF" w:rsidRDefault="00990EA8" w:rsidP="00204ADF">
          <w:pPr>
            <w:pStyle w:val="TOC2"/>
            <w:tabs>
              <w:tab w:val="right" w:leader="dot" w:pos="9056"/>
            </w:tabs>
            <w:spacing w:line="360" w:lineRule="auto"/>
            <w:rPr>
              <w:rFonts w:ascii="Times New Roman" w:eastAsiaTheme="minorEastAsia" w:hAnsi="Times New Roman" w:cs="Times New Roman"/>
              <w:smallCaps w:val="0"/>
              <w:noProof/>
              <w:sz w:val="24"/>
              <w:szCs w:val="24"/>
              <w:lang w:val="nl-NL" w:eastAsia="nl-NL"/>
            </w:rPr>
          </w:pPr>
          <w:hyperlink w:anchor="_Toc139467098" w:history="1">
            <w:r w:rsidR="00204ADF" w:rsidRPr="00204ADF">
              <w:rPr>
                <w:rStyle w:val="Hyperlink"/>
                <w:rFonts w:ascii="Times New Roman" w:hAnsi="Times New Roman" w:cs="Times New Roman"/>
                <w:noProof/>
                <w:sz w:val="24"/>
                <w:szCs w:val="24"/>
                <w:lang w:val="en-GB"/>
              </w:rPr>
              <w:t>Table S2. Interaction effects of CTI and time on the various MetS components.</w:t>
            </w:r>
            <w:r w:rsidR="00204ADF" w:rsidRPr="00204ADF">
              <w:rPr>
                <w:rFonts w:ascii="Times New Roman" w:hAnsi="Times New Roman" w:cs="Times New Roman"/>
                <w:noProof/>
                <w:webHidden/>
                <w:sz w:val="24"/>
                <w:szCs w:val="24"/>
              </w:rPr>
              <w:tab/>
            </w:r>
            <w:r w:rsidR="00204ADF" w:rsidRPr="00204ADF">
              <w:rPr>
                <w:rFonts w:ascii="Times New Roman" w:hAnsi="Times New Roman" w:cs="Times New Roman"/>
                <w:noProof/>
                <w:webHidden/>
                <w:sz w:val="24"/>
                <w:szCs w:val="24"/>
              </w:rPr>
              <w:fldChar w:fldCharType="begin"/>
            </w:r>
            <w:r w:rsidR="00204ADF" w:rsidRPr="00204ADF">
              <w:rPr>
                <w:rFonts w:ascii="Times New Roman" w:hAnsi="Times New Roman" w:cs="Times New Roman"/>
                <w:noProof/>
                <w:webHidden/>
                <w:sz w:val="24"/>
                <w:szCs w:val="24"/>
              </w:rPr>
              <w:instrText xml:space="preserve"> PAGEREF _Toc139467098 \h </w:instrText>
            </w:r>
            <w:r w:rsidR="00204ADF" w:rsidRPr="00204ADF">
              <w:rPr>
                <w:rFonts w:ascii="Times New Roman" w:hAnsi="Times New Roman" w:cs="Times New Roman"/>
                <w:noProof/>
                <w:webHidden/>
                <w:sz w:val="24"/>
                <w:szCs w:val="24"/>
              </w:rPr>
            </w:r>
            <w:r w:rsidR="00204ADF" w:rsidRPr="00204ADF">
              <w:rPr>
                <w:rFonts w:ascii="Times New Roman" w:hAnsi="Times New Roman" w:cs="Times New Roman"/>
                <w:noProof/>
                <w:webHidden/>
                <w:sz w:val="24"/>
                <w:szCs w:val="24"/>
              </w:rPr>
              <w:fldChar w:fldCharType="separate"/>
            </w:r>
            <w:r w:rsidR="009109A5">
              <w:rPr>
                <w:rFonts w:ascii="Times New Roman" w:hAnsi="Times New Roman" w:cs="Times New Roman"/>
                <w:noProof/>
                <w:webHidden/>
                <w:sz w:val="24"/>
                <w:szCs w:val="24"/>
              </w:rPr>
              <w:t>9</w:t>
            </w:r>
            <w:r w:rsidR="00204ADF" w:rsidRPr="00204ADF">
              <w:rPr>
                <w:rFonts w:ascii="Times New Roman" w:hAnsi="Times New Roman" w:cs="Times New Roman"/>
                <w:noProof/>
                <w:webHidden/>
                <w:sz w:val="24"/>
                <w:szCs w:val="24"/>
              </w:rPr>
              <w:fldChar w:fldCharType="end"/>
            </w:r>
          </w:hyperlink>
        </w:p>
        <w:p w14:paraId="3901CAE6" w14:textId="421A4393" w:rsidR="00204ADF" w:rsidRPr="00204ADF" w:rsidRDefault="00990EA8" w:rsidP="00204ADF">
          <w:pPr>
            <w:pStyle w:val="TOC2"/>
            <w:tabs>
              <w:tab w:val="right" w:leader="dot" w:pos="9056"/>
            </w:tabs>
            <w:spacing w:line="360" w:lineRule="auto"/>
            <w:rPr>
              <w:rFonts w:ascii="Times New Roman" w:eastAsiaTheme="minorEastAsia" w:hAnsi="Times New Roman" w:cs="Times New Roman"/>
              <w:smallCaps w:val="0"/>
              <w:noProof/>
              <w:sz w:val="24"/>
              <w:szCs w:val="24"/>
              <w:lang w:val="nl-NL" w:eastAsia="nl-NL"/>
            </w:rPr>
          </w:pPr>
          <w:hyperlink w:anchor="_Toc139467099" w:history="1">
            <w:r w:rsidR="00204ADF" w:rsidRPr="00204ADF">
              <w:rPr>
                <w:rStyle w:val="Hyperlink"/>
                <w:rFonts w:ascii="Times New Roman" w:hAnsi="Times New Roman" w:cs="Times New Roman"/>
                <w:noProof/>
                <w:sz w:val="24"/>
                <w:szCs w:val="24"/>
                <w:lang w:val="en-GB"/>
              </w:rPr>
              <w:t>Table S3. Main effects of CT severity group on metabolic outcomes in minimally and fully adjusted models.</w:t>
            </w:r>
            <w:r w:rsidR="00204ADF" w:rsidRPr="00204ADF">
              <w:rPr>
                <w:rFonts w:ascii="Times New Roman" w:hAnsi="Times New Roman" w:cs="Times New Roman"/>
                <w:noProof/>
                <w:webHidden/>
                <w:sz w:val="24"/>
                <w:szCs w:val="24"/>
              </w:rPr>
              <w:tab/>
            </w:r>
            <w:r w:rsidR="00204ADF" w:rsidRPr="00204ADF">
              <w:rPr>
                <w:rFonts w:ascii="Times New Roman" w:hAnsi="Times New Roman" w:cs="Times New Roman"/>
                <w:noProof/>
                <w:webHidden/>
                <w:sz w:val="24"/>
                <w:szCs w:val="24"/>
              </w:rPr>
              <w:fldChar w:fldCharType="begin"/>
            </w:r>
            <w:r w:rsidR="00204ADF" w:rsidRPr="00204ADF">
              <w:rPr>
                <w:rFonts w:ascii="Times New Roman" w:hAnsi="Times New Roman" w:cs="Times New Roman"/>
                <w:noProof/>
                <w:webHidden/>
                <w:sz w:val="24"/>
                <w:szCs w:val="24"/>
              </w:rPr>
              <w:instrText xml:space="preserve"> PAGEREF _Toc139467099 \h </w:instrText>
            </w:r>
            <w:r w:rsidR="00204ADF" w:rsidRPr="00204ADF">
              <w:rPr>
                <w:rFonts w:ascii="Times New Roman" w:hAnsi="Times New Roman" w:cs="Times New Roman"/>
                <w:noProof/>
                <w:webHidden/>
                <w:sz w:val="24"/>
                <w:szCs w:val="24"/>
              </w:rPr>
            </w:r>
            <w:r w:rsidR="00204ADF" w:rsidRPr="00204ADF">
              <w:rPr>
                <w:rFonts w:ascii="Times New Roman" w:hAnsi="Times New Roman" w:cs="Times New Roman"/>
                <w:noProof/>
                <w:webHidden/>
                <w:sz w:val="24"/>
                <w:szCs w:val="24"/>
              </w:rPr>
              <w:fldChar w:fldCharType="separate"/>
            </w:r>
            <w:r w:rsidR="009109A5">
              <w:rPr>
                <w:rFonts w:ascii="Times New Roman" w:hAnsi="Times New Roman" w:cs="Times New Roman"/>
                <w:noProof/>
                <w:webHidden/>
                <w:sz w:val="24"/>
                <w:szCs w:val="24"/>
              </w:rPr>
              <w:t>10</w:t>
            </w:r>
            <w:r w:rsidR="00204ADF" w:rsidRPr="00204ADF">
              <w:rPr>
                <w:rFonts w:ascii="Times New Roman" w:hAnsi="Times New Roman" w:cs="Times New Roman"/>
                <w:noProof/>
                <w:webHidden/>
                <w:sz w:val="24"/>
                <w:szCs w:val="24"/>
              </w:rPr>
              <w:fldChar w:fldCharType="end"/>
            </w:r>
          </w:hyperlink>
        </w:p>
        <w:p w14:paraId="14D1B738" w14:textId="5E9B1D43" w:rsidR="00204ADF" w:rsidRPr="00204ADF" w:rsidRDefault="00990EA8" w:rsidP="00204ADF">
          <w:pPr>
            <w:pStyle w:val="TOC2"/>
            <w:tabs>
              <w:tab w:val="right" w:leader="dot" w:pos="9056"/>
            </w:tabs>
            <w:spacing w:line="360" w:lineRule="auto"/>
            <w:rPr>
              <w:rFonts w:ascii="Times New Roman" w:eastAsiaTheme="minorEastAsia" w:hAnsi="Times New Roman" w:cs="Times New Roman"/>
              <w:smallCaps w:val="0"/>
              <w:noProof/>
              <w:sz w:val="24"/>
              <w:szCs w:val="24"/>
              <w:lang w:val="nl-NL" w:eastAsia="nl-NL"/>
            </w:rPr>
          </w:pPr>
          <w:hyperlink w:anchor="_Toc139467100" w:history="1">
            <w:r w:rsidR="00204ADF" w:rsidRPr="00204ADF">
              <w:rPr>
                <w:rStyle w:val="Hyperlink"/>
                <w:rFonts w:ascii="Times New Roman" w:hAnsi="Times New Roman" w:cs="Times New Roman"/>
                <w:noProof/>
                <w:sz w:val="24"/>
                <w:szCs w:val="24"/>
                <w:lang w:val="en-GB"/>
              </w:rPr>
              <w:t>Table S4. Standardized pairwise contrasts of metabolic outcomes’ estimated means between CT groups per timepoint from fully adjusted models.</w:t>
            </w:r>
            <w:r w:rsidR="00204ADF" w:rsidRPr="00204ADF">
              <w:rPr>
                <w:rFonts w:ascii="Times New Roman" w:hAnsi="Times New Roman" w:cs="Times New Roman"/>
                <w:noProof/>
                <w:webHidden/>
                <w:sz w:val="24"/>
                <w:szCs w:val="24"/>
              </w:rPr>
              <w:tab/>
            </w:r>
            <w:r w:rsidR="00204ADF" w:rsidRPr="00204ADF">
              <w:rPr>
                <w:rFonts w:ascii="Times New Roman" w:hAnsi="Times New Roman" w:cs="Times New Roman"/>
                <w:noProof/>
                <w:webHidden/>
                <w:sz w:val="24"/>
                <w:szCs w:val="24"/>
              </w:rPr>
              <w:fldChar w:fldCharType="begin"/>
            </w:r>
            <w:r w:rsidR="00204ADF" w:rsidRPr="00204ADF">
              <w:rPr>
                <w:rFonts w:ascii="Times New Roman" w:hAnsi="Times New Roman" w:cs="Times New Roman"/>
                <w:noProof/>
                <w:webHidden/>
                <w:sz w:val="24"/>
                <w:szCs w:val="24"/>
              </w:rPr>
              <w:instrText xml:space="preserve"> PAGEREF _Toc139467100 \h </w:instrText>
            </w:r>
            <w:r w:rsidR="00204ADF" w:rsidRPr="00204ADF">
              <w:rPr>
                <w:rFonts w:ascii="Times New Roman" w:hAnsi="Times New Roman" w:cs="Times New Roman"/>
                <w:noProof/>
                <w:webHidden/>
                <w:sz w:val="24"/>
                <w:szCs w:val="24"/>
              </w:rPr>
            </w:r>
            <w:r w:rsidR="00204ADF" w:rsidRPr="00204ADF">
              <w:rPr>
                <w:rFonts w:ascii="Times New Roman" w:hAnsi="Times New Roman" w:cs="Times New Roman"/>
                <w:noProof/>
                <w:webHidden/>
                <w:sz w:val="24"/>
                <w:szCs w:val="24"/>
              </w:rPr>
              <w:fldChar w:fldCharType="separate"/>
            </w:r>
            <w:r w:rsidR="009109A5">
              <w:rPr>
                <w:rFonts w:ascii="Times New Roman" w:hAnsi="Times New Roman" w:cs="Times New Roman"/>
                <w:noProof/>
                <w:webHidden/>
                <w:sz w:val="24"/>
                <w:szCs w:val="24"/>
              </w:rPr>
              <w:t>11</w:t>
            </w:r>
            <w:r w:rsidR="00204ADF" w:rsidRPr="00204ADF">
              <w:rPr>
                <w:rFonts w:ascii="Times New Roman" w:hAnsi="Times New Roman" w:cs="Times New Roman"/>
                <w:noProof/>
                <w:webHidden/>
                <w:sz w:val="24"/>
                <w:szCs w:val="24"/>
              </w:rPr>
              <w:fldChar w:fldCharType="end"/>
            </w:r>
          </w:hyperlink>
        </w:p>
        <w:p w14:paraId="4C6E94C4" w14:textId="0A465366" w:rsidR="00204ADF" w:rsidRPr="00204ADF" w:rsidRDefault="00990EA8" w:rsidP="00204ADF">
          <w:pPr>
            <w:pStyle w:val="TOC2"/>
            <w:tabs>
              <w:tab w:val="right" w:leader="dot" w:pos="9056"/>
            </w:tabs>
            <w:spacing w:line="360" w:lineRule="auto"/>
            <w:rPr>
              <w:rFonts w:ascii="Times New Roman" w:eastAsiaTheme="minorEastAsia" w:hAnsi="Times New Roman" w:cs="Times New Roman"/>
              <w:smallCaps w:val="0"/>
              <w:noProof/>
              <w:sz w:val="24"/>
              <w:szCs w:val="24"/>
              <w:lang w:val="nl-NL" w:eastAsia="nl-NL"/>
            </w:rPr>
          </w:pPr>
          <w:hyperlink w:anchor="_Toc139467101" w:history="1">
            <w:r w:rsidR="00204ADF" w:rsidRPr="00204ADF">
              <w:rPr>
                <w:rStyle w:val="Hyperlink"/>
                <w:rFonts w:ascii="Times New Roman" w:hAnsi="Times New Roman" w:cs="Times New Roman"/>
                <w:noProof/>
                <w:sz w:val="24"/>
                <w:szCs w:val="24"/>
                <w:lang w:val="en-GB"/>
              </w:rPr>
              <w:t>Table S5. CTI-by-sex interaction effects on the various MetS components over time.</w:t>
            </w:r>
            <w:r w:rsidR="00204ADF" w:rsidRPr="00204ADF">
              <w:rPr>
                <w:rFonts w:ascii="Times New Roman" w:hAnsi="Times New Roman" w:cs="Times New Roman"/>
                <w:noProof/>
                <w:webHidden/>
                <w:sz w:val="24"/>
                <w:szCs w:val="24"/>
              </w:rPr>
              <w:tab/>
            </w:r>
            <w:r w:rsidR="00204ADF" w:rsidRPr="00204ADF">
              <w:rPr>
                <w:rFonts w:ascii="Times New Roman" w:hAnsi="Times New Roman" w:cs="Times New Roman"/>
                <w:noProof/>
                <w:webHidden/>
                <w:sz w:val="24"/>
                <w:szCs w:val="24"/>
              </w:rPr>
              <w:fldChar w:fldCharType="begin"/>
            </w:r>
            <w:r w:rsidR="00204ADF" w:rsidRPr="00204ADF">
              <w:rPr>
                <w:rFonts w:ascii="Times New Roman" w:hAnsi="Times New Roman" w:cs="Times New Roman"/>
                <w:noProof/>
                <w:webHidden/>
                <w:sz w:val="24"/>
                <w:szCs w:val="24"/>
              </w:rPr>
              <w:instrText xml:space="preserve"> PAGEREF _Toc139467101 \h </w:instrText>
            </w:r>
            <w:r w:rsidR="00204ADF" w:rsidRPr="00204ADF">
              <w:rPr>
                <w:rFonts w:ascii="Times New Roman" w:hAnsi="Times New Roman" w:cs="Times New Roman"/>
                <w:noProof/>
                <w:webHidden/>
                <w:sz w:val="24"/>
                <w:szCs w:val="24"/>
              </w:rPr>
            </w:r>
            <w:r w:rsidR="00204ADF" w:rsidRPr="00204ADF">
              <w:rPr>
                <w:rFonts w:ascii="Times New Roman" w:hAnsi="Times New Roman" w:cs="Times New Roman"/>
                <w:noProof/>
                <w:webHidden/>
                <w:sz w:val="24"/>
                <w:szCs w:val="24"/>
              </w:rPr>
              <w:fldChar w:fldCharType="separate"/>
            </w:r>
            <w:r w:rsidR="009109A5">
              <w:rPr>
                <w:rFonts w:ascii="Times New Roman" w:hAnsi="Times New Roman" w:cs="Times New Roman"/>
                <w:noProof/>
                <w:webHidden/>
                <w:sz w:val="24"/>
                <w:szCs w:val="24"/>
              </w:rPr>
              <w:t>12</w:t>
            </w:r>
            <w:r w:rsidR="00204ADF" w:rsidRPr="00204ADF">
              <w:rPr>
                <w:rFonts w:ascii="Times New Roman" w:hAnsi="Times New Roman" w:cs="Times New Roman"/>
                <w:noProof/>
                <w:webHidden/>
                <w:sz w:val="24"/>
                <w:szCs w:val="24"/>
              </w:rPr>
              <w:fldChar w:fldCharType="end"/>
            </w:r>
          </w:hyperlink>
        </w:p>
        <w:p w14:paraId="494E1099" w14:textId="02A65984" w:rsidR="00204ADF" w:rsidRPr="00204ADF" w:rsidRDefault="00990EA8" w:rsidP="00204ADF">
          <w:pPr>
            <w:pStyle w:val="TOC2"/>
            <w:tabs>
              <w:tab w:val="right" w:leader="dot" w:pos="9056"/>
            </w:tabs>
            <w:spacing w:line="360" w:lineRule="auto"/>
            <w:rPr>
              <w:rFonts w:ascii="Times New Roman" w:eastAsiaTheme="minorEastAsia" w:hAnsi="Times New Roman" w:cs="Times New Roman"/>
              <w:smallCaps w:val="0"/>
              <w:noProof/>
              <w:sz w:val="24"/>
              <w:szCs w:val="24"/>
              <w:lang w:val="nl-NL" w:eastAsia="nl-NL"/>
            </w:rPr>
          </w:pPr>
          <w:hyperlink w:anchor="_Toc139467102" w:history="1">
            <w:r w:rsidR="00204ADF" w:rsidRPr="00204ADF">
              <w:rPr>
                <w:rStyle w:val="Hyperlink"/>
                <w:rFonts w:ascii="Times New Roman" w:hAnsi="Times New Roman" w:cs="Times New Roman"/>
                <w:noProof/>
                <w:sz w:val="24"/>
                <w:szCs w:val="24"/>
                <w:lang w:val="en-GB"/>
              </w:rPr>
              <w:t>Table S6. CTI-by-current psychopathology at baseline interaction effects on the various MetS components over time.</w:t>
            </w:r>
            <w:r w:rsidR="00204ADF" w:rsidRPr="00204ADF">
              <w:rPr>
                <w:rFonts w:ascii="Times New Roman" w:hAnsi="Times New Roman" w:cs="Times New Roman"/>
                <w:noProof/>
                <w:webHidden/>
                <w:sz w:val="24"/>
                <w:szCs w:val="24"/>
              </w:rPr>
              <w:tab/>
            </w:r>
            <w:r w:rsidR="00204ADF" w:rsidRPr="00204ADF">
              <w:rPr>
                <w:rFonts w:ascii="Times New Roman" w:hAnsi="Times New Roman" w:cs="Times New Roman"/>
                <w:noProof/>
                <w:webHidden/>
                <w:sz w:val="24"/>
                <w:szCs w:val="24"/>
              </w:rPr>
              <w:fldChar w:fldCharType="begin"/>
            </w:r>
            <w:r w:rsidR="00204ADF" w:rsidRPr="00204ADF">
              <w:rPr>
                <w:rFonts w:ascii="Times New Roman" w:hAnsi="Times New Roman" w:cs="Times New Roman"/>
                <w:noProof/>
                <w:webHidden/>
                <w:sz w:val="24"/>
                <w:szCs w:val="24"/>
              </w:rPr>
              <w:instrText xml:space="preserve"> PAGEREF _Toc139467102 \h </w:instrText>
            </w:r>
            <w:r w:rsidR="00204ADF" w:rsidRPr="00204ADF">
              <w:rPr>
                <w:rFonts w:ascii="Times New Roman" w:hAnsi="Times New Roman" w:cs="Times New Roman"/>
                <w:noProof/>
                <w:webHidden/>
                <w:sz w:val="24"/>
                <w:szCs w:val="24"/>
              </w:rPr>
            </w:r>
            <w:r w:rsidR="00204ADF" w:rsidRPr="00204ADF">
              <w:rPr>
                <w:rFonts w:ascii="Times New Roman" w:hAnsi="Times New Roman" w:cs="Times New Roman"/>
                <w:noProof/>
                <w:webHidden/>
                <w:sz w:val="24"/>
                <w:szCs w:val="24"/>
              </w:rPr>
              <w:fldChar w:fldCharType="separate"/>
            </w:r>
            <w:r w:rsidR="009109A5">
              <w:rPr>
                <w:rFonts w:ascii="Times New Roman" w:hAnsi="Times New Roman" w:cs="Times New Roman"/>
                <w:noProof/>
                <w:webHidden/>
                <w:sz w:val="24"/>
                <w:szCs w:val="24"/>
              </w:rPr>
              <w:t>13</w:t>
            </w:r>
            <w:r w:rsidR="00204ADF" w:rsidRPr="00204ADF">
              <w:rPr>
                <w:rFonts w:ascii="Times New Roman" w:hAnsi="Times New Roman" w:cs="Times New Roman"/>
                <w:noProof/>
                <w:webHidden/>
                <w:sz w:val="24"/>
                <w:szCs w:val="24"/>
              </w:rPr>
              <w:fldChar w:fldCharType="end"/>
            </w:r>
          </w:hyperlink>
        </w:p>
        <w:p w14:paraId="52DF9EEA" w14:textId="0B1BA57F" w:rsidR="00204ADF" w:rsidRPr="00204ADF" w:rsidRDefault="00990EA8" w:rsidP="00204ADF">
          <w:pPr>
            <w:pStyle w:val="TOC2"/>
            <w:tabs>
              <w:tab w:val="right" w:leader="dot" w:pos="9056"/>
            </w:tabs>
            <w:spacing w:line="360" w:lineRule="auto"/>
            <w:rPr>
              <w:rFonts w:ascii="Times New Roman" w:eastAsiaTheme="minorEastAsia" w:hAnsi="Times New Roman" w:cs="Times New Roman"/>
              <w:smallCaps w:val="0"/>
              <w:noProof/>
              <w:sz w:val="24"/>
              <w:szCs w:val="24"/>
              <w:lang w:val="nl-NL" w:eastAsia="nl-NL"/>
            </w:rPr>
          </w:pPr>
          <w:hyperlink w:anchor="_Toc139467103" w:history="1">
            <w:r w:rsidR="00204ADF" w:rsidRPr="00204ADF">
              <w:rPr>
                <w:rStyle w:val="Hyperlink"/>
                <w:rFonts w:ascii="Times New Roman" w:hAnsi="Times New Roman" w:cs="Times New Roman"/>
                <w:noProof/>
                <w:sz w:val="24"/>
                <w:szCs w:val="24"/>
                <w:lang w:val="en-GB"/>
              </w:rPr>
              <w:t>Table S7. Main effects of CT types on MetS components over time.</w:t>
            </w:r>
            <w:r w:rsidR="00204ADF" w:rsidRPr="00204ADF">
              <w:rPr>
                <w:rFonts w:ascii="Times New Roman" w:hAnsi="Times New Roman" w:cs="Times New Roman"/>
                <w:noProof/>
                <w:webHidden/>
                <w:sz w:val="24"/>
                <w:szCs w:val="24"/>
              </w:rPr>
              <w:tab/>
            </w:r>
            <w:r w:rsidR="00204ADF" w:rsidRPr="00204ADF">
              <w:rPr>
                <w:rFonts w:ascii="Times New Roman" w:hAnsi="Times New Roman" w:cs="Times New Roman"/>
                <w:noProof/>
                <w:webHidden/>
                <w:sz w:val="24"/>
                <w:szCs w:val="24"/>
              </w:rPr>
              <w:fldChar w:fldCharType="begin"/>
            </w:r>
            <w:r w:rsidR="00204ADF" w:rsidRPr="00204ADF">
              <w:rPr>
                <w:rFonts w:ascii="Times New Roman" w:hAnsi="Times New Roman" w:cs="Times New Roman"/>
                <w:noProof/>
                <w:webHidden/>
                <w:sz w:val="24"/>
                <w:szCs w:val="24"/>
              </w:rPr>
              <w:instrText xml:space="preserve"> PAGEREF _Toc139467103 \h </w:instrText>
            </w:r>
            <w:r w:rsidR="00204ADF" w:rsidRPr="00204ADF">
              <w:rPr>
                <w:rFonts w:ascii="Times New Roman" w:hAnsi="Times New Roman" w:cs="Times New Roman"/>
                <w:noProof/>
                <w:webHidden/>
                <w:sz w:val="24"/>
                <w:szCs w:val="24"/>
              </w:rPr>
            </w:r>
            <w:r w:rsidR="00204ADF" w:rsidRPr="00204ADF">
              <w:rPr>
                <w:rFonts w:ascii="Times New Roman" w:hAnsi="Times New Roman" w:cs="Times New Roman"/>
                <w:noProof/>
                <w:webHidden/>
                <w:sz w:val="24"/>
                <w:szCs w:val="24"/>
              </w:rPr>
              <w:fldChar w:fldCharType="separate"/>
            </w:r>
            <w:r w:rsidR="009109A5">
              <w:rPr>
                <w:rFonts w:ascii="Times New Roman" w:hAnsi="Times New Roman" w:cs="Times New Roman"/>
                <w:noProof/>
                <w:webHidden/>
                <w:sz w:val="24"/>
                <w:szCs w:val="24"/>
              </w:rPr>
              <w:t>14</w:t>
            </w:r>
            <w:r w:rsidR="00204ADF" w:rsidRPr="00204ADF">
              <w:rPr>
                <w:rFonts w:ascii="Times New Roman" w:hAnsi="Times New Roman" w:cs="Times New Roman"/>
                <w:noProof/>
                <w:webHidden/>
                <w:sz w:val="24"/>
                <w:szCs w:val="24"/>
              </w:rPr>
              <w:fldChar w:fldCharType="end"/>
            </w:r>
          </w:hyperlink>
        </w:p>
        <w:p w14:paraId="67E04EF9" w14:textId="30BD5595" w:rsidR="00204ADF" w:rsidRPr="00204ADF" w:rsidRDefault="00990EA8" w:rsidP="00204ADF">
          <w:pPr>
            <w:pStyle w:val="TOC2"/>
            <w:tabs>
              <w:tab w:val="right" w:leader="dot" w:pos="9056"/>
            </w:tabs>
            <w:spacing w:line="360" w:lineRule="auto"/>
            <w:rPr>
              <w:rFonts w:ascii="Times New Roman" w:eastAsiaTheme="minorEastAsia" w:hAnsi="Times New Roman" w:cs="Times New Roman"/>
              <w:smallCaps w:val="0"/>
              <w:noProof/>
              <w:sz w:val="24"/>
              <w:szCs w:val="24"/>
              <w:lang w:val="nl-NL" w:eastAsia="nl-NL"/>
            </w:rPr>
          </w:pPr>
          <w:hyperlink w:anchor="_Toc139467104" w:history="1">
            <w:r w:rsidR="00204ADF" w:rsidRPr="00204ADF">
              <w:rPr>
                <w:rStyle w:val="Hyperlink"/>
                <w:rFonts w:ascii="Times New Roman" w:hAnsi="Times New Roman" w:cs="Times New Roman"/>
                <w:noProof/>
                <w:sz w:val="24"/>
                <w:szCs w:val="24"/>
                <w:lang w:val="en-GB"/>
              </w:rPr>
              <w:t>Table S8. Main effects of the CTQ-SF total score and CTI on MetS components over time.</w:t>
            </w:r>
            <w:r w:rsidR="00204ADF" w:rsidRPr="00204ADF">
              <w:rPr>
                <w:rFonts w:ascii="Times New Roman" w:hAnsi="Times New Roman" w:cs="Times New Roman"/>
                <w:noProof/>
                <w:webHidden/>
                <w:sz w:val="24"/>
                <w:szCs w:val="24"/>
              </w:rPr>
              <w:tab/>
            </w:r>
            <w:r w:rsidR="00204ADF" w:rsidRPr="00204ADF">
              <w:rPr>
                <w:rFonts w:ascii="Times New Roman" w:hAnsi="Times New Roman" w:cs="Times New Roman"/>
                <w:noProof/>
                <w:webHidden/>
                <w:sz w:val="24"/>
                <w:szCs w:val="24"/>
              </w:rPr>
              <w:fldChar w:fldCharType="begin"/>
            </w:r>
            <w:r w:rsidR="00204ADF" w:rsidRPr="00204ADF">
              <w:rPr>
                <w:rFonts w:ascii="Times New Roman" w:hAnsi="Times New Roman" w:cs="Times New Roman"/>
                <w:noProof/>
                <w:webHidden/>
                <w:sz w:val="24"/>
                <w:szCs w:val="24"/>
              </w:rPr>
              <w:instrText xml:space="preserve"> PAGEREF _Toc139467104 \h </w:instrText>
            </w:r>
            <w:r w:rsidR="00204ADF" w:rsidRPr="00204ADF">
              <w:rPr>
                <w:rFonts w:ascii="Times New Roman" w:hAnsi="Times New Roman" w:cs="Times New Roman"/>
                <w:noProof/>
                <w:webHidden/>
                <w:sz w:val="24"/>
                <w:szCs w:val="24"/>
              </w:rPr>
            </w:r>
            <w:r w:rsidR="00204ADF" w:rsidRPr="00204ADF">
              <w:rPr>
                <w:rFonts w:ascii="Times New Roman" w:hAnsi="Times New Roman" w:cs="Times New Roman"/>
                <w:noProof/>
                <w:webHidden/>
                <w:sz w:val="24"/>
                <w:szCs w:val="24"/>
              </w:rPr>
              <w:fldChar w:fldCharType="separate"/>
            </w:r>
            <w:r w:rsidR="009109A5">
              <w:rPr>
                <w:rFonts w:ascii="Times New Roman" w:hAnsi="Times New Roman" w:cs="Times New Roman"/>
                <w:noProof/>
                <w:webHidden/>
                <w:sz w:val="24"/>
                <w:szCs w:val="24"/>
              </w:rPr>
              <w:t>15</w:t>
            </w:r>
            <w:r w:rsidR="00204ADF" w:rsidRPr="00204ADF">
              <w:rPr>
                <w:rFonts w:ascii="Times New Roman" w:hAnsi="Times New Roman" w:cs="Times New Roman"/>
                <w:noProof/>
                <w:webHidden/>
                <w:sz w:val="24"/>
                <w:szCs w:val="24"/>
              </w:rPr>
              <w:fldChar w:fldCharType="end"/>
            </w:r>
          </w:hyperlink>
        </w:p>
        <w:p w14:paraId="234289BD" w14:textId="4C6402BA" w:rsidR="00204ADF" w:rsidRPr="00204ADF" w:rsidRDefault="00990EA8" w:rsidP="00204ADF">
          <w:pPr>
            <w:pStyle w:val="TOC2"/>
            <w:tabs>
              <w:tab w:val="right" w:leader="dot" w:pos="9056"/>
            </w:tabs>
            <w:spacing w:line="360" w:lineRule="auto"/>
            <w:rPr>
              <w:rFonts w:ascii="Times New Roman" w:eastAsiaTheme="minorEastAsia" w:hAnsi="Times New Roman" w:cs="Times New Roman"/>
              <w:smallCaps w:val="0"/>
              <w:noProof/>
              <w:sz w:val="24"/>
              <w:szCs w:val="24"/>
              <w:lang w:val="nl-NL" w:eastAsia="nl-NL"/>
            </w:rPr>
          </w:pPr>
          <w:hyperlink w:anchor="_Toc139467105" w:history="1">
            <w:r w:rsidR="00204ADF" w:rsidRPr="00204ADF">
              <w:rPr>
                <w:rStyle w:val="Hyperlink"/>
                <w:rFonts w:ascii="Times New Roman" w:hAnsi="Times New Roman" w:cs="Times New Roman"/>
                <w:noProof/>
                <w:sz w:val="24"/>
                <w:szCs w:val="24"/>
                <w:lang w:val="en-GB"/>
              </w:rPr>
              <w:t>Table S9. Main effects of the CTI on MetS components over time in sample without TCA users.</w:t>
            </w:r>
            <w:r w:rsidR="00204ADF" w:rsidRPr="00204ADF">
              <w:rPr>
                <w:rFonts w:ascii="Times New Roman" w:hAnsi="Times New Roman" w:cs="Times New Roman"/>
                <w:noProof/>
                <w:webHidden/>
                <w:sz w:val="24"/>
                <w:szCs w:val="24"/>
              </w:rPr>
              <w:tab/>
            </w:r>
            <w:r w:rsidR="00204ADF" w:rsidRPr="00204ADF">
              <w:rPr>
                <w:rFonts w:ascii="Times New Roman" w:hAnsi="Times New Roman" w:cs="Times New Roman"/>
                <w:noProof/>
                <w:webHidden/>
                <w:sz w:val="24"/>
                <w:szCs w:val="24"/>
              </w:rPr>
              <w:fldChar w:fldCharType="begin"/>
            </w:r>
            <w:r w:rsidR="00204ADF" w:rsidRPr="00204ADF">
              <w:rPr>
                <w:rFonts w:ascii="Times New Roman" w:hAnsi="Times New Roman" w:cs="Times New Roman"/>
                <w:noProof/>
                <w:webHidden/>
                <w:sz w:val="24"/>
                <w:szCs w:val="24"/>
              </w:rPr>
              <w:instrText xml:space="preserve"> PAGEREF _Toc139467105 \h </w:instrText>
            </w:r>
            <w:r w:rsidR="00204ADF" w:rsidRPr="00204ADF">
              <w:rPr>
                <w:rFonts w:ascii="Times New Roman" w:hAnsi="Times New Roman" w:cs="Times New Roman"/>
                <w:noProof/>
                <w:webHidden/>
                <w:sz w:val="24"/>
                <w:szCs w:val="24"/>
              </w:rPr>
            </w:r>
            <w:r w:rsidR="00204ADF" w:rsidRPr="00204ADF">
              <w:rPr>
                <w:rFonts w:ascii="Times New Roman" w:hAnsi="Times New Roman" w:cs="Times New Roman"/>
                <w:noProof/>
                <w:webHidden/>
                <w:sz w:val="24"/>
                <w:szCs w:val="24"/>
              </w:rPr>
              <w:fldChar w:fldCharType="separate"/>
            </w:r>
            <w:r w:rsidR="009109A5">
              <w:rPr>
                <w:rFonts w:ascii="Times New Roman" w:hAnsi="Times New Roman" w:cs="Times New Roman"/>
                <w:noProof/>
                <w:webHidden/>
                <w:sz w:val="24"/>
                <w:szCs w:val="24"/>
              </w:rPr>
              <w:t>16</w:t>
            </w:r>
            <w:r w:rsidR="00204ADF" w:rsidRPr="00204ADF">
              <w:rPr>
                <w:rFonts w:ascii="Times New Roman" w:hAnsi="Times New Roman" w:cs="Times New Roman"/>
                <w:noProof/>
                <w:webHidden/>
                <w:sz w:val="24"/>
                <w:szCs w:val="24"/>
              </w:rPr>
              <w:fldChar w:fldCharType="end"/>
            </w:r>
          </w:hyperlink>
        </w:p>
        <w:p w14:paraId="4AAAE4FC" w14:textId="4BE533F9" w:rsidR="00204ADF" w:rsidRPr="00204ADF" w:rsidRDefault="00990EA8" w:rsidP="00204ADF">
          <w:pPr>
            <w:pStyle w:val="TOC1"/>
            <w:spacing w:line="360" w:lineRule="auto"/>
            <w:rPr>
              <w:rFonts w:ascii="Times New Roman" w:eastAsiaTheme="minorEastAsia" w:hAnsi="Times New Roman" w:cs="Times New Roman"/>
              <w:b w:val="0"/>
              <w:bCs w:val="0"/>
              <w:caps w:val="0"/>
              <w:noProof/>
              <w:sz w:val="24"/>
              <w:szCs w:val="24"/>
              <w:lang w:val="nl-NL" w:eastAsia="nl-NL"/>
            </w:rPr>
          </w:pPr>
          <w:hyperlink w:anchor="_Toc139467106" w:history="1">
            <w:r w:rsidR="00204ADF" w:rsidRPr="00204ADF">
              <w:rPr>
                <w:rStyle w:val="Hyperlink"/>
                <w:rFonts w:ascii="Times New Roman" w:hAnsi="Times New Roman" w:cs="Times New Roman"/>
                <w:noProof/>
                <w:sz w:val="24"/>
                <w:szCs w:val="24"/>
                <w:lang w:val="en-GB"/>
              </w:rPr>
              <w:t>Supplemental figure</w:t>
            </w:r>
            <w:r w:rsidR="00204ADF" w:rsidRPr="00204ADF">
              <w:rPr>
                <w:rFonts w:ascii="Times New Roman" w:hAnsi="Times New Roman" w:cs="Times New Roman"/>
                <w:noProof/>
                <w:webHidden/>
                <w:sz w:val="24"/>
                <w:szCs w:val="24"/>
              </w:rPr>
              <w:tab/>
            </w:r>
            <w:r w:rsidR="00204ADF" w:rsidRPr="00204ADF">
              <w:rPr>
                <w:rFonts w:ascii="Times New Roman" w:hAnsi="Times New Roman" w:cs="Times New Roman"/>
                <w:noProof/>
                <w:webHidden/>
                <w:sz w:val="24"/>
                <w:szCs w:val="24"/>
              </w:rPr>
              <w:fldChar w:fldCharType="begin"/>
            </w:r>
            <w:r w:rsidR="00204ADF" w:rsidRPr="00204ADF">
              <w:rPr>
                <w:rFonts w:ascii="Times New Roman" w:hAnsi="Times New Roman" w:cs="Times New Roman"/>
                <w:noProof/>
                <w:webHidden/>
                <w:sz w:val="24"/>
                <w:szCs w:val="24"/>
              </w:rPr>
              <w:instrText xml:space="preserve"> PAGEREF _Toc139467106 \h </w:instrText>
            </w:r>
            <w:r w:rsidR="00204ADF" w:rsidRPr="00204ADF">
              <w:rPr>
                <w:rFonts w:ascii="Times New Roman" w:hAnsi="Times New Roman" w:cs="Times New Roman"/>
                <w:noProof/>
                <w:webHidden/>
                <w:sz w:val="24"/>
                <w:szCs w:val="24"/>
              </w:rPr>
            </w:r>
            <w:r w:rsidR="00204ADF" w:rsidRPr="00204ADF">
              <w:rPr>
                <w:rFonts w:ascii="Times New Roman" w:hAnsi="Times New Roman" w:cs="Times New Roman"/>
                <w:noProof/>
                <w:webHidden/>
                <w:sz w:val="24"/>
                <w:szCs w:val="24"/>
              </w:rPr>
              <w:fldChar w:fldCharType="separate"/>
            </w:r>
            <w:r w:rsidR="009109A5">
              <w:rPr>
                <w:rFonts w:ascii="Times New Roman" w:hAnsi="Times New Roman" w:cs="Times New Roman"/>
                <w:noProof/>
                <w:webHidden/>
                <w:sz w:val="24"/>
                <w:szCs w:val="24"/>
              </w:rPr>
              <w:t>17</w:t>
            </w:r>
            <w:r w:rsidR="00204ADF" w:rsidRPr="00204ADF">
              <w:rPr>
                <w:rFonts w:ascii="Times New Roman" w:hAnsi="Times New Roman" w:cs="Times New Roman"/>
                <w:noProof/>
                <w:webHidden/>
                <w:sz w:val="24"/>
                <w:szCs w:val="24"/>
              </w:rPr>
              <w:fldChar w:fldCharType="end"/>
            </w:r>
          </w:hyperlink>
        </w:p>
        <w:p w14:paraId="191F82C6" w14:textId="279557C6" w:rsidR="00204ADF" w:rsidRPr="00204ADF" w:rsidRDefault="00990EA8" w:rsidP="00204ADF">
          <w:pPr>
            <w:pStyle w:val="TOC2"/>
            <w:tabs>
              <w:tab w:val="right" w:leader="dot" w:pos="9056"/>
            </w:tabs>
            <w:spacing w:line="360" w:lineRule="auto"/>
            <w:rPr>
              <w:rFonts w:ascii="Times New Roman" w:eastAsiaTheme="minorEastAsia" w:hAnsi="Times New Roman" w:cs="Times New Roman"/>
              <w:i/>
              <w:smallCaps w:val="0"/>
              <w:noProof/>
              <w:sz w:val="24"/>
              <w:szCs w:val="24"/>
              <w:lang w:val="nl-NL" w:eastAsia="nl-NL"/>
            </w:rPr>
          </w:pPr>
          <w:hyperlink w:anchor="_Toc139467107" w:history="1">
            <w:r w:rsidR="00204ADF" w:rsidRPr="00204ADF">
              <w:rPr>
                <w:rStyle w:val="Hyperlink"/>
                <w:rFonts w:ascii="Times New Roman" w:hAnsi="Times New Roman" w:cs="Times New Roman"/>
                <w:noProof/>
                <w:sz w:val="24"/>
                <w:szCs w:val="24"/>
                <w:lang w:val="en-GB"/>
              </w:rPr>
              <w:t>Supplemental Figure 1. Forest plot of the univariate regression coefficients between CT types and metabolic outcomes for those outcomes that show an association with overall CT in fully adjusted models</w:t>
            </w:r>
            <w:r w:rsidR="00204ADF" w:rsidRPr="00204ADF">
              <w:rPr>
                <w:rStyle w:val="Hyperlink"/>
                <w:rFonts w:ascii="Times New Roman" w:hAnsi="Times New Roman" w:cs="Times New Roman"/>
                <w:i/>
                <w:noProof/>
                <w:sz w:val="24"/>
                <w:szCs w:val="24"/>
                <w:lang w:val="en-GB"/>
              </w:rPr>
              <w:t>.</w:t>
            </w:r>
            <w:r w:rsidR="00204ADF" w:rsidRPr="00204ADF">
              <w:rPr>
                <w:rFonts w:ascii="Times New Roman" w:hAnsi="Times New Roman" w:cs="Times New Roman"/>
                <w:i/>
                <w:noProof/>
                <w:webHidden/>
                <w:sz w:val="24"/>
                <w:szCs w:val="24"/>
              </w:rPr>
              <w:tab/>
            </w:r>
            <w:r w:rsidR="00204ADF" w:rsidRPr="00204ADF">
              <w:rPr>
                <w:rFonts w:ascii="Times New Roman" w:hAnsi="Times New Roman" w:cs="Times New Roman"/>
                <w:noProof/>
                <w:webHidden/>
                <w:sz w:val="24"/>
                <w:szCs w:val="24"/>
              </w:rPr>
              <w:fldChar w:fldCharType="begin"/>
            </w:r>
            <w:r w:rsidR="00204ADF" w:rsidRPr="00204ADF">
              <w:rPr>
                <w:rFonts w:ascii="Times New Roman" w:hAnsi="Times New Roman" w:cs="Times New Roman"/>
                <w:noProof/>
                <w:webHidden/>
                <w:sz w:val="24"/>
                <w:szCs w:val="24"/>
              </w:rPr>
              <w:instrText xml:space="preserve"> PAGEREF _Toc139467107 \h </w:instrText>
            </w:r>
            <w:r w:rsidR="00204ADF" w:rsidRPr="00204ADF">
              <w:rPr>
                <w:rFonts w:ascii="Times New Roman" w:hAnsi="Times New Roman" w:cs="Times New Roman"/>
                <w:noProof/>
                <w:webHidden/>
                <w:sz w:val="24"/>
                <w:szCs w:val="24"/>
              </w:rPr>
            </w:r>
            <w:r w:rsidR="00204ADF" w:rsidRPr="00204ADF">
              <w:rPr>
                <w:rFonts w:ascii="Times New Roman" w:hAnsi="Times New Roman" w:cs="Times New Roman"/>
                <w:noProof/>
                <w:webHidden/>
                <w:sz w:val="24"/>
                <w:szCs w:val="24"/>
              </w:rPr>
              <w:fldChar w:fldCharType="separate"/>
            </w:r>
            <w:r w:rsidR="009109A5">
              <w:rPr>
                <w:rFonts w:ascii="Times New Roman" w:hAnsi="Times New Roman" w:cs="Times New Roman"/>
                <w:noProof/>
                <w:webHidden/>
                <w:sz w:val="24"/>
                <w:szCs w:val="24"/>
              </w:rPr>
              <w:t>17</w:t>
            </w:r>
            <w:r w:rsidR="00204ADF" w:rsidRPr="00204ADF">
              <w:rPr>
                <w:rFonts w:ascii="Times New Roman" w:hAnsi="Times New Roman" w:cs="Times New Roman"/>
                <w:noProof/>
                <w:webHidden/>
                <w:sz w:val="24"/>
                <w:szCs w:val="24"/>
              </w:rPr>
              <w:fldChar w:fldCharType="end"/>
            </w:r>
          </w:hyperlink>
        </w:p>
        <w:p w14:paraId="1833BFEE" w14:textId="7E93B583" w:rsidR="00465103" w:rsidRPr="00204ADF" w:rsidRDefault="00665A7A" w:rsidP="00204ADF">
          <w:pPr>
            <w:spacing w:line="360" w:lineRule="auto"/>
            <w:rPr>
              <w:rFonts w:ascii="Times New Roman" w:hAnsi="Times New Roman" w:cs="Times New Roman"/>
              <w:b/>
              <w:bCs/>
              <w:noProof/>
            </w:rPr>
          </w:pPr>
          <w:r w:rsidRPr="00204ADF">
            <w:rPr>
              <w:rFonts w:ascii="Times New Roman" w:hAnsi="Times New Roman" w:cs="Times New Roman"/>
              <w:b/>
              <w:bCs/>
              <w:noProof/>
            </w:rPr>
            <w:fldChar w:fldCharType="end"/>
          </w:r>
        </w:p>
      </w:sdtContent>
    </w:sdt>
    <w:p w14:paraId="16FB83C7" w14:textId="77777777" w:rsidR="00465103" w:rsidRDefault="00465103">
      <w:pPr>
        <w:rPr>
          <w:rFonts w:ascii="Times New Roman" w:hAnsi="Times New Roman" w:cs="Times New Roman"/>
          <w:b/>
          <w:lang w:val="en-GB"/>
        </w:rPr>
      </w:pPr>
      <w:r>
        <w:rPr>
          <w:rFonts w:ascii="Times New Roman" w:hAnsi="Times New Roman" w:cs="Times New Roman"/>
          <w:b/>
          <w:lang w:val="en-GB"/>
        </w:rPr>
        <w:br w:type="page"/>
      </w:r>
    </w:p>
    <w:p w14:paraId="4061C757" w14:textId="1D6DC3C1" w:rsidR="00665A7A" w:rsidRPr="00522AE5" w:rsidRDefault="00665A7A" w:rsidP="00522AE5">
      <w:pPr>
        <w:pStyle w:val="Heading1"/>
        <w:spacing w:line="480" w:lineRule="auto"/>
        <w:rPr>
          <w:rFonts w:ascii="Times New Roman" w:hAnsi="Times New Roman" w:cs="Times New Roman"/>
          <w:b/>
          <w:color w:val="auto"/>
          <w:sz w:val="24"/>
          <w:szCs w:val="24"/>
          <w:lang w:val="en-GB"/>
        </w:rPr>
      </w:pPr>
      <w:bookmarkStart w:id="0" w:name="_Toc139467085"/>
      <w:r w:rsidRPr="00465103">
        <w:rPr>
          <w:rFonts w:ascii="Times New Roman" w:hAnsi="Times New Roman" w:cs="Times New Roman"/>
          <w:b/>
          <w:color w:val="auto"/>
          <w:sz w:val="24"/>
          <w:szCs w:val="24"/>
          <w:lang w:val="en-GB"/>
        </w:rPr>
        <w:lastRenderedPageBreak/>
        <w:t>Supplemental sections</w:t>
      </w:r>
      <w:bookmarkEnd w:id="0"/>
    </w:p>
    <w:p w14:paraId="770516A9" w14:textId="77777777" w:rsidR="00665A7A" w:rsidRPr="00465103" w:rsidRDefault="00665A7A" w:rsidP="00465103">
      <w:pPr>
        <w:spacing w:line="480" w:lineRule="auto"/>
        <w:rPr>
          <w:rFonts w:ascii="Times New Roman" w:hAnsi="Times New Roman" w:cs="Times New Roman"/>
          <w:lang w:val="en-GB"/>
        </w:rPr>
      </w:pPr>
    </w:p>
    <w:p w14:paraId="4780A356" w14:textId="0FCD7ED9" w:rsidR="00D70492" w:rsidRPr="00465103" w:rsidRDefault="00665A7A" w:rsidP="00037CF5">
      <w:pPr>
        <w:pStyle w:val="Heading2"/>
        <w:spacing w:line="480" w:lineRule="auto"/>
        <w:rPr>
          <w:rFonts w:ascii="Times New Roman" w:hAnsi="Times New Roman" w:cs="Times New Roman"/>
          <w:color w:val="auto"/>
          <w:sz w:val="24"/>
          <w:szCs w:val="24"/>
          <w:u w:val="single"/>
          <w:lang w:val="en-GB"/>
        </w:rPr>
      </w:pPr>
      <w:bookmarkStart w:id="1" w:name="_Toc139467086"/>
      <w:r w:rsidRPr="00465103">
        <w:rPr>
          <w:rFonts w:ascii="Times New Roman" w:hAnsi="Times New Roman" w:cs="Times New Roman"/>
          <w:color w:val="auto"/>
          <w:sz w:val="24"/>
          <w:szCs w:val="24"/>
          <w:u w:val="single"/>
          <w:lang w:val="en-GB"/>
        </w:rPr>
        <w:t xml:space="preserve">Supplemental section 1 </w:t>
      </w:r>
      <w:r w:rsidR="003E51BF" w:rsidRPr="003E51BF">
        <w:rPr>
          <w:rFonts w:ascii="Times New Roman" w:hAnsi="Times New Roman" w:cs="Times New Roman"/>
          <w:color w:val="auto"/>
          <w:sz w:val="24"/>
          <w:szCs w:val="24"/>
          <w:u w:val="single"/>
          <w:lang w:val="en-GB"/>
        </w:rPr>
        <w:t>–</w:t>
      </w:r>
      <w:r w:rsidRPr="00465103">
        <w:rPr>
          <w:rFonts w:ascii="Times New Roman" w:hAnsi="Times New Roman" w:cs="Times New Roman"/>
          <w:color w:val="auto"/>
          <w:sz w:val="24"/>
          <w:szCs w:val="24"/>
          <w:u w:val="single"/>
          <w:lang w:val="en-GB"/>
        </w:rPr>
        <w:t xml:space="preserve"> Childhood Trauma Interview</w:t>
      </w:r>
      <w:bookmarkEnd w:id="1"/>
    </w:p>
    <w:p w14:paraId="39C2BFC3" w14:textId="09F76314" w:rsidR="006B0983" w:rsidRDefault="00D70492" w:rsidP="00037CF5">
      <w:pPr>
        <w:spacing w:line="480" w:lineRule="auto"/>
        <w:rPr>
          <w:rFonts w:ascii="Times New Roman" w:eastAsiaTheme="majorEastAsia" w:hAnsi="Times New Roman" w:cs="Times New Roman"/>
          <w:u w:val="single"/>
          <w:lang w:val="en-GB"/>
        </w:rPr>
      </w:pPr>
      <w:r w:rsidRPr="00465103">
        <w:rPr>
          <w:rFonts w:ascii="Times New Roman" w:hAnsi="Times New Roman" w:cs="Times New Roman"/>
          <w:lang w:val="en-GB"/>
        </w:rPr>
        <w:t xml:space="preserve">The </w:t>
      </w:r>
      <w:r w:rsidR="00665A7A" w:rsidRPr="00465103">
        <w:rPr>
          <w:rFonts w:ascii="Times New Roman" w:hAnsi="Times New Roman" w:cs="Times New Roman"/>
          <w:lang w:val="en-GB"/>
        </w:rPr>
        <w:t>C</w:t>
      </w:r>
      <w:r w:rsidRPr="00465103">
        <w:rPr>
          <w:rFonts w:ascii="Times New Roman" w:hAnsi="Times New Roman" w:cs="Times New Roman"/>
          <w:lang w:val="en-GB"/>
        </w:rPr>
        <w:t xml:space="preserve">hildhood </w:t>
      </w:r>
      <w:r w:rsidR="00665A7A" w:rsidRPr="00465103">
        <w:rPr>
          <w:rFonts w:ascii="Times New Roman" w:hAnsi="Times New Roman" w:cs="Times New Roman"/>
          <w:lang w:val="en-GB"/>
        </w:rPr>
        <w:t>Tr</w:t>
      </w:r>
      <w:r w:rsidRPr="00465103">
        <w:rPr>
          <w:rFonts w:ascii="Times New Roman" w:hAnsi="Times New Roman" w:cs="Times New Roman"/>
          <w:lang w:val="en-GB"/>
        </w:rPr>
        <w:t xml:space="preserve">auma </w:t>
      </w:r>
      <w:r w:rsidR="00665A7A" w:rsidRPr="00465103">
        <w:rPr>
          <w:rFonts w:ascii="Times New Roman" w:hAnsi="Times New Roman" w:cs="Times New Roman"/>
          <w:lang w:val="en-GB"/>
        </w:rPr>
        <w:t>I</w:t>
      </w:r>
      <w:r w:rsidRPr="00465103">
        <w:rPr>
          <w:rFonts w:ascii="Times New Roman" w:hAnsi="Times New Roman" w:cs="Times New Roman"/>
          <w:lang w:val="en-GB"/>
        </w:rPr>
        <w:t xml:space="preserve">nterview </w:t>
      </w:r>
      <w:r w:rsidRPr="00465103">
        <w:rPr>
          <w:rFonts w:ascii="Times New Roman" w:hAnsi="Times New Roman" w:cs="Times New Roman"/>
          <w:lang w:val="en-GB"/>
        </w:rPr>
        <w:fldChar w:fldCharType="begin" w:fldLock="1"/>
      </w:r>
      <w:r w:rsidRPr="00465103">
        <w:rPr>
          <w:rFonts w:ascii="Times New Roman" w:hAnsi="Times New Roman" w:cs="Times New Roman"/>
          <w:lang w:val="en-GB"/>
        </w:rPr>
        <w:instrText>ADDIN CSL_CITATION {"citationItems":[{"id":"ITEM-1","itemData":{"DOI":"10.1176/appi.ajp.159.4.620","ISSN":"0002953X","PMID":"11925301","abstract":"Objective: This study examined risk factor profiles of pure and comorbid 12-month mood, anxiety, and substance use disorder in the general population. Method: Data were derived from the Netherlands Mental Health Survey and Incidence Study, a prospective epidemiologic study in which a representative sample of 7,076 adults age 18-64 years were interviewed with the Composite International Diagnostic Interview. Logistic regression was used to compare subjects with a diagnosis of pure and comorbid disorders with nonpsychopathological comparison subjects and to compare subjects with comorbid disorders with those with pure disorder on sociodemographic characteristics, chronic somatic conditions, parental psychiatric history, and childhood traumas and adversities. Results: Only 39.5% of the subjects with a 12-month mood disorder, 59.3% of those with an anxiety disorder, and 75.4% of those with a substance use disorder exhibited the disorder in the pure form. Comorbid anxiety and mood disorders, the most prevalent comorbid condition, showed associations with eight of the nine sociodemographic and long-term vulnerability factors investigated; pure mood disorder and pure anxiety disorder were each linked to only about half of the factors. Female gender, younger age, lower educational level, and unemployment were associated with comorbid anxiety and mood disorders but not with pure mood disorders. The risk profiles of pure anxiety disorder and pure substance use disorder similarly diverged from those of the comorbid conditions. Conclusions: High levels of psychiatric comorbidity exist in the general population. The risk factor profiles for comorbid. disorders differ considerably from those for pure disorders. Primary prevention of secondary disorders in populations with a history of a primary disorder are important for reducing psychiatric burden.","author":[{"dropping-particle":"","family":"Graaf","given":"Ron","non-dropping-particle":"De","parse-names":false,"suffix":""},{"dropping-particle":"V.","family":"Bijl","given":"Rob","non-dropping-particle":"","parse-names":false,"suffix":""},{"dropping-particle":"","family":"Smit","given":"Filip","non-dropping-particle":"","parse-names":false,"suffix":""},{"dropping-particle":"","family":"Vollebergh","given":"Wilma A.M.","non-dropping-particle":"","parse-names":false,"suffix":""},{"dropping-particle":"","family":"Spijker","given":"J.","non-dropping-particle":"","parse-names":false,"suffix":""}],"container-title":"American Journal of Psychiatry","id":"ITEM-1","issue":"4","issued":{"date-parts":[["2002"]]},"page":"620-629","title":"Risk factors for 12-month comorbidity of mood, anxiety, and substance use disorders: Findings from the Netherlands Mental Health Survey and Incidence Study","type":"article-journal","volume":"159"},"uris":["http://www.mendeley.com/documents/?uuid=83d47d51-52b8-44dd-bab8-0e566802e294"]}],"mendeley":{"formattedCitation":"(De Graaf et al., 2002)","plainTextFormattedCitation":"(De Graaf et al., 2002)","previouslyFormattedCitation":"(De Graaf et al., 2002)"},"properties":{"noteIndex":0},"schema":"https://github.com/citation-style-language/schema/raw/master/csl-citation.json"}</w:instrText>
      </w:r>
      <w:r w:rsidRPr="00465103">
        <w:rPr>
          <w:rFonts w:ascii="Times New Roman" w:hAnsi="Times New Roman" w:cs="Times New Roman"/>
          <w:lang w:val="en-GB"/>
        </w:rPr>
        <w:fldChar w:fldCharType="separate"/>
      </w:r>
      <w:r w:rsidR="00665A7A" w:rsidRPr="00465103">
        <w:rPr>
          <w:rFonts w:ascii="Times New Roman" w:hAnsi="Times New Roman" w:cs="Times New Roman"/>
          <w:noProof/>
          <w:lang w:val="en-GB"/>
        </w:rPr>
        <w:t>(</w:t>
      </w:r>
      <w:r w:rsidR="00DF3DA4">
        <w:rPr>
          <w:rFonts w:ascii="Times New Roman" w:hAnsi="Times New Roman" w:cs="Times New Roman"/>
          <w:noProof/>
          <w:lang w:val="en-GB"/>
        </w:rPr>
        <w:t>D</w:t>
      </w:r>
      <w:r w:rsidR="00665A7A" w:rsidRPr="00465103">
        <w:rPr>
          <w:rFonts w:ascii="Times New Roman" w:hAnsi="Times New Roman" w:cs="Times New Roman"/>
          <w:noProof/>
          <w:lang w:val="en-GB"/>
        </w:rPr>
        <w:t xml:space="preserve">e </w:t>
      </w:r>
      <w:r w:rsidR="00DF3DA4">
        <w:rPr>
          <w:rFonts w:ascii="Times New Roman" w:hAnsi="Times New Roman" w:cs="Times New Roman"/>
          <w:noProof/>
          <w:lang w:val="en-GB"/>
        </w:rPr>
        <w:t>G</w:t>
      </w:r>
      <w:r w:rsidR="00665A7A" w:rsidRPr="00465103">
        <w:rPr>
          <w:rFonts w:ascii="Times New Roman" w:hAnsi="Times New Roman" w:cs="Times New Roman"/>
          <w:noProof/>
          <w:lang w:val="en-GB"/>
        </w:rPr>
        <w:t xml:space="preserve">raaf et </w:t>
      </w:r>
      <w:r w:rsidRPr="00465103">
        <w:rPr>
          <w:rFonts w:ascii="Times New Roman" w:hAnsi="Times New Roman" w:cs="Times New Roman"/>
          <w:noProof/>
          <w:lang w:val="en-GB"/>
        </w:rPr>
        <w:t>al., 2002)</w:t>
      </w:r>
      <w:r w:rsidRPr="00465103">
        <w:rPr>
          <w:rFonts w:ascii="Times New Roman" w:hAnsi="Times New Roman" w:cs="Times New Roman"/>
          <w:lang w:val="en-GB"/>
        </w:rPr>
        <w:fldChar w:fldCharType="end"/>
      </w:r>
      <w:r w:rsidRPr="00465103">
        <w:rPr>
          <w:rFonts w:ascii="Times New Roman" w:hAnsi="Times New Roman" w:cs="Times New Roman"/>
          <w:lang w:val="en-GB"/>
        </w:rPr>
        <w:t xml:space="preserve"> evaluates four dimensions of childhood trauma: psychological abuse, physical abuse, sexual abuse, and emotional neglect. All dimensions are assessed with at least one question concerning the frequency of occurrence of the abuse in the respond</w:t>
      </w:r>
      <w:r w:rsidR="00665A7A" w:rsidRPr="00465103">
        <w:rPr>
          <w:rFonts w:ascii="Times New Roman" w:hAnsi="Times New Roman" w:cs="Times New Roman"/>
          <w:lang w:val="en-GB"/>
        </w:rPr>
        <w:t xml:space="preserve">ent’s first 16 years of life. Emotional neglect is evaluated with the question: “were you emotionally neglected, meaning nobody ever listened to you at home, your problems and experiences were </w:t>
      </w:r>
      <w:proofErr w:type="gramStart"/>
      <w:r w:rsidR="00665A7A" w:rsidRPr="00465103">
        <w:rPr>
          <w:rFonts w:ascii="Times New Roman" w:hAnsi="Times New Roman" w:cs="Times New Roman"/>
          <w:lang w:val="en-GB"/>
        </w:rPr>
        <w:t>ignored</w:t>
      </w:r>
      <w:proofErr w:type="gramEnd"/>
      <w:r w:rsidR="00665A7A" w:rsidRPr="00465103">
        <w:rPr>
          <w:rFonts w:ascii="Times New Roman" w:hAnsi="Times New Roman" w:cs="Times New Roman"/>
          <w:lang w:val="en-GB"/>
        </w:rPr>
        <w:t xml:space="preserve"> and you felt that there was no attention or support from your parents?”. Psychological abuse is assessed with the question: “were you psychologically abused, meaning being yelled at, called names, punished without reason, discriminated against your siblings or being blackmailed?”. Physical abuse is measured with the question: “were you being abuse</w:t>
      </w:r>
      <w:r w:rsidR="00537A92">
        <w:rPr>
          <w:rFonts w:ascii="Times New Roman" w:hAnsi="Times New Roman" w:cs="Times New Roman"/>
          <w:lang w:val="en-GB"/>
        </w:rPr>
        <w:t>d</w:t>
      </w:r>
      <w:r w:rsidR="00665A7A" w:rsidRPr="00465103">
        <w:rPr>
          <w:rFonts w:ascii="Times New Roman" w:hAnsi="Times New Roman" w:cs="Times New Roman"/>
          <w:lang w:val="en-GB"/>
        </w:rPr>
        <w:t xml:space="preserve"> physically, meaning being hit, kicked, beaten up or other types of physical abuse?”. Finally, sexual abuse is evaluated with the questions: “were you sexually abused, meaning being touched or having to touch someone in a sexual way against your will?”, and “were you sexually abused, meaning being touched or having to touch someone in a sexual way against your will after the age of 16?”. Responses are reported on a six-point Likert-scale assessing the frequency of each item</w:t>
      </w:r>
      <w:r w:rsidR="00DF3DA4">
        <w:rPr>
          <w:rFonts w:ascii="Times New Roman" w:hAnsi="Times New Roman" w:cs="Times New Roman"/>
          <w:lang w:val="en-GB"/>
        </w:rPr>
        <w:t>. As done in previous studies (</w:t>
      </w:r>
      <w:proofErr w:type="spellStart"/>
      <w:r w:rsidR="00C4493A">
        <w:rPr>
          <w:rFonts w:ascii="Times New Roman" w:hAnsi="Times New Roman" w:cs="Times New Roman"/>
          <w:lang w:val="en-GB"/>
        </w:rPr>
        <w:t>Kuzminskaite</w:t>
      </w:r>
      <w:proofErr w:type="spellEnd"/>
      <w:r w:rsidR="00C4493A">
        <w:rPr>
          <w:rFonts w:ascii="Times New Roman" w:hAnsi="Times New Roman" w:cs="Times New Roman"/>
          <w:lang w:val="en-GB"/>
        </w:rPr>
        <w:t xml:space="preserve"> et al., 2020; </w:t>
      </w:r>
      <w:r w:rsidR="00650849">
        <w:rPr>
          <w:rFonts w:ascii="Times New Roman" w:hAnsi="Times New Roman" w:cs="Times New Roman"/>
          <w:lang w:val="en-GB"/>
        </w:rPr>
        <w:t>Wiersma et al., 2009</w:t>
      </w:r>
      <w:r w:rsidR="00DF3DA4">
        <w:rPr>
          <w:rFonts w:ascii="Times New Roman" w:hAnsi="Times New Roman" w:cs="Times New Roman"/>
          <w:lang w:val="en-GB"/>
        </w:rPr>
        <w:t>)</w:t>
      </w:r>
      <w:r w:rsidR="00DF3DA4" w:rsidRPr="005C40F2">
        <w:rPr>
          <w:rFonts w:ascii="Times New Roman" w:hAnsi="Times New Roman" w:cs="Times New Roman"/>
          <w:lang w:val="en-GB"/>
        </w:rPr>
        <w:t>,</w:t>
      </w:r>
      <w:r w:rsidR="00037CF5">
        <w:rPr>
          <w:rFonts w:ascii="Times New Roman" w:hAnsi="Times New Roman" w:cs="Times New Roman"/>
          <w:lang w:val="en-GB"/>
        </w:rPr>
        <w:t xml:space="preserve"> </w:t>
      </w:r>
      <w:r w:rsidR="00DF3DA4">
        <w:rPr>
          <w:rFonts w:ascii="Times New Roman" w:hAnsi="Times New Roman" w:cs="Times New Roman"/>
          <w:lang w:val="en-GB"/>
        </w:rPr>
        <w:t>the questions’</w:t>
      </w:r>
      <w:r w:rsidR="00DF3DA4" w:rsidRPr="005C40F2">
        <w:rPr>
          <w:rFonts w:ascii="Times New Roman" w:hAnsi="Times New Roman" w:cs="Times New Roman"/>
          <w:lang w:val="en-GB"/>
        </w:rPr>
        <w:t xml:space="preserve"> answer option “never</w:t>
      </w:r>
      <w:r w:rsidR="00DF3DA4">
        <w:rPr>
          <w:rFonts w:ascii="Times New Roman" w:hAnsi="Times New Roman" w:cs="Times New Roman"/>
          <w:lang w:val="en-GB"/>
        </w:rPr>
        <w:t xml:space="preserve"> happened” was assigned a score of 0; </w:t>
      </w:r>
      <w:r w:rsidR="00DF3DA4" w:rsidRPr="005C40F2">
        <w:rPr>
          <w:rFonts w:ascii="Times New Roman" w:hAnsi="Times New Roman" w:cs="Times New Roman"/>
          <w:lang w:val="en-GB"/>
        </w:rPr>
        <w:t>“</w:t>
      </w:r>
      <w:r w:rsidR="00DF3DA4">
        <w:rPr>
          <w:rFonts w:ascii="Times New Roman" w:hAnsi="Times New Roman" w:cs="Times New Roman"/>
          <w:lang w:val="en-GB"/>
        </w:rPr>
        <w:t xml:space="preserve">happened </w:t>
      </w:r>
      <w:r w:rsidR="00DF3DA4" w:rsidRPr="005C40F2">
        <w:rPr>
          <w:rFonts w:ascii="Times New Roman" w:hAnsi="Times New Roman" w:cs="Times New Roman"/>
          <w:lang w:val="en-GB"/>
        </w:rPr>
        <w:t>once” and “</w:t>
      </w:r>
      <w:r w:rsidR="00DF3DA4">
        <w:rPr>
          <w:rFonts w:ascii="Times New Roman" w:hAnsi="Times New Roman" w:cs="Times New Roman"/>
          <w:lang w:val="en-GB"/>
        </w:rPr>
        <w:t xml:space="preserve">happened </w:t>
      </w:r>
      <w:r w:rsidR="00DF3DA4" w:rsidRPr="005C40F2">
        <w:rPr>
          <w:rFonts w:ascii="Times New Roman" w:hAnsi="Times New Roman" w:cs="Times New Roman"/>
          <w:lang w:val="en-GB"/>
        </w:rPr>
        <w:t>sometimes” were assigned</w:t>
      </w:r>
      <w:r w:rsidR="00DF3DA4">
        <w:rPr>
          <w:rFonts w:ascii="Times New Roman" w:hAnsi="Times New Roman" w:cs="Times New Roman"/>
          <w:lang w:val="en-GB"/>
        </w:rPr>
        <w:t xml:space="preserve"> a score of 1; and “regularly”, “often”, and</w:t>
      </w:r>
      <w:r w:rsidR="00DF3DA4" w:rsidRPr="005C40F2">
        <w:rPr>
          <w:rFonts w:ascii="Times New Roman" w:hAnsi="Times New Roman" w:cs="Times New Roman"/>
          <w:lang w:val="en-GB"/>
        </w:rPr>
        <w:t xml:space="preserve"> “very often” were assigned </w:t>
      </w:r>
      <w:r w:rsidR="00DF3DA4">
        <w:rPr>
          <w:rFonts w:ascii="Times New Roman" w:hAnsi="Times New Roman" w:cs="Times New Roman"/>
          <w:lang w:val="en-GB"/>
        </w:rPr>
        <w:t xml:space="preserve">a score of </w:t>
      </w:r>
      <w:r w:rsidR="00DF3DA4" w:rsidRPr="005C40F2">
        <w:rPr>
          <w:rFonts w:ascii="Times New Roman" w:hAnsi="Times New Roman" w:cs="Times New Roman"/>
          <w:lang w:val="en-GB"/>
        </w:rPr>
        <w:t xml:space="preserve">2. Subsequently the sum of experienced number and frequency of childhood trauma was calculated across </w:t>
      </w:r>
      <w:r w:rsidR="00DF3DA4">
        <w:rPr>
          <w:rFonts w:ascii="Times New Roman" w:hAnsi="Times New Roman" w:cs="Times New Roman"/>
          <w:lang w:val="en-GB"/>
        </w:rPr>
        <w:t xml:space="preserve">the four </w:t>
      </w:r>
      <w:r w:rsidR="00DF3DA4" w:rsidRPr="005C40F2">
        <w:rPr>
          <w:rFonts w:ascii="Times New Roman" w:hAnsi="Times New Roman" w:cs="Times New Roman"/>
          <w:lang w:val="en-GB"/>
        </w:rPr>
        <w:t>trauma types to obtain a total index, the CTI, with range 0-8</w:t>
      </w:r>
      <w:r w:rsidR="00037CF5">
        <w:rPr>
          <w:rFonts w:ascii="Times New Roman" w:hAnsi="Times New Roman" w:cs="Times New Roman"/>
          <w:lang w:val="en-GB"/>
        </w:rPr>
        <w:t>.</w:t>
      </w:r>
      <w:r w:rsidR="00665A7A" w:rsidRPr="00465103">
        <w:rPr>
          <w:rFonts w:ascii="Times New Roman" w:hAnsi="Times New Roman" w:cs="Times New Roman"/>
          <w:lang w:val="en-GB"/>
        </w:rPr>
        <w:t xml:space="preserve"> In addition, childhood trauma severity groups are created in the following fashion: CTI = 0 </w:t>
      </w:r>
      <w:r w:rsidR="00665A7A" w:rsidRPr="00465103">
        <w:rPr>
          <w:rFonts w:ascii="Times New Roman" w:hAnsi="Times New Roman" w:cs="Times New Roman"/>
          <w:lang w:val="en-GB"/>
        </w:rPr>
        <w:lastRenderedPageBreak/>
        <w:t>corresponds to no childhood trauma, 1 ≤ CTI ≤ 3 corresponds to mild childhood trauma, and 4 ≤ CTI ≤ 8 corresponds to severe childhood trauma.</w:t>
      </w:r>
    </w:p>
    <w:p w14:paraId="364BCC21" w14:textId="77777777" w:rsidR="00037CF5" w:rsidRDefault="00037CF5">
      <w:pPr>
        <w:rPr>
          <w:rFonts w:ascii="Times New Roman" w:eastAsiaTheme="majorEastAsia" w:hAnsi="Times New Roman" w:cs="Times New Roman"/>
          <w:u w:val="single"/>
          <w:lang w:val="en-GB"/>
        </w:rPr>
      </w:pPr>
      <w:bookmarkStart w:id="2" w:name="_Toc139467087"/>
      <w:r>
        <w:rPr>
          <w:rFonts w:ascii="Times New Roman" w:hAnsi="Times New Roman" w:cs="Times New Roman"/>
          <w:u w:val="single"/>
          <w:lang w:val="en-GB"/>
        </w:rPr>
        <w:br w:type="page"/>
      </w:r>
    </w:p>
    <w:p w14:paraId="71B63297" w14:textId="7081955C" w:rsidR="00D70492" w:rsidRPr="00465103" w:rsidRDefault="00D741F6" w:rsidP="00465103">
      <w:pPr>
        <w:pStyle w:val="Heading2"/>
        <w:spacing w:line="480" w:lineRule="auto"/>
        <w:rPr>
          <w:rFonts w:ascii="Times New Roman" w:hAnsi="Times New Roman" w:cs="Times New Roman"/>
          <w:color w:val="auto"/>
          <w:sz w:val="24"/>
          <w:szCs w:val="24"/>
          <w:u w:val="single"/>
          <w:lang w:val="en-GB"/>
        </w:rPr>
      </w:pPr>
      <w:r w:rsidRPr="00465103">
        <w:rPr>
          <w:rFonts w:ascii="Times New Roman" w:hAnsi="Times New Roman" w:cs="Times New Roman"/>
          <w:color w:val="auto"/>
          <w:sz w:val="24"/>
          <w:szCs w:val="24"/>
          <w:u w:val="single"/>
          <w:lang w:val="en-GB"/>
        </w:rPr>
        <w:lastRenderedPageBreak/>
        <w:t xml:space="preserve">Supplemental section 2 </w:t>
      </w:r>
      <w:r w:rsidR="00665A7A" w:rsidRPr="00465103">
        <w:rPr>
          <w:rFonts w:ascii="Times New Roman" w:hAnsi="Times New Roman" w:cs="Times New Roman"/>
          <w:color w:val="auto"/>
          <w:sz w:val="24"/>
          <w:szCs w:val="24"/>
          <w:u w:val="single"/>
          <w:lang w:val="en-GB"/>
        </w:rPr>
        <w:t>–</w:t>
      </w:r>
      <w:r w:rsidRPr="00465103">
        <w:rPr>
          <w:rFonts w:ascii="Times New Roman" w:hAnsi="Times New Roman" w:cs="Times New Roman"/>
          <w:color w:val="auto"/>
          <w:sz w:val="24"/>
          <w:szCs w:val="24"/>
          <w:u w:val="single"/>
          <w:lang w:val="en-GB"/>
        </w:rPr>
        <w:t xml:space="preserve"> </w:t>
      </w:r>
      <w:r w:rsidR="00665A7A" w:rsidRPr="00465103">
        <w:rPr>
          <w:rFonts w:ascii="Times New Roman" w:hAnsi="Times New Roman" w:cs="Times New Roman"/>
          <w:color w:val="auto"/>
          <w:sz w:val="24"/>
          <w:szCs w:val="24"/>
          <w:u w:val="single"/>
          <w:lang w:val="en-GB"/>
        </w:rPr>
        <w:t>Childhood Trauma Questionnaire-</w:t>
      </w:r>
      <w:r w:rsidR="00465103">
        <w:rPr>
          <w:rFonts w:ascii="Times New Roman" w:hAnsi="Times New Roman" w:cs="Times New Roman"/>
          <w:color w:val="auto"/>
          <w:sz w:val="24"/>
          <w:szCs w:val="24"/>
          <w:u w:val="single"/>
          <w:lang w:val="en-GB"/>
        </w:rPr>
        <w:t>S</w:t>
      </w:r>
      <w:r w:rsidR="00665A7A" w:rsidRPr="00465103">
        <w:rPr>
          <w:rFonts w:ascii="Times New Roman" w:hAnsi="Times New Roman" w:cs="Times New Roman"/>
          <w:color w:val="auto"/>
          <w:sz w:val="24"/>
          <w:szCs w:val="24"/>
          <w:u w:val="single"/>
          <w:lang w:val="en-GB"/>
        </w:rPr>
        <w:t xml:space="preserve">hort </w:t>
      </w:r>
      <w:r w:rsidR="00465103">
        <w:rPr>
          <w:rFonts w:ascii="Times New Roman" w:hAnsi="Times New Roman" w:cs="Times New Roman"/>
          <w:color w:val="auto"/>
          <w:sz w:val="24"/>
          <w:szCs w:val="24"/>
          <w:u w:val="single"/>
          <w:lang w:val="en-GB"/>
        </w:rPr>
        <w:t>F</w:t>
      </w:r>
      <w:r w:rsidR="00665A7A" w:rsidRPr="00465103">
        <w:rPr>
          <w:rFonts w:ascii="Times New Roman" w:hAnsi="Times New Roman" w:cs="Times New Roman"/>
          <w:color w:val="auto"/>
          <w:sz w:val="24"/>
          <w:szCs w:val="24"/>
          <w:u w:val="single"/>
          <w:lang w:val="en-GB"/>
        </w:rPr>
        <w:t>orm (CTQ-SF)</w:t>
      </w:r>
      <w:bookmarkEnd w:id="2"/>
    </w:p>
    <w:p w14:paraId="75BFB999" w14:textId="301AC374" w:rsidR="00D70492" w:rsidRPr="00465103" w:rsidRDefault="00665A7A" w:rsidP="00465103">
      <w:pPr>
        <w:widowControl w:val="0"/>
        <w:autoSpaceDE w:val="0"/>
        <w:autoSpaceDN w:val="0"/>
        <w:adjustRightInd w:val="0"/>
        <w:spacing w:after="120" w:line="480" w:lineRule="auto"/>
        <w:ind w:firstLine="708"/>
        <w:jc w:val="both"/>
        <w:rPr>
          <w:rFonts w:ascii="Times New Roman" w:hAnsi="Times New Roman" w:cs="Times New Roman"/>
          <w:lang w:val="en-GB"/>
        </w:rPr>
      </w:pPr>
      <w:r w:rsidRPr="00465103">
        <w:rPr>
          <w:rFonts w:ascii="Times New Roman" w:hAnsi="Times New Roman" w:cs="Times New Roman"/>
          <w:lang w:val="en-GB"/>
        </w:rPr>
        <w:t xml:space="preserve">The </w:t>
      </w:r>
      <w:r w:rsidR="009A4777">
        <w:rPr>
          <w:rFonts w:ascii="Times New Roman" w:hAnsi="Times New Roman" w:cs="Times New Roman"/>
          <w:lang w:val="en-GB"/>
        </w:rPr>
        <w:t>C</w:t>
      </w:r>
      <w:r w:rsidRPr="00465103">
        <w:rPr>
          <w:rFonts w:ascii="Times New Roman" w:hAnsi="Times New Roman" w:cs="Times New Roman"/>
          <w:lang w:val="en-GB"/>
        </w:rPr>
        <w:t xml:space="preserve">hildhood </w:t>
      </w:r>
      <w:r w:rsidR="009A4777">
        <w:rPr>
          <w:rFonts w:ascii="Times New Roman" w:hAnsi="Times New Roman" w:cs="Times New Roman"/>
          <w:lang w:val="en-GB"/>
        </w:rPr>
        <w:t>T</w:t>
      </w:r>
      <w:r w:rsidRPr="00465103">
        <w:rPr>
          <w:rFonts w:ascii="Times New Roman" w:hAnsi="Times New Roman" w:cs="Times New Roman"/>
          <w:lang w:val="en-GB"/>
        </w:rPr>
        <w:t xml:space="preserve">rauma </w:t>
      </w:r>
      <w:r w:rsidR="009A4777">
        <w:rPr>
          <w:rFonts w:ascii="Times New Roman" w:hAnsi="Times New Roman" w:cs="Times New Roman"/>
          <w:lang w:val="en-GB"/>
        </w:rPr>
        <w:t>Q</w:t>
      </w:r>
      <w:r w:rsidRPr="00465103">
        <w:rPr>
          <w:rFonts w:ascii="Times New Roman" w:hAnsi="Times New Roman" w:cs="Times New Roman"/>
          <w:lang w:val="en-GB"/>
        </w:rPr>
        <w:t>uestionnaire-</w:t>
      </w:r>
      <w:r w:rsidR="009A4777">
        <w:rPr>
          <w:rFonts w:ascii="Times New Roman" w:hAnsi="Times New Roman" w:cs="Times New Roman"/>
          <w:lang w:val="en-GB"/>
        </w:rPr>
        <w:t>S</w:t>
      </w:r>
      <w:r w:rsidRPr="00465103">
        <w:rPr>
          <w:rFonts w:ascii="Times New Roman" w:hAnsi="Times New Roman" w:cs="Times New Roman"/>
          <w:lang w:val="en-GB"/>
        </w:rPr>
        <w:t xml:space="preserve">hort </w:t>
      </w:r>
      <w:r w:rsidR="009A4777">
        <w:rPr>
          <w:rFonts w:ascii="Times New Roman" w:hAnsi="Times New Roman" w:cs="Times New Roman"/>
          <w:lang w:val="en-GB"/>
        </w:rPr>
        <w:t>F</w:t>
      </w:r>
      <w:r w:rsidRPr="00465103">
        <w:rPr>
          <w:rFonts w:ascii="Times New Roman" w:hAnsi="Times New Roman" w:cs="Times New Roman"/>
          <w:lang w:val="en-GB"/>
        </w:rPr>
        <w:t xml:space="preserve">orm (CTQ-SF; </w:t>
      </w:r>
      <w:r w:rsidR="00D70492" w:rsidRPr="00465103">
        <w:rPr>
          <w:rFonts w:ascii="Times New Roman" w:hAnsi="Times New Roman" w:cs="Times New Roman"/>
          <w:lang w:val="en-GB"/>
        </w:rPr>
        <w:fldChar w:fldCharType="begin" w:fldLock="1"/>
      </w:r>
      <w:r w:rsidR="00D70492" w:rsidRPr="00465103">
        <w:rPr>
          <w:rFonts w:ascii="Times New Roman" w:hAnsi="Times New Roman" w:cs="Times New Roman"/>
          <w:lang w:val="en-GB"/>
        </w:rPr>
        <w:instrText>ADDIN CSL_CITATION {"citationItems":[{"id":"ITEM-1","itemData":{"DOI":"10.1016/S0145-2134(02)00541-0","ISSN":"01452134","PMID":"12615092","abstract":"Objective: The goal of this study was to develop and validate a short form of the Childhood Trauma Questionnaire (the CTQ-SF) as a screening measure for maltreatment histories in both clinical and nonreferred groups. Method: Exploratory and confirmatory factor analyses of the 70 original CTQ items were used to create a 28-item version of the scale (25 clinical items and three validity items) and test the measurement invariance of the 25 clinical items across four samples: 378 adult substance abusing patients from New York City, 396 adolescent psychiatric inpatients, 625 substance abusing individuals from southwest Texas, and 579 individuals from a normative community sample (combined N=1978). Results: Results showed that the CTQ-SF's items held essentially the same meaning across all four samples (i.e., measurement invariance). Moreover, the scale demonstrated good criterion-related validity in a subsample of adolescents on whom corroborative data were available. Conclusions: These findings support the viability of the CTQ-SF across diverse clinical and nonreferred populations. © 2002 Elsevier Science Ltd. All rights reserved.","author":[{"dropping-particle":"","family":"Bernstein","given":"David P.","non-dropping-particle":"","parse-names":false,"suffix":""},{"dropping-particle":"","family":"Stein","given":"Judith A.","non-dropping-particle":"","parse-names":false,"suffix":""},{"dropping-particle":"","family":"Newcomb","given":"Michael D.","non-dropping-particle":"","parse-names":false,"suffix":""},{"dropping-particle":"","family":"Walker","given":"Edward","non-dropping-particle":"","parse-names":false,"suffix":""},{"dropping-particle":"","family":"Pogge","given":"David","non-dropping-particle":"","parse-names":false,"suffix":""},{"dropping-particle":"","family":"Ahluvalia","given":"Taruna","non-dropping-particle":"","parse-names":false,"suffix":""},{"dropping-particle":"","family":"Stokes","given":"John","non-dropping-particle":"","parse-names":false,"suffix":""},{"dropping-particle":"","family":"Handelsman","given":"Leonard","non-dropping-particle":"","parse-names":false,"suffix":""},{"dropping-particle":"","family":"Medrano","given":"Martha","non-dropping-particle":"","parse-names":false,"suffix":""},{"dropping-particle":"","family":"Desmond","given":"David","non-dropping-particle":"","parse-names":false,"suffix":""},{"dropping-particle":"","family":"Zule","given":"William","non-dropping-particle":"","parse-names":false,"suffix":""}],"container-title":"Child Abuse and Neglect","id":"ITEM-1","issue":"2","issued":{"date-parts":[["2003"]]},"page":"169-190","title":"Development and validation of a brief screening version of the Childhood Trauma Questionnaire","type":"article-journal","volume":"27"},"uris":["http://www.mendeley.com/documents/?uuid=24941f79-5329-4660-83cc-ad968d924298"]}],"mendeley":{"formattedCitation":"(Bernstein et al., 2003)","manualFormatting":"Bernstein et al., 2003)","plainTextFormattedCitation":"(Bernstein et al., 2003)","previouslyFormattedCitation":"(Bernstein et al., 2003)"},"properties":{"noteIndex":0},"schema":"https://github.com/citation-style-language/schema/raw/master/csl-citation.json"}</w:instrText>
      </w:r>
      <w:r w:rsidR="00D70492" w:rsidRPr="00465103">
        <w:rPr>
          <w:rFonts w:ascii="Times New Roman" w:hAnsi="Times New Roman" w:cs="Times New Roman"/>
          <w:lang w:val="en-GB"/>
        </w:rPr>
        <w:fldChar w:fldCharType="separate"/>
      </w:r>
      <w:r w:rsidR="004D748C">
        <w:rPr>
          <w:rFonts w:ascii="Times New Roman" w:hAnsi="Times New Roman" w:cs="Times New Roman"/>
          <w:noProof/>
          <w:lang w:val="en-GB"/>
        </w:rPr>
        <w:t>B</w:t>
      </w:r>
      <w:r w:rsidRPr="00465103">
        <w:rPr>
          <w:rFonts w:ascii="Times New Roman" w:hAnsi="Times New Roman" w:cs="Times New Roman"/>
          <w:noProof/>
          <w:lang w:val="en-GB"/>
        </w:rPr>
        <w:t>ernstein</w:t>
      </w:r>
      <w:r w:rsidR="00D70492" w:rsidRPr="00465103">
        <w:rPr>
          <w:rFonts w:ascii="Times New Roman" w:hAnsi="Times New Roman" w:cs="Times New Roman"/>
          <w:noProof/>
          <w:lang w:val="en-GB"/>
        </w:rPr>
        <w:t xml:space="preserve"> et al., 2003)</w:t>
      </w:r>
      <w:r w:rsidR="00D70492" w:rsidRPr="00465103">
        <w:rPr>
          <w:rFonts w:ascii="Times New Roman" w:hAnsi="Times New Roman" w:cs="Times New Roman"/>
          <w:lang w:val="en-GB"/>
        </w:rPr>
        <w:fldChar w:fldCharType="end"/>
      </w:r>
      <w:r w:rsidR="00D70492" w:rsidRPr="00465103">
        <w:rPr>
          <w:rFonts w:ascii="Times New Roman" w:hAnsi="Times New Roman" w:cs="Times New Roman"/>
          <w:lang w:val="en-GB"/>
        </w:rPr>
        <w:t xml:space="preserve"> is a self-report instrument which retrospectively assesses experiences of neglect and abuse in childhood and adolescence. </w:t>
      </w:r>
      <w:r w:rsidR="0019799C">
        <w:rPr>
          <w:rFonts w:ascii="Times New Roman" w:hAnsi="Times New Roman" w:cs="Times New Roman"/>
          <w:lang w:val="en-GB"/>
        </w:rPr>
        <w:t>The</w:t>
      </w:r>
      <w:r w:rsidR="0019799C" w:rsidRPr="00465103">
        <w:rPr>
          <w:rFonts w:ascii="Times New Roman" w:hAnsi="Times New Roman" w:cs="Times New Roman"/>
          <w:lang w:val="en-GB"/>
        </w:rPr>
        <w:t xml:space="preserve"> </w:t>
      </w:r>
      <w:r w:rsidR="00D70492" w:rsidRPr="00465103">
        <w:rPr>
          <w:rFonts w:ascii="Times New Roman" w:hAnsi="Times New Roman" w:cs="Times New Roman"/>
          <w:lang w:val="en-GB"/>
        </w:rPr>
        <w:t xml:space="preserve">validity and reliability </w:t>
      </w:r>
      <w:r w:rsidR="0019799C">
        <w:rPr>
          <w:rFonts w:ascii="Times New Roman" w:hAnsi="Times New Roman" w:cs="Times New Roman"/>
          <w:lang w:val="en-GB"/>
        </w:rPr>
        <w:t xml:space="preserve">of its scales </w:t>
      </w:r>
      <w:r w:rsidR="0019799C" w:rsidRPr="00465103">
        <w:rPr>
          <w:rFonts w:ascii="Times New Roman" w:hAnsi="Times New Roman" w:cs="Times New Roman"/>
          <w:lang w:val="en-GB"/>
        </w:rPr>
        <w:fldChar w:fldCharType="begin" w:fldLock="1"/>
      </w:r>
      <w:r w:rsidR="0019799C" w:rsidRPr="00465103">
        <w:rPr>
          <w:rFonts w:ascii="Times New Roman" w:hAnsi="Times New Roman" w:cs="Times New Roman"/>
          <w:lang w:val="en-GB"/>
        </w:rPr>
        <w:instrText>ADDIN CSL_CITATION {"citationItems":[{"id":"ITEM-1","itemData":{"DOI":"10.1016/S0145-2134(02)00541-0","ISSN":"01452134","PMID":"12615092","abstract":"Objective: The goal of this study was to develop and validate a short form of the Childhood Trauma Questionnaire (the CTQ-SF) as a screening measure for maltreatment histories in both clinical and nonreferred groups. Method: Exploratory and confirmatory factor analyses of the 70 original CTQ items were used to create a 28-item version of the scale (25 clinical items and three validity items) and test the measurement invariance of the 25 clinical items across four samples: 378 adult substance abusing patients from New York City, 396 adolescent psychiatric inpatients, 625 substance abusing individuals from southwest Texas, and 579 individuals from a normative community sample (combined N=1978). Results: Results showed that the CTQ-SF's items held essentially the same meaning across all four samples (i.e., measurement invariance). Moreover, the scale demonstrated good criterion-related validity in a subsample of adolescents on whom corroborative data were available. Conclusions: These findings support the viability of the CTQ-SF across diverse clinical and nonreferred populations. © 2002 Elsevier Science Ltd. All rights reserved.","author":[{"dropping-particle":"","family":"Bernstein","given":"David P.","non-dropping-particle":"","parse-names":false,"suffix":""},{"dropping-particle":"","family":"Stein","given":"Judith A.","non-dropping-particle":"","parse-names":false,"suffix":""},{"dropping-particle":"","family":"Newcomb","given":"Michael D.","non-dropping-particle":"","parse-names":false,"suffix":""},{"dropping-particle":"","family":"Walker","given":"Edward","non-dropping-particle":"","parse-names":false,"suffix":""},{"dropping-particle":"","family":"Pogge","given":"David","non-dropping-particle":"","parse-names":false,"suffix":""},{"dropping-particle":"","family":"Ahluvalia","given":"Taruna","non-dropping-particle":"","parse-names":false,"suffix":""},{"dropping-particle":"","family":"Stokes","given":"John","non-dropping-particle":"","parse-names":false,"suffix":""},{"dropping-particle":"","family":"Handelsman","given":"Leonard","non-dropping-particle":"","parse-names":false,"suffix":""},{"dropping-particle":"","family":"Medrano","given":"Martha","non-dropping-particle":"","parse-names":false,"suffix":""},{"dropping-particle":"","family":"Desmond","given":"David","non-dropping-particle":"","parse-names":false,"suffix":""},{"dropping-particle":"","family":"Zule","given":"William","non-dropping-particle":"","parse-names":false,"suffix":""}],"container-title":"Child Abuse and Neglect","id":"ITEM-1","issue":"2","issued":{"date-parts":[["2003"]]},"page":"169-190","title":"Development and validation of a brief screening version of the Childhood Trauma Questionnaire","type":"article-journal","volume":"27"},"uris":["http://www.mendeley.com/documents/?uuid=24941f79-5329-4660-83cc-ad968d924298"]},{"id":"ITEM-2","itemData":{"DOI":"10.1016/j.chiabu.2009.03.001","ISSN":"01452134","PMID":"19758699","author":[{"dropping-particle":"","family":"Thombs","given":"Brett D.","non-dropping-particle":"","parse-names":false,"suffix":""},{"dropping-particle":"","family":"Bernstein","given":"David P.","non-dropping-particle":"","parse-names":false,"suffix":""},{"dropping-particle":"","family":"Lobbestael","given":"Jill","non-dropping-particle":"","parse-names":false,"suffix":""},{"dropping-particle":"","family":"Arntz","given":"Arnoud","non-dropping-particle":"","parse-names":false,"suffix":""}],"container-title":"Child Abuse and Neglect","id":"ITEM-2","issue":"8","issued":{"date-parts":[["2009"]]},"page":"518-523","title":"A validation study of the Dutch Childhood Trauma Questionnaire-Short Form: Factor structure, reliability, and known-groups validity","type":"article-journal","volume":"33"},"uris":["http://www.mendeley.com/documents/?uuid=752c534c-ef42-488a-8f6e-96f202758593"]}],"mendeley":{"formattedCitation":"(Bernstein et al., 2003; Thombs et al., 2009)","plainTextFormattedCitation":"(Bernstein et al., 2003; Thombs et al., 2009)","previouslyFormattedCitation":"(Bernstein et al., 2003; Thombs et al., 2009)"},"properties":{"noteIndex":0},"schema":"https://github.com/citation-style-language/schema/raw/master/csl-citation.json"}</w:instrText>
      </w:r>
      <w:r w:rsidR="0019799C" w:rsidRPr="00465103">
        <w:rPr>
          <w:rFonts w:ascii="Times New Roman" w:hAnsi="Times New Roman" w:cs="Times New Roman"/>
          <w:lang w:val="en-GB"/>
        </w:rPr>
        <w:fldChar w:fldCharType="separate"/>
      </w:r>
      <w:r w:rsidR="0019799C">
        <w:rPr>
          <w:rFonts w:ascii="Times New Roman" w:hAnsi="Times New Roman" w:cs="Times New Roman"/>
          <w:noProof/>
          <w:lang w:val="en-GB"/>
        </w:rPr>
        <w:t xml:space="preserve">(Bernstein et al., 2003; </w:t>
      </w:r>
      <w:r w:rsidR="0019799C">
        <w:rPr>
          <w:rFonts w:ascii="Times New Roman" w:hAnsi="Times New Roman" w:cs="Times New Roman"/>
          <w:noProof/>
          <w:lang w:val="en-US"/>
        </w:rPr>
        <w:t>Thombs, Bernstein, Lobbestael, &amp; Arntz,</w:t>
      </w:r>
      <w:r w:rsidR="0019799C">
        <w:rPr>
          <w:rFonts w:ascii="Times New Roman" w:hAnsi="Times New Roman" w:cs="Times New Roman"/>
          <w:noProof/>
          <w:lang w:val="en-GB"/>
        </w:rPr>
        <w:t xml:space="preserve"> 2009)</w:t>
      </w:r>
      <w:r w:rsidR="0019799C" w:rsidRPr="00465103">
        <w:rPr>
          <w:rFonts w:ascii="Times New Roman" w:hAnsi="Times New Roman" w:cs="Times New Roman"/>
          <w:lang w:val="en-GB"/>
        </w:rPr>
        <w:fldChar w:fldCharType="end"/>
      </w:r>
      <w:r w:rsidR="0019799C">
        <w:rPr>
          <w:rFonts w:ascii="Times New Roman" w:hAnsi="Times New Roman" w:cs="Times New Roman"/>
          <w:lang w:val="en-GB"/>
        </w:rPr>
        <w:t xml:space="preserve"> and total score (Bernstein, </w:t>
      </w:r>
      <w:proofErr w:type="spellStart"/>
      <w:r w:rsidR="0019799C" w:rsidRPr="0019799C">
        <w:rPr>
          <w:rFonts w:ascii="Times New Roman" w:hAnsi="Times New Roman" w:cs="Times New Roman"/>
          <w:lang w:val="en-GB"/>
        </w:rPr>
        <w:t>Ahluvalia</w:t>
      </w:r>
      <w:proofErr w:type="spellEnd"/>
      <w:r w:rsidR="0019799C">
        <w:rPr>
          <w:rFonts w:ascii="Times New Roman" w:hAnsi="Times New Roman" w:cs="Times New Roman"/>
          <w:lang w:val="en-GB"/>
        </w:rPr>
        <w:t xml:space="preserve">, Pogge, </w:t>
      </w:r>
      <w:r w:rsidR="0019799C" w:rsidRPr="0019799C">
        <w:rPr>
          <w:rFonts w:ascii="Times New Roman" w:hAnsi="Times New Roman" w:cs="Times New Roman"/>
          <w:lang w:val="en-GB"/>
        </w:rPr>
        <w:t xml:space="preserve">&amp; </w:t>
      </w:r>
      <w:proofErr w:type="spellStart"/>
      <w:r w:rsidR="0019799C" w:rsidRPr="0019799C">
        <w:rPr>
          <w:rFonts w:ascii="Times New Roman" w:hAnsi="Times New Roman" w:cs="Times New Roman"/>
          <w:lang w:val="en-GB"/>
        </w:rPr>
        <w:t>Handelsman</w:t>
      </w:r>
      <w:proofErr w:type="spellEnd"/>
      <w:r w:rsidR="0019799C" w:rsidRPr="0019799C">
        <w:rPr>
          <w:rFonts w:ascii="Times New Roman" w:hAnsi="Times New Roman" w:cs="Times New Roman"/>
          <w:lang w:val="en-GB"/>
        </w:rPr>
        <w:t>, 1997</w:t>
      </w:r>
      <w:r w:rsidR="00252B2F">
        <w:rPr>
          <w:rFonts w:ascii="Times New Roman" w:hAnsi="Times New Roman" w:cs="Times New Roman"/>
          <w:lang w:val="en-GB"/>
        </w:rPr>
        <w:t xml:space="preserve">; </w:t>
      </w:r>
      <w:proofErr w:type="spellStart"/>
      <w:r w:rsidR="00252B2F">
        <w:rPr>
          <w:rFonts w:ascii="Times New Roman" w:hAnsi="Times New Roman" w:cs="Times New Roman"/>
          <w:lang w:val="en-GB"/>
        </w:rPr>
        <w:t>Kongerslev</w:t>
      </w:r>
      <w:proofErr w:type="spellEnd"/>
      <w:r w:rsidR="00252B2F">
        <w:rPr>
          <w:rFonts w:ascii="Times New Roman" w:hAnsi="Times New Roman" w:cs="Times New Roman"/>
          <w:lang w:val="en-GB"/>
        </w:rPr>
        <w:t xml:space="preserve"> et a</w:t>
      </w:r>
      <w:r w:rsidR="004D748C">
        <w:rPr>
          <w:rFonts w:ascii="Times New Roman" w:hAnsi="Times New Roman" w:cs="Times New Roman"/>
          <w:lang w:val="en-GB"/>
        </w:rPr>
        <w:t>l</w:t>
      </w:r>
      <w:r w:rsidR="00252B2F">
        <w:rPr>
          <w:rFonts w:ascii="Times New Roman" w:hAnsi="Times New Roman" w:cs="Times New Roman"/>
          <w:lang w:val="en-GB"/>
        </w:rPr>
        <w:t>., 2019</w:t>
      </w:r>
      <w:r w:rsidR="0019799C">
        <w:rPr>
          <w:rFonts w:ascii="Times New Roman" w:hAnsi="Times New Roman" w:cs="Times New Roman"/>
          <w:lang w:val="en-GB"/>
        </w:rPr>
        <w:t xml:space="preserve">) </w:t>
      </w:r>
      <w:r w:rsidR="00D70492" w:rsidRPr="00465103">
        <w:rPr>
          <w:rFonts w:ascii="Times New Roman" w:hAnsi="Times New Roman" w:cs="Times New Roman"/>
          <w:lang w:val="en-GB"/>
        </w:rPr>
        <w:t>have been supported</w:t>
      </w:r>
      <w:r w:rsidR="00D70492" w:rsidRPr="00465103">
        <w:rPr>
          <w:rFonts w:ascii="Times New Roman" w:hAnsi="Times New Roman" w:cs="Times New Roman"/>
          <w:lang w:val="en-GB"/>
        </w:rPr>
        <w:fldChar w:fldCharType="begin" w:fldLock="1"/>
      </w:r>
      <w:r w:rsidR="00D70492" w:rsidRPr="00465103">
        <w:rPr>
          <w:rFonts w:ascii="Times New Roman" w:hAnsi="Times New Roman" w:cs="Times New Roman"/>
          <w:lang w:val="en-GB"/>
        </w:rPr>
        <w:instrText>ADDIN CSL_CITATION {"citationItems":[{"id":"ITEM-1","itemData":{"DOI":"10.1016/S0145-2134(02)00541-0","ISSN":"01452134","PMID":"12615092","abstract":"Objective: The goal of this study was to develop and validate a short form of the Childhood Trauma Questionnaire (the CTQ-SF) as a screening measure for maltreatment histories in both clinical and nonreferred groups. Method: Exploratory and confirmatory factor analyses of the 70 original CTQ items were used to create a 28-item version of the scale (25 clinical items and three validity items) and test the measurement invariance of the 25 clinical items across four samples: 378 adult substance abusing patients from New York City, 396 adolescent psychiatric inpatients, 625 substance abusing individuals from southwest Texas, and 579 individuals from a normative community sample (combined N=1978). Results: Results showed that the CTQ-SF's items held essentially the same meaning across all four samples (i.e., measurement invariance). Moreover, the scale demonstrated good criterion-related validity in a subsample of adolescents on whom corroborative data were available. Conclusions: These findings support the viability of the CTQ-SF across diverse clinical and nonreferred populations. © 2002 Elsevier Science Ltd. All rights reserved.","author":[{"dropping-particle":"","family":"Bernstein","given":"David P.","non-dropping-particle":"","parse-names":false,"suffix":""},{"dropping-particle":"","family":"Stein","given":"Judith A.","non-dropping-particle":"","parse-names":false,"suffix":""},{"dropping-particle":"","family":"Newcomb","given":"Michael D.","non-dropping-particle":"","parse-names":false,"suffix":""},{"dropping-particle":"","family":"Walker","given":"Edward","non-dropping-particle":"","parse-names":false,"suffix":""},{"dropping-particle":"","family":"Pogge","given":"David","non-dropping-particle":"","parse-names":false,"suffix":""},{"dropping-particle":"","family":"Ahluvalia","given":"Taruna","non-dropping-particle":"","parse-names":false,"suffix":""},{"dropping-particle":"","family":"Stokes","given":"John","non-dropping-particle":"","parse-names":false,"suffix":""},{"dropping-particle":"","family":"Handelsman","given":"Leonard","non-dropping-particle":"","parse-names":false,"suffix":""},{"dropping-particle":"","family":"Medrano","given":"Martha","non-dropping-particle":"","parse-names":false,"suffix":""},{"dropping-particle":"","family":"Desmond","given":"David","non-dropping-particle":"","parse-names":false,"suffix":""},{"dropping-particle":"","family":"Zule","given":"William","non-dropping-particle":"","parse-names":false,"suffix":""}],"container-title":"Child Abuse and Neglect","id":"ITEM-1","issue":"2","issued":{"date-parts":[["2003"]]},"page":"169-190","title":"Development and validation of a brief screening version of the Childhood Trauma Questionnaire","type":"article-journal","volume":"27"},"uris":["http://www.mendeley.com/documents/?uuid=24941f79-5329-4660-83cc-ad968d924298"]},{"id":"ITEM-2","itemData":{"DOI":"10.1016/j.chiabu.2009.03.001","ISSN":"01452134","PMID":"19758699","author":[{"dropping-particle":"","family":"Thombs","given":"Brett D.","non-dropping-particle":"","parse-names":false,"suffix":""},{"dropping-particle":"","family":"Bernstein","given":"David P.","non-dropping-particle":"","parse-names":false,"suffix":""},{"dropping-particle":"","family":"Lobbestael","given":"Jill","non-dropping-particle":"","parse-names":false,"suffix":""},{"dropping-particle":"","family":"Arntz","given":"Arnoud","non-dropping-particle":"","parse-names":false,"suffix":""}],"container-title":"Child Abuse and Neglect","id":"ITEM-2","issue":"8","issued":{"date-parts":[["2009"]]},"page":"518-523","title":"A validation study of the Dutch Childhood Trauma Questionnaire-Short Form: Factor structure, reliability, and known-groups validity","type":"article-journal","volume":"33"},"uris":["http://www.mendeley.com/documents/?uuid=752c534c-ef42-488a-8f6e-96f202758593"]}],"mendeley":{"formattedCitation":"(Bernstein et al., 2003; Thombs et al., 2009)","plainTextFormattedCitation":"(Bernstein et al., 2003; Thombs et al., 2009)","previouslyFormattedCitation":"(Bernstein et al., 2003; Thombs et al., 2009)"},"properties":{"noteIndex":0},"schema":"https://github.com/citation-style-language/schema/raw/master/csl-citation.json"}</w:instrText>
      </w:r>
      <w:r w:rsidR="00D70492" w:rsidRPr="00465103">
        <w:rPr>
          <w:rFonts w:ascii="Times New Roman" w:hAnsi="Times New Roman" w:cs="Times New Roman"/>
          <w:lang w:val="en-GB"/>
        </w:rPr>
        <w:fldChar w:fldCharType="end"/>
      </w:r>
      <w:r w:rsidR="00D70492" w:rsidRPr="00465103">
        <w:rPr>
          <w:rFonts w:ascii="Times New Roman" w:hAnsi="Times New Roman" w:cs="Times New Roman"/>
          <w:lang w:val="en-GB"/>
        </w:rPr>
        <w:t>. It contains 28 items, among which 25 m</w:t>
      </w:r>
      <w:r w:rsidRPr="00465103">
        <w:rPr>
          <w:rFonts w:ascii="Times New Roman" w:hAnsi="Times New Roman" w:cs="Times New Roman"/>
          <w:lang w:val="en-GB"/>
        </w:rPr>
        <w:t xml:space="preserve">easure five subtypes of childhood trauma: physical abuse, </w:t>
      </w:r>
      <w:r w:rsidR="009A4777">
        <w:rPr>
          <w:rFonts w:ascii="Times New Roman" w:hAnsi="Times New Roman" w:cs="Times New Roman"/>
          <w:lang w:val="en-GB"/>
        </w:rPr>
        <w:t>emotional</w:t>
      </w:r>
      <w:r w:rsidR="009A4777" w:rsidRPr="00465103">
        <w:rPr>
          <w:rFonts w:ascii="Times New Roman" w:hAnsi="Times New Roman" w:cs="Times New Roman"/>
          <w:lang w:val="en-GB"/>
        </w:rPr>
        <w:t xml:space="preserve"> </w:t>
      </w:r>
      <w:r w:rsidRPr="00465103">
        <w:rPr>
          <w:rFonts w:ascii="Times New Roman" w:hAnsi="Times New Roman" w:cs="Times New Roman"/>
          <w:lang w:val="en-GB"/>
        </w:rPr>
        <w:t>abuse, sexual abuse, physical neglect, and emotional neglect. Responses are reported on a five-point Likert-scale assessing the frequency of each item (1 = “never true”, 2 = “rarely tr</w:t>
      </w:r>
      <w:r w:rsidR="00D70492" w:rsidRPr="00465103">
        <w:rPr>
          <w:rFonts w:ascii="Times New Roman" w:hAnsi="Times New Roman" w:cs="Times New Roman"/>
          <w:lang w:val="en-GB"/>
        </w:rPr>
        <w:t>ue”, 3 = “sometimes”, 4 = “often true”, and 5 = “very often true”). Each childhood trauma subtype is represented by a subscale receiving a score between 5 and 25.</w:t>
      </w:r>
    </w:p>
    <w:p w14:paraId="57400E67" w14:textId="77777777" w:rsidR="00D70492" w:rsidRPr="00465103" w:rsidRDefault="00D70492" w:rsidP="00465103">
      <w:pPr>
        <w:widowControl w:val="0"/>
        <w:autoSpaceDE w:val="0"/>
        <w:autoSpaceDN w:val="0"/>
        <w:adjustRightInd w:val="0"/>
        <w:spacing w:after="120" w:line="480" w:lineRule="auto"/>
        <w:jc w:val="both"/>
        <w:rPr>
          <w:rFonts w:ascii="Times New Roman" w:hAnsi="Times New Roman" w:cs="Times New Roman"/>
          <w:lang w:val="en-GB"/>
        </w:rPr>
      </w:pPr>
    </w:p>
    <w:p w14:paraId="0ACCEE6E" w14:textId="77777777" w:rsidR="00990EA8" w:rsidRDefault="00990EA8" w:rsidP="00465103">
      <w:pPr>
        <w:spacing w:line="480" w:lineRule="auto"/>
        <w:rPr>
          <w:ins w:id="3" w:author="Dt0594" w:date="2023-11-16T06:12:00Z"/>
          <w:rFonts w:ascii="Times New Roman" w:hAnsi="Times New Roman" w:cs="Times New Roman"/>
          <w:lang w:val="en-GB"/>
        </w:rPr>
      </w:pPr>
      <w:ins w:id="4" w:author="Dt0594" w:date="2023-11-16T06:11:00Z">
        <w:r>
          <w:rPr>
            <w:rFonts w:ascii="Times New Roman" w:hAnsi="Times New Roman" w:cs="Times New Roman"/>
            <w:lang w:val="en-GB"/>
          </w:rPr>
          <w:t>References</w:t>
        </w:r>
      </w:ins>
    </w:p>
    <w:p w14:paraId="060161B3" w14:textId="77777777" w:rsidR="00990EA8" w:rsidRDefault="00990EA8" w:rsidP="00990EA8">
      <w:pPr>
        <w:autoSpaceDE w:val="0"/>
        <w:autoSpaceDN w:val="0"/>
        <w:adjustRightInd w:val="0"/>
        <w:rPr>
          <w:ins w:id="5" w:author="Dt0594" w:date="2023-11-16T06:13:00Z"/>
          <w:rFonts w:ascii="Times New Roman" w:hAnsi="Times New Roman" w:cs="Times New Roman"/>
          <w:lang w:val="en-GB"/>
        </w:rPr>
      </w:pPr>
      <w:proofErr w:type="spellStart"/>
      <w:ins w:id="6" w:author="Dt0594" w:date="2023-11-16T06:12:00Z">
        <w:r w:rsidRPr="00990EA8">
          <w:rPr>
            <w:rFonts w:ascii="Times New Roman" w:hAnsi="Times New Roman" w:cs="Times New Roman"/>
            <w:lang w:val="en-US"/>
            <w:rPrChange w:id="7" w:author="Dt0594" w:date="2023-11-16T06:12:00Z">
              <w:rPr>
                <w:rFonts w:ascii="AdvOT1ef757c0" w:hAnsi="AdvOT1ef757c0" w:cs="AdvOT1ef757c0"/>
                <w:sz w:val="16"/>
                <w:szCs w:val="16"/>
                <w:lang w:val="en-US"/>
              </w:rPr>
            </w:rPrChange>
          </w:rPr>
          <w:t>Kongerslev</w:t>
        </w:r>
        <w:proofErr w:type="spellEnd"/>
        <w:r w:rsidRPr="00990EA8">
          <w:rPr>
            <w:rFonts w:ascii="Times New Roman" w:hAnsi="Times New Roman" w:cs="Times New Roman"/>
            <w:lang w:val="en-US"/>
            <w:rPrChange w:id="8" w:author="Dt0594" w:date="2023-11-16T06:12:00Z">
              <w:rPr>
                <w:rFonts w:ascii="AdvOT1ef757c0" w:hAnsi="AdvOT1ef757c0" w:cs="AdvOT1ef757c0"/>
                <w:sz w:val="16"/>
                <w:szCs w:val="16"/>
                <w:lang w:val="en-US"/>
              </w:rPr>
            </w:rPrChange>
          </w:rPr>
          <w:t xml:space="preserve">, M. T., Bach, B., Rossi, G., </w:t>
        </w:r>
        <w:proofErr w:type="spellStart"/>
        <w:r w:rsidRPr="00990EA8">
          <w:rPr>
            <w:rFonts w:ascii="Times New Roman" w:hAnsi="Times New Roman" w:cs="Times New Roman"/>
            <w:lang w:val="en-US"/>
            <w:rPrChange w:id="9" w:author="Dt0594" w:date="2023-11-16T06:12:00Z">
              <w:rPr>
                <w:rFonts w:ascii="AdvOT1ef757c0" w:hAnsi="AdvOT1ef757c0" w:cs="AdvOT1ef757c0"/>
                <w:sz w:val="16"/>
                <w:szCs w:val="16"/>
                <w:lang w:val="en-US"/>
              </w:rPr>
            </w:rPrChange>
          </w:rPr>
          <w:t>Trauelsen</w:t>
        </w:r>
        <w:proofErr w:type="spellEnd"/>
        <w:r w:rsidRPr="00990EA8">
          <w:rPr>
            <w:rFonts w:ascii="Times New Roman" w:hAnsi="Times New Roman" w:cs="Times New Roman"/>
            <w:lang w:val="en-US"/>
            <w:rPrChange w:id="10" w:author="Dt0594" w:date="2023-11-16T06:12:00Z">
              <w:rPr>
                <w:rFonts w:ascii="AdvOT1ef757c0" w:hAnsi="AdvOT1ef757c0" w:cs="AdvOT1ef757c0"/>
                <w:sz w:val="16"/>
                <w:szCs w:val="16"/>
                <w:lang w:val="en-US"/>
              </w:rPr>
            </w:rPrChange>
          </w:rPr>
          <w:t xml:space="preserve">, A. M., </w:t>
        </w:r>
        <w:proofErr w:type="spellStart"/>
        <w:r w:rsidRPr="00990EA8">
          <w:rPr>
            <w:rFonts w:ascii="Times New Roman" w:hAnsi="Times New Roman" w:cs="Times New Roman"/>
            <w:lang w:val="en-US"/>
            <w:rPrChange w:id="11" w:author="Dt0594" w:date="2023-11-16T06:12:00Z">
              <w:rPr>
                <w:rFonts w:ascii="AdvOT1ef757c0" w:hAnsi="AdvOT1ef757c0" w:cs="AdvOT1ef757c0"/>
                <w:sz w:val="16"/>
                <w:szCs w:val="16"/>
                <w:lang w:val="en-US"/>
              </w:rPr>
            </w:rPrChange>
          </w:rPr>
          <w:t>Ladegaard</w:t>
        </w:r>
        <w:proofErr w:type="spellEnd"/>
        <w:r w:rsidRPr="00990EA8">
          <w:rPr>
            <w:rFonts w:ascii="Times New Roman" w:hAnsi="Times New Roman" w:cs="Times New Roman"/>
            <w:lang w:val="en-US"/>
            <w:rPrChange w:id="12" w:author="Dt0594" w:date="2023-11-16T06:12:00Z">
              <w:rPr>
                <w:rFonts w:ascii="AdvOT1ef757c0" w:hAnsi="AdvOT1ef757c0" w:cs="AdvOT1ef757c0"/>
                <w:sz w:val="16"/>
                <w:szCs w:val="16"/>
                <w:lang w:val="en-US"/>
              </w:rPr>
            </w:rPrChange>
          </w:rPr>
          <w:t>, N.,</w:t>
        </w:r>
        <w:r>
          <w:rPr>
            <w:rFonts w:ascii="Times New Roman" w:hAnsi="Times New Roman" w:cs="Times New Roman"/>
            <w:lang w:val="en-US"/>
          </w:rPr>
          <w:t xml:space="preserve"> </w:t>
        </w:r>
        <w:proofErr w:type="spellStart"/>
        <w:r w:rsidRPr="00990EA8">
          <w:rPr>
            <w:rFonts w:ascii="Times New Roman" w:hAnsi="Times New Roman" w:cs="Times New Roman"/>
            <w:lang w:val="en-US"/>
            <w:rPrChange w:id="13" w:author="Dt0594" w:date="2023-11-16T06:12:00Z">
              <w:rPr>
                <w:rFonts w:ascii="AdvOT1ef757c0" w:hAnsi="AdvOT1ef757c0" w:cs="AdvOT1ef757c0"/>
                <w:sz w:val="16"/>
                <w:szCs w:val="16"/>
                <w:lang w:val="en-US"/>
              </w:rPr>
            </w:rPrChange>
          </w:rPr>
          <w:t>Løkkegaard</w:t>
        </w:r>
        <w:proofErr w:type="spellEnd"/>
        <w:r w:rsidRPr="00990EA8">
          <w:rPr>
            <w:rFonts w:ascii="Times New Roman" w:hAnsi="Times New Roman" w:cs="Times New Roman"/>
            <w:lang w:val="en-US"/>
            <w:rPrChange w:id="14" w:author="Dt0594" w:date="2023-11-16T06:12:00Z">
              <w:rPr>
                <w:rFonts w:ascii="AdvOT1ef757c0" w:hAnsi="AdvOT1ef757c0" w:cs="AdvOT1ef757c0"/>
                <w:sz w:val="16"/>
                <w:szCs w:val="16"/>
                <w:lang w:val="en-US"/>
              </w:rPr>
            </w:rPrChange>
          </w:rPr>
          <w:t>, S. S.,</w:t>
        </w:r>
        <w:r>
          <w:rPr>
            <w:rFonts w:ascii="Times New Roman" w:hAnsi="Times New Roman" w:cs="Times New Roman"/>
            <w:lang w:val="en-US"/>
          </w:rPr>
          <w:t xml:space="preserve"> </w:t>
        </w:r>
        <w:r w:rsidRPr="00990EA8">
          <w:rPr>
            <w:rFonts w:ascii="Times New Roman" w:hAnsi="Times New Roman" w:cs="Times New Roman"/>
            <w:lang w:val="en-US"/>
            <w:rPrChange w:id="15" w:author="Dt0594" w:date="2023-11-16T06:12:00Z">
              <w:rPr>
                <w:rFonts w:ascii="AdvOT1ef757c0" w:hAnsi="AdvOT1ef757c0" w:cs="AdvOT1ef757c0"/>
                <w:sz w:val="16"/>
                <w:szCs w:val="16"/>
                <w:lang w:val="en-US"/>
              </w:rPr>
            </w:rPrChange>
          </w:rPr>
          <w:t>&amp; Bo, S. (2019). Psychometric validation of the</w:t>
        </w:r>
        <w:r>
          <w:rPr>
            <w:rFonts w:ascii="Times New Roman" w:hAnsi="Times New Roman" w:cs="Times New Roman"/>
            <w:lang w:val="en-US"/>
          </w:rPr>
          <w:t xml:space="preserve"> </w:t>
        </w:r>
        <w:r w:rsidRPr="00990EA8">
          <w:rPr>
            <w:rFonts w:ascii="Times New Roman" w:hAnsi="Times New Roman" w:cs="Times New Roman"/>
            <w:lang w:val="en-US"/>
            <w:rPrChange w:id="16" w:author="Dt0594" w:date="2023-11-16T06:12:00Z">
              <w:rPr>
                <w:rFonts w:ascii="AdvOT1ef757c0" w:hAnsi="AdvOT1ef757c0" w:cs="AdvOT1ef757c0"/>
                <w:sz w:val="16"/>
                <w:szCs w:val="16"/>
                <w:lang w:val="en-US"/>
              </w:rPr>
            </w:rPrChange>
          </w:rPr>
          <w:t>Childhood Trauma Questionnaire-Short Form (CTQ-SF) in a Danish clinical</w:t>
        </w:r>
        <w:r>
          <w:rPr>
            <w:rFonts w:ascii="Times New Roman" w:hAnsi="Times New Roman" w:cs="Times New Roman"/>
            <w:lang w:val="en-US"/>
          </w:rPr>
          <w:t xml:space="preserve"> </w:t>
        </w:r>
        <w:r w:rsidRPr="00990EA8">
          <w:rPr>
            <w:rFonts w:ascii="Times New Roman" w:hAnsi="Times New Roman" w:cs="Times New Roman"/>
            <w:lang w:val="en-US"/>
            <w:rPrChange w:id="17" w:author="Dt0594" w:date="2023-11-16T06:12:00Z">
              <w:rPr>
                <w:rFonts w:ascii="AdvOT1ef757c0" w:hAnsi="AdvOT1ef757c0" w:cs="AdvOT1ef757c0"/>
                <w:sz w:val="16"/>
                <w:szCs w:val="16"/>
                <w:lang w:val="en-US"/>
              </w:rPr>
            </w:rPrChange>
          </w:rPr>
          <w:t xml:space="preserve">sample. </w:t>
        </w:r>
        <w:r w:rsidRPr="00990EA8">
          <w:rPr>
            <w:rFonts w:ascii="Times New Roman" w:hAnsi="Times New Roman" w:cs="Times New Roman"/>
            <w:i/>
            <w:iCs/>
            <w:lang w:val="en-US"/>
            <w:rPrChange w:id="18" w:author="Dt0594" w:date="2023-11-16T06:12:00Z">
              <w:rPr>
                <w:rFonts w:ascii="AdvOT7d6df7ab.I" w:hAnsi="AdvOT7d6df7ab.I" w:cs="AdvOT7d6df7ab.I"/>
                <w:sz w:val="16"/>
                <w:szCs w:val="16"/>
                <w:lang w:val="en-US"/>
              </w:rPr>
            </w:rPrChange>
          </w:rPr>
          <w:t>Child Abuse &amp; Neglect</w:t>
        </w:r>
        <w:r w:rsidRPr="00990EA8">
          <w:rPr>
            <w:rFonts w:ascii="Times New Roman" w:hAnsi="Times New Roman" w:cs="Times New Roman"/>
            <w:lang w:val="en-US"/>
            <w:rPrChange w:id="19" w:author="Dt0594" w:date="2023-11-16T06:12:00Z">
              <w:rPr>
                <w:rFonts w:ascii="AdvOT1ef757c0" w:hAnsi="AdvOT1ef757c0" w:cs="AdvOT1ef757c0"/>
                <w:sz w:val="16"/>
                <w:szCs w:val="16"/>
                <w:lang w:val="en-US"/>
              </w:rPr>
            </w:rPrChange>
          </w:rPr>
          <w:t xml:space="preserve">, </w:t>
        </w:r>
        <w:r w:rsidRPr="00990EA8">
          <w:rPr>
            <w:rFonts w:ascii="Times New Roman" w:hAnsi="Times New Roman" w:cs="Times New Roman"/>
            <w:lang w:val="en-US"/>
            <w:rPrChange w:id="20" w:author="Dt0594" w:date="2023-11-16T06:12:00Z">
              <w:rPr>
                <w:rFonts w:ascii="AdvOT7d6df7ab.I" w:hAnsi="AdvOT7d6df7ab.I" w:cs="AdvOT7d6df7ab.I"/>
                <w:sz w:val="16"/>
                <w:szCs w:val="16"/>
                <w:lang w:val="en-US"/>
              </w:rPr>
            </w:rPrChange>
          </w:rPr>
          <w:t>94</w:t>
        </w:r>
        <w:r w:rsidRPr="00990EA8">
          <w:rPr>
            <w:rFonts w:ascii="Times New Roman" w:hAnsi="Times New Roman" w:cs="Times New Roman"/>
            <w:lang w:val="en-US"/>
            <w:rPrChange w:id="21" w:author="Dt0594" w:date="2023-11-16T06:12:00Z">
              <w:rPr>
                <w:rFonts w:ascii="AdvOT1ef757c0" w:hAnsi="AdvOT1ef757c0" w:cs="AdvOT1ef757c0"/>
                <w:sz w:val="16"/>
                <w:szCs w:val="16"/>
                <w:lang w:val="en-US"/>
              </w:rPr>
            </w:rPrChange>
          </w:rPr>
          <w:t>, 104026.</w:t>
        </w:r>
        <w:r w:rsidRPr="00990EA8">
          <w:rPr>
            <w:rFonts w:ascii="Times New Roman" w:hAnsi="Times New Roman" w:cs="Times New Roman"/>
            <w:lang w:val="en-GB"/>
          </w:rPr>
          <w:t xml:space="preserve"> </w:t>
        </w:r>
      </w:ins>
    </w:p>
    <w:p w14:paraId="2ABF8431" w14:textId="77777777" w:rsidR="00990EA8" w:rsidRDefault="00990EA8" w:rsidP="00990EA8">
      <w:pPr>
        <w:autoSpaceDE w:val="0"/>
        <w:autoSpaceDN w:val="0"/>
        <w:adjustRightInd w:val="0"/>
        <w:rPr>
          <w:ins w:id="22" w:author="Dt0594" w:date="2023-11-16T06:13:00Z"/>
          <w:rFonts w:ascii="Times New Roman" w:hAnsi="Times New Roman" w:cs="Times New Roman"/>
          <w:lang w:val="en-GB"/>
        </w:rPr>
      </w:pPr>
    </w:p>
    <w:p w14:paraId="4F756DF1" w14:textId="3A6D6F5F" w:rsidR="00D70492" w:rsidRPr="00990EA8" w:rsidRDefault="00990EA8" w:rsidP="00990EA8">
      <w:pPr>
        <w:autoSpaceDE w:val="0"/>
        <w:autoSpaceDN w:val="0"/>
        <w:adjustRightInd w:val="0"/>
        <w:rPr>
          <w:rFonts w:ascii="Times New Roman" w:hAnsi="Times New Roman" w:cs="Times New Roman"/>
          <w:lang w:val="en-US"/>
          <w:rPrChange w:id="23" w:author="Dt0594" w:date="2023-11-16T06:12:00Z">
            <w:rPr>
              <w:rFonts w:ascii="Times New Roman" w:hAnsi="Times New Roman" w:cs="Times New Roman"/>
              <w:lang w:val="en-GB"/>
            </w:rPr>
          </w:rPrChange>
        </w:rPr>
        <w:pPrChange w:id="24" w:author="Dt0594" w:date="2023-11-16T06:12:00Z">
          <w:pPr>
            <w:spacing w:line="480" w:lineRule="auto"/>
          </w:pPr>
        </w:pPrChange>
      </w:pPr>
      <w:ins w:id="25" w:author="Dt0594" w:date="2023-11-16T06:13:00Z">
        <w:r w:rsidRPr="00990EA8">
          <w:rPr>
            <w:rFonts w:ascii="Times New Roman" w:hAnsi="Times New Roman" w:cs="Times New Roman"/>
            <w:lang w:val="en-US"/>
            <w:rPrChange w:id="26" w:author="Dt0594" w:date="2023-11-16T06:13:00Z">
              <w:rPr>
                <w:rFonts w:ascii="AdvOT1ef757c0" w:hAnsi="AdvOT1ef757c0" w:cs="AdvOT1ef757c0"/>
                <w:sz w:val="16"/>
                <w:szCs w:val="16"/>
                <w:lang w:val="en-US"/>
              </w:rPr>
            </w:rPrChange>
          </w:rPr>
          <w:t xml:space="preserve">Thombs, B. D., Bernstein, D. P., </w:t>
        </w:r>
        <w:proofErr w:type="spellStart"/>
        <w:r w:rsidRPr="00990EA8">
          <w:rPr>
            <w:rFonts w:ascii="Times New Roman" w:hAnsi="Times New Roman" w:cs="Times New Roman"/>
            <w:lang w:val="en-US"/>
            <w:rPrChange w:id="27" w:author="Dt0594" w:date="2023-11-16T06:13:00Z">
              <w:rPr>
                <w:rFonts w:ascii="AdvOT1ef757c0" w:hAnsi="AdvOT1ef757c0" w:cs="AdvOT1ef757c0"/>
                <w:sz w:val="16"/>
                <w:szCs w:val="16"/>
                <w:lang w:val="en-US"/>
              </w:rPr>
            </w:rPrChange>
          </w:rPr>
          <w:t>Lobbestael</w:t>
        </w:r>
        <w:proofErr w:type="spellEnd"/>
        <w:r w:rsidRPr="00990EA8">
          <w:rPr>
            <w:rFonts w:ascii="Times New Roman" w:hAnsi="Times New Roman" w:cs="Times New Roman"/>
            <w:lang w:val="en-US"/>
            <w:rPrChange w:id="28" w:author="Dt0594" w:date="2023-11-16T06:13:00Z">
              <w:rPr>
                <w:rFonts w:ascii="AdvOT1ef757c0" w:hAnsi="AdvOT1ef757c0" w:cs="AdvOT1ef757c0"/>
                <w:sz w:val="16"/>
                <w:szCs w:val="16"/>
                <w:lang w:val="en-US"/>
              </w:rPr>
            </w:rPrChange>
          </w:rPr>
          <w:t xml:space="preserve">, J., &amp; </w:t>
        </w:r>
        <w:proofErr w:type="spellStart"/>
        <w:r w:rsidRPr="00990EA8">
          <w:rPr>
            <w:rFonts w:ascii="Times New Roman" w:hAnsi="Times New Roman" w:cs="Times New Roman"/>
            <w:lang w:val="en-US"/>
            <w:rPrChange w:id="29" w:author="Dt0594" w:date="2023-11-16T06:13:00Z">
              <w:rPr>
                <w:rFonts w:ascii="AdvOT1ef757c0" w:hAnsi="AdvOT1ef757c0" w:cs="AdvOT1ef757c0"/>
                <w:sz w:val="16"/>
                <w:szCs w:val="16"/>
                <w:lang w:val="en-US"/>
              </w:rPr>
            </w:rPrChange>
          </w:rPr>
          <w:t>Arntz</w:t>
        </w:r>
        <w:proofErr w:type="spellEnd"/>
        <w:r w:rsidRPr="00990EA8">
          <w:rPr>
            <w:rFonts w:ascii="Times New Roman" w:hAnsi="Times New Roman" w:cs="Times New Roman"/>
            <w:lang w:val="en-US"/>
            <w:rPrChange w:id="30" w:author="Dt0594" w:date="2023-11-16T06:13:00Z">
              <w:rPr>
                <w:rFonts w:ascii="AdvOT1ef757c0" w:hAnsi="AdvOT1ef757c0" w:cs="AdvOT1ef757c0"/>
                <w:sz w:val="16"/>
                <w:szCs w:val="16"/>
                <w:lang w:val="en-US"/>
              </w:rPr>
            </w:rPrChange>
          </w:rPr>
          <w:t>, A. (2009). A validation</w:t>
        </w:r>
        <w:r>
          <w:rPr>
            <w:rFonts w:ascii="Times New Roman" w:hAnsi="Times New Roman" w:cs="Times New Roman"/>
            <w:lang w:val="en-US"/>
          </w:rPr>
          <w:t xml:space="preserve"> </w:t>
        </w:r>
        <w:r w:rsidRPr="00990EA8">
          <w:rPr>
            <w:rFonts w:ascii="Times New Roman" w:hAnsi="Times New Roman" w:cs="Times New Roman"/>
            <w:lang w:val="en-US"/>
            <w:rPrChange w:id="31" w:author="Dt0594" w:date="2023-11-16T06:13:00Z">
              <w:rPr>
                <w:rFonts w:ascii="AdvOT1ef757c0" w:hAnsi="AdvOT1ef757c0" w:cs="AdvOT1ef757c0"/>
                <w:sz w:val="16"/>
                <w:szCs w:val="16"/>
                <w:lang w:val="en-US"/>
              </w:rPr>
            </w:rPrChange>
          </w:rPr>
          <w:t>study of the Dutch Childhood Trauma Questionnaire-Short Form: Factor</w:t>
        </w:r>
        <w:r>
          <w:rPr>
            <w:rFonts w:ascii="Times New Roman" w:hAnsi="Times New Roman" w:cs="Times New Roman"/>
            <w:lang w:val="en-US"/>
          </w:rPr>
          <w:t xml:space="preserve"> </w:t>
        </w:r>
        <w:r w:rsidRPr="00990EA8">
          <w:rPr>
            <w:rFonts w:ascii="Times New Roman" w:hAnsi="Times New Roman" w:cs="Times New Roman"/>
            <w:lang w:val="en-US"/>
            <w:rPrChange w:id="32" w:author="Dt0594" w:date="2023-11-16T06:13:00Z">
              <w:rPr>
                <w:rFonts w:ascii="AdvOT1ef757c0" w:hAnsi="AdvOT1ef757c0" w:cs="AdvOT1ef757c0"/>
                <w:sz w:val="16"/>
                <w:szCs w:val="16"/>
                <w:lang w:val="en-US"/>
              </w:rPr>
            </w:rPrChange>
          </w:rPr>
          <w:t xml:space="preserve">structure, reliability, and known-groups validity. </w:t>
        </w:r>
        <w:r w:rsidRPr="00990EA8">
          <w:rPr>
            <w:rFonts w:ascii="Times New Roman" w:hAnsi="Times New Roman" w:cs="Times New Roman"/>
            <w:i/>
            <w:iCs/>
            <w:lang w:val="en-US"/>
            <w:rPrChange w:id="33" w:author="Dt0594" w:date="2023-11-16T06:14:00Z">
              <w:rPr>
                <w:rFonts w:ascii="AdvOT7d6df7ab.I" w:hAnsi="AdvOT7d6df7ab.I" w:cs="AdvOT7d6df7ab.I"/>
                <w:sz w:val="16"/>
                <w:szCs w:val="16"/>
                <w:lang w:val="en-US"/>
              </w:rPr>
            </w:rPrChange>
          </w:rPr>
          <w:t>Child Abuse &amp; Neglect</w:t>
        </w:r>
        <w:r w:rsidRPr="00990EA8">
          <w:rPr>
            <w:rFonts w:ascii="Times New Roman" w:hAnsi="Times New Roman" w:cs="Times New Roman"/>
            <w:lang w:val="en-US"/>
            <w:rPrChange w:id="34" w:author="Dt0594" w:date="2023-11-16T06:13:00Z">
              <w:rPr>
                <w:rFonts w:ascii="AdvOT1ef757c0" w:hAnsi="AdvOT1ef757c0" w:cs="AdvOT1ef757c0"/>
                <w:sz w:val="16"/>
                <w:szCs w:val="16"/>
                <w:lang w:val="en-US"/>
              </w:rPr>
            </w:rPrChange>
          </w:rPr>
          <w:t>,</w:t>
        </w:r>
      </w:ins>
      <w:ins w:id="35" w:author="Dt0594" w:date="2023-11-16T06:14:00Z">
        <w:r>
          <w:rPr>
            <w:rFonts w:ascii="Times New Roman" w:hAnsi="Times New Roman" w:cs="Times New Roman"/>
            <w:lang w:val="en-US"/>
          </w:rPr>
          <w:t xml:space="preserve"> </w:t>
        </w:r>
      </w:ins>
      <w:ins w:id="36" w:author="Dt0594" w:date="2023-11-16T06:13:00Z">
        <w:r w:rsidRPr="00990EA8">
          <w:rPr>
            <w:rFonts w:ascii="Times New Roman" w:hAnsi="Times New Roman" w:cs="Times New Roman"/>
            <w:lang w:val="en-US"/>
            <w:rPrChange w:id="37" w:author="Dt0594" w:date="2023-11-16T06:13:00Z">
              <w:rPr>
                <w:rFonts w:ascii="AdvOT7d6df7ab.I" w:hAnsi="AdvOT7d6df7ab.I" w:cs="AdvOT7d6df7ab.I"/>
                <w:sz w:val="16"/>
                <w:szCs w:val="16"/>
                <w:lang w:val="en-US"/>
              </w:rPr>
            </w:rPrChange>
          </w:rPr>
          <w:t>33</w:t>
        </w:r>
        <w:r w:rsidRPr="00990EA8">
          <w:rPr>
            <w:rFonts w:ascii="Times New Roman" w:hAnsi="Times New Roman" w:cs="Times New Roman"/>
            <w:lang w:val="en-US"/>
            <w:rPrChange w:id="38" w:author="Dt0594" w:date="2023-11-16T06:13:00Z">
              <w:rPr>
                <w:rFonts w:ascii="AdvOT1ef757c0" w:hAnsi="AdvOT1ef757c0" w:cs="AdvOT1ef757c0"/>
                <w:sz w:val="16"/>
                <w:szCs w:val="16"/>
                <w:lang w:val="en-US"/>
              </w:rPr>
            </w:rPrChange>
          </w:rPr>
          <w:t>(8), 518</w:t>
        </w:r>
        <w:r w:rsidRPr="00990EA8">
          <w:rPr>
            <w:rFonts w:ascii="Times New Roman" w:hAnsi="Times New Roman" w:cs="Times New Roman"/>
            <w:lang w:val="en-US"/>
            <w:rPrChange w:id="39" w:author="Dt0594" w:date="2023-11-16T06:13:00Z">
              <w:rPr>
                <w:rFonts w:ascii="AdvOT1ef757c0+20" w:hAnsi="AdvOT1ef757c0+20" w:cs="AdvOT1ef757c0+20"/>
                <w:sz w:val="16"/>
                <w:szCs w:val="16"/>
                <w:lang w:val="en-US"/>
              </w:rPr>
            </w:rPrChange>
          </w:rPr>
          <w:t>–</w:t>
        </w:r>
        <w:r w:rsidRPr="00990EA8">
          <w:rPr>
            <w:rFonts w:ascii="Times New Roman" w:hAnsi="Times New Roman" w:cs="Times New Roman"/>
            <w:lang w:val="en-US"/>
            <w:rPrChange w:id="40" w:author="Dt0594" w:date="2023-11-16T06:13:00Z">
              <w:rPr>
                <w:rFonts w:ascii="AdvOT1ef757c0" w:hAnsi="AdvOT1ef757c0" w:cs="AdvOT1ef757c0"/>
                <w:sz w:val="16"/>
                <w:szCs w:val="16"/>
                <w:lang w:val="en-US"/>
              </w:rPr>
            </w:rPrChange>
          </w:rPr>
          <w:t>523.</w:t>
        </w:r>
        <w:r w:rsidRPr="00465103">
          <w:rPr>
            <w:rFonts w:ascii="Times New Roman" w:hAnsi="Times New Roman" w:cs="Times New Roman"/>
            <w:lang w:val="en-GB"/>
          </w:rPr>
          <w:t xml:space="preserve"> </w:t>
        </w:r>
      </w:ins>
      <w:r w:rsidR="00D70492" w:rsidRPr="00465103">
        <w:rPr>
          <w:rFonts w:ascii="Times New Roman" w:hAnsi="Times New Roman" w:cs="Times New Roman"/>
          <w:lang w:val="en-GB"/>
        </w:rPr>
        <w:br w:type="page"/>
      </w:r>
    </w:p>
    <w:p w14:paraId="321473D2" w14:textId="42CE3FF8" w:rsidR="001A53C3" w:rsidRPr="00093DC7" w:rsidRDefault="001A53C3" w:rsidP="000120F5">
      <w:pPr>
        <w:pStyle w:val="Heading2"/>
        <w:spacing w:line="480" w:lineRule="auto"/>
        <w:rPr>
          <w:rFonts w:ascii="Times New Roman" w:hAnsi="Times New Roman" w:cs="Times New Roman"/>
          <w:color w:val="auto"/>
          <w:sz w:val="24"/>
          <w:szCs w:val="24"/>
          <w:u w:val="single"/>
          <w:lang w:val="en-GB"/>
        </w:rPr>
      </w:pPr>
      <w:bookmarkStart w:id="41" w:name="_Toc139467088"/>
      <w:r w:rsidRPr="00093DC7">
        <w:rPr>
          <w:rFonts w:ascii="Times New Roman" w:hAnsi="Times New Roman" w:cs="Times New Roman"/>
          <w:color w:val="auto"/>
          <w:sz w:val="24"/>
          <w:szCs w:val="24"/>
          <w:u w:val="single"/>
          <w:lang w:val="en-GB"/>
        </w:rPr>
        <w:lastRenderedPageBreak/>
        <w:t xml:space="preserve">Supplemental section 3 – R-script of the </w:t>
      </w:r>
      <w:r w:rsidR="009109A5">
        <w:rPr>
          <w:rFonts w:ascii="Times New Roman" w:hAnsi="Times New Roman" w:cs="Times New Roman"/>
          <w:color w:val="auto"/>
          <w:sz w:val="24"/>
          <w:szCs w:val="24"/>
          <w:u w:val="single"/>
          <w:lang w:val="en-GB"/>
        </w:rPr>
        <w:t>primary</w:t>
      </w:r>
      <w:r w:rsidR="001C11ED" w:rsidRPr="000120F5">
        <w:rPr>
          <w:rFonts w:ascii="Times New Roman" w:hAnsi="Times New Roman" w:cs="Times New Roman"/>
          <w:color w:val="auto"/>
          <w:sz w:val="24"/>
          <w:szCs w:val="24"/>
          <w:u w:val="single"/>
          <w:lang w:val="en-GB"/>
        </w:rPr>
        <w:t xml:space="preserve"> </w:t>
      </w:r>
      <w:r w:rsidRPr="00093DC7">
        <w:rPr>
          <w:rFonts w:ascii="Times New Roman" w:hAnsi="Times New Roman" w:cs="Times New Roman"/>
          <w:color w:val="auto"/>
          <w:sz w:val="24"/>
          <w:szCs w:val="24"/>
          <w:u w:val="single"/>
          <w:lang w:val="en-GB"/>
        </w:rPr>
        <w:t>models</w:t>
      </w:r>
      <w:bookmarkEnd w:id="41"/>
    </w:p>
    <w:p w14:paraId="673F95DA" w14:textId="77777777" w:rsidR="001C11ED" w:rsidRDefault="001C11ED" w:rsidP="001C11ED">
      <w:pPr>
        <w:pStyle w:val="Heading2"/>
      </w:pPr>
      <w:bookmarkStart w:id="42" w:name="_Toc139466846"/>
      <w:bookmarkStart w:id="43" w:name="_Toc139467089"/>
      <w:bookmarkStart w:id="44" w:name="X1973de9dbf60711fde4b8eb6af488d81efafc8c"/>
      <w:proofErr w:type="spellStart"/>
      <w:r>
        <w:t>Primary</w:t>
      </w:r>
      <w:proofErr w:type="spellEnd"/>
      <w:r>
        <w:t xml:space="preserve"> longitudinal </w:t>
      </w:r>
      <w:proofErr w:type="spellStart"/>
      <w:r>
        <w:t>models</w:t>
      </w:r>
      <w:proofErr w:type="spellEnd"/>
      <w:r>
        <w:t xml:space="preserve"> - count of </w:t>
      </w:r>
      <w:proofErr w:type="spellStart"/>
      <w:r>
        <w:t>clinical</w:t>
      </w:r>
      <w:proofErr w:type="spellEnd"/>
      <w:r>
        <w:t xml:space="preserve"> </w:t>
      </w:r>
      <w:proofErr w:type="spellStart"/>
      <w:r>
        <w:t>MetS</w:t>
      </w:r>
      <w:proofErr w:type="spellEnd"/>
      <w:r>
        <w:t xml:space="preserve"> components</w:t>
      </w:r>
      <w:bookmarkEnd w:id="42"/>
      <w:bookmarkEnd w:id="43"/>
    </w:p>
    <w:p w14:paraId="6FBB423F" w14:textId="5E447943" w:rsidR="00093DC7" w:rsidRDefault="001C11ED" w:rsidP="001C11ED">
      <w:pPr>
        <w:pStyle w:val="SourceCode"/>
      </w:pPr>
      <w:r>
        <w:rPr>
          <w:rStyle w:val="DocumentationTok"/>
        </w:rPr>
        <w:t xml:space="preserve">### Run </w:t>
      </w:r>
      <w:proofErr w:type="spellStart"/>
      <w:r>
        <w:rPr>
          <w:rStyle w:val="DocumentationTok"/>
        </w:rPr>
        <w:t>models</w:t>
      </w:r>
      <w:proofErr w:type="spellEnd"/>
      <w:r>
        <w:br/>
      </w:r>
      <w:r>
        <w:rPr>
          <w:rStyle w:val="CommentTok"/>
        </w:rPr>
        <w:t xml:space="preserve"># Model to test main </w:t>
      </w:r>
      <w:proofErr w:type="spellStart"/>
      <w:r>
        <w:rPr>
          <w:rStyle w:val="CommentTok"/>
        </w:rPr>
        <w:t>effect</w:t>
      </w:r>
      <w:proofErr w:type="spellEnd"/>
      <w:r>
        <w:rPr>
          <w:rStyle w:val="CommentTok"/>
        </w:rPr>
        <w:t xml:space="preserve"> of CTI on </w:t>
      </w:r>
      <w:proofErr w:type="spellStart"/>
      <w:r>
        <w:rPr>
          <w:rStyle w:val="CommentTok"/>
        </w:rPr>
        <w:t>MetS_comp</w:t>
      </w:r>
      <w:proofErr w:type="spellEnd"/>
      <w:r w:rsidR="00093DC7">
        <w:rPr>
          <w:rStyle w:val="CommentTok"/>
        </w:rPr>
        <w:t xml:space="preserve"> (count of </w:t>
      </w:r>
      <w:proofErr w:type="spellStart"/>
      <w:r w:rsidR="00093DC7">
        <w:rPr>
          <w:rStyle w:val="CommentTok"/>
        </w:rPr>
        <w:t>MetS</w:t>
      </w:r>
      <w:proofErr w:type="spellEnd"/>
      <w:r w:rsidR="00093DC7">
        <w:rPr>
          <w:rStyle w:val="CommentTok"/>
        </w:rPr>
        <w:t xml:space="preserve"> components)</w:t>
      </w:r>
      <w:r>
        <w:rPr>
          <w:rStyle w:val="CommentTok"/>
        </w:rPr>
        <w:t xml:space="preserve">, minimal </w:t>
      </w:r>
      <w:proofErr w:type="spellStart"/>
      <w:r>
        <w:rPr>
          <w:rStyle w:val="CommentTok"/>
        </w:rPr>
        <w:t>adjustment</w:t>
      </w:r>
      <w:proofErr w:type="spellEnd"/>
      <w:r>
        <w:br/>
      </w:r>
      <w:proofErr w:type="spellStart"/>
      <w:r>
        <w:rPr>
          <w:rStyle w:val="NormalTok"/>
        </w:rPr>
        <w:t>fit_MetS_comp_main</w:t>
      </w:r>
      <w:proofErr w:type="spellEnd"/>
      <w:r>
        <w:rPr>
          <w:rStyle w:val="NormalTok"/>
        </w:rPr>
        <w:t xml:space="preserve"> </w:t>
      </w:r>
      <w:r>
        <w:rPr>
          <w:rStyle w:val="OtherTok"/>
        </w:rPr>
        <w:t>&lt;-</w:t>
      </w:r>
      <w:r>
        <w:rPr>
          <w:rStyle w:val="NormalTok"/>
        </w:rPr>
        <w:t xml:space="preserve"> </w:t>
      </w:r>
      <w:proofErr w:type="spellStart"/>
      <w:r>
        <w:rPr>
          <w:rStyle w:val="FunctionTok"/>
        </w:rPr>
        <w:t>glmer</w:t>
      </w:r>
      <w:proofErr w:type="spellEnd"/>
      <w:r>
        <w:rPr>
          <w:rStyle w:val="NormalTok"/>
        </w:rPr>
        <w:t>(</w:t>
      </w:r>
      <w:proofErr w:type="spellStart"/>
      <w:r>
        <w:rPr>
          <w:rStyle w:val="NormalTok"/>
        </w:rPr>
        <w:t>MetS_comp</w:t>
      </w:r>
      <w:proofErr w:type="spellEnd"/>
      <w:r>
        <w:rPr>
          <w:rStyle w:val="NormalTok"/>
        </w:rPr>
        <w:t xml:space="preserve"> </w:t>
      </w:r>
      <w:r>
        <w:rPr>
          <w:rStyle w:val="SpecialCharTok"/>
        </w:rPr>
        <w:t>~</w:t>
      </w:r>
      <w:r>
        <w:rPr>
          <w:rStyle w:val="NormalTok"/>
        </w:rPr>
        <w:t xml:space="preserve"> CTI </w:t>
      </w:r>
      <w:r>
        <w:rPr>
          <w:rStyle w:val="SpecialCharTok"/>
        </w:rPr>
        <w:t>+</w:t>
      </w:r>
      <w:r>
        <w:rPr>
          <w:rStyle w:val="NormalTok"/>
        </w:rPr>
        <w:t xml:space="preserve"> </w:t>
      </w:r>
      <w:proofErr w:type="spellStart"/>
      <w:r>
        <w:rPr>
          <w:rStyle w:val="NormalTok"/>
        </w:rPr>
        <w:t>age_baseline</w:t>
      </w:r>
      <w:proofErr w:type="spellEnd"/>
      <w:r>
        <w:rPr>
          <w:rStyle w:val="NormalTok"/>
        </w:rPr>
        <w:t xml:space="preserve"> </w:t>
      </w:r>
      <w:r>
        <w:rPr>
          <w:rStyle w:val="SpecialCharTok"/>
        </w:rPr>
        <w:t>+</w:t>
      </w:r>
      <w:r>
        <w:rPr>
          <w:rStyle w:val="NormalTok"/>
        </w:rPr>
        <w:t xml:space="preserve"> time </w:t>
      </w:r>
      <w:r>
        <w:rPr>
          <w:rStyle w:val="SpecialCharTok"/>
        </w:rPr>
        <w:t>+</w:t>
      </w:r>
      <w:r>
        <w:rPr>
          <w:rStyle w:val="NormalTok"/>
        </w:rPr>
        <w:t xml:space="preserve"> </w:t>
      </w:r>
      <w:proofErr w:type="spellStart"/>
      <w:r>
        <w:rPr>
          <w:rStyle w:val="NormalTok"/>
        </w:rPr>
        <w:t>sex</w:t>
      </w:r>
      <w:proofErr w:type="spellEnd"/>
      <w:r>
        <w:rPr>
          <w:rStyle w:val="NormalTok"/>
        </w:rPr>
        <w:t xml:space="preserve"> </w:t>
      </w:r>
      <w:r>
        <w:rPr>
          <w:rStyle w:val="SpecialCharTok"/>
        </w:rPr>
        <w:t>+</w:t>
      </w:r>
      <w:r>
        <w:rPr>
          <w:rStyle w:val="NormalTok"/>
        </w:rPr>
        <w:t xml:space="preserve"> </w:t>
      </w:r>
      <w:proofErr w:type="spellStart"/>
      <w:r>
        <w:rPr>
          <w:rStyle w:val="NormalTok"/>
        </w:rPr>
        <w:t>educ</w:t>
      </w:r>
      <w:proofErr w:type="spellEnd"/>
      <w:r>
        <w:rPr>
          <w:rStyle w:val="NormalTok"/>
        </w:rPr>
        <w:t xml:space="preserve"> </w:t>
      </w:r>
      <w:r>
        <w:rPr>
          <w:rStyle w:val="SpecialCharTok"/>
        </w:rPr>
        <w:t>+</w:t>
      </w:r>
      <w:r>
        <w:rPr>
          <w:rStyle w:val="NormalTok"/>
        </w:rPr>
        <w:t xml:space="preserve"> (</w:t>
      </w:r>
      <w:r>
        <w:rPr>
          <w:rStyle w:val="DecValTok"/>
        </w:rPr>
        <w:t>1</w:t>
      </w:r>
      <w:r>
        <w:rPr>
          <w:rStyle w:val="NormalTok"/>
        </w:rPr>
        <w:t xml:space="preserve"> </w:t>
      </w:r>
      <w:r>
        <w:rPr>
          <w:rStyle w:val="SpecialCharTok"/>
        </w:rPr>
        <w:t>|</w:t>
      </w:r>
      <w:r>
        <w:rPr>
          <w:rStyle w:val="NormalTok"/>
        </w:rPr>
        <w:t xml:space="preserve"> id), </w:t>
      </w:r>
      <w:r>
        <w:rPr>
          <w:rStyle w:val="AttributeTok"/>
        </w:rPr>
        <w:t>data =</w:t>
      </w:r>
      <w:r>
        <w:rPr>
          <w:rStyle w:val="NormalTok"/>
        </w:rPr>
        <w:t xml:space="preserve"> </w:t>
      </w:r>
      <w:proofErr w:type="spellStart"/>
      <w:r>
        <w:rPr>
          <w:rStyle w:val="NormalTok"/>
        </w:rPr>
        <w:t>long_data</w:t>
      </w:r>
      <w:proofErr w:type="spellEnd"/>
      <w:r>
        <w:rPr>
          <w:rStyle w:val="NormalTok"/>
        </w:rPr>
        <w:t xml:space="preserve">, </w:t>
      </w:r>
      <w:proofErr w:type="spellStart"/>
      <w:r>
        <w:rPr>
          <w:rStyle w:val="AttributeTok"/>
        </w:rPr>
        <w:t>family</w:t>
      </w:r>
      <w:proofErr w:type="spellEnd"/>
      <w:r>
        <w:rPr>
          <w:rStyle w:val="AttributeTok"/>
        </w:rPr>
        <w:t xml:space="preserve"> =</w:t>
      </w:r>
      <w:r>
        <w:rPr>
          <w:rStyle w:val="NormalTok"/>
        </w:rPr>
        <w:t xml:space="preserve"> </w:t>
      </w:r>
      <w:r>
        <w:rPr>
          <w:rStyle w:val="StringTok"/>
        </w:rPr>
        <w:t>"poisson"</w:t>
      </w:r>
      <w:r>
        <w:rPr>
          <w:rStyle w:val="NormalTok"/>
        </w:rPr>
        <w:t>)</w:t>
      </w:r>
      <w:r>
        <w:br/>
      </w:r>
      <w:r>
        <w:br/>
      </w:r>
      <w:r>
        <w:rPr>
          <w:rStyle w:val="CommentTok"/>
        </w:rPr>
        <w:t xml:space="preserve"># Model to test main </w:t>
      </w:r>
      <w:proofErr w:type="spellStart"/>
      <w:r>
        <w:rPr>
          <w:rStyle w:val="CommentTok"/>
        </w:rPr>
        <w:t>effect</w:t>
      </w:r>
      <w:proofErr w:type="spellEnd"/>
      <w:r>
        <w:rPr>
          <w:rStyle w:val="CommentTok"/>
        </w:rPr>
        <w:t xml:space="preserve"> of CTI on </w:t>
      </w:r>
      <w:proofErr w:type="spellStart"/>
      <w:r>
        <w:rPr>
          <w:rStyle w:val="CommentTok"/>
        </w:rPr>
        <w:t>waist</w:t>
      </w:r>
      <w:proofErr w:type="spellEnd"/>
      <w:r>
        <w:rPr>
          <w:rStyle w:val="CommentTok"/>
        </w:rPr>
        <w:t xml:space="preserve">, full </w:t>
      </w:r>
      <w:proofErr w:type="spellStart"/>
      <w:r>
        <w:rPr>
          <w:rStyle w:val="CommentTok"/>
        </w:rPr>
        <w:t>adjustment</w:t>
      </w:r>
      <w:proofErr w:type="spellEnd"/>
      <w:r>
        <w:br/>
      </w:r>
      <w:proofErr w:type="spellStart"/>
      <w:r>
        <w:rPr>
          <w:rStyle w:val="NormalTok"/>
        </w:rPr>
        <w:t>fit_MetS_comp_main_lifestyle</w:t>
      </w:r>
      <w:proofErr w:type="spellEnd"/>
      <w:r>
        <w:rPr>
          <w:rStyle w:val="NormalTok"/>
        </w:rPr>
        <w:t xml:space="preserve"> </w:t>
      </w:r>
      <w:r>
        <w:rPr>
          <w:rStyle w:val="OtherTok"/>
        </w:rPr>
        <w:t>&lt;-</w:t>
      </w:r>
      <w:r>
        <w:rPr>
          <w:rStyle w:val="NormalTok"/>
        </w:rPr>
        <w:t xml:space="preserve"> </w:t>
      </w:r>
      <w:proofErr w:type="spellStart"/>
      <w:r>
        <w:rPr>
          <w:rStyle w:val="FunctionTok"/>
        </w:rPr>
        <w:t>glmer</w:t>
      </w:r>
      <w:proofErr w:type="spellEnd"/>
      <w:r>
        <w:rPr>
          <w:rStyle w:val="NormalTok"/>
        </w:rPr>
        <w:t>(</w:t>
      </w:r>
      <w:proofErr w:type="spellStart"/>
      <w:r>
        <w:rPr>
          <w:rStyle w:val="NormalTok"/>
        </w:rPr>
        <w:t>MetS_comp</w:t>
      </w:r>
      <w:proofErr w:type="spellEnd"/>
      <w:r>
        <w:rPr>
          <w:rStyle w:val="NormalTok"/>
        </w:rPr>
        <w:t xml:space="preserve"> </w:t>
      </w:r>
      <w:r>
        <w:rPr>
          <w:rStyle w:val="SpecialCharTok"/>
        </w:rPr>
        <w:t>~</w:t>
      </w:r>
      <w:r>
        <w:rPr>
          <w:rStyle w:val="NormalTok"/>
        </w:rPr>
        <w:t xml:space="preserve"> CTI </w:t>
      </w:r>
      <w:r>
        <w:rPr>
          <w:rStyle w:val="SpecialCharTok"/>
        </w:rPr>
        <w:t>+</w:t>
      </w:r>
      <w:r>
        <w:rPr>
          <w:rStyle w:val="NormalTok"/>
        </w:rPr>
        <w:t xml:space="preserve"> </w:t>
      </w:r>
      <w:proofErr w:type="spellStart"/>
      <w:r>
        <w:rPr>
          <w:rStyle w:val="NormalTok"/>
        </w:rPr>
        <w:t>age_baseline</w:t>
      </w:r>
      <w:proofErr w:type="spellEnd"/>
      <w:r>
        <w:rPr>
          <w:rStyle w:val="NormalTok"/>
        </w:rPr>
        <w:t xml:space="preserve"> </w:t>
      </w:r>
      <w:r>
        <w:rPr>
          <w:rStyle w:val="SpecialCharTok"/>
        </w:rPr>
        <w:t>+</w:t>
      </w:r>
      <w:r>
        <w:rPr>
          <w:rStyle w:val="NormalTok"/>
        </w:rPr>
        <w:t xml:space="preserve"> time </w:t>
      </w:r>
      <w:r>
        <w:rPr>
          <w:rStyle w:val="SpecialCharTok"/>
        </w:rPr>
        <w:t>+</w:t>
      </w:r>
      <w:r>
        <w:rPr>
          <w:rStyle w:val="NormalTok"/>
        </w:rPr>
        <w:t xml:space="preserve"> </w:t>
      </w:r>
      <w:proofErr w:type="spellStart"/>
      <w:r>
        <w:rPr>
          <w:rStyle w:val="NormalTok"/>
        </w:rPr>
        <w:t>sex</w:t>
      </w:r>
      <w:proofErr w:type="spellEnd"/>
      <w:r>
        <w:rPr>
          <w:rStyle w:val="NormalTok"/>
        </w:rPr>
        <w:t xml:space="preserve"> </w:t>
      </w:r>
      <w:r>
        <w:rPr>
          <w:rStyle w:val="SpecialCharTok"/>
        </w:rPr>
        <w:t>+</w:t>
      </w:r>
      <w:r>
        <w:rPr>
          <w:rStyle w:val="NormalTok"/>
        </w:rPr>
        <w:t xml:space="preserve"> </w:t>
      </w:r>
      <w:proofErr w:type="spellStart"/>
      <w:r>
        <w:rPr>
          <w:rStyle w:val="NormalTok"/>
        </w:rPr>
        <w:t>educ</w:t>
      </w:r>
      <w:proofErr w:type="spellEnd"/>
      <w:r>
        <w:rPr>
          <w:rStyle w:val="NormalTok"/>
        </w:rPr>
        <w:t xml:space="preserve"> </w:t>
      </w:r>
      <w:r>
        <w:rPr>
          <w:rStyle w:val="SpecialCharTok"/>
        </w:rPr>
        <w:t>+</w:t>
      </w:r>
      <w:r>
        <w:rPr>
          <w:rStyle w:val="NormalTok"/>
        </w:rPr>
        <w:t xml:space="preserve"> </w:t>
      </w:r>
      <w:proofErr w:type="spellStart"/>
      <w:r>
        <w:rPr>
          <w:rStyle w:val="NormalTok"/>
        </w:rPr>
        <w:t>alcohol</w:t>
      </w:r>
      <w:proofErr w:type="spellEnd"/>
      <w:r>
        <w:rPr>
          <w:rStyle w:val="NormalTok"/>
        </w:rPr>
        <w:t xml:space="preserve"> </w:t>
      </w:r>
      <w:r>
        <w:rPr>
          <w:rStyle w:val="SpecialCharTok"/>
        </w:rPr>
        <w:t>+</w:t>
      </w:r>
      <w:r>
        <w:rPr>
          <w:rStyle w:val="NormalTok"/>
        </w:rPr>
        <w:t xml:space="preserve"> smoking </w:t>
      </w:r>
      <w:r>
        <w:rPr>
          <w:rStyle w:val="SpecialCharTok"/>
        </w:rPr>
        <w:t>+</w:t>
      </w:r>
      <w:r>
        <w:rPr>
          <w:rStyle w:val="NormalTok"/>
        </w:rPr>
        <w:t xml:space="preserve"> </w:t>
      </w:r>
      <w:proofErr w:type="spellStart"/>
      <w:r>
        <w:rPr>
          <w:rStyle w:val="NormalTok"/>
        </w:rPr>
        <w:t>activity</w:t>
      </w:r>
      <w:proofErr w:type="spellEnd"/>
      <w:r>
        <w:rPr>
          <w:rStyle w:val="NormalTok"/>
        </w:rPr>
        <w:t xml:space="preserve"> </w:t>
      </w:r>
      <w:r>
        <w:rPr>
          <w:rStyle w:val="SpecialCharTok"/>
        </w:rPr>
        <w:t>+</w:t>
      </w:r>
      <w:r>
        <w:rPr>
          <w:rStyle w:val="NormalTok"/>
        </w:rPr>
        <w:t xml:space="preserve"> (</w:t>
      </w:r>
      <w:r>
        <w:rPr>
          <w:rStyle w:val="DecValTok"/>
        </w:rPr>
        <w:t>1</w:t>
      </w:r>
      <w:r>
        <w:rPr>
          <w:rStyle w:val="NormalTok"/>
        </w:rPr>
        <w:t xml:space="preserve"> </w:t>
      </w:r>
      <w:r>
        <w:rPr>
          <w:rStyle w:val="SpecialCharTok"/>
        </w:rPr>
        <w:t>|</w:t>
      </w:r>
      <w:r>
        <w:rPr>
          <w:rStyle w:val="NormalTok"/>
        </w:rPr>
        <w:t xml:space="preserve"> id), </w:t>
      </w:r>
      <w:r>
        <w:rPr>
          <w:rStyle w:val="AttributeTok"/>
        </w:rPr>
        <w:t>data =</w:t>
      </w:r>
      <w:r>
        <w:rPr>
          <w:rStyle w:val="NormalTok"/>
        </w:rPr>
        <w:t xml:space="preserve"> </w:t>
      </w:r>
      <w:proofErr w:type="spellStart"/>
      <w:r>
        <w:rPr>
          <w:rStyle w:val="NormalTok"/>
        </w:rPr>
        <w:t>long_data</w:t>
      </w:r>
      <w:proofErr w:type="spellEnd"/>
      <w:r>
        <w:rPr>
          <w:rStyle w:val="NormalTok"/>
        </w:rPr>
        <w:t xml:space="preserve">, </w:t>
      </w:r>
      <w:proofErr w:type="spellStart"/>
      <w:r>
        <w:rPr>
          <w:rStyle w:val="AttributeTok"/>
        </w:rPr>
        <w:t>family</w:t>
      </w:r>
      <w:proofErr w:type="spellEnd"/>
      <w:r>
        <w:rPr>
          <w:rStyle w:val="AttributeTok"/>
        </w:rPr>
        <w:t xml:space="preserve"> =</w:t>
      </w:r>
      <w:r>
        <w:rPr>
          <w:rStyle w:val="NormalTok"/>
        </w:rPr>
        <w:t xml:space="preserve"> </w:t>
      </w:r>
      <w:r>
        <w:rPr>
          <w:rStyle w:val="StringTok"/>
        </w:rPr>
        <w:t>"poisson"</w:t>
      </w:r>
      <w:r>
        <w:rPr>
          <w:rStyle w:val="NormalTok"/>
        </w:rPr>
        <w:t>)</w:t>
      </w:r>
      <w:r>
        <w:br/>
      </w:r>
      <w:r>
        <w:br/>
      </w:r>
      <w:r>
        <w:rPr>
          <w:rStyle w:val="CommentTok"/>
        </w:rPr>
        <w:t xml:space="preserve"># Model to test CTI-by-time interaction </w:t>
      </w:r>
      <w:proofErr w:type="spellStart"/>
      <w:r>
        <w:rPr>
          <w:rStyle w:val="CommentTok"/>
        </w:rPr>
        <w:t>effect</w:t>
      </w:r>
      <w:proofErr w:type="spellEnd"/>
      <w:r>
        <w:rPr>
          <w:rStyle w:val="CommentTok"/>
        </w:rPr>
        <w:t xml:space="preserve">, full </w:t>
      </w:r>
      <w:proofErr w:type="spellStart"/>
      <w:r>
        <w:rPr>
          <w:rStyle w:val="CommentTok"/>
        </w:rPr>
        <w:t>adjustment</w:t>
      </w:r>
      <w:proofErr w:type="spellEnd"/>
      <w:r>
        <w:br/>
      </w:r>
      <w:proofErr w:type="spellStart"/>
      <w:r>
        <w:rPr>
          <w:rStyle w:val="NormalTok"/>
        </w:rPr>
        <w:t>fit_MetS_comp_interaction</w:t>
      </w:r>
      <w:proofErr w:type="spellEnd"/>
      <w:r>
        <w:rPr>
          <w:rStyle w:val="NormalTok"/>
        </w:rPr>
        <w:t xml:space="preserve"> </w:t>
      </w:r>
      <w:r>
        <w:rPr>
          <w:rStyle w:val="OtherTok"/>
        </w:rPr>
        <w:t>&lt;-</w:t>
      </w:r>
      <w:r>
        <w:rPr>
          <w:rStyle w:val="NormalTok"/>
        </w:rPr>
        <w:t xml:space="preserve"> </w:t>
      </w:r>
      <w:proofErr w:type="spellStart"/>
      <w:r>
        <w:rPr>
          <w:rStyle w:val="FunctionTok"/>
        </w:rPr>
        <w:t>glmer</w:t>
      </w:r>
      <w:proofErr w:type="spellEnd"/>
      <w:r>
        <w:rPr>
          <w:rStyle w:val="NormalTok"/>
        </w:rPr>
        <w:t>(</w:t>
      </w:r>
      <w:proofErr w:type="spellStart"/>
      <w:r>
        <w:rPr>
          <w:rStyle w:val="NormalTok"/>
        </w:rPr>
        <w:t>MetS_comp</w:t>
      </w:r>
      <w:proofErr w:type="spellEnd"/>
      <w:r>
        <w:rPr>
          <w:rStyle w:val="NormalTok"/>
        </w:rPr>
        <w:t xml:space="preserve"> </w:t>
      </w:r>
      <w:r>
        <w:rPr>
          <w:rStyle w:val="SpecialCharTok"/>
        </w:rPr>
        <w:t>~</w:t>
      </w:r>
      <w:r>
        <w:rPr>
          <w:rStyle w:val="NormalTok"/>
        </w:rPr>
        <w:t xml:space="preserve"> CTI </w:t>
      </w:r>
      <w:r>
        <w:rPr>
          <w:rStyle w:val="SpecialCharTok"/>
        </w:rPr>
        <w:t>+</w:t>
      </w:r>
      <w:r>
        <w:rPr>
          <w:rStyle w:val="NormalTok"/>
        </w:rPr>
        <w:t xml:space="preserve"> time </w:t>
      </w:r>
      <w:r>
        <w:rPr>
          <w:rStyle w:val="SpecialCharTok"/>
        </w:rPr>
        <w:t>+</w:t>
      </w:r>
      <w:r>
        <w:rPr>
          <w:rStyle w:val="NormalTok"/>
        </w:rPr>
        <w:t xml:space="preserve"> CTI</w:t>
      </w:r>
      <w:r>
        <w:rPr>
          <w:rStyle w:val="SpecialCharTok"/>
        </w:rPr>
        <w:t>*</w:t>
      </w:r>
      <w:r>
        <w:rPr>
          <w:rStyle w:val="NormalTok"/>
        </w:rPr>
        <w:t xml:space="preserve">time </w:t>
      </w:r>
      <w:r>
        <w:rPr>
          <w:rStyle w:val="SpecialCharTok"/>
        </w:rPr>
        <w:t>+</w:t>
      </w:r>
      <w:r>
        <w:rPr>
          <w:rStyle w:val="NormalTok"/>
        </w:rPr>
        <w:t xml:space="preserve"> </w:t>
      </w:r>
      <w:proofErr w:type="spellStart"/>
      <w:r>
        <w:rPr>
          <w:rStyle w:val="NormalTok"/>
        </w:rPr>
        <w:t>age_baseline</w:t>
      </w:r>
      <w:proofErr w:type="spellEnd"/>
      <w:r>
        <w:rPr>
          <w:rStyle w:val="NormalTok"/>
        </w:rPr>
        <w:t xml:space="preserve"> </w:t>
      </w:r>
      <w:r>
        <w:rPr>
          <w:rStyle w:val="SpecialCharTok"/>
        </w:rPr>
        <w:t>+</w:t>
      </w:r>
      <w:r>
        <w:rPr>
          <w:rStyle w:val="NormalTok"/>
        </w:rPr>
        <w:t xml:space="preserve"> </w:t>
      </w:r>
      <w:proofErr w:type="spellStart"/>
      <w:r>
        <w:rPr>
          <w:rStyle w:val="NormalTok"/>
        </w:rPr>
        <w:t>sex</w:t>
      </w:r>
      <w:proofErr w:type="spellEnd"/>
      <w:r>
        <w:rPr>
          <w:rStyle w:val="NormalTok"/>
        </w:rPr>
        <w:t xml:space="preserve"> </w:t>
      </w:r>
      <w:r>
        <w:rPr>
          <w:rStyle w:val="SpecialCharTok"/>
        </w:rPr>
        <w:t>+</w:t>
      </w:r>
      <w:r>
        <w:rPr>
          <w:rStyle w:val="NormalTok"/>
        </w:rPr>
        <w:t xml:space="preserve"> </w:t>
      </w:r>
      <w:proofErr w:type="spellStart"/>
      <w:r>
        <w:rPr>
          <w:rStyle w:val="NormalTok"/>
        </w:rPr>
        <w:t>educ</w:t>
      </w:r>
      <w:proofErr w:type="spellEnd"/>
      <w:r>
        <w:rPr>
          <w:rStyle w:val="NormalTok"/>
        </w:rPr>
        <w:t xml:space="preserve"> </w:t>
      </w:r>
      <w:r>
        <w:rPr>
          <w:rStyle w:val="SpecialCharTok"/>
        </w:rPr>
        <w:t>+</w:t>
      </w:r>
      <w:r>
        <w:rPr>
          <w:rStyle w:val="NormalTok"/>
        </w:rPr>
        <w:t xml:space="preserve"> </w:t>
      </w:r>
      <w:proofErr w:type="spellStart"/>
      <w:r>
        <w:rPr>
          <w:rStyle w:val="NormalTok"/>
        </w:rPr>
        <w:t>alcohol</w:t>
      </w:r>
      <w:proofErr w:type="spellEnd"/>
      <w:r>
        <w:rPr>
          <w:rStyle w:val="NormalTok"/>
        </w:rPr>
        <w:t xml:space="preserve"> </w:t>
      </w:r>
      <w:r>
        <w:rPr>
          <w:rStyle w:val="SpecialCharTok"/>
        </w:rPr>
        <w:t>+</w:t>
      </w:r>
      <w:r>
        <w:rPr>
          <w:rStyle w:val="NormalTok"/>
        </w:rPr>
        <w:t xml:space="preserve"> smoking </w:t>
      </w:r>
      <w:r>
        <w:rPr>
          <w:rStyle w:val="SpecialCharTok"/>
        </w:rPr>
        <w:t>+</w:t>
      </w:r>
      <w:r>
        <w:rPr>
          <w:rStyle w:val="NormalTok"/>
        </w:rPr>
        <w:t xml:space="preserve"> </w:t>
      </w:r>
      <w:proofErr w:type="spellStart"/>
      <w:r>
        <w:rPr>
          <w:rStyle w:val="NormalTok"/>
        </w:rPr>
        <w:t>activity</w:t>
      </w:r>
      <w:proofErr w:type="spellEnd"/>
      <w:r>
        <w:rPr>
          <w:rStyle w:val="NormalTok"/>
        </w:rPr>
        <w:t xml:space="preserve"> </w:t>
      </w:r>
      <w:r>
        <w:rPr>
          <w:rStyle w:val="SpecialCharTok"/>
        </w:rPr>
        <w:t>+</w:t>
      </w:r>
      <w:r>
        <w:rPr>
          <w:rStyle w:val="NormalTok"/>
        </w:rPr>
        <w:t xml:space="preserve"> (</w:t>
      </w:r>
      <w:r>
        <w:rPr>
          <w:rStyle w:val="DecValTok"/>
        </w:rPr>
        <w:t>1</w:t>
      </w:r>
      <w:r>
        <w:rPr>
          <w:rStyle w:val="NormalTok"/>
        </w:rPr>
        <w:t xml:space="preserve"> </w:t>
      </w:r>
      <w:r>
        <w:rPr>
          <w:rStyle w:val="SpecialCharTok"/>
        </w:rPr>
        <w:t>|</w:t>
      </w:r>
      <w:r>
        <w:rPr>
          <w:rStyle w:val="NormalTok"/>
        </w:rPr>
        <w:t xml:space="preserve"> id), </w:t>
      </w:r>
      <w:r>
        <w:rPr>
          <w:rStyle w:val="AttributeTok"/>
        </w:rPr>
        <w:t>data =</w:t>
      </w:r>
      <w:r>
        <w:rPr>
          <w:rStyle w:val="NormalTok"/>
        </w:rPr>
        <w:t xml:space="preserve"> </w:t>
      </w:r>
      <w:proofErr w:type="spellStart"/>
      <w:r>
        <w:rPr>
          <w:rStyle w:val="NormalTok"/>
        </w:rPr>
        <w:t>long_data</w:t>
      </w:r>
      <w:proofErr w:type="spellEnd"/>
      <w:r>
        <w:rPr>
          <w:rStyle w:val="NormalTok"/>
        </w:rPr>
        <w:t xml:space="preserve">, </w:t>
      </w:r>
      <w:proofErr w:type="spellStart"/>
      <w:r>
        <w:rPr>
          <w:rStyle w:val="AttributeTok"/>
        </w:rPr>
        <w:t>family</w:t>
      </w:r>
      <w:proofErr w:type="spellEnd"/>
      <w:r>
        <w:rPr>
          <w:rStyle w:val="AttributeTok"/>
        </w:rPr>
        <w:t xml:space="preserve"> =</w:t>
      </w:r>
      <w:r>
        <w:rPr>
          <w:rStyle w:val="NormalTok"/>
        </w:rPr>
        <w:t xml:space="preserve"> </w:t>
      </w:r>
      <w:r>
        <w:rPr>
          <w:rStyle w:val="StringTok"/>
        </w:rPr>
        <w:t>"poisson"</w:t>
      </w:r>
      <w:r>
        <w:rPr>
          <w:rStyle w:val="NormalTok"/>
        </w:rPr>
        <w:t>)</w:t>
      </w:r>
      <w:r>
        <w:br/>
      </w:r>
      <w:r>
        <w:br/>
      </w:r>
      <w:r w:rsidR="00093DC7">
        <w:rPr>
          <w:rStyle w:val="DocumentationTok"/>
        </w:rPr>
        <w:t xml:space="preserve">### Re-run </w:t>
      </w:r>
      <w:proofErr w:type="spellStart"/>
      <w:r w:rsidR="00093DC7">
        <w:rPr>
          <w:rStyle w:val="DocumentationTok"/>
        </w:rPr>
        <w:t>models</w:t>
      </w:r>
      <w:proofErr w:type="spellEnd"/>
      <w:r>
        <w:rPr>
          <w:rStyle w:val="DocumentationTok"/>
        </w:rPr>
        <w:t xml:space="preserve"> </w:t>
      </w:r>
      <w:proofErr w:type="spellStart"/>
      <w:r>
        <w:rPr>
          <w:rStyle w:val="DocumentationTok"/>
        </w:rPr>
        <w:t>after</w:t>
      </w:r>
      <w:proofErr w:type="spellEnd"/>
      <w:r>
        <w:rPr>
          <w:rStyle w:val="DocumentationTok"/>
        </w:rPr>
        <w:t xml:space="preserve"> </w:t>
      </w:r>
      <w:proofErr w:type="spellStart"/>
      <w:r>
        <w:rPr>
          <w:rStyle w:val="DocumentationTok"/>
        </w:rPr>
        <w:t>rescaling</w:t>
      </w:r>
      <w:proofErr w:type="spellEnd"/>
      <w:r>
        <w:rPr>
          <w:rStyle w:val="DocumentationTok"/>
        </w:rPr>
        <w:t xml:space="preserve"> and </w:t>
      </w:r>
      <w:proofErr w:type="spellStart"/>
      <w:r>
        <w:rPr>
          <w:rStyle w:val="DocumentationTok"/>
        </w:rPr>
        <w:t>centering</w:t>
      </w:r>
      <w:proofErr w:type="spellEnd"/>
      <w:r>
        <w:rPr>
          <w:rStyle w:val="DocumentationTok"/>
        </w:rPr>
        <w:t xml:space="preserve"> </w:t>
      </w:r>
      <w:proofErr w:type="spellStart"/>
      <w:r>
        <w:rPr>
          <w:rStyle w:val="DocumentationTok"/>
        </w:rPr>
        <w:t>continuous</w:t>
      </w:r>
      <w:proofErr w:type="spellEnd"/>
      <w:r>
        <w:rPr>
          <w:rStyle w:val="DocumentationTok"/>
        </w:rPr>
        <w:t xml:space="preserve"> variables</w:t>
      </w:r>
      <w:r>
        <w:br/>
      </w:r>
      <w:r w:rsidR="00093DC7" w:rsidRPr="00093DC7">
        <w:rPr>
          <w:rStyle w:val="NormalTok"/>
          <w:i/>
        </w:rPr>
        <w:t xml:space="preserve"># </w:t>
      </w:r>
      <w:proofErr w:type="spellStart"/>
      <w:r w:rsidR="00093DC7" w:rsidRPr="00093DC7">
        <w:rPr>
          <w:rStyle w:val="NormalTok"/>
          <w:i/>
        </w:rPr>
        <w:t>Rescale</w:t>
      </w:r>
      <w:proofErr w:type="spellEnd"/>
      <w:r w:rsidR="00093DC7" w:rsidRPr="00093DC7">
        <w:rPr>
          <w:rStyle w:val="NormalTok"/>
          <w:i/>
        </w:rPr>
        <w:t xml:space="preserve"> and centre </w:t>
      </w:r>
      <w:proofErr w:type="spellStart"/>
      <w:r w:rsidR="00093DC7" w:rsidRPr="00093DC7">
        <w:rPr>
          <w:rStyle w:val="NormalTok"/>
          <w:i/>
        </w:rPr>
        <w:t>continuous</w:t>
      </w:r>
      <w:proofErr w:type="spellEnd"/>
      <w:r w:rsidR="00093DC7" w:rsidRPr="00093DC7">
        <w:rPr>
          <w:rStyle w:val="NormalTok"/>
          <w:i/>
        </w:rPr>
        <w:t xml:space="preserve"> variables</w:t>
      </w:r>
      <w:r w:rsidR="00093DC7">
        <w:rPr>
          <w:rStyle w:val="NormalTok"/>
        </w:rPr>
        <w:br/>
      </w:r>
      <w:proofErr w:type="spellStart"/>
      <w:r>
        <w:rPr>
          <w:rStyle w:val="NormalTok"/>
        </w:rPr>
        <w:t>long_data</w:t>
      </w:r>
      <w:r>
        <w:rPr>
          <w:rStyle w:val="SpecialCharTok"/>
        </w:rPr>
        <w:t>$</w:t>
      </w:r>
      <w:r>
        <w:rPr>
          <w:rStyle w:val="NormalTok"/>
        </w:rPr>
        <w:t>MetS_comp</w:t>
      </w:r>
      <w:proofErr w:type="spellEnd"/>
      <w:r>
        <w:rPr>
          <w:rStyle w:val="NormalTok"/>
        </w:rPr>
        <w:t xml:space="preserve"> </w:t>
      </w:r>
      <w:r>
        <w:rPr>
          <w:rStyle w:val="OtherTok"/>
        </w:rPr>
        <w:t>&lt;-</w:t>
      </w:r>
      <w:r>
        <w:rPr>
          <w:rStyle w:val="NormalTok"/>
        </w:rPr>
        <w:t xml:space="preserve"> </w:t>
      </w:r>
      <w:proofErr w:type="spellStart"/>
      <w:r>
        <w:rPr>
          <w:rStyle w:val="FunctionTok"/>
        </w:rPr>
        <w:t>as.character</w:t>
      </w:r>
      <w:proofErr w:type="spellEnd"/>
      <w:r>
        <w:rPr>
          <w:rStyle w:val="NormalTok"/>
        </w:rPr>
        <w:t>(</w:t>
      </w:r>
      <w:proofErr w:type="spellStart"/>
      <w:r>
        <w:rPr>
          <w:rStyle w:val="NormalTok"/>
        </w:rPr>
        <w:t>long_data</w:t>
      </w:r>
      <w:r>
        <w:rPr>
          <w:rStyle w:val="SpecialCharTok"/>
        </w:rPr>
        <w:t>$</w:t>
      </w:r>
      <w:r w:rsidR="00093DC7">
        <w:rPr>
          <w:rStyle w:val="NormalTok"/>
        </w:rPr>
        <w:t>MetS_comp</w:t>
      </w:r>
      <w:proofErr w:type="spellEnd"/>
      <w:r w:rsidR="00093DC7">
        <w:rPr>
          <w:rStyle w:val="NormalTok"/>
        </w:rPr>
        <w:t xml:space="preserve">) </w:t>
      </w:r>
      <w:r w:rsidR="00093DC7">
        <w:rPr>
          <w:rStyle w:val="CommentTok"/>
        </w:rPr>
        <w:t xml:space="preserve">#MetS_comp </w:t>
      </w:r>
      <w:proofErr w:type="spellStart"/>
      <w:r w:rsidR="00093DC7">
        <w:rPr>
          <w:rStyle w:val="CommentTok"/>
        </w:rPr>
        <w:t>should</w:t>
      </w:r>
      <w:proofErr w:type="spellEnd"/>
      <w:r w:rsidR="00093DC7">
        <w:rPr>
          <w:rStyle w:val="CommentTok"/>
        </w:rPr>
        <w:t xml:space="preserve"> not </w:t>
      </w:r>
      <w:proofErr w:type="spellStart"/>
      <w:r w:rsidR="00093DC7">
        <w:rPr>
          <w:rStyle w:val="CommentTok"/>
        </w:rPr>
        <w:t>be</w:t>
      </w:r>
      <w:proofErr w:type="spellEnd"/>
      <w:r w:rsidR="00093DC7">
        <w:rPr>
          <w:rStyle w:val="CommentTok"/>
        </w:rPr>
        <w:t xml:space="preserve"> </w:t>
      </w:r>
      <w:proofErr w:type="spellStart"/>
      <w:r w:rsidR="00093DC7">
        <w:rPr>
          <w:rStyle w:val="CommentTok"/>
        </w:rPr>
        <w:t>rescaled</w:t>
      </w:r>
      <w:proofErr w:type="spellEnd"/>
      <w:r w:rsidR="00093DC7">
        <w:rPr>
          <w:rStyle w:val="CommentTok"/>
        </w:rPr>
        <w:t xml:space="preserve"> as </w:t>
      </w:r>
      <w:proofErr w:type="spellStart"/>
      <w:r w:rsidR="00093DC7">
        <w:rPr>
          <w:rStyle w:val="CommentTok"/>
        </w:rPr>
        <w:t>it</w:t>
      </w:r>
      <w:proofErr w:type="spellEnd"/>
      <w:r w:rsidR="00093DC7">
        <w:rPr>
          <w:rStyle w:val="CommentTok"/>
        </w:rPr>
        <w:t xml:space="preserve"> </w:t>
      </w:r>
      <w:proofErr w:type="spellStart"/>
      <w:r w:rsidR="00093DC7">
        <w:rPr>
          <w:rStyle w:val="CommentTok"/>
        </w:rPr>
        <w:t>is</w:t>
      </w:r>
      <w:proofErr w:type="spellEnd"/>
      <w:r w:rsidR="00093DC7">
        <w:rPr>
          <w:rStyle w:val="CommentTok"/>
        </w:rPr>
        <w:t xml:space="preserve"> a count variable. </w:t>
      </w:r>
      <w:proofErr w:type="spellStart"/>
      <w:r w:rsidR="00093DC7">
        <w:rPr>
          <w:rStyle w:val="CommentTok"/>
        </w:rPr>
        <w:t>Make</w:t>
      </w:r>
      <w:proofErr w:type="spellEnd"/>
      <w:r w:rsidR="00093DC7">
        <w:rPr>
          <w:rStyle w:val="CommentTok"/>
        </w:rPr>
        <w:t xml:space="preserve"> </w:t>
      </w:r>
      <w:proofErr w:type="spellStart"/>
      <w:r w:rsidR="00093DC7">
        <w:rPr>
          <w:rStyle w:val="CommentTok"/>
        </w:rPr>
        <w:t>it</w:t>
      </w:r>
      <w:proofErr w:type="spellEnd"/>
      <w:r w:rsidR="00093DC7">
        <w:rPr>
          <w:rStyle w:val="CommentTok"/>
        </w:rPr>
        <w:t xml:space="preserve"> a </w:t>
      </w:r>
      <w:proofErr w:type="spellStart"/>
      <w:r w:rsidR="00093DC7">
        <w:rPr>
          <w:rStyle w:val="CommentTok"/>
        </w:rPr>
        <w:t>temporary</w:t>
      </w:r>
      <w:proofErr w:type="spellEnd"/>
      <w:r w:rsidR="00093DC7">
        <w:rPr>
          <w:rStyle w:val="CommentTok"/>
        </w:rPr>
        <w:t xml:space="preserve"> </w:t>
      </w:r>
      <w:proofErr w:type="spellStart"/>
      <w:r w:rsidR="00093DC7">
        <w:rPr>
          <w:rStyle w:val="CommentTok"/>
        </w:rPr>
        <w:t>character</w:t>
      </w:r>
      <w:proofErr w:type="spellEnd"/>
      <w:r w:rsidR="00093DC7">
        <w:rPr>
          <w:rStyle w:val="CommentTok"/>
        </w:rPr>
        <w:t xml:space="preserve"> variable</w:t>
      </w:r>
      <w:r>
        <w:br/>
      </w:r>
      <w:proofErr w:type="spellStart"/>
      <w:r>
        <w:rPr>
          <w:rStyle w:val="NormalTok"/>
        </w:rPr>
        <w:t>nums</w:t>
      </w:r>
      <w:proofErr w:type="spellEnd"/>
      <w:r>
        <w:rPr>
          <w:rStyle w:val="NormalTok"/>
        </w:rPr>
        <w:t xml:space="preserve"> </w:t>
      </w:r>
      <w:r>
        <w:rPr>
          <w:rStyle w:val="OtherTok"/>
        </w:rPr>
        <w:t>&lt;-</w:t>
      </w:r>
      <w:r>
        <w:rPr>
          <w:rStyle w:val="NormalTok"/>
        </w:rPr>
        <w:t xml:space="preserve"> </w:t>
      </w:r>
      <w:proofErr w:type="spellStart"/>
      <w:proofErr w:type="gramStart"/>
      <w:r>
        <w:rPr>
          <w:rStyle w:val="FunctionTok"/>
        </w:rPr>
        <w:t>unlist</w:t>
      </w:r>
      <w:proofErr w:type="spellEnd"/>
      <w:r>
        <w:rPr>
          <w:rStyle w:val="NormalTok"/>
        </w:rPr>
        <w:t>(</w:t>
      </w:r>
      <w:proofErr w:type="spellStart"/>
      <w:proofErr w:type="gramEnd"/>
      <w:r>
        <w:rPr>
          <w:rStyle w:val="FunctionTok"/>
        </w:rPr>
        <w:t>lapply</w:t>
      </w:r>
      <w:proofErr w:type="spellEnd"/>
      <w:r>
        <w:rPr>
          <w:rStyle w:val="NormalTok"/>
        </w:rPr>
        <w:t>(</w:t>
      </w:r>
      <w:proofErr w:type="spellStart"/>
      <w:r>
        <w:rPr>
          <w:rStyle w:val="NormalTok"/>
        </w:rPr>
        <w:t>long_data</w:t>
      </w:r>
      <w:proofErr w:type="spellEnd"/>
      <w:r>
        <w:rPr>
          <w:rStyle w:val="NormalTok"/>
        </w:rPr>
        <w:t xml:space="preserve">, </w:t>
      </w:r>
      <w:proofErr w:type="spellStart"/>
      <w:r>
        <w:rPr>
          <w:rStyle w:val="NormalTok"/>
        </w:rPr>
        <w:t>is.numeric</w:t>
      </w:r>
      <w:proofErr w:type="spellEnd"/>
      <w:r>
        <w:rPr>
          <w:rStyle w:val="NormalTok"/>
        </w:rPr>
        <w:t>))</w:t>
      </w:r>
      <w:r>
        <w:br/>
      </w:r>
      <w:proofErr w:type="spellStart"/>
      <w:r>
        <w:rPr>
          <w:rStyle w:val="NormalTok"/>
        </w:rPr>
        <w:t>dfs</w:t>
      </w:r>
      <w:proofErr w:type="spellEnd"/>
      <w:r>
        <w:rPr>
          <w:rStyle w:val="NormalTok"/>
        </w:rPr>
        <w:t xml:space="preserve"> </w:t>
      </w:r>
      <w:r>
        <w:rPr>
          <w:rStyle w:val="OtherTok"/>
        </w:rPr>
        <w:t>&lt;-</w:t>
      </w:r>
      <w:r>
        <w:rPr>
          <w:rStyle w:val="NormalTok"/>
        </w:rPr>
        <w:t xml:space="preserve"> </w:t>
      </w:r>
      <w:proofErr w:type="spellStart"/>
      <w:r>
        <w:rPr>
          <w:rStyle w:val="NormalTok"/>
        </w:rPr>
        <w:t>long_data</w:t>
      </w:r>
      <w:proofErr w:type="spellEnd"/>
      <w:r>
        <w:br/>
      </w:r>
      <w:proofErr w:type="spellStart"/>
      <w:r>
        <w:rPr>
          <w:rStyle w:val="NormalTok"/>
        </w:rPr>
        <w:t>dfs</w:t>
      </w:r>
      <w:proofErr w:type="spellEnd"/>
      <w:r>
        <w:rPr>
          <w:rStyle w:val="NormalTok"/>
        </w:rPr>
        <w:t>[,</w:t>
      </w:r>
      <w:proofErr w:type="spellStart"/>
      <w:r>
        <w:rPr>
          <w:rStyle w:val="NormalTok"/>
        </w:rPr>
        <w:t>nums</w:t>
      </w:r>
      <w:proofErr w:type="spellEnd"/>
      <w:r>
        <w:rPr>
          <w:rStyle w:val="NormalTok"/>
        </w:rPr>
        <w:t xml:space="preserve">] </w:t>
      </w:r>
      <w:r>
        <w:rPr>
          <w:rStyle w:val="OtherTok"/>
        </w:rPr>
        <w:t>&lt;-</w:t>
      </w:r>
      <w:r>
        <w:rPr>
          <w:rStyle w:val="NormalTok"/>
        </w:rPr>
        <w:t xml:space="preserve"> </w:t>
      </w:r>
      <w:proofErr w:type="spellStart"/>
      <w:r>
        <w:rPr>
          <w:rStyle w:val="FunctionTok"/>
        </w:rPr>
        <w:t>scale</w:t>
      </w:r>
      <w:proofErr w:type="spellEnd"/>
      <w:r>
        <w:rPr>
          <w:rStyle w:val="NormalTok"/>
        </w:rPr>
        <w:t>(</w:t>
      </w:r>
      <w:proofErr w:type="spellStart"/>
      <w:r>
        <w:rPr>
          <w:rStyle w:val="NormalTok"/>
        </w:rPr>
        <w:t>dfs</w:t>
      </w:r>
      <w:proofErr w:type="spellEnd"/>
      <w:r>
        <w:rPr>
          <w:rStyle w:val="NormalTok"/>
        </w:rPr>
        <w:t>[,</w:t>
      </w:r>
      <w:proofErr w:type="spellStart"/>
      <w:r>
        <w:rPr>
          <w:rStyle w:val="NormalTok"/>
        </w:rPr>
        <w:t>nums</w:t>
      </w:r>
      <w:proofErr w:type="spellEnd"/>
      <w:r>
        <w:rPr>
          <w:rStyle w:val="NormalTok"/>
        </w:rPr>
        <w:t>])</w:t>
      </w:r>
      <w:r>
        <w:br/>
      </w:r>
      <w:proofErr w:type="spellStart"/>
      <w:r>
        <w:rPr>
          <w:rStyle w:val="NormalTok"/>
        </w:rPr>
        <w:t>dfs</w:t>
      </w:r>
      <w:r>
        <w:rPr>
          <w:rStyle w:val="SpecialCharTok"/>
        </w:rPr>
        <w:t>$</w:t>
      </w:r>
      <w:r>
        <w:rPr>
          <w:rStyle w:val="NormalTok"/>
        </w:rPr>
        <w:t>MetS_comp</w:t>
      </w:r>
      <w:proofErr w:type="spellEnd"/>
      <w:r>
        <w:rPr>
          <w:rStyle w:val="NormalTok"/>
        </w:rPr>
        <w:t xml:space="preserve"> </w:t>
      </w:r>
      <w:r>
        <w:rPr>
          <w:rStyle w:val="OtherTok"/>
        </w:rPr>
        <w:t>&lt;-</w:t>
      </w:r>
      <w:r>
        <w:rPr>
          <w:rStyle w:val="NormalTok"/>
        </w:rPr>
        <w:t xml:space="preserve"> </w:t>
      </w:r>
      <w:proofErr w:type="spellStart"/>
      <w:r>
        <w:rPr>
          <w:rStyle w:val="FunctionTok"/>
        </w:rPr>
        <w:t>as.numeric</w:t>
      </w:r>
      <w:proofErr w:type="spellEnd"/>
      <w:r>
        <w:rPr>
          <w:rStyle w:val="NormalTok"/>
        </w:rPr>
        <w:t>(</w:t>
      </w:r>
      <w:proofErr w:type="spellStart"/>
      <w:r>
        <w:rPr>
          <w:rStyle w:val="NormalTok"/>
        </w:rPr>
        <w:t>dfs</w:t>
      </w:r>
      <w:r>
        <w:rPr>
          <w:rStyle w:val="SpecialCharTok"/>
        </w:rPr>
        <w:t>$</w:t>
      </w:r>
      <w:r>
        <w:rPr>
          <w:rStyle w:val="NormalTok"/>
        </w:rPr>
        <w:t>MetS_comp</w:t>
      </w:r>
      <w:proofErr w:type="spellEnd"/>
      <w:r>
        <w:rPr>
          <w:rStyle w:val="NormalTok"/>
        </w:rPr>
        <w:t>)</w:t>
      </w:r>
      <w:r>
        <w:br/>
      </w:r>
    </w:p>
    <w:p w14:paraId="0D64AF2E" w14:textId="283857B3" w:rsidR="001C11ED" w:rsidRPr="00093DC7" w:rsidRDefault="00093DC7" w:rsidP="001C11ED">
      <w:pPr>
        <w:pStyle w:val="SourceCode"/>
        <w:rPr>
          <w:shd w:val="clear" w:color="auto" w:fill="F8F8F8"/>
        </w:rPr>
      </w:pPr>
      <w:r w:rsidRPr="00093DC7">
        <w:t xml:space="preserve"># Re-run </w:t>
      </w:r>
      <w:proofErr w:type="spellStart"/>
      <w:r w:rsidRPr="00093DC7">
        <w:t>model</w:t>
      </w:r>
      <w:r>
        <w:rPr>
          <w:i/>
        </w:rPr>
        <w:t>s</w:t>
      </w:r>
      <w:proofErr w:type="spellEnd"/>
      <w:r w:rsidRPr="00093DC7">
        <w:t xml:space="preserve"> </w:t>
      </w:r>
      <w:proofErr w:type="spellStart"/>
      <w:r w:rsidRPr="00093DC7">
        <w:t>with</w:t>
      </w:r>
      <w:proofErr w:type="spellEnd"/>
      <w:r w:rsidRPr="00093DC7">
        <w:t xml:space="preserve"> </w:t>
      </w:r>
      <w:proofErr w:type="spellStart"/>
      <w:r w:rsidRPr="00093DC7">
        <w:t>scaled</w:t>
      </w:r>
      <w:proofErr w:type="spellEnd"/>
      <w:r w:rsidRPr="00093DC7">
        <w:t xml:space="preserve"> and </w:t>
      </w:r>
      <w:proofErr w:type="spellStart"/>
      <w:r w:rsidRPr="00093DC7">
        <w:t>centered</w:t>
      </w:r>
      <w:proofErr w:type="spellEnd"/>
      <w:r w:rsidRPr="00093DC7">
        <w:t xml:space="preserve"> </w:t>
      </w:r>
      <w:proofErr w:type="spellStart"/>
      <w:r w:rsidRPr="00093DC7">
        <w:t>continuous</w:t>
      </w:r>
      <w:proofErr w:type="spellEnd"/>
      <w:r w:rsidRPr="00093DC7">
        <w:t xml:space="preserve"> variables</w:t>
      </w:r>
      <w:r w:rsidR="001C11ED">
        <w:br/>
      </w:r>
      <w:r w:rsidR="001C11ED">
        <w:rPr>
          <w:rStyle w:val="NormalTok"/>
        </w:rPr>
        <w:t xml:space="preserve">m1_main </w:t>
      </w:r>
      <w:r w:rsidR="001C11ED">
        <w:rPr>
          <w:rStyle w:val="OtherTok"/>
        </w:rPr>
        <w:t>&lt;-</w:t>
      </w:r>
      <w:r w:rsidR="001C11ED">
        <w:rPr>
          <w:rStyle w:val="NormalTok"/>
        </w:rPr>
        <w:t xml:space="preserve"> </w:t>
      </w:r>
      <w:r w:rsidR="001C11ED">
        <w:rPr>
          <w:rStyle w:val="FunctionTok"/>
        </w:rPr>
        <w:t>update</w:t>
      </w:r>
      <w:r w:rsidR="001C11ED">
        <w:rPr>
          <w:rStyle w:val="NormalTok"/>
        </w:rPr>
        <w:t>(</w:t>
      </w:r>
      <w:proofErr w:type="spellStart"/>
      <w:r w:rsidR="001C11ED">
        <w:rPr>
          <w:rStyle w:val="NormalTok"/>
        </w:rPr>
        <w:t>fit_MetS_comp_main</w:t>
      </w:r>
      <w:proofErr w:type="spellEnd"/>
      <w:r w:rsidR="001C11ED">
        <w:rPr>
          <w:rStyle w:val="NormalTok"/>
        </w:rPr>
        <w:t xml:space="preserve">, </w:t>
      </w:r>
      <w:r w:rsidR="001C11ED">
        <w:rPr>
          <w:rStyle w:val="AttributeTok"/>
        </w:rPr>
        <w:t>data=</w:t>
      </w:r>
      <w:proofErr w:type="spellStart"/>
      <w:r w:rsidR="001C11ED">
        <w:rPr>
          <w:rStyle w:val="NormalTok"/>
        </w:rPr>
        <w:t>dfs</w:t>
      </w:r>
      <w:proofErr w:type="spellEnd"/>
      <w:r w:rsidR="001C11ED">
        <w:rPr>
          <w:rStyle w:val="NormalTok"/>
        </w:rPr>
        <w:t>)</w:t>
      </w:r>
      <w:r w:rsidR="001C11ED">
        <w:br/>
      </w:r>
      <w:r w:rsidR="001C11ED">
        <w:rPr>
          <w:rStyle w:val="NormalTok"/>
        </w:rPr>
        <w:t xml:space="preserve">m1_main_lifestyle </w:t>
      </w:r>
      <w:r w:rsidR="001C11ED">
        <w:rPr>
          <w:rStyle w:val="OtherTok"/>
        </w:rPr>
        <w:t>&lt;-</w:t>
      </w:r>
      <w:r w:rsidR="001C11ED">
        <w:rPr>
          <w:rStyle w:val="NormalTok"/>
        </w:rPr>
        <w:t xml:space="preserve"> </w:t>
      </w:r>
      <w:r w:rsidR="001C11ED">
        <w:rPr>
          <w:rStyle w:val="FunctionTok"/>
        </w:rPr>
        <w:t>update</w:t>
      </w:r>
      <w:r w:rsidR="001C11ED">
        <w:rPr>
          <w:rStyle w:val="NormalTok"/>
        </w:rPr>
        <w:t>(</w:t>
      </w:r>
      <w:proofErr w:type="spellStart"/>
      <w:r w:rsidR="001C11ED">
        <w:rPr>
          <w:rStyle w:val="NormalTok"/>
        </w:rPr>
        <w:t>fit_MetS_comp_main_lifestyle</w:t>
      </w:r>
      <w:proofErr w:type="spellEnd"/>
      <w:r w:rsidR="001C11ED">
        <w:rPr>
          <w:rStyle w:val="NormalTok"/>
        </w:rPr>
        <w:t xml:space="preserve">, </w:t>
      </w:r>
      <w:r w:rsidR="001C11ED">
        <w:rPr>
          <w:rStyle w:val="AttributeTok"/>
        </w:rPr>
        <w:t>data=</w:t>
      </w:r>
      <w:proofErr w:type="spellStart"/>
      <w:r w:rsidR="001C11ED">
        <w:rPr>
          <w:rStyle w:val="NormalTok"/>
        </w:rPr>
        <w:t>dfs</w:t>
      </w:r>
      <w:proofErr w:type="spellEnd"/>
      <w:r w:rsidR="001C11ED">
        <w:rPr>
          <w:rStyle w:val="NormalTok"/>
        </w:rPr>
        <w:t>)</w:t>
      </w:r>
      <w:r w:rsidR="001C11ED">
        <w:br/>
      </w:r>
      <w:r w:rsidR="001C11ED">
        <w:rPr>
          <w:rStyle w:val="NormalTok"/>
        </w:rPr>
        <w:t xml:space="preserve">m1_interaction_lifestyle </w:t>
      </w:r>
      <w:r w:rsidR="001C11ED">
        <w:rPr>
          <w:rStyle w:val="OtherTok"/>
        </w:rPr>
        <w:t>&lt;-</w:t>
      </w:r>
      <w:r w:rsidR="001C11ED">
        <w:rPr>
          <w:rStyle w:val="NormalTok"/>
        </w:rPr>
        <w:t xml:space="preserve"> </w:t>
      </w:r>
      <w:r w:rsidR="001C11ED">
        <w:rPr>
          <w:rStyle w:val="FunctionTok"/>
        </w:rPr>
        <w:t>update</w:t>
      </w:r>
      <w:r>
        <w:rPr>
          <w:rStyle w:val="NormalTok"/>
        </w:rPr>
        <w:t>(</w:t>
      </w:r>
      <w:proofErr w:type="spellStart"/>
      <w:r>
        <w:rPr>
          <w:rStyle w:val="NormalTok"/>
        </w:rPr>
        <w:t>fit_MetS_comp_interaction</w:t>
      </w:r>
      <w:proofErr w:type="spellEnd"/>
      <w:r w:rsidR="001C11ED">
        <w:rPr>
          <w:rStyle w:val="NormalTok"/>
        </w:rPr>
        <w:t xml:space="preserve">, </w:t>
      </w:r>
      <w:r w:rsidR="001C11ED">
        <w:rPr>
          <w:rStyle w:val="AttributeTok"/>
        </w:rPr>
        <w:t>data=</w:t>
      </w:r>
      <w:proofErr w:type="spellStart"/>
      <w:r w:rsidR="001C11ED">
        <w:rPr>
          <w:rStyle w:val="NormalTok"/>
        </w:rPr>
        <w:t>dfs</w:t>
      </w:r>
      <w:proofErr w:type="spellEnd"/>
      <w:r w:rsidR="001C11ED">
        <w:rPr>
          <w:rStyle w:val="NormalTok"/>
        </w:rPr>
        <w:t>)</w:t>
      </w:r>
      <w:r w:rsidR="001C11ED">
        <w:br/>
      </w:r>
      <w:r w:rsidR="001C11ED">
        <w:br/>
      </w:r>
      <w:r w:rsidR="001C11ED">
        <w:rPr>
          <w:rStyle w:val="DocumentationTok"/>
        </w:rPr>
        <w:t xml:space="preserve">### Re-run </w:t>
      </w:r>
      <w:proofErr w:type="spellStart"/>
      <w:r w:rsidR="001C11ED">
        <w:rPr>
          <w:rStyle w:val="DocumentationTok"/>
        </w:rPr>
        <w:t>models</w:t>
      </w:r>
      <w:proofErr w:type="spellEnd"/>
      <w:r w:rsidR="001C11ED">
        <w:rPr>
          <w:rStyle w:val="DocumentationTok"/>
        </w:rPr>
        <w:t xml:space="preserve"> </w:t>
      </w:r>
      <w:proofErr w:type="spellStart"/>
      <w:r w:rsidR="001C11ED">
        <w:rPr>
          <w:rStyle w:val="DocumentationTok"/>
        </w:rPr>
        <w:t>bumping</w:t>
      </w:r>
      <w:proofErr w:type="spellEnd"/>
      <w:r w:rsidR="001C11ED">
        <w:rPr>
          <w:rStyle w:val="DocumentationTok"/>
        </w:rPr>
        <w:t xml:space="preserve"> up maximum </w:t>
      </w:r>
      <w:proofErr w:type="spellStart"/>
      <w:r w:rsidR="001C11ED">
        <w:rPr>
          <w:rStyle w:val="DocumentationTok"/>
        </w:rPr>
        <w:t>number</w:t>
      </w:r>
      <w:proofErr w:type="spellEnd"/>
      <w:r w:rsidR="001C11ED">
        <w:rPr>
          <w:rStyle w:val="DocumentationTok"/>
        </w:rPr>
        <w:t xml:space="preserve"> of </w:t>
      </w:r>
      <w:proofErr w:type="spellStart"/>
      <w:r w:rsidR="001C11ED">
        <w:rPr>
          <w:rStyle w:val="DocumentationTok"/>
        </w:rPr>
        <w:t>iterations</w:t>
      </w:r>
      <w:proofErr w:type="spellEnd"/>
      <w:r w:rsidR="001C11ED">
        <w:rPr>
          <w:rStyle w:val="DocumentationTok"/>
        </w:rPr>
        <w:t xml:space="preserve"> and </w:t>
      </w:r>
      <w:proofErr w:type="spellStart"/>
      <w:r w:rsidR="001C11ED">
        <w:rPr>
          <w:rStyle w:val="DocumentationTok"/>
        </w:rPr>
        <w:t>with</w:t>
      </w:r>
      <w:proofErr w:type="spellEnd"/>
      <w:r w:rsidR="001C11ED">
        <w:rPr>
          <w:rStyle w:val="DocumentationTok"/>
        </w:rPr>
        <w:t xml:space="preserve"> </w:t>
      </w:r>
      <w:proofErr w:type="spellStart"/>
      <w:r w:rsidR="001C11ED">
        <w:rPr>
          <w:rStyle w:val="DocumentationTok"/>
        </w:rPr>
        <w:t>different</w:t>
      </w:r>
      <w:proofErr w:type="spellEnd"/>
      <w:r w:rsidR="001C11ED">
        <w:rPr>
          <w:rStyle w:val="DocumentationTok"/>
        </w:rPr>
        <w:t xml:space="preserve"> </w:t>
      </w:r>
      <w:proofErr w:type="spellStart"/>
      <w:r w:rsidR="001C11ED">
        <w:rPr>
          <w:rStyle w:val="DocumentationTok"/>
        </w:rPr>
        <w:t>optimizer</w:t>
      </w:r>
      <w:proofErr w:type="spellEnd"/>
      <w:r w:rsidR="001C11ED">
        <w:br/>
      </w:r>
      <w:r w:rsidR="001C11ED">
        <w:rPr>
          <w:rStyle w:val="NormalTok"/>
        </w:rPr>
        <w:t xml:space="preserve">m2_main </w:t>
      </w:r>
      <w:r w:rsidR="001C11ED">
        <w:rPr>
          <w:rStyle w:val="OtherTok"/>
        </w:rPr>
        <w:t>&lt;-</w:t>
      </w:r>
      <w:r w:rsidR="001C11ED">
        <w:rPr>
          <w:rStyle w:val="NormalTok"/>
        </w:rPr>
        <w:t xml:space="preserve"> </w:t>
      </w:r>
      <w:r w:rsidR="001C11ED">
        <w:rPr>
          <w:rStyle w:val="FunctionTok"/>
        </w:rPr>
        <w:t>update</w:t>
      </w:r>
      <w:r w:rsidR="001C11ED">
        <w:rPr>
          <w:rStyle w:val="NormalTok"/>
        </w:rPr>
        <w:t xml:space="preserve">(m1_main, </w:t>
      </w:r>
      <w:r w:rsidR="001C11ED">
        <w:rPr>
          <w:rStyle w:val="AttributeTok"/>
        </w:rPr>
        <w:t>control =</w:t>
      </w:r>
      <w:r w:rsidR="001C11ED">
        <w:rPr>
          <w:rStyle w:val="NormalTok"/>
        </w:rPr>
        <w:t xml:space="preserve"> </w:t>
      </w:r>
      <w:proofErr w:type="spellStart"/>
      <w:r w:rsidR="001C11ED">
        <w:rPr>
          <w:rStyle w:val="FunctionTok"/>
        </w:rPr>
        <w:t>glmerControl</w:t>
      </w:r>
      <w:proofErr w:type="spellEnd"/>
      <w:r w:rsidR="001C11ED">
        <w:rPr>
          <w:rStyle w:val="NormalTok"/>
        </w:rPr>
        <w:t>(</w:t>
      </w:r>
      <w:proofErr w:type="spellStart"/>
      <w:r w:rsidR="001C11ED">
        <w:rPr>
          <w:rStyle w:val="AttributeTok"/>
        </w:rPr>
        <w:t>optimizer</w:t>
      </w:r>
      <w:proofErr w:type="spellEnd"/>
      <w:r w:rsidR="001C11ED">
        <w:rPr>
          <w:rStyle w:val="AttributeTok"/>
        </w:rPr>
        <w:t xml:space="preserve"> =</w:t>
      </w:r>
      <w:r w:rsidR="001C11ED">
        <w:rPr>
          <w:rStyle w:val="NormalTok"/>
        </w:rPr>
        <w:t xml:space="preserve"> </w:t>
      </w:r>
      <w:r w:rsidR="001C11ED">
        <w:rPr>
          <w:rStyle w:val="StringTok"/>
        </w:rPr>
        <w:t>"</w:t>
      </w:r>
      <w:proofErr w:type="spellStart"/>
      <w:r w:rsidR="001C11ED">
        <w:rPr>
          <w:rStyle w:val="StringTok"/>
        </w:rPr>
        <w:t>bobyqa</w:t>
      </w:r>
      <w:proofErr w:type="spellEnd"/>
      <w:r w:rsidR="001C11ED">
        <w:rPr>
          <w:rStyle w:val="StringTok"/>
        </w:rPr>
        <w:t>"</w:t>
      </w:r>
      <w:r w:rsidR="001C11ED">
        <w:rPr>
          <w:rStyle w:val="NormalTok"/>
        </w:rPr>
        <w:t xml:space="preserve">, </w:t>
      </w:r>
      <w:proofErr w:type="spellStart"/>
      <w:r w:rsidR="001C11ED">
        <w:rPr>
          <w:rStyle w:val="AttributeTok"/>
        </w:rPr>
        <w:t>optCtrl</w:t>
      </w:r>
      <w:proofErr w:type="spellEnd"/>
      <w:r w:rsidR="001C11ED">
        <w:rPr>
          <w:rStyle w:val="AttributeTok"/>
        </w:rPr>
        <w:t xml:space="preserve"> =</w:t>
      </w:r>
      <w:r w:rsidR="001C11ED">
        <w:rPr>
          <w:rStyle w:val="NormalTok"/>
        </w:rPr>
        <w:t xml:space="preserve"> </w:t>
      </w:r>
      <w:proofErr w:type="spellStart"/>
      <w:r w:rsidR="001C11ED">
        <w:rPr>
          <w:rStyle w:val="FunctionTok"/>
        </w:rPr>
        <w:t>list</w:t>
      </w:r>
      <w:proofErr w:type="spellEnd"/>
      <w:r w:rsidR="001C11ED">
        <w:rPr>
          <w:rStyle w:val="NormalTok"/>
        </w:rPr>
        <w:t>(</w:t>
      </w:r>
      <w:proofErr w:type="spellStart"/>
      <w:r w:rsidR="001C11ED">
        <w:rPr>
          <w:rStyle w:val="AttributeTok"/>
        </w:rPr>
        <w:t>maxfun</w:t>
      </w:r>
      <w:proofErr w:type="spellEnd"/>
      <w:r w:rsidR="001C11ED">
        <w:rPr>
          <w:rStyle w:val="AttributeTok"/>
        </w:rPr>
        <w:t>=</w:t>
      </w:r>
      <w:r w:rsidR="001C11ED">
        <w:rPr>
          <w:rStyle w:val="FloatTok"/>
        </w:rPr>
        <w:t>2e5</w:t>
      </w:r>
      <w:r w:rsidR="001C11ED">
        <w:rPr>
          <w:rStyle w:val="NormalTok"/>
        </w:rPr>
        <w:t>)))</w:t>
      </w:r>
      <w:r w:rsidR="001C11ED">
        <w:br/>
      </w:r>
      <w:r w:rsidR="001C11ED">
        <w:rPr>
          <w:rStyle w:val="NormalTok"/>
        </w:rPr>
        <w:t xml:space="preserve">m2_main_lifestyle </w:t>
      </w:r>
      <w:r w:rsidR="001C11ED">
        <w:rPr>
          <w:rStyle w:val="OtherTok"/>
        </w:rPr>
        <w:t>&lt;-</w:t>
      </w:r>
      <w:r w:rsidR="001C11ED">
        <w:rPr>
          <w:rStyle w:val="NormalTok"/>
        </w:rPr>
        <w:t xml:space="preserve"> </w:t>
      </w:r>
      <w:r w:rsidR="001C11ED">
        <w:rPr>
          <w:rStyle w:val="FunctionTok"/>
        </w:rPr>
        <w:t>update</w:t>
      </w:r>
      <w:r w:rsidR="001C11ED">
        <w:rPr>
          <w:rStyle w:val="NormalTok"/>
        </w:rPr>
        <w:t xml:space="preserve">(m1_main_lifestyle, </w:t>
      </w:r>
      <w:r w:rsidR="001C11ED">
        <w:rPr>
          <w:rStyle w:val="AttributeTok"/>
        </w:rPr>
        <w:t>control =</w:t>
      </w:r>
      <w:r w:rsidR="001C11ED">
        <w:rPr>
          <w:rStyle w:val="NormalTok"/>
        </w:rPr>
        <w:t xml:space="preserve"> </w:t>
      </w:r>
      <w:proofErr w:type="spellStart"/>
      <w:r w:rsidR="001C11ED">
        <w:rPr>
          <w:rStyle w:val="FunctionTok"/>
        </w:rPr>
        <w:t>glmerControl</w:t>
      </w:r>
      <w:proofErr w:type="spellEnd"/>
      <w:r w:rsidR="001C11ED">
        <w:rPr>
          <w:rStyle w:val="NormalTok"/>
        </w:rPr>
        <w:t>(</w:t>
      </w:r>
      <w:proofErr w:type="spellStart"/>
      <w:r w:rsidR="001C11ED">
        <w:rPr>
          <w:rStyle w:val="AttributeTok"/>
        </w:rPr>
        <w:t>optimizer</w:t>
      </w:r>
      <w:proofErr w:type="spellEnd"/>
      <w:r w:rsidR="001C11ED">
        <w:rPr>
          <w:rStyle w:val="AttributeTok"/>
        </w:rPr>
        <w:t xml:space="preserve"> =</w:t>
      </w:r>
      <w:r w:rsidR="001C11ED">
        <w:rPr>
          <w:rStyle w:val="NormalTok"/>
        </w:rPr>
        <w:t xml:space="preserve"> </w:t>
      </w:r>
      <w:r w:rsidR="001C11ED">
        <w:rPr>
          <w:rStyle w:val="StringTok"/>
        </w:rPr>
        <w:t>"</w:t>
      </w:r>
      <w:proofErr w:type="spellStart"/>
      <w:r w:rsidR="001C11ED">
        <w:rPr>
          <w:rStyle w:val="StringTok"/>
        </w:rPr>
        <w:t>bobyqa</w:t>
      </w:r>
      <w:proofErr w:type="spellEnd"/>
      <w:r w:rsidR="001C11ED">
        <w:rPr>
          <w:rStyle w:val="StringTok"/>
        </w:rPr>
        <w:t>"</w:t>
      </w:r>
      <w:r w:rsidR="001C11ED">
        <w:rPr>
          <w:rStyle w:val="NormalTok"/>
        </w:rPr>
        <w:t xml:space="preserve">, </w:t>
      </w:r>
      <w:proofErr w:type="spellStart"/>
      <w:r w:rsidR="001C11ED">
        <w:rPr>
          <w:rStyle w:val="AttributeTok"/>
        </w:rPr>
        <w:t>optCtrl</w:t>
      </w:r>
      <w:proofErr w:type="spellEnd"/>
      <w:r w:rsidR="001C11ED">
        <w:rPr>
          <w:rStyle w:val="AttributeTok"/>
        </w:rPr>
        <w:t xml:space="preserve"> =</w:t>
      </w:r>
      <w:r w:rsidR="001C11ED">
        <w:rPr>
          <w:rStyle w:val="NormalTok"/>
        </w:rPr>
        <w:t xml:space="preserve"> </w:t>
      </w:r>
      <w:proofErr w:type="spellStart"/>
      <w:r w:rsidR="001C11ED">
        <w:rPr>
          <w:rStyle w:val="FunctionTok"/>
        </w:rPr>
        <w:t>list</w:t>
      </w:r>
      <w:proofErr w:type="spellEnd"/>
      <w:r w:rsidR="001C11ED">
        <w:rPr>
          <w:rStyle w:val="NormalTok"/>
        </w:rPr>
        <w:t>(</w:t>
      </w:r>
      <w:proofErr w:type="spellStart"/>
      <w:r w:rsidR="001C11ED">
        <w:rPr>
          <w:rStyle w:val="AttributeTok"/>
        </w:rPr>
        <w:t>maxfun</w:t>
      </w:r>
      <w:proofErr w:type="spellEnd"/>
      <w:r w:rsidR="001C11ED">
        <w:rPr>
          <w:rStyle w:val="AttributeTok"/>
        </w:rPr>
        <w:t>=</w:t>
      </w:r>
      <w:r w:rsidR="001C11ED">
        <w:rPr>
          <w:rStyle w:val="FloatTok"/>
        </w:rPr>
        <w:t>2e5</w:t>
      </w:r>
      <w:r w:rsidR="001C11ED">
        <w:rPr>
          <w:rStyle w:val="NormalTok"/>
        </w:rPr>
        <w:t>)))</w:t>
      </w:r>
      <w:r w:rsidR="001C11ED">
        <w:br/>
      </w:r>
      <w:r>
        <w:rPr>
          <w:rStyle w:val="NormalTok"/>
        </w:rPr>
        <w:t>m2_interaction</w:t>
      </w:r>
      <w:r w:rsidR="001C11ED">
        <w:rPr>
          <w:rStyle w:val="NormalTok"/>
        </w:rPr>
        <w:t xml:space="preserve"> </w:t>
      </w:r>
      <w:r w:rsidR="001C11ED">
        <w:rPr>
          <w:rStyle w:val="OtherTok"/>
        </w:rPr>
        <w:t>&lt;-</w:t>
      </w:r>
      <w:r w:rsidR="001C11ED">
        <w:rPr>
          <w:rStyle w:val="NormalTok"/>
        </w:rPr>
        <w:t xml:space="preserve"> </w:t>
      </w:r>
      <w:r w:rsidR="001C11ED">
        <w:rPr>
          <w:rStyle w:val="FunctionTok"/>
        </w:rPr>
        <w:t>update</w:t>
      </w:r>
      <w:r>
        <w:rPr>
          <w:rStyle w:val="NormalTok"/>
        </w:rPr>
        <w:t>(m1_interaction</w:t>
      </w:r>
      <w:r w:rsidR="001C11ED">
        <w:rPr>
          <w:rStyle w:val="NormalTok"/>
        </w:rPr>
        <w:t xml:space="preserve">, </w:t>
      </w:r>
      <w:r w:rsidR="001C11ED">
        <w:rPr>
          <w:rStyle w:val="AttributeTok"/>
        </w:rPr>
        <w:t>control =</w:t>
      </w:r>
      <w:r w:rsidR="001C11ED">
        <w:rPr>
          <w:rStyle w:val="NormalTok"/>
        </w:rPr>
        <w:t xml:space="preserve"> </w:t>
      </w:r>
      <w:proofErr w:type="spellStart"/>
      <w:r w:rsidR="001C11ED">
        <w:rPr>
          <w:rStyle w:val="FunctionTok"/>
        </w:rPr>
        <w:t>glmerControl</w:t>
      </w:r>
      <w:proofErr w:type="spellEnd"/>
      <w:r w:rsidR="001C11ED">
        <w:rPr>
          <w:rStyle w:val="NormalTok"/>
        </w:rPr>
        <w:t>(</w:t>
      </w:r>
      <w:proofErr w:type="spellStart"/>
      <w:r w:rsidR="001C11ED">
        <w:rPr>
          <w:rStyle w:val="AttributeTok"/>
        </w:rPr>
        <w:t>optimizer</w:t>
      </w:r>
      <w:proofErr w:type="spellEnd"/>
      <w:r w:rsidR="001C11ED">
        <w:rPr>
          <w:rStyle w:val="AttributeTok"/>
        </w:rPr>
        <w:t xml:space="preserve"> =</w:t>
      </w:r>
      <w:r w:rsidR="001C11ED">
        <w:rPr>
          <w:rStyle w:val="NormalTok"/>
        </w:rPr>
        <w:t xml:space="preserve"> </w:t>
      </w:r>
      <w:r w:rsidR="001C11ED">
        <w:rPr>
          <w:rStyle w:val="StringTok"/>
        </w:rPr>
        <w:t>"</w:t>
      </w:r>
      <w:proofErr w:type="spellStart"/>
      <w:r w:rsidR="001C11ED">
        <w:rPr>
          <w:rStyle w:val="StringTok"/>
        </w:rPr>
        <w:t>bobyqa</w:t>
      </w:r>
      <w:proofErr w:type="spellEnd"/>
      <w:r w:rsidR="001C11ED">
        <w:rPr>
          <w:rStyle w:val="StringTok"/>
        </w:rPr>
        <w:t>"</w:t>
      </w:r>
      <w:r w:rsidR="001C11ED">
        <w:rPr>
          <w:rStyle w:val="NormalTok"/>
        </w:rPr>
        <w:t xml:space="preserve">, </w:t>
      </w:r>
      <w:proofErr w:type="spellStart"/>
      <w:r w:rsidR="001C11ED">
        <w:rPr>
          <w:rStyle w:val="AttributeTok"/>
        </w:rPr>
        <w:t>optCtrl</w:t>
      </w:r>
      <w:proofErr w:type="spellEnd"/>
      <w:r w:rsidR="001C11ED">
        <w:rPr>
          <w:rStyle w:val="AttributeTok"/>
        </w:rPr>
        <w:t xml:space="preserve"> =</w:t>
      </w:r>
      <w:r w:rsidR="001C11ED">
        <w:rPr>
          <w:rStyle w:val="NormalTok"/>
        </w:rPr>
        <w:t xml:space="preserve"> </w:t>
      </w:r>
      <w:proofErr w:type="spellStart"/>
      <w:r w:rsidR="001C11ED">
        <w:rPr>
          <w:rStyle w:val="FunctionTok"/>
        </w:rPr>
        <w:t>list</w:t>
      </w:r>
      <w:proofErr w:type="spellEnd"/>
      <w:r w:rsidR="001C11ED">
        <w:rPr>
          <w:rStyle w:val="NormalTok"/>
        </w:rPr>
        <w:t>(</w:t>
      </w:r>
      <w:proofErr w:type="spellStart"/>
      <w:r w:rsidR="001C11ED">
        <w:rPr>
          <w:rStyle w:val="AttributeTok"/>
        </w:rPr>
        <w:t>maxfun</w:t>
      </w:r>
      <w:proofErr w:type="spellEnd"/>
      <w:r w:rsidR="001C11ED">
        <w:rPr>
          <w:rStyle w:val="AttributeTok"/>
        </w:rPr>
        <w:t>=</w:t>
      </w:r>
      <w:r w:rsidR="001C11ED">
        <w:rPr>
          <w:rStyle w:val="FloatTok"/>
        </w:rPr>
        <w:t>2e5</w:t>
      </w:r>
      <w:r w:rsidR="001C11ED">
        <w:rPr>
          <w:rStyle w:val="NormalTok"/>
        </w:rPr>
        <w:t>)))</w:t>
      </w:r>
    </w:p>
    <w:p w14:paraId="3C098EFB" w14:textId="77777777" w:rsidR="00093DC7" w:rsidRDefault="00093DC7" w:rsidP="001C11ED">
      <w:pPr>
        <w:pStyle w:val="Heading2"/>
      </w:pPr>
      <w:bookmarkStart w:id="45" w:name="_Toc139466847"/>
      <w:bookmarkStart w:id="46" w:name="_Toc139467090"/>
      <w:bookmarkStart w:id="47" w:name="Xd54f0e0e141b8d09185c5b973862ffa423a6068"/>
      <w:bookmarkEnd w:id="44"/>
    </w:p>
    <w:p w14:paraId="6AA12929" w14:textId="0415311B" w:rsidR="001C11ED" w:rsidRDefault="001C11ED" w:rsidP="001C11ED">
      <w:pPr>
        <w:pStyle w:val="Heading2"/>
      </w:pPr>
      <w:proofErr w:type="spellStart"/>
      <w:r>
        <w:t>Primary</w:t>
      </w:r>
      <w:proofErr w:type="spellEnd"/>
      <w:r>
        <w:t xml:space="preserve"> longitudinal </w:t>
      </w:r>
      <w:proofErr w:type="spellStart"/>
      <w:r>
        <w:t>models</w:t>
      </w:r>
      <w:proofErr w:type="spellEnd"/>
      <w:r>
        <w:t xml:space="preserve"> - </w:t>
      </w:r>
      <w:proofErr w:type="spellStart"/>
      <w:r>
        <w:t>waist</w:t>
      </w:r>
      <w:proofErr w:type="spellEnd"/>
      <w:r>
        <w:t xml:space="preserve"> </w:t>
      </w:r>
      <w:proofErr w:type="spellStart"/>
      <w:r>
        <w:t>circumference</w:t>
      </w:r>
      <w:bookmarkEnd w:id="45"/>
      <w:bookmarkEnd w:id="46"/>
      <w:proofErr w:type="spellEnd"/>
    </w:p>
    <w:p w14:paraId="43B5059A" w14:textId="08291E5A" w:rsidR="001C11ED" w:rsidRDefault="001C11ED" w:rsidP="001C11ED">
      <w:pPr>
        <w:pStyle w:val="SourceCode"/>
      </w:pPr>
      <w:r>
        <w:rPr>
          <w:rStyle w:val="CommentTok"/>
        </w:rPr>
        <w:t xml:space="preserve"># Model to test main </w:t>
      </w:r>
      <w:proofErr w:type="spellStart"/>
      <w:r>
        <w:rPr>
          <w:rStyle w:val="CommentTok"/>
        </w:rPr>
        <w:t>effect</w:t>
      </w:r>
      <w:proofErr w:type="spellEnd"/>
      <w:r>
        <w:rPr>
          <w:rStyle w:val="CommentTok"/>
        </w:rPr>
        <w:t xml:space="preserve"> of CTI on </w:t>
      </w:r>
      <w:proofErr w:type="spellStart"/>
      <w:r>
        <w:rPr>
          <w:rStyle w:val="CommentTok"/>
        </w:rPr>
        <w:t>waist</w:t>
      </w:r>
      <w:proofErr w:type="spellEnd"/>
      <w:r>
        <w:rPr>
          <w:rStyle w:val="CommentTok"/>
        </w:rPr>
        <w:t xml:space="preserve">, minimal </w:t>
      </w:r>
      <w:proofErr w:type="spellStart"/>
      <w:r>
        <w:rPr>
          <w:rStyle w:val="CommentTok"/>
        </w:rPr>
        <w:t>adjustment</w:t>
      </w:r>
      <w:proofErr w:type="spellEnd"/>
      <w:r>
        <w:br/>
      </w:r>
      <w:proofErr w:type="spellStart"/>
      <w:r>
        <w:rPr>
          <w:rStyle w:val="NormalTok"/>
        </w:rPr>
        <w:t>fit_waist_main</w:t>
      </w:r>
      <w:proofErr w:type="spellEnd"/>
      <w:r>
        <w:rPr>
          <w:rStyle w:val="NormalTok"/>
        </w:rPr>
        <w:t xml:space="preserve"> </w:t>
      </w:r>
      <w:r>
        <w:rPr>
          <w:rStyle w:val="OtherTok"/>
        </w:rPr>
        <w:t>&lt;-</w:t>
      </w:r>
      <w:r>
        <w:rPr>
          <w:rStyle w:val="NormalTok"/>
        </w:rPr>
        <w:t xml:space="preserve"> </w:t>
      </w:r>
      <w:proofErr w:type="spellStart"/>
      <w:r>
        <w:rPr>
          <w:rStyle w:val="FunctionTok"/>
        </w:rPr>
        <w:t>lmer</w:t>
      </w:r>
      <w:proofErr w:type="spellEnd"/>
      <w:r>
        <w:rPr>
          <w:rStyle w:val="NormalTok"/>
        </w:rPr>
        <w:t>(</w:t>
      </w:r>
      <w:proofErr w:type="spellStart"/>
      <w:r>
        <w:rPr>
          <w:rStyle w:val="NormalTok"/>
        </w:rPr>
        <w:t>waist</w:t>
      </w:r>
      <w:proofErr w:type="spellEnd"/>
      <w:r>
        <w:rPr>
          <w:rStyle w:val="NormalTok"/>
        </w:rPr>
        <w:t xml:space="preserve"> </w:t>
      </w:r>
      <w:r>
        <w:rPr>
          <w:rStyle w:val="SpecialCharTok"/>
        </w:rPr>
        <w:t>~</w:t>
      </w:r>
      <w:r>
        <w:rPr>
          <w:rStyle w:val="NormalTok"/>
        </w:rPr>
        <w:t xml:space="preserve"> CTI </w:t>
      </w:r>
      <w:r>
        <w:rPr>
          <w:rStyle w:val="SpecialCharTok"/>
        </w:rPr>
        <w:t>+</w:t>
      </w:r>
      <w:r>
        <w:rPr>
          <w:rStyle w:val="NormalTok"/>
        </w:rPr>
        <w:t xml:space="preserve"> </w:t>
      </w:r>
      <w:proofErr w:type="spellStart"/>
      <w:r>
        <w:rPr>
          <w:rStyle w:val="NormalTok"/>
        </w:rPr>
        <w:t>age_baseline</w:t>
      </w:r>
      <w:proofErr w:type="spellEnd"/>
      <w:r>
        <w:rPr>
          <w:rStyle w:val="NormalTok"/>
        </w:rPr>
        <w:t xml:space="preserve"> </w:t>
      </w:r>
      <w:r>
        <w:rPr>
          <w:rStyle w:val="SpecialCharTok"/>
        </w:rPr>
        <w:t>+</w:t>
      </w:r>
      <w:r>
        <w:rPr>
          <w:rStyle w:val="NormalTok"/>
        </w:rPr>
        <w:t xml:space="preserve">  time </w:t>
      </w:r>
      <w:r>
        <w:rPr>
          <w:rStyle w:val="SpecialCharTok"/>
        </w:rPr>
        <w:t>+</w:t>
      </w:r>
      <w:r>
        <w:rPr>
          <w:rStyle w:val="NormalTok"/>
        </w:rPr>
        <w:t xml:space="preserve"> </w:t>
      </w:r>
      <w:proofErr w:type="spellStart"/>
      <w:r>
        <w:rPr>
          <w:rStyle w:val="NormalTok"/>
        </w:rPr>
        <w:t>sex</w:t>
      </w:r>
      <w:proofErr w:type="spellEnd"/>
      <w:r>
        <w:rPr>
          <w:rStyle w:val="NormalTok"/>
        </w:rPr>
        <w:t xml:space="preserve"> </w:t>
      </w:r>
      <w:r>
        <w:rPr>
          <w:rStyle w:val="SpecialCharTok"/>
        </w:rPr>
        <w:t>+</w:t>
      </w:r>
      <w:r>
        <w:rPr>
          <w:rStyle w:val="NormalTok"/>
        </w:rPr>
        <w:t xml:space="preserve"> </w:t>
      </w:r>
      <w:proofErr w:type="spellStart"/>
      <w:r>
        <w:rPr>
          <w:rStyle w:val="NormalTok"/>
        </w:rPr>
        <w:t>educ</w:t>
      </w:r>
      <w:proofErr w:type="spellEnd"/>
      <w:r>
        <w:rPr>
          <w:rStyle w:val="NormalTok"/>
        </w:rPr>
        <w:t xml:space="preserve"> </w:t>
      </w:r>
      <w:r>
        <w:rPr>
          <w:rStyle w:val="SpecialCharTok"/>
        </w:rPr>
        <w:t>+</w:t>
      </w:r>
      <w:r>
        <w:rPr>
          <w:rStyle w:val="NormalTok"/>
        </w:rPr>
        <w:t xml:space="preserve"> (</w:t>
      </w:r>
      <w:r>
        <w:rPr>
          <w:rStyle w:val="DecValTok"/>
        </w:rPr>
        <w:t>1</w:t>
      </w:r>
      <w:r>
        <w:rPr>
          <w:rStyle w:val="NormalTok"/>
        </w:rPr>
        <w:t xml:space="preserve"> </w:t>
      </w:r>
      <w:r>
        <w:rPr>
          <w:rStyle w:val="SpecialCharTok"/>
        </w:rPr>
        <w:t>|</w:t>
      </w:r>
      <w:r>
        <w:rPr>
          <w:rStyle w:val="NormalTok"/>
        </w:rPr>
        <w:t xml:space="preserve"> id), </w:t>
      </w:r>
      <w:r>
        <w:rPr>
          <w:rStyle w:val="AttributeTok"/>
        </w:rPr>
        <w:t>data =</w:t>
      </w:r>
      <w:r>
        <w:rPr>
          <w:rStyle w:val="NormalTok"/>
        </w:rPr>
        <w:t xml:space="preserve"> </w:t>
      </w:r>
      <w:proofErr w:type="spellStart"/>
      <w:r>
        <w:rPr>
          <w:rStyle w:val="NormalTok"/>
        </w:rPr>
        <w:t>long_data</w:t>
      </w:r>
      <w:proofErr w:type="spellEnd"/>
      <w:r>
        <w:rPr>
          <w:rStyle w:val="NormalTok"/>
        </w:rPr>
        <w:t xml:space="preserve">, </w:t>
      </w:r>
      <w:r>
        <w:rPr>
          <w:rStyle w:val="AttributeTok"/>
        </w:rPr>
        <w:t>REML =</w:t>
      </w:r>
      <w:r>
        <w:rPr>
          <w:rStyle w:val="NormalTok"/>
        </w:rPr>
        <w:t xml:space="preserve"> F)</w:t>
      </w:r>
      <w:r>
        <w:br/>
      </w:r>
      <w:r>
        <w:br/>
      </w:r>
      <w:r>
        <w:rPr>
          <w:rStyle w:val="CommentTok"/>
        </w:rPr>
        <w:t xml:space="preserve"># Model to test main </w:t>
      </w:r>
      <w:proofErr w:type="spellStart"/>
      <w:r>
        <w:rPr>
          <w:rStyle w:val="CommentTok"/>
        </w:rPr>
        <w:t>effect</w:t>
      </w:r>
      <w:proofErr w:type="spellEnd"/>
      <w:r>
        <w:rPr>
          <w:rStyle w:val="CommentTok"/>
        </w:rPr>
        <w:t xml:space="preserve"> of CTI on </w:t>
      </w:r>
      <w:proofErr w:type="spellStart"/>
      <w:r>
        <w:rPr>
          <w:rStyle w:val="CommentTok"/>
        </w:rPr>
        <w:t>waist</w:t>
      </w:r>
      <w:proofErr w:type="spellEnd"/>
      <w:r>
        <w:rPr>
          <w:rStyle w:val="CommentTok"/>
        </w:rPr>
        <w:t xml:space="preserve">, full </w:t>
      </w:r>
      <w:proofErr w:type="spellStart"/>
      <w:r>
        <w:rPr>
          <w:rStyle w:val="CommentTok"/>
        </w:rPr>
        <w:t>adjustment</w:t>
      </w:r>
      <w:proofErr w:type="spellEnd"/>
      <w:r>
        <w:br/>
      </w:r>
      <w:proofErr w:type="spellStart"/>
      <w:r>
        <w:rPr>
          <w:rStyle w:val="NormalTok"/>
        </w:rPr>
        <w:t>fit_waist_main_lifestyle</w:t>
      </w:r>
      <w:proofErr w:type="spellEnd"/>
      <w:r>
        <w:rPr>
          <w:rStyle w:val="NormalTok"/>
        </w:rPr>
        <w:t xml:space="preserve"> </w:t>
      </w:r>
      <w:r>
        <w:rPr>
          <w:rStyle w:val="OtherTok"/>
        </w:rPr>
        <w:t>&lt;-</w:t>
      </w:r>
      <w:r>
        <w:rPr>
          <w:rStyle w:val="NormalTok"/>
        </w:rPr>
        <w:t xml:space="preserve"> </w:t>
      </w:r>
      <w:proofErr w:type="spellStart"/>
      <w:r>
        <w:rPr>
          <w:rStyle w:val="FunctionTok"/>
        </w:rPr>
        <w:t>lmer</w:t>
      </w:r>
      <w:proofErr w:type="spellEnd"/>
      <w:r>
        <w:rPr>
          <w:rStyle w:val="NormalTok"/>
        </w:rPr>
        <w:t>(</w:t>
      </w:r>
      <w:proofErr w:type="spellStart"/>
      <w:r>
        <w:rPr>
          <w:rStyle w:val="NormalTok"/>
        </w:rPr>
        <w:t>waist</w:t>
      </w:r>
      <w:proofErr w:type="spellEnd"/>
      <w:r>
        <w:rPr>
          <w:rStyle w:val="NormalTok"/>
        </w:rPr>
        <w:t xml:space="preserve"> </w:t>
      </w:r>
      <w:r>
        <w:rPr>
          <w:rStyle w:val="SpecialCharTok"/>
        </w:rPr>
        <w:t>~</w:t>
      </w:r>
      <w:r>
        <w:rPr>
          <w:rStyle w:val="NormalTok"/>
        </w:rPr>
        <w:t xml:space="preserve"> CTI </w:t>
      </w:r>
      <w:r>
        <w:rPr>
          <w:rStyle w:val="SpecialCharTok"/>
        </w:rPr>
        <w:t>+</w:t>
      </w:r>
      <w:r>
        <w:rPr>
          <w:rStyle w:val="NormalTok"/>
        </w:rPr>
        <w:t xml:space="preserve"> </w:t>
      </w:r>
      <w:proofErr w:type="spellStart"/>
      <w:r>
        <w:rPr>
          <w:rStyle w:val="NormalTok"/>
        </w:rPr>
        <w:t>age_baseline</w:t>
      </w:r>
      <w:proofErr w:type="spellEnd"/>
      <w:r>
        <w:rPr>
          <w:rStyle w:val="NormalTok"/>
        </w:rPr>
        <w:t xml:space="preserve"> </w:t>
      </w:r>
      <w:r>
        <w:rPr>
          <w:rStyle w:val="SpecialCharTok"/>
        </w:rPr>
        <w:t>+</w:t>
      </w:r>
      <w:r>
        <w:rPr>
          <w:rStyle w:val="NormalTok"/>
        </w:rPr>
        <w:t xml:space="preserve">  time </w:t>
      </w:r>
      <w:r>
        <w:rPr>
          <w:rStyle w:val="SpecialCharTok"/>
        </w:rPr>
        <w:t>+</w:t>
      </w:r>
      <w:r>
        <w:rPr>
          <w:rStyle w:val="NormalTok"/>
        </w:rPr>
        <w:t xml:space="preserve"> </w:t>
      </w:r>
      <w:proofErr w:type="spellStart"/>
      <w:r>
        <w:rPr>
          <w:rStyle w:val="NormalTok"/>
        </w:rPr>
        <w:t>sex</w:t>
      </w:r>
      <w:proofErr w:type="spellEnd"/>
      <w:r>
        <w:rPr>
          <w:rStyle w:val="NormalTok"/>
        </w:rPr>
        <w:t xml:space="preserve"> </w:t>
      </w:r>
      <w:r>
        <w:rPr>
          <w:rStyle w:val="SpecialCharTok"/>
        </w:rPr>
        <w:t>+</w:t>
      </w:r>
      <w:r>
        <w:rPr>
          <w:rStyle w:val="NormalTok"/>
        </w:rPr>
        <w:t xml:space="preserve"> </w:t>
      </w:r>
      <w:proofErr w:type="spellStart"/>
      <w:r>
        <w:rPr>
          <w:rStyle w:val="NormalTok"/>
        </w:rPr>
        <w:t>educ</w:t>
      </w:r>
      <w:proofErr w:type="spellEnd"/>
      <w:r>
        <w:rPr>
          <w:rStyle w:val="NormalTok"/>
        </w:rPr>
        <w:t xml:space="preserve"> </w:t>
      </w:r>
      <w:r>
        <w:rPr>
          <w:rStyle w:val="SpecialCharTok"/>
        </w:rPr>
        <w:t>+</w:t>
      </w:r>
      <w:r>
        <w:rPr>
          <w:rStyle w:val="NormalTok"/>
        </w:rPr>
        <w:t xml:space="preserve"> </w:t>
      </w:r>
      <w:proofErr w:type="spellStart"/>
      <w:r>
        <w:rPr>
          <w:rStyle w:val="NormalTok"/>
        </w:rPr>
        <w:t>alcohol</w:t>
      </w:r>
      <w:proofErr w:type="spellEnd"/>
      <w:r>
        <w:rPr>
          <w:rStyle w:val="NormalTok"/>
        </w:rPr>
        <w:t xml:space="preserve"> </w:t>
      </w:r>
      <w:r>
        <w:rPr>
          <w:rStyle w:val="SpecialCharTok"/>
        </w:rPr>
        <w:t>+</w:t>
      </w:r>
      <w:r>
        <w:rPr>
          <w:rStyle w:val="NormalTok"/>
        </w:rPr>
        <w:t xml:space="preserve"> smoking </w:t>
      </w:r>
      <w:r>
        <w:rPr>
          <w:rStyle w:val="SpecialCharTok"/>
        </w:rPr>
        <w:t>+</w:t>
      </w:r>
      <w:r>
        <w:rPr>
          <w:rStyle w:val="NormalTok"/>
        </w:rPr>
        <w:t xml:space="preserve"> </w:t>
      </w:r>
      <w:proofErr w:type="spellStart"/>
      <w:r>
        <w:rPr>
          <w:rStyle w:val="NormalTok"/>
        </w:rPr>
        <w:t>activity</w:t>
      </w:r>
      <w:proofErr w:type="spellEnd"/>
      <w:r>
        <w:rPr>
          <w:rStyle w:val="NormalTok"/>
        </w:rPr>
        <w:t xml:space="preserve"> </w:t>
      </w:r>
      <w:r>
        <w:rPr>
          <w:rStyle w:val="SpecialCharTok"/>
        </w:rPr>
        <w:t>+</w:t>
      </w:r>
      <w:r>
        <w:rPr>
          <w:rStyle w:val="NormalTok"/>
        </w:rPr>
        <w:t xml:space="preserve"> (</w:t>
      </w:r>
      <w:r>
        <w:rPr>
          <w:rStyle w:val="DecValTok"/>
        </w:rPr>
        <w:t>1</w:t>
      </w:r>
      <w:r>
        <w:rPr>
          <w:rStyle w:val="NormalTok"/>
        </w:rPr>
        <w:t xml:space="preserve"> </w:t>
      </w:r>
      <w:r>
        <w:rPr>
          <w:rStyle w:val="SpecialCharTok"/>
        </w:rPr>
        <w:t>|</w:t>
      </w:r>
      <w:r>
        <w:rPr>
          <w:rStyle w:val="NormalTok"/>
        </w:rPr>
        <w:t xml:space="preserve"> id), </w:t>
      </w:r>
      <w:r>
        <w:rPr>
          <w:rStyle w:val="AttributeTok"/>
        </w:rPr>
        <w:t>data =</w:t>
      </w:r>
      <w:r>
        <w:rPr>
          <w:rStyle w:val="NormalTok"/>
        </w:rPr>
        <w:t xml:space="preserve"> </w:t>
      </w:r>
      <w:proofErr w:type="spellStart"/>
      <w:r>
        <w:rPr>
          <w:rStyle w:val="NormalTok"/>
        </w:rPr>
        <w:t>long_data</w:t>
      </w:r>
      <w:proofErr w:type="spellEnd"/>
      <w:r>
        <w:rPr>
          <w:rStyle w:val="NormalTok"/>
        </w:rPr>
        <w:t xml:space="preserve">, </w:t>
      </w:r>
      <w:r>
        <w:rPr>
          <w:rStyle w:val="AttributeTok"/>
        </w:rPr>
        <w:t>REML =</w:t>
      </w:r>
      <w:r>
        <w:rPr>
          <w:rStyle w:val="NormalTok"/>
        </w:rPr>
        <w:t xml:space="preserve"> </w:t>
      </w:r>
      <w:r>
        <w:rPr>
          <w:rStyle w:val="NormalTok"/>
        </w:rPr>
        <w:lastRenderedPageBreak/>
        <w:t xml:space="preserve">F) </w:t>
      </w:r>
      <w:r>
        <w:br/>
      </w:r>
      <w:r>
        <w:br/>
      </w:r>
      <w:r>
        <w:rPr>
          <w:rStyle w:val="CommentTok"/>
        </w:rPr>
        <w:t xml:space="preserve"># Model to test CTI-by-time interaction </w:t>
      </w:r>
      <w:proofErr w:type="spellStart"/>
      <w:r>
        <w:rPr>
          <w:rStyle w:val="CommentTok"/>
        </w:rPr>
        <w:t>effect</w:t>
      </w:r>
      <w:proofErr w:type="spellEnd"/>
      <w:r>
        <w:rPr>
          <w:rStyle w:val="CommentTok"/>
        </w:rPr>
        <w:t xml:space="preserve">, full </w:t>
      </w:r>
      <w:proofErr w:type="spellStart"/>
      <w:r>
        <w:rPr>
          <w:rStyle w:val="CommentTok"/>
        </w:rPr>
        <w:t>adjustment</w:t>
      </w:r>
      <w:proofErr w:type="spellEnd"/>
      <w:r>
        <w:br/>
      </w:r>
      <w:proofErr w:type="spellStart"/>
      <w:r>
        <w:rPr>
          <w:rStyle w:val="NormalTok"/>
        </w:rPr>
        <w:t>fit_waist_interaction</w:t>
      </w:r>
      <w:proofErr w:type="spellEnd"/>
      <w:r>
        <w:rPr>
          <w:rStyle w:val="NormalTok"/>
        </w:rPr>
        <w:t xml:space="preserve"> </w:t>
      </w:r>
      <w:r>
        <w:rPr>
          <w:rStyle w:val="OtherTok"/>
        </w:rPr>
        <w:t>&lt;-</w:t>
      </w:r>
      <w:r>
        <w:rPr>
          <w:rStyle w:val="NormalTok"/>
        </w:rPr>
        <w:t xml:space="preserve"> </w:t>
      </w:r>
      <w:proofErr w:type="spellStart"/>
      <w:r>
        <w:rPr>
          <w:rStyle w:val="FunctionTok"/>
        </w:rPr>
        <w:t>lmer</w:t>
      </w:r>
      <w:proofErr w:type="spellEnd"/>
      <w:r>
        <w:rPr>
          <w:rStyle w:val="NormalTok"/>
        </w:rPr>
        <w:t>(</w:t>
      </w:r>
      <w:proofErr w:type="spellStart"/>
      <w:r>
        <w:rPr>
          <w:rStyle w:val="NormalTok"/>
        </w:rPr>
        <w:t>waist</w:t>
      </w:r>
      <w:proofErr w:type="spellEnd"/>
      <w:r>
        <w:rPr>
          <w:rStyle w:val="NormalTok"/>
        </w:rPr>
        <w:t xml:space="preserve"> </w:t>
      </w:r>
      <w:r>
        <w:rPr>
          <w:rStyle w:val="SpecialCharTok"/>
        </w:rPr>
        <w:t>~</w:t>
      </w:r>
      <w:r>
        <w:rPr>
          <w:rStyle w:val="NormalTok"/>
        </w:rPr>
        <w:t xml:space="preserve"> CTI </w:t>
      </w:r>
      <w:r>
        <w:rPr>
          <w:rStyle w:val="SpecialCharTok"/>
        </w:rPr>
        <w:t>+</w:t>
      </w:r>
      <w:r>
        <w:rPr>
          <w:rStyle w:val="NormalTok"/>
        </w:rPr>
        <w:t xml:space="preserve"> time </w:t>
      </w:r>
      <w:r>
        <w:rPr>
          <w:rStyle w:val="SpecialCharTok"/>
        </w:rPr>
        <w:t>+</w:t>
      </w:r>
      <w:r>
        <w:rPr>
          <w:rStyle w:val="NormalTok"/>
        </w:rPr>
        <w:t xml:space="preserve"> CTI</w:t>
      </w:r>
      <w:r>
        <w:rPr>
          <w:rStyle w:val="SpecialCharTok"/>
        </w:rPr>
        <w:t>*</w:t>
      </w:r>
      <w:r>
        <w:rPr>
          <w:rStyle w:val="NormalTok"/>
        </w:rPr>
        <w:t xml:space="preserve">time </w:t>
      </w:r>
      <w:r>
        <w:rPr>
          <w:rStyle w:val="SpecialCharTok"/>
        </w:rPr>
        <w:t>+</w:t>
      </w:r>
      <w:r>
        <w:rPr>
          <w:rStyle w:val="NormalTok"/>
        </w:rPr>
        <w:t xml:space="preserve"> </w:t>
      </w:r>
      <w:proofErr w:type="spellStart"/>
      <w:r>
        <w:rPr>
          <w:rStyle w:val="NormalTok"/>
        </w:rPr>
        <w:t>age_baseline</w:t>
      </w:r>
      <w:proofErr w:type="spellEnd"/>
      <w:r>
        <w:rPr>
          <w:rStyle w:val="NormalTok"/>
        </w:rPr>
        <w:t xml:space="preserve"> </w:t>
      </w:r>
      <w:r>
        <w:rPr>
          <w:rStyle w:val="SpecialCharTok"/>
        </w:rPr>
        <w:t>+</w:t>
      </w:r>
      <w:r>
        <w:rPr>
          <w:rStyle w:val="NormalTok"/>
        </w:rPr>
        <w:t xml:space="preserve"> </w:t>
      </w:r>
      <w:proofErr w:type="spellStart"/>
      <w:r>
        <w:rPr>
          <w:rStyle w:val="NormalTok"/>
        </w:rPr>
        <w:t>sex</w:t>
      </w:r>
      <w:proofErr w:type="spellEnd"/>
      <w:r>
        <w:rPr>
          <w:rStyle w:val="NormalTok"/>
        </w:rPr>
        <w:t xml:space="preserve"> </w:t>
      </w:r>
      <w:r>
        <w:rPr>
          <w:rStyle w:val="SpecialCharTok"/>
        </w:rPr>
        <w:t>+</w:t>
      </w:r>
      <w:r>
        <w:rPr>
          <w:rStyle w:val="NormalTok"/>
        </w:rPr>
        <w:t xml:space="preserve"> </w:t>
      </w:r>
      <w:proofErr w:type="spellStart"/>
      <w:r>
        <w:rPr>
          <w:rStyle w:val="NormalTok"/>
        </w:rPr>
        <w:t>educ</w:t>
      </w:r>
      <w:proofErr w:type="spellEnd"/>
      <w:r>
        <w:rPr>
          <w:rStyle w:val="NormalTok"/>
        </w:rPr>
        <w:t xml:space="preserve"> </w:t>
      </w:r>
      <w:r>
        <w:rPr>
          <w:rStyle w:val="SpecialCharTok"/>
        </w:rPr>
        <w:t>+</w:t>
      </w:r>
      <w:r>
        <w:rPr>
          <w:rStyle w:val="NormalTok"/>
        </w:rPr>
        <w:t xml:space="preserve"> </w:t>
      </w:r>
      <w:proofErr w:type="spellStart"/>
      <w:r>
        <w:rPr>
          <w:rStyle w:val="NormalTok"/>
        </w:rPr>
        <w:t>alcohol</w:t>
      </w:r>
      <w:proofErr w:type="spellEnd"/>
      <w:r>
        <w:rPr>
          <w:rStyle w:val="NormalTok"/>
        </w:rPr>
        <w:t xml:space="preserve"> </w:t>
      </w:r>
      <w:r>
        <w:rPr>
          <w:rStyle w:val="SpecialCharTok"/>
        </w:rPr>
        <w:t>+</w:t>
      </w:r>
      <w:r>
        <w:rPr>
          <w:rStyle w:val="NormalTok"/>
        </w:rPr>
        <w:t xml:space="preserve"> smoking </w:t>
      </w:r>
      <w:r>
        <w:rPr>
          <w:rStyle w:val="SpecialCharTok"/>
        </w:rPr>
        <w:t>+</w:t>
      </w:r>
      <w:r>
        <w:rPr>
          <w:rStyle w:val="NormalTok"/>
        </w:rPr>
        <w:t xml:space="preserve"> </w:t>
      </w:r>
      <w:proofErr w:type="spellStart"/>
      <w:r>
        <w:rPr>
          <w:rStyle w:val="NormalTok"/>
        </w:rPr>
        <w:t>activity</w:t>
      </w:r>
      <w:proofErr w:type="spellEnd"/>
      <w:r>
        <w:rPr>
          <w:rStyle w:val="NormalTok"/>
        </w:rPr>
        <w:t xml:space="preserve"> </w:t>
      </w:r>
      <w:r>
        <w:rPr>
          <w:rStyle w:val="SpecialCharTok"/>
        </w:rPr>
        <w:t>+</w:t>
      </w:r>
      <w:r>
        <w:rPr>
          <w:rStyle w:val="NormalTok"/>
        </w:rPr>
        <w:t xml:space="preserve"> (</w:t>
      </w:r>
      <w:r>
        <w:rPr>
          <w:rStyle w:val="DecValTok"/>
        </w:rPr>
        <w:t>1</w:t>
      </w:r>
      <w:r>
        <w:rPr>
          <w:rStyle w:val="NormalTok"/>
        </w:rPr>
        <w:t xml:space="preserve"> </w:t>
      </w:r>
      <w:r>
        <w:rPr>
          <w:rStyle w:val="SpecialCharTok"/>
        </w:rPr>
        <w:t>|</w:t>
      </w:r>
      <w:r>
        <w:rPr>
          <w:rStyle w:val="NormalTok"/>
        </w:rPr>
        <w:t xml:space="preserve"> id), </w:t>
      </w:r>
      <w:r>
        <w:rPr>
          <w:rStyle w:val="AttributeTok"/>
        </w:rPr>
        <w:t>data =</w:t>
      </w:r>
      <w:r>
        <w:rPr>
          <w:rStyle w:val="NormalTok"/>
        </w:rPr>
        <w:t xml:space="preserve"> </w:t>
      </w:r>
      <w:proofErr w:type="spellStart"/>
      <w:r>
        <w:rPr>
          <w:rStyle w:val="NormalTok"/>
        </w:rPr>
        <w:t>long_data</w:t>
      </w:r>
      <w:proofErr w:type="spellEnd"/>
      <w:r>
        <w:rPr>
          <w:rStyle w:val="NormalTok"/>
        </w:rPr>
        <w:t xml:space="preserve">, </w:t>
      </w:r>
      <w:r>
        <w:rPr>
          <w:rStyle w:val="AttributeTok"/>
        </w:rPr>
        <w:t>REML =</w:t>
      </w:r>
      <w:r>
        <w:rPr>
          <w:rStyle w:val="NormalTok"/>
        </w:rPr>
        <w:t xml:space="preserve">F) </w:t>
      </w:r>
    </w:p>
    <w:p w14:paraId="4E4B4311" w14:textId="77777777" w:rsidR="00093DC7" w:rsidRDefault="00093DC7" w:rsidP="001C11ED">
      <w:pPr>
        <w:pStyle w:val="Heading2"/>
      </w:pPr>
      <w:bookmarkStart w:id="48" w:name="_Toc139466848"/>
      <w:bookmarkStart w:id="49" w:name="_Toc139467091"/>
      <w:bookmarkStart w:id="50" w:name="X87677592fe1f5de9481d74fa828ccf825471728"/>
      <w:bookmarkEnd w:id="47"/>
    </w:p>
    <w:p w14:paraId="12A4BA84" w14:textId="71EDE3DB" w:rsidR="001C11ED" w:rsidRDefault="001C11ED" w:rsidP="001C11ED">
      <w:pPr>
        <w:pStyle w:val="Heading2"/>
      </w:pPr>
      <w:proofErr w:type="spellStart"/>
      <w:r>
        <w:t>Primary</w:t>
      </w:r>
      <w:proofErr w:type="spellEnd"/>
      <w:r>
        <w:t xml:space="preserve"> longitudinal </w:t>
      </w:r>
      <w:proofErr w:type="spellStart"/>
      <w:r>
        <w:t>models</w:t>
      </w:r>
      <w:proofErr w:type="spellEnd"/>
      <w:r>
        <w:t xml:space="preserve"> - </w:t>
      </w:r>
      <w:proofErr w:type="spellStart"/>
      <w:r>
        <w:t>triglycerides</w:t>
      </w:r>
      <w:bookmarkEnd w:id="48"/>
      <w:bookmarkEnd w:id="49"/>
      <w:proofErr w:type="spellEnd"/>
    </w:p>
    <w:p w14:paraId="54941E10" w14:textId="335F2718" w:rsidR="001C11ED" w:rsidRDefault="001C11ED" w:rsidP="001C11ED">
      <w:pPr>
        <w:pStyle w:val="SourceCode"/>
      </w:pPr>
      <w:r>
        <w:rPr>
          <w:rStyle w:val="CommentTok"/>
        </w:rPr>
        <w:t xml:space="preserve"># Model to test main </w:t>
      </w:r>
      <w:proofErr w:type="spellStart"/>
      <w:r>
        <w:rPr>
          <w:rStyle w:val="CommentTok"/>
        </w:rPr>
        <w:t>effect</w:t>
      </w:r>
      <w:proofErr w:type="spellEnd"/>
      <w:r>
        <w:rPr>
          <w:rStyle w:val="CommentTok"/>
        </w:rPr>
        <w:t xml:space="preserve"> of CTI on </w:t>
      </w:r>
      <w:proofErr w:type="spellStart"/>
      <w:r>
        <w:rPr>
          <w:rStyle w:val="CommentTok"/>
        </w:rPr>
        <w:t>triglycerides</w:t>
      </w:r>
      <w:proofErr w:type="spellEnd"/>
      <w:r>
        <w:rPr>
          <w:rStyle w:val="CommentTok"/>
        </w:rPr>
        <w:t xml:space="preserve">, minimal </w:t>
      </w:r>
      <w:proofErr w:type="spellStart"/>
      <w:r>
        <w:rPr>
          <w:rStyle w:val="CommentTok"/>
        </w:rPr>
        <w:t>adjustment</w:t>
      </w:r>
      <w:proofErr w:type="spellEnd"/>
      <w:r>
        <w:br/>
      </w:r>
      <w:proofErr w:type="spellStart"/>
      <w:r>
        <w:rPr>
          <w:rStyle w:val="NormalTok"/>
        </w:rPr>
        <w:t>fit_trig_main</w:t>
      </w:r>
      <w:proofErr w:type="spellEnd"/>
      <w:r>
        <w:rPr>
          <w:rStyle w:val="NormalTok"/>
        </w:rPr>
        <w:t xml:space="preserve"> </w:t>
      </w:r>
      <w:r>
        <w:rPr>
          <w:rStyle w:val="OtherTok"/>
        </w:rPr>
        <w:t>&lt;-</w:t>
      </w:r>
      <w:r>
        <w:rPr>
          <w:rStyle w:val="NormalTok"/>
        </w:rPr>
        <w:t xml:space="preserve"> </w:t>
      </w:r>
      <w:proofErr w:type="spellStart"/>
      <w:r>
        <w:rPr>
          <w:rStyle w:val="FunctionTok"/>
        </w:rPr>
        <w:t>lmer</w:t>
      </w:r>
      <w:proofErr w:type="spellEnd"/>
      <w:r>
        <w:rPr>
          <w:rStyle w:val="NormalTok"/>
        </w:rPr>
        <w:t>(</w:t>
      </w:r>
      <w:proofErr w:type="spellStart"/>
      <w:r>
        <w:rPr>
          <w:rStyle w:val="NormalTok"/>
        </w:rPr>
        <w:t>triglycerides</w:t>
      </w:r>
      <w:proofErr w:type="spellEnd"/>
      <w:r>
        <w:rPr>
          <w:rStyle w:val="NormalTok"/>
        </w:rPr>
        <w:t xml:space="preserve"> </w:t>
      </w:r>
      <w:r>
        <w:rPr>
          <w:rStyle w:val="SpecialCharTok"/>
        </w:rPr>
        <w:t>~</w:t>
      </w:r>
      <w:r>
        <w:rPr>
          <w:rStyle w:val="NormalTok"/>
        </w:rPr>
        <w:t xml:space="preserve"> CTI </w:t>
      </w:r>
      <w:r>
        <w:rPr>
          <w:rStyle w:val="SpecialCharTok"/>
        </w:rPr>
        <w:t>+</w:t>
      </w:r>
      <w:r>
        <w:rPr>
          <w:rStyle w:val="NormalTok"/>
        </w:rPr>
        <w:t xml:space="preserve"> </w:t>
      </w:r>
      <w:proofErr w:type="spellStart"/>
      <w:r>
        <w:rPr>
          <w:rStyle w:val="NormalTok"/>
        </w:rPr>
        <w:t>age_baseline</w:t>
      </w:r>
      <w:proofErr w:type="spellEnd"/>
      <w:r>
        <w:rPr>
          <w:rStyle w:val="NormalTok"/>
        </w:rPr>
        <w:t xml:space="preserve"> </w:t>
      </w:r>
      <w:r>
        <w:rPr>
          <w:rStyle w:val="SpecialCharTok"/>
        </w:rPr>
        <w:t>+</w:t>
      </w:r>
      <w:r>
        <w:rPr>
          <w:rStyle w:val="NormalTok"/>
        </w:rPr>
        <w:t xml:space="preserve">  time </w:t>
      </w:r>
      <w:r>
        <w:rPr>
          <w:rStyle w:val="SpecialCharTok"/>
        </w:rPr>
        <w:t>+</w:t>
      </w:r>
      <w:r>
        <w:rPr>
          <w:rStyle w:val="NormalTok"/>
        </w:rPr>
        <w:t xml:space="preserve"> </w:t>
      </w:r>
      <w:proofErr w:type="spellStart"/>
      <w:r>
        <w:rPr>
          <w:rStyle w:val="NormalTok"/>
        </w:rPr>
        <w:t>sex</w:t>
      </w:r>
      <w:proofErr w:type="spellEnd"/>
      <w:r>
        <w:rPr>
          <w:rStyle w:val="NormalTok"/>
        </w:rPr>
        <w:t xml:space="preserve"> </w:t>
      </w:r>
      <w:r>
        <w:rPr>
          <w:rStyle w:val="SpecialCharTok"/>
        </w:rPr>
        <w:t>+</w:t>
      </w:r>
      <w:r>
        <w:rPr>
          <w:rStyle w:val="NormalTok"/>
        </w:rPr>
        <w:t xml:space="preserve"> </w:t>
      </w:r>
      <w:proofErr w:type="spellStart"/>
      <w:r>
        <w:rPr>
          <w:rStyle w:val="NormalTok"/>
        </w:rPr>
        <w:t>educ</w:t>
      </w:r>
      <w:proofErr w:type="spellEnd"/>
      <w:r>
        <w:rPr>
          <w:rStyle w:val="NormalTok"/>
        </w:rPr>
        <w:t xml:space="preserve"> </w:t>
      </w:r>
      <w:r>
        <w:rPr>
          <w:rStyle w:val="SpecialCharTok"/>
        </w:rPr>
        <w:t>+</w:t>
      </w:r>
      <w:r>
        <w:rPr>
          <w:rStyle w:val="NormalTok"/>
        </w:rPr>
        <w:t xml:space="preserve"> (</w:t>
      </w:r>
      <w:r>
        <w:rPr>
          <w:rStyle w:val="DecValTok"/>
        </w:rPr>
        <w:t>1</w:t>
      </w:r>
      <w:r>
        <w:rPr>
          <w:rStyle w:val="NormalTok"/>
        </w:rPr>
        <w:t xml:space="preserve"> </w:t>
      </w:r>
      <w:r>
        <w:rPr>
          <w:rStyle w:val="SpecialCharTok"/>
        </w:rPr>
        <w:t>|</w:t>
      </w:r>
      <w:r>
        <w:rPr>
          <w:rStyle w:val="NormalTok"/>
        </w:rPr>
        <w:t xml:space="preserve"> id), </w:t>
      </w:r>
      <w:r>
        <w:rPr>
          <w:rStyle w:val="AttributeTok"/>
        </w:rPr>
        <w:t>data =</w:t>
      </w:r>
      <w:r>
        <w:rPr>
          <w:rStyle w:val="NormalTok"/>
        </w:rPr>
        <w:t xml:space="preserve"> </w:t>
      </w:r>
      <w:proofErr w:type="spellStart"/>
      <w:r>
        <w:rPr>
          <w:rStyle w:val="NormalTok"/>
        </w:rPr>
        <w:t>long_data</w:t>
      </w:r>
      <w:proofErr w:type="spellEnd"/>
      <w:r>
        <w:rPr>
          <w:rStyle w:val="NormalTok"/>
        </w:rPr>
        <w:t xml:space="preserve">, </w:t>
      </w:r>
      <w:r>
        <w:rPr>
          <w:rStyle w:val="AttributeTok"/>
        </w:rPr>
        <w:t>REML =</w:t>
      </w:r>
      <w:r>
        <w:rPr>
          <w:rStyle w:val="NormalTok"/>
        </w:rPr>
        <w:t xml:space="preserve"> F)</w:t>
      </w:r>
      <w:r>
        <w:br/>
      </w:r>
      <w:r>
        <w:br/>
      </w:r>
      <w:r>
        <w:rPr>
          <w:rStyle w:val="CommentTok"/>
        </w:rPr>
        <w:t xml:space="preserve"># Model to test main </w:t>
      </w:r>
      <w:proofErr w:type="spellStart"/>
      <w:r>
        <w:rPr>
          <w:rStyle w:val="CommentTok"/>
        </w:rPr>
        <w:t>effect</w:t>
      </w:r>
      <w:proofErr w:type="spellEnd"/>
      <w:r>
        <w:rPr>
          <w:rStyle w:val="CommentTok"/>
        </w:rPr>
        <w:t xml:space="preserve"> of CTI on </w:t>
      </w:r>
      <w:proofErr w:type="spellStart"/>
      <w:r>
        <w:rPr>
          <w:rStyle w:val="CommentTok"/>
        </w:rPr>
        <w:t>triglycerides</w:t>
      </w:r>
      <w:proofErr w:type="spellEnd"/>
      <w:r>
        <w:rPr>
          <w:rStyle w:val="CommentTok"/>
        </w:rPr>
        <w:t xml:space="preserve">, full </w:t>
      </w:r>
      <w:proofErr w:type="spellStart"/>
      <w:r>
        <w:rPr>
          <w:rStyle w:val="CommentTok"/>
        </w:rPr>
        <w:t>adjustment</w:t>
      </w:r>
      <w:proofErr w:type="spellEnd"/>
      <w:r>
        <w:br/>
      </w:r>
      <w:proofErr w:type="spellStart"/>
      <w:r>
        <w:rPr>
          <w:rStyle w:val="NormalTok"/>
        </w:rPr>
        <w:t>fit_trig_main_lifestyle</w:t>
      </w:r>
      <w:proofErr w:type="spellEnd"/>
      <w:r>
        <w:rPr>
          <w:rStyle w:val="NormalTok"/>
        </w:rPr>
        <w:t xml:space="preserve"> </w:t>
      </w:r>
      <w:r>
        <w:rPr>
          <w:rStyle w:val="OtherTok"/>
        </w:rPr>
        <w:t>&lt;-</w:t>
      </w:r>
      <w:r>
        <w:rPr>
          <w:rStyle w:val="NormalTok"/>
        </w:rPr>
        <w:t xml:space="preserve"> </w:t>
      </w:r>
      <w:proofErr w:type="spellStart"/>
      <w:r>
        <w:rPr>
          <w:rStyle w:val="FunctionTok"/>
        </w:rPr>
        <w:t>lmer</w:t>
      </w:r>
      <w:proofErr w:type="spellEnd"/>
      <w:r>
        <w:rPr>
          <w:rStyle w:val="NormalTok"/>
        </w:rPr>
        <w:t>(</w:t>
      </w:r>
      <w:proofErr w:type="spellStart"/>
      <w:r>
        <w:rPr>
          <w:rStyle w:val="NormalTok"/>
        </w:rPr>
        <w:t>triglycerides</w:t>
      </w:r>
      <w:proofErr w:type="spellEnd"/>
      <w:r>
        <w:rPr>
          <w:rStyle w:val="NormalTok"/>
        </w:rPr>
        <w:t xml:space="preserve"> </w:t>
      </w:r>
      <w:r>
        <w:rPr>
          <w:rStyle w:val="SpecialCharTok"/>
        </w:rPr>
        <w:t>~</w:t>
      </w:r>
      <w:r>
        <w:rPr>
          <w:rStyle w:val="NormalTok"/>
        </w:rPr>
        <w:t xml:space="preserve"> CTI </w:t>
      </w:r>
      <w:r>
        <w:rPr>
          <w:rStyle w:val="SpecialCharTok"/>
        </w:rPr>
        <w:t>+</w:t>
      </w:r>
      <w:r>
        <w:rPr>
          <w:rStyle w:val="NormalTok"/>
        </w:rPr>
        <w:t xml:space="preserve"> </w:t>
      </w:r>
      <w:proofErr w:type="spellStart"/>
      <w:r>
        <w:rPr>
          <w:rStyle w:val="NormalTok"/>
        </w:rPr>
        <w:t>age_baseline</w:t>
      </w:r>
      <w:proofErr w:type="spellEnd"/>
      <w:r>
        <w:rPr>
          <w:rStyle w:val="NormalTok"/>
        </w:rPr>
        <w:t xml:space="preserve"> </w:t>
      </w:r>
      <w:r>
        <w:rPr>
          <w:rStyle w:val="SpecialCharTok"/>
        </w:rPr>
        <w:t>+</w:t>
      </w:r>
      <w:r>
        <w:rPr>
          <w:rStyle w:val="NormalTok"/>
        </w:rPr>
        <w:t xml:space="preserve">  time </w:t>
      </w:r>
      <w:r>
        <w:rPr>
          <w:rStyle w:val="SpecialCharTok"/>
        </w:rPr>
        <w:t>+</w:t>
      </w:r>
      <w:r>
        <w:rPr>
          <w:rStyle w:val="NormalTok"/>
        </w:rPr>
        <w:t xml:space="preserve"> </w:t>
      </w:r>
      <w:proofErr w:type="spellStart"/>
      <w:r>
        <w:rPr>
          <w:rStyle w:val="NormalTok"/>
        </w:rPr>
        <w:t>sex</w:t>
      </w:r>
      <w:proofErr w:type="spellEnd"/>
      <w:r>
        <w:rPr>
          <w:rStyle w:val="NormalTok"/>
        </w:rPr>
        <w:t xml:space="preserve"> </w:t>
      </w:r>
      <w:r>
        <w:rPr>
          <w:rStyle w:val="SpecialCharTok"/>
        </w:rPr>
        <w:t>+</w:t>
      </w:r>
      <w:r>
        <w:rPr>
          <w:rStyle w:val="NormalTok"/>
        </w:rPr>
        <w:t xml:space="preserve"> </w:t>
      </w:r>
      <w:proofErr w:type="spellStart"/>
      <w:r>
        <w:rPr>
          <w:rStyle w:val="NormalTok"/>
        </w:rPr>
        <w:t>educ</w:t>
      </w:r>
      <w:proofErr w:type="spellEnd"/>
      <w:r>
        <w:rPr>
          <w:rStyle w:val="NormalTok"/>
        </w:rPr>
        <w:t xml:space="preserve"> </w:t>
      </w:r>
      <w:r>
        <w:rPr>
          <w:rStyle w:val="SpecialCharTok"/>
        </w:rPr>
        <w:t>+</w:t>
      </w:r>
      <w:r>
        <w:rPr>
          <w:rStyle w:val="NormalTok"/>
        </w:rPr>
        <w:t xml:space="preserve"> </w:t>
      </w:r>
      <w:proofErr w:type="spellStart"/>
      <w:r>
        <w:rPr>
          <w:rStyle w:val="NormalTok"/>
        </w:rPr>
        <w:t>alcohol</w:t>
      </w:r>
      <w:proofErr w:type="spellEnd"/>
      <w:r>
        <w:rPr>
          <w:rStyle w:val="NormalTok"/>
        </w:rPr>
        <w:t xml:space="preserve"> </w:t>
      </w:r>
      <w:r>
        <w:rPr>
          <w:rStyle w:val="SpecialCharTok"/>
        </w:rPr>
        <w:t>+</w:t>
      </w:r>
      <w:r>
        <w:rPr>
          <w:rStyle w:val="NormalTok"/>
        </w:rPr>
        <w:t xml:space="preserve"> smoking </w:t>
      </w:r>
      <w:r>
        <w:rPr>
          <w:rStyle w:val="SpecialCharTok"/>
        </w:rPr>
        <w:t>+</w:t>
      </w:r>
      <w:r>
        <w:rPr>
          <w:rStyle w:val="NormalTok"/>
        </w:rPr>
        <w:t xml:space="preserve"> </w:t>
      </w:r>
      <w:proofErr w:type="spellStart"/>
      <w:r>
        <w:rPr>
          <w:rStyle w:val="NormalTok"/>
        </w:rPr>
        <w:t>activity</w:t>
      </w:r>
      <w:proofErr w:type="spellEnd"/>
      <w:r>
        <w:rPr>
          <w:rStyle w:val="NormalTok"/>
        </w:rPr>
        <w:t xml:space="preserve"> </w:t>
      </w:r>
      <w:r>
        <w:rPr>
          <w:rStyle w:val="SpecialCharTok"/>
        </w:rPr>
        <w:t>+</w:t>
      </w:r>
      <w:r>
        <w:rPr>
          <w:rStyle w:val="NormalTok"/>
        </w:rPr>
        <w:t xml:space="preserve"> (</w:t>
      </w:r>
      <w:r>
        <w:rPr>
          <w:rStyle w:val="DecValTok"/>
        </w:rPr>
        <w:t>1</w:t>
      </w:r>
      <w:r>
        <w:rPr>
          <w:rStyle w:val="NormalTok"/>
        </w:rPr>
        <w:t xml:space="preserve"> </w:t>
      </w:r>
      <w:r>
        <w:rPr>
          <w:rStyle w:val="SpecialCharTok"/>
        </w:rPr>
        <w:t>|</w:t>
      </w:r>
      <w:r>
        <w:rPr>
          <w:rStyle w:val="NormalTok"/>
        </w:rPr>
        <w:t xml:space="preserve"> id), </w:t>
      </w:r>
      <w:r>
        <w:rPr>
          <w:rStyle w:val="AttributeTok"/>
        </w:rPr>
        <w:t>data =</w:t>
      </w:r>
      <w:r>
        <w:rPr>
          <w:rStyle w:val="NormalTok"/>
        </w:rPr>
        <w:t xml:space="preserve"> </w:t>
      </w:r>
      <w:proofErr w:type="spellStart"/>
      <w:r>
        <w:rPr>
          <w:rStyle w:val="NormalTok"/>
        </w:rPr>
        <w:t>long_data</w:t>
      </w:r>
      <w:proofErr w:type="spellEnd"/>
      <w:r>
        <w:rPr>
          <w:rStyle w:val="NormalTok"/>
        </w:rPr>
        <w:t xml:space="preserve">, </w:t>
      </w:r>
      <w:r>
        <w:rPr>
          <w:rStyle w:val="AttributeTok"/>
        </w:rPr>
        <w:t>REML =</w:t>
      </w:r>
      <w:r>
        <w:rPr>
          <w:rStyle w:val="NormalTok"/>
        </w:rPr>
        <w:t xml:space="preserve"> F)</w:t>
      </w:r>
      <w:r>
        <w:br/>
      </w:r>
      <w:r>
        <w:br/>
      </w:r>
      <w:r>
        <w:rPr>
          <w:rStyle w:val="CommentTok"/>
        </w:rPr>
        <w:t xml:space="preserve"># Model to test CTI-by-time interaction </w:t>
      </w:r>
      <w:proofErr w:type="spellStart"/>
      <w:r>
        <w:rPr>
          <w:rStyle w:val="CommentTok"/>
        </w:rPr>
        <w:t>effect</w:t>
      </w:r>
      <w:proofErr w:type="spellEnd"/>
      <w:r>
        <w:rPr>
          <w:rStyle w:val="CommentTok"/>
        </w:rPr>
        <w:t xml:space="preserve">, full </w:t>
      </w:r>
      <w:proofErr w:type="spellStart"/>
      <w:r>
        <w:rPr>
          <w:rStyle w:val="CommentTok"/>
        </w:rPr>
        <w:t>adjustment</w:t>
      </w:r>
      <w:proofErr w:type="spellEnd"/>
      <w:r>
        <w:br/>
      </w:r>
      <w:proofErr w:type="spellStart"/>
      <w:r>
        <w:rPr>
          <w:rStyle w:val="NormalTok"/>
        </w:rPr>
        <w:t>fit_trig_interaction</w:t>
      </w:r>
      <w:proofErr w:type="spellEnd"/>
      <w:r>
        <w:rPr>
          <w:rStyle w:val="NormalTok"/>
        </w:rPr>
        <w:t xml:space="preserve"> </w:t>
      </w:r>
      <w:r>
        <w:rPr>
          <w:rStyle w:val="OtherTok"/>
        </w:rPr>
        <w:t>&lt;-</w:t>
      </w:r>
      <w:r>
        <w:rPr>
          <w:rStyle w:val="NormalTok"/>
        </w:rPr>
        <w:t xml:space="preserve"> </w:t>
      </w:r>
      <w:proofErr w:type="spellStart"/>
      <w:r>
        <w:rPr>
          <w:rStyle w:val="FunctionTok"/>
        </w:rPr>
        <w:t>lmer</w:t>
      </w:r>
      <w:proofErr w:type="spellEnd"/>
      <w:r>
        <w:rPr>
          <w:rStyle w:val="NormalTok"/>
        </w:rPr>
        <w:t>(</w:t>
      </w:r>
      <w:proofErr w:type="spellStart"/>
      <w:r>
        <w:rPr>
          <w:rStyle w:val="NormalTok"/>
        </w:rPr>
        <w:t>triglycerides</w:t>
      </w:r>
      <w:proofErr w:type="spellEnd"/>
      <w:r>
        <w:rPr>
          <w:rStyle w:val="NormalTok"/>
        </w:rPr>
        <w:t xml:space="preserve"> </w:t>
      </w:r>
      <w:r>
        <w:rPr>
          <w:rStyle w:val="SpecialCharTok"/>
        </w:rPr>
        <w:t>~</w:t>
      </w:r>
      <w:r>
        <w:rPr>
          <w:rStyle w:val="NormalTok"/>
        </w:rPr>
        <w:t xml:space="preserve"> CTI </w:t>
      </w:r>
      <w:r>
        <w:rPr>
          <w:rStyle w:val="SpecialCharTok"/>
        </w:rPr>
        <w:t>+</w:t>
      </w:r>
      <w:r>
        <w:rPr>
          <w:rStyle w:val="NormalTok"/>
        </w:rPr>
        <w:t xml:space="preserve"> time </w:t>
      </w:r>
      <w:r>
        <w:rPr>
          <w:rStyle w:val="SpecialCharTok"/>
        </w:rPr>
        <w:t>+</w:t>
      </w:r>
      <w:r>
        <w:rPr>
          <w:rStyle w:val="NormalTok"/>
        </w:rPr>
        <w:t xml:space="preserve"> CTI</w:t>
      </w:r>
      <w:r>
        <w:rPr>
          <w:rStyle w:val="SpecialCharTok"/>
        </w:rPr>
        <w:t>*</w:t>
      </w:r>
      <w:r>
        <w:rPr>
          <w:rStyle w:val="NormalTok"/>
        </w:rPr>
        <w:t xml:space="preserve">time </w:t>
      </w:r>
      <w:r>
        <w:rPr>
          <w:rStyle w:val="SpecialCharTok"/>
        </w:rPr>
        <w:t>+</w:t>
      </w:r>
      <w:r>
        <w:rPr>
          <w:rStyle w:val="NormalTok"/>
        </w:rPr>
        <w:t xml:space="preserve"> </w:t>
      </w:r>
      <w:proofErr w:type="spellStart"/>
      <w:r>
        <w:rPr>
          <w:rStyle w:val="NormalTok"/>
        </w:rPr>
        <w:t>age_baseline</w:t>
      </w:r>
      <w:proofErr w:type="spellEnd"/>
      <w:r>
        <w:rPr>
          <w:rStyle w:val="NormalTok"/>
        </w:rPr>
        <w:t xml:space="preserve"> </w:t>
      </w:r>
      <w:r>
        <w:rPr>
          <w:rStyle w:val="SpecialCharTok"/>
        </w:rPr>
        <w:t>+</w:t>
      </w:r>
      <w:r>
        <w:rPr>
          <w:rStyle w:val="NormalTok"/>
        </w:rPr>
        <w:t xml:space="preserve"> </w:t>
      </w:r>
      <w:proofErr w:type="spellStart"/>
      <w:r>
        <w:rPr>
          <w:rStyle w:val="NormalTok"/>
        </w:rPr>
        <w:t>sex</w:t>
      </w:r>
      <w:proofErr w:type="spellEnd"/>
      <w:r>
        <w:rPr>
          <w:rStyle w:val="NormalTok"/>
        </w:rPr>
        <w:t xml:space="preserve"> </w:t>
      </w:r>
      <w:r>
        <w:rPr>
          <w:rStyle w:val="SpecialCharTok"/>
        </w:rPr>
        <w:t>+</w:t>
      </w:r>
      <w:r>
        <w:rPr>
          <w:rStyle w:val="NormalTok"/>
        </w:rPr>
        <w:t xml:space="preserve"> </w:t>
      </w:r>
      <w:proofErr w:type="spellStart"/>
      <w:r>
        <w:rPr>
          <w:rStyle w:val="NormalTok"/>
        </w:rPr>
        <w:t>educ</w:t>
      </w:r>
      <w:proofErr w:type="spellEnd"/>
      <w:r>
        <w:rPr>
          <w:rStyle w:val="NormalTok"/>
        </w:rPr>
        <w:t xml:space="preserve"> </w:t>
      </w:r>
      <w:r>
        <w:rPr>
          <w:rStyle w:val="SpecialCharTok"/>
        </w:rPr>
        <w:t>+</w:t>
      </w:r>
      <w:r>
        <w:rPr>
          <w:rStyle w:val="NormalTok"/>
        </w:rPr>
        <w:t xml:space="preserve"> </w:t>
      </w:r>
      <w:proofErr w:type="spellStart"/>
      <w:r>
        <w:rPr>
          <w:rStyle w:val="NormalTok"/>
        </w:rPr>
        <w:t>alcohol</w:t>
      </w:r>
      <w:proofErr w:type="spellEnd"/>
      <w:r>
        <w:rPr>
          <w:rStyle w:val="NormalTok"/>
        </w:rPr>
        <w:t xml:space="preserve"> </w:t>
      </w:r>
      <w:r>
        <w:rPr>
          <w:rStyle w:val="SpecialCharTok"/>
        </w:rPr>
        <w:t>+</w:t>
      </w:r>
      <w:r>
        <w:rPr>
          <w:rStyle w:val="NormalTok"/>
        </w:rPr>
        <w:t xml:space="preserve"> smoking </w:t>
      </w:r>
      <w:r>
        <w:rPr>
          <w:rStyle w:val="SpecialCharTok"/>
        </w:rPr>
        <w:t>+</w:t>
      </w:r>
      <w:r>
        <w:rPr>
          <w:rStyle w:val="NormalTok"/>
        </w:rPr>
        <w:t xml:space="preserve"> </w:t>
      </w:r>
      <w:proofErr w:type="spellStart"/>
      <w:r>
        <w:rPr>
          <w:rStyle w:val="NormalTok"/>
        </w:rPr>
        <w:t>activity</w:t>
      </w:r>
      <w:proofErr w:type="spellEnd"/>
      <w:r>
        <w:rPr>
          <w:rStyle w:val="NormalTok"/>
        </w:rPr>
        <w:t xml:space="preserve"> </w:t>
      </w:r>
      <w:r>
        <w:rPr>
          <w:rStyle w:val="SpecialCharTok"/>
        </w:rPr>
        <w:t>+</w:t>
      </w:r>
      <w:r>
        <w:rPr>
          <w:rStyle w:val="NormalTok"/>
        </w:rPr>
        <w:t xml:space="preserve"> (</w:t>
      </w:r>
      <w:r>
        <w:rPr>
          <w:rStyle w:val="DecValTok"/>
        </w:rPr>
        <w:t>1</w:t>
      </w:r>
      <w:r>
        <w:rPr>
          <w:rStyle w:val="NormalTok"/>
        </w:rPr>
        <w:t xml:space="preserve"> </w:t>
      </w:r>
      <w:r>
        <w:rPr>
          <w:rStyle w:val="SpecialCharTok"/>
        </w:rPr>
        <w:t>|</w:t>
      </w:r>
      <w:r>
        <w:rPr>
          <w:rStyle w:val="NormalTok"/>
        </w:rPr>
        <w:t xml:space="preserve"> id), </w:t>
      </w:r>
      <w:r>
        <w:rPr>
          <w:rStyle w:val="AttributeTok"/>
        </w:rPr>
        <w:t>data =</w:t>
      </w:r>
      <w:r>
        <w:rPr>
          <w:rStyle w:val="NormalTok"/>
        </w:rPr>
        <w:t xml:space="preserve"> </w:t>
      </w:r>
      <w:proofErr w:type="spellStart"/>
      <w:r>
        <w:rPr>
          <w:rStyle w:val="NormalTok"/>
        </w:rPr>
        <w:t>long_data</w:t>
      </w:r>
      <w:proofErr w:type="spellEnd"/>
      <w:r>
        <w:rPr>
          <w:rStyle w:val="NormalTok"/>
        </w:rPr>
        <w:t xml:space="preserve">, </w:t>
      </w:r>
      <w:r>
        <w:rPr>
          <w:rStyle w:val="AttributeTok"/>
        </w:rPr>
        <w:t>REML =</w:t>
      </w:r>
      <w:r>
        <w:rPr>
          <w:rStyle w:val="NormalTok"/>
        </w:rPr>
        <w:t xml:space="preserve">F) </w:t>
      </w:r>
    </w:p>
    <w:p w14:paraId="643F0537" w14:textId="77777777" w:rsidR="00093DC7" w:rsidRDefault="00093DC7" w:rsidP="001C11ED">
      <w:pPr>
        <w:pStyle w:val="Heading2"/>
      </w:pPr>
      <w:bookmarkStart w:id="51" w:name="_Toc139466849"/>
      <w:bookmarkStart w:id="52" w:name="_Toc139467092"/>
      <w:bookmarkStart w:id="53" w:name="X965afd2d675b10f5b1f364b02a88581f88a9c20"/>
      <w:bookmarkEnd w:id="50"/>
    </w:p>
    <w:p w14:paraId="515229EC" w14:textId="2F2CC99B" w:rsidR="001C11ED" w:rsidRDefault="001C11ED" w:rsidP="001C11ED">
      <w:pPr>
        <w:pStyle w:val="Heading2"/>
      </w:pPr>
      <w:proofErr w:type="spellStart"/>
      <w:r>
        <w:t>Primary</w:t>
      </w:r>
      <w:proofErr w:type="spellEnd"/>
      <w:r>
        <w:t xml:space="preserve"> longitudinal </w:t>
      </w:r>
      <w:proofErr w:type="spellStart"/>
      <w:r>
        <w:t>models</w:t>
      </w:r>
      <w:proofErr w:type="spellEnd"/>
      <w:r>
        <w:t xml:space="preserve"> - HDL </w:t>
      </w:r>
      <w:proofErr w:type="spellStart"/>
      <w:r>
        <w:t>cholesterol</w:t>
      </w:r>
      <w:bookmarkEnd w:id="51"/>
      <w:bookmarkEnd w:id="52"/>
      <w:proofErr w:type="spellEnd"/>
    </w:p>
    <w:p w14:paraId="581F21F8" w14:textId="658712C5" w:rsidR="001C11ED" w:rsidRDefault="001C11ED" w:rsidP="001C11ED">
      <w:pPr>
        <w:pStyle w:val="SourceCode"/>
      </w:pPr>
      <w:r>
        <w:rPr>
          <w:rStyle w:val="CommentTok"/>
        </w:rPr>
        <w:t xml:space="preserve"># Model to test main </w:t>
      </w:r>
      <w:proofErr w:type="spellStart"/>
      <w:r>
        <w:rPr>
          <w:rStyle w:val="CommentTok"/>
        </w:rPr>
        <w:t>effect</w:t>
      </w:r>
      <w:proofErr w:type="spellEnd"/>
      <w:r>
        <w:rPr>
          <w:rStyle w:val="CommentTok"/>
        </w:rPr>
        <w:t xml:space="preserve"> of CTI on HDL, minimal </w:t>
      </w:r>
      <w:proofErr w:type="spellStart"/>
      <w:r>
        <w:rPr>
          <w:rStyle w:val="CommentTok"/>
        </w:rPr>
        <w:t>adjustment</w:t>
      </w:r>
      <w:proofErr w:type="spellEnd"/>
      <w:r>
        <w:br/>
      </w:r>
      <w:proofErr w:type="spellStart"/>
      <w:r>
        <w:rPr>
          <w:rStyle w:val="NormalTok"/>
        </w:rPr>
        <w:t>fit_HDL_main</w:t>
      </w:r>
      <w:proofErr w:type="spellEnd"/>
      <w:r>
        <w:rPr>
          <w:rStyle w:val="NormalTok"/>
        </w:rPr>
        <w:t xml:space="preserve"> </w:t>
      </w:r>
      <w:r>
        <w:rPr>
          <w:rStyle w:val="OtherTok"/>
        </w:rPr>
        <w:t>&lt;-</w:t>
      </w:r>
      <w:r>
        <w:rPr>
          <w:rStyle w:val="NormalTok"/>
        </w:rPr>
        <w:t xml:space="preserve"> </w:t>
      </w:r>
      <w:proofErr w:type="spellStart"/>
      <w:r>
        <w:rPr>
          <w:rStyle w:val="FunctionTok"/>
        </w:rPr>
        <w:t>lmer</w:t>
      </w:r>
      <w:proofErr w:type="spellEnd"/>
      <w:r>
        <w:rPr>
          <w:rStyle w:val="NormalTok"/>
        </w:rPr>
        <w:t xml:space="preserve">(HDL </w:t>
      </w:r>
      <w:r>
        <w:rPr>
          <w:rStyle w:val="SpecialCharTok"/>
        </w:rPr>
        <w:t>~</w:t>
      </w:r>
      <w:r>
        <w:rPr>
          <w:rStyle w:val="NormalTok"/>
        </w:rPr>
        <w:t xml:space="preserve"> CTI </w:t>
      </w:r>
      <w:r>
        <w:rPr>
          <w:rStyle w:val="SpecialCharTok"/>
        </w:rPr>
        <w:t>+</w:t>
      </w:r>
      <w:r>
        <w:rPr>
          <w:rStyle w:val="NormalTok"/>
        </w:rPr>
        <w:t xml:space="preserve"> </w:t>
      </w:r>
      <w:proofErr w:type="spellStart"/>
      <w:r>
        <w:rPr>
          <w:rStyle w:val="NormalTok"/>
        </w:rPr>
        <w:t>age_baseline</w:t>
      </w:r>
      <w:proofErr w:type="spellEnd"/>
      <w:r>
        <w:rPr>
          <w:rStyle w:val="NormalTok"/>
        </w:rPr>
        <w:t xml:space="preserve"> </w:t>
      </w:r>
      <w:r>
        <w:rPr>
          <w:rStyle w:val="SpecialCharTok"/>
        </w:rPr>
        <w:t>+</w:t>
      </w:r>
      <w:r>
        <w:rPr>
          <w:rStyle w:val="NormalTok"/>
        </w:rPr>
        <w:t xml:space="preserve">  time </w:t>
      </w:r>
      <w:r>
        <w:rPr>
          <w:rStyle w:val="SpecialCharTok"/>
        </w:rPr>
        <w:t>+</w:t>
      </w:r>
      <w:r>
        <w:rPr>
          <w:rStyle w:val="NormalTok"/>
        </w:rPr>
        <w:t xml:space="preserve"> </w:t>
      </w:r>
      <w:proofErr w:type="spellStart"/>
      <w:r>
        <w:rPr>
          <w:rStyle w:val="NormalTok"/>
        </w:rPr>
        <w:t>sex</w:t>
      </w:r>
      <w:proofErr w:type="spellEnd"/>
      <w:r>
        <w:rPr>
          <w:rStyle w:val="NormalTok"/>
        </w:rPr>
        <w:t xml:space="preserve"> </w:t>
      </w:r>
      <w:r>
        <w:rPr>
          <w:rStyle w:val="SpecialCharTok"/>
        </w:rPr>
        <w:t>+</w:t>
      </w:r>
      <w:r>
        <w:rPr>
          <w:rStyle w:val="NormalTok"/>
        </w:rPr>
        <w:t xml:space="preserve"> </w:t>
      </w:r>
      <w:proofErr w:type="spellStart"/>
      <w:r>
        <w:rPr>
          <w:rStyle w:val="NormalTok"/>
        </w:rPr>
        <w:t>educ</w:t>
      </w:r>
      <w:proofErr w:type="spellEnd"/>
      <w:r>
        <w:rPr>
          <w:rStyle w:val="NormalTok"/>
        </w:rPr>
        <w:t xml:space="preserve"> </w:t>
      </w:r>
      <w:r>
        <w:rPr>
          <w:rStyle w:val="SpecialCharTok"/>
        </w:rPr>
        <w:t>+</w:t>
      </w:r>
      <w:r>
        <w:rPr>
          <w:rStyle w:val="NormalTok"/>
        </w:rPr>
        <w:t xml:space="preserve"> (</w:t>
      </w:r>
      <w:r>
        <w:rPr>
          <w:rStyle w:val="DecValTok"/>
        </w:rPr>
        <w:t>1</w:t>
      </w:r>
      <w:r>
        <w:rPr>
          <w:rStyle w:val="NormalTok"/>
        </w:rPr>
        <w:t xml:space="preserve"> </w:t>
      </w:r>
      <w:r>
        <w:rPr>
          <w:rStyle w:val="SpecialCharTok"/>
        </w:rPr>
        <w:t>|</w:t>
      </w:r>
      <w:r>
        <w:rPr>
          <w:rStyle w:val="NormalTok"/>
        </w:rPr>
        <w:t xml:space="preserve"> id), </w:t>
      </w:r>
      <w:r>
        <w:rPr>
          <w:rStyle w:val="AttributeTok"/>
        </w:rPr>
        <w:t>data =</w:t>
      </w:r>
      <w:r>
        <w:rPr>
          <w:rStyle w:val="NormalTok"/>
        </w:rPr>
        <w:t xml:space="preserve"> </w:t>
      </w:r>
      <w:proofErr w:type="spellStart"/>
      <w:r>
        <w:rPr>
          <w:rStyle w:val="NormalTok"/>
        </w:rPr>
        <w:t>long_data</w:t>
      </w:r>
      <w:proofErr w:type="spellEnd"/>
      <w:r>
        <w:rPr>
          <w:rStyle w:val="NormalTok"/>
        </w:rPr>
        <w:t xml:space="preserve">, </w:t>
      </w:r>
      <w:r>
        <w:rPr>
          <w:rStyle w:val="AttributeTok"/>
        </w:rPr>
        <w:t>REML =</w:t>
      </w:r>
      <w:r>
        <w:rPr>
          <w:rStyle w:val="NormalTok"/>
        </w:rPr>
        <w:t xml:space="preserve"> F)</w:t>
      </w:r>
      <w:r>
        <w:br/>
      </w:r>
      <w:r>
        <w:br/>
      </w:r>
      <w:r>
        <w:rPr>
          <w:rStyle w:val="CommentTok"/>
        </w:rPr>
        <w:t xml:space="preserve"># Model to test main </w:t>
      </w:r>
      <w:proofErr w:type="spellStart"/>
      <w:r>
        <w:rPr>
          <w:rStyle w:val="CommentTok"/>
        </w:rPr>
        <w:t>effect</w:t>
      </w:r>
      <w:proofErr w:type="spellEnd"/>
      <w:r>
        <w:rPr>
          <w:rStyle w:val="CommentTok"/>
        </w:rPr>
        <w:t xml:space="preserve"> of CTI on HDL, full </w:t>
      </w:r>
      <w:proofErr w:type="spellStart"/>
      <w:r>
        <w:rPr>
          <w:rStyle w:val="CommentTok"/>
        </w:rPr>
        <w:t>adjustment</w:t>
      </w:r>
      <w:proofErr w:type="spellEnd"/>
      <w:r>
        <w:br/>
      </w:r>
      <w:proofErr w:type="spellStart"/>
      <w:r>
        <w:rPr>
          <w:rStyle w:val="NormalTok"/>
        </w:rPr>
        <w:t>fit_HDL_main_lifestyle</w:t>
      </w:r>
      <w:proofErr w:type="spellEnd"/>
      <w:r>
        <w:rPr>
          <w:rStyle w:val="NormalTok"/>
        </w:rPr>
        <w:t xml:space="preserve"> </w:t>
      </w:r>
      <w:r>
        <w:rPr>
          <w:rStyle w:val="OtherTok"/>
        </w:rPr>
        <w:t>&lt;-</w:t>
      </w:r>
      <w:r>
        <w:rPr>
          <w:rStyle w:val="NormalTok"/>
        </w:rPr>
        <w:t xml:space="preserve"> </w:t>
      </w:r>
      <w:proofErr w:type="spellStart"/>
      <w:r>
        <w:rPr>
          <w:rStyle w:val="FunctionTok"/>
        </w:rPr>
        <w:t>lmer</w:t>
      </w:r>
      <w:proofErr w:type="spellEnd"/>
      <w:r>
        <w:rPr>
          <w:rStyle w:val="NormalTok"/>
        </w:rPr>
        <w:t xml:space="preserve">(HDL </w:t>
      </w:r>
      <w:r>
        <w:rPr>
          <w:rStyle w:val="SpecialCharTok"/>
        </w:rPr>
        <w:t>~</w:t>
      </w:r>
      <w:r>
        <w:rPr>
          <w:rStyle w:val="NormalTok"/>
        </w:rPr>
        <w:t xml:space="preserve"> CTI </w:t>
      </w:r>
      <w:r>
        <w:rPr>
          <w:rStyle w:val="SpecialCharTok"/>
        </w:rPr>
        <w:t>+</w:t>
      </w:r>
      <w:r>
        <w:rPr>
          <w:rStyle w:val="NormalTok"/>
        </w:rPr>
        <w:t xml:space="preserve"> </w:t>
      </w:r>
      <w:proofErr w:type="spellStart"/>
      <w:r>
        <w:rPr>
          <w:rStyle w:val="NormalTok"/>
        </w:rPr>
        <w:t>age_baseline</w:t>
      </w:r>
      <w:proofErr w:type="spellEnd"/>
      <w:r>
        <w:rPr>
          <w:rStyle w:val="NormalTok"/>
        </w:rPr>
        <w:t xml:space="preserve"> </w:t>
      </w:r>
      <w:r>
        <w:rPr>
          <w:rStyle w:val="SpecialCharTok"/>
        </w:rPr>
        <w:t>+</w:t>
      </w:r>
      <w:r>
        <w:rPr>
          <w:rStyle w:val="NormalTok"/>
        </w:rPr>
        <w:t xml:space="preserve">  time </w:t>
      </w:r>
      <w:r>
        <w:rPr>
          <w:rStyle w:val="SpecialCharTok"/>
        </w:rPr>
        <w:t>+</w:t>
      </w:r>
      <w:r>
        <w:rPr>
          <w:rStyle w:val="NormalTok"/>
        </w:rPr>
        <w:t xml:space="preserve"> </w:t>
      </w:r>
      <w:proofErr w:type="spellStart"/>
      <w:r>
        <w:rPr>
          <w:rStyle w:val="NormalTok"/>
        </w:rPr>
        <w:t>sex</w:t>
      </w:r>
      <w:proofErr w:type="spellEnd"/>
      <w:r>
        <w:rPr>
          <w:rStyle w:val="NormalTok"/>
        </w:rPr>
        <w:t xml:space="preserve"> </w:t>
      </w:r>
      <w:r>
        <w:rPr>
          <w:rStyle w:val="SpecialCharTok"/>
        </w:rPr>
        <w:t>+</w:t>
      </w:r>
      <w:r>
        <w:rPr>
          <w:rStyle w:val="NormalTok"/>
        </w:rPr>
        <w:t xml:space="preserve"> </w:t>
      </w:r>
      <w:proofErr w:type="spellStart"/>
      <w:r>
        <w:rPr>
          <w:rStyle w:val="NormalTok"/>
        </w:rPr>
        <w:t>educ</w:t>
      </w:r>
      <w:proofErr w:type="spellEnd"/>
      <w:r>
        <w:rPr>
          <w:rStyle w:val="NormalTok"/>
        </w:rPr>
        <w:t xml:space="preserve"> </w:t>
      </w:r>
      <w:r>
        <w:rPr>
          <w:rStyle w:val="SpecialCharTok"/>
        </w:rPr>
        <w:t>+</w:t>
      </w:r>
      <w:r>
        <w:rPr>
          <w:rStyle w:val="NormalTok"/>
        </w:rPr>
        <w:t xml:space="preserve"> </w:t>
      </w:r>
      <w:proofErr w:type="spellStart"/>
      <w:r>
        <w:rPr>
          <w:rStyle w:val="NormalTok"/>
        </w:rPr>
        <w:t>alcohol</w:t>
      </w:r>
      <w:proofErr w:type="spellEnd"/>
      <w:r>
        <w:rPr>
          <w:rStyle w:val="NormalTok"/>
        </w:rPr>
        <w:t xml:space="preserve"> </w:t>
      </w:r>
      <w:r>
        <w:rPr>
          <w:rStyle w:val="SpecialCharTok"/>
        </w:rPr>
        <w:t>+</w:t>
      </w:r>
      <w:r>
        <w:rPr>
          <w:rStyle w:val="NormalTok"/>
        </w:rPr>
        <w:t xml:space="preserve"> smoking </w:t>
      </w:r>
      <w:r>
        <w:rPr>
          <w:rStyle w:val="SpecialCharTok"/>
        </w:rPr>
        <w:t>+</w:t>
      </w:r>
      <w:r>
        <w:rPr>
          <w:rStyle w:val="NormalTok"/>
        </w:rPr>
        <w:t xml:space="preserve"> </w:t>
      </w:r>
      <w:proofErr w:type="spellStart"/>
      <w:r>
        <w:rPr>
          <w:rStyle w:val="NormalTok"/>
        </w:rPr>
        <w:t>activity</w:t>
      </w:r>
      <w:proofErr w:type="spellEnd"/>
      <w:r>
        <w:rPr>
          <w:rStyle w:val="NormalTok"/>
        </w:rPr>
        <w:t xml:space="preserve"> </w:t>
      </w:r>
      <w:r>
        <w:rPr>
          <w:rStyle w:val="SpecialCharTok"/>
        </w:rPr>
        <w:t>+</w:t>
      </w:r>
      <w:r>
        <w:rPr>
          <w:rStyle w:val="NormalTok"/>
        </w:rPr>
        <w:t xml:space="preserve"> (</w:t>
      </w:r>
      <w:r>
        <w:rPr>
          <w:rStyle w:val="DecValTok"/>
        </w:rPr>
        <w:t>1</w:t>
      </w:r>
      <w:r>
        <w:rPr>
          <w:rStyle w:val="NormalTok"/>
        </w:rPr>
        <w:t xml:space="preserve"> </w:t>
      </w:r>
      <w:r>
        <w:rPr>
          <w:rStyle w:val="SpecialCharTok"/>
        </w:rPr>
        <w:t>|</w:t>
      </w:r>
      <w:r>
        <w:rPr>
          <w:rStyle w:val="NormalTok"/>
        </w:rPr>
        <w:t xml:space="preserve"> id), </w:t>
      </w:r>
      <w:r>
        <w:rPr>
          <w:rStyle w:val="AttributeTok"/>
        </w:rPr>
        <w:t>data =</w:t>
      </w:r>
      <w:r>
        <w:rPr>
          <w:rStyle w:val="NormalTok"/>
        </w:rPr>
        <w:t xml:space="preserve"> </w:t>
      </w:r>
      <w:proofErr w:type="spellStart"/>
      <w:r>
        <w:rPr>
          <w:rStyle w:val="NormalTok"/>
        </w:rPr>
        <w:t>long_data</w:t>
      </w:r>
      <w:proofErr w:type="spellEnd"/>
      <w:r>
        <w:rPr>
          <w:rStyle w:val="NormalTok"/>
        </w:rPr>
        <w:t xml:space="preserve">, </w:t>
      </w:r>
      <w:r>
        <w:rPr>
          <w:rStyle w:val="AttributeTok"/>
        </w:rPr>
        <w:t>REML =</w:t>
      </w:r>
      <w:r>
        <w:rPr>
          <w:rStyle w:val="NormalTok"/>
        </w:rPr>
        <w:t xml:space="preserve"> F) </w:t>
      </w:r>
      <w:r>
        <w:br/>
      </w:r>
      <w:r>
        <w:br/>
      </w:r>
      <w:r>
        <w:rPr>
          <w:rStyle w:val="CommentTok"/>
        </w:rPr>
        <w:t xml:space="preserve"># Model to test CTI-by-time interaction </w:t>
      </w:r>
      <w:proofErr w:type="spellStart"/>
      <w:r>
        <w:rPr>
          <w:rStyle w:val="CommentTok"/>
        </w:rPr>
        <w:t>effect</w:t>
      </w:r>
      <w:proofErr w:type="spellEnd"/>
      <w:r>
        <w:rPr>
          <w:rStyle w:val="CommentTok"/>
        </w:rPr>
        <w:t xml:space="preserve">, full </w:t>
      </w:r>
      <w:proofErr w:type="spellStart"/>
      <w:r>
        <w:rPr>
          <w:rStyle w:val="CommentTok"/>
        </w:rPr>
        <w:t>adjustment</w:t>
      </w:r>
      <w:proofErr w:type="spellEnd"/>
      <w:r>
        <w:br/>
      </w:r>
      <w:proofErr w:type="spellStart"/>
      <w:r w:rsidR="00093DC7">
        <w:rPr>
          <w:rStyle w:val="NormalTok"/>
        </w:rPr>
        <w:t>fit_HDL_interaction</w:t>
      </w:r>
      <w:proofErr w:type="spellEnd"/>
      <w:r>
        <w:rPr>
          <w:rStyle w:val="NormalTok"/>
        </w:rPr>
        <w:t xml:space="preserve"> </w:t>
      </w:r>
      <w:r>
        <w:rPr>
          <w:rStyle w:val="OtherTok"/>
        </w:rPr>
        <w:t>&lt;-</w:t>
      </w:r>
      <w:r>
        <w:rPr>
          <w:rStyle w:val="NormalTok"/>
        </w:rPr>
        <w:t xml:space="preserve"> </w:t>
      </w:r>
      <w:proofErr w:type="spellStart"/>
      <w:r>
        <w:rPr>
          <w:rStyle w:val="FunctionTok"/>
        </w:rPr>
        <w:t>lmer</w:t>
      </w:r>
      <w:proofErr w:type="spellEnd"/>
      <w:r>
        <w:rPr>
          <w:rStyle w:val="NormalTok"/>
        </w:rPr>
        <w:t xml:space="preserve">(HDL </w:t>
      </w:r>
      <w:r>
        <w:rPr>
          <w:rStyle w:val="SpecialCharTok"/>
        </w:rPr>
        <w:t>~</w:t>
      </w:r>
      <w:r>
        <w:rPr>
          <w:rStyle w:val="NormalTok"/>
        </w:rPr>
        <w:t xml:space="preserve"> CTI </w:t>
      </w:r>
      <w:r>
        <w:rPr>
          <w:rStyle w:val="SpecialCharTok"/>
        </w:rPr>
        <w:t>+</w:t>
      </w:r>
      <w:r>
        <w:rPr>
          <w:rStyle w:val="NormalTok"/>
        </w:rPr>
        <w:t xml:space="preserve"> time </w:t>
      </w:r>
      <w:r>
        <w:rPr>
          <w:rStyle w:val="SpecialCharTok"/>
        </w:rPr>
        <w:t>+</w:t>
      </w:r>
      <w:r>
        <w:rPr>
          <w:rStyle w:val="NormalTok"/>
        </w:rPr>
        <w:t xml:space="preserve"> CTI</w:t>
      </w:r>
      <w:r>
        <w:rPr>
          <w:rStyle w:val="SpecialCharTok"/>
        </w:rPr>
        <w:t>*</w:t>
      </w:r>
      <w:r>
        <w:rPr>
          <w:rStyle w:val="NormalTok"/>
        </w:rPr>
        <w:t xml:space="preserve">time </w:t>
      </w:r>
      <w:r>
        <w:rPr>
          <w:rStyle w:val="SpecialCharTok"/>
        </w:rPr>
        <w:t>+</w:t>
      </w:r>
      <w:r>
        <w:rPr>
          <w:rStyle w:val="NormalTok"/>
        </w:rPr>
        <w:t xml:space="preserve"> </w:t>
      </w:r>
      <w:proofErr w:type="spellStart"/>
      <w:r>
        <w:rPr>
          <w:rStyle w:val="NormalTok"/>
        </w:rPr>
        <w:t>age_baseline</w:t>
      </w:r>
      <w:proofErr w:type="spellEnd"/>
      <w:r>
        <w:rPr>
          <w:rStyle w:val="NormalTok"/>
        </w:rPr>
        <w:t xml:space="preserve"> </w:t>
      </w:r>
      <w:r>
        <w:rPr>
          <w:rStyle w:val="SpecialCharTok"/>
        </w:rPr>
        <w:t>+</w:t>
      </w:r>
      <w:r>
        <w:rPr>
          <w:rStyle w:val="NormalTok"/>
        </w:rPr>
        <w:t xml:space="preserve"> </w:t>
      </w:r>
      <w:proofErr w:type="spellStart"/>
      <w:r>
        <w:rPr>
          <w:rStyle w:val="NormalTok"/>
        </w:rPr>
        <w:t>sex</w:t>
      </w:r>
      <w:proofErr w:type="spellEnd"/>
      <w:r>
        <w:rPr>
          <w:rStyle w:val="NormalTok"/>
        </w:rPr>
        <w:t xml:space="preserve"> </w:t>
      </w:r>
      <w:r>
        <w:rPr>
          <w:rStyle w:val="SpecialCharTok"/>
        </w:rPr>
        <w:t>+</w:t>
      </w:r>
      <w:r>
        <w:rPr>
          <w:rStyle w:val="NormalTok"/>
        </w:rPr>
        <w:t xml:space="preserve"> </w:t>
      </w:r>
      <w:proofErr w:type="spellStart"/>
      <w:r>
        <w:rPr>
          <w:rStyle w:val="NormalTok"/>
        </w:rPr>
        <w:t>educ</w:t>
      </w:r>
      <w:proofErr w:type="spellEnd"/>
      <w:r>
        <w:rPr>
          <w:rStyle w:val="NormalTok"/>
        </w:rPr>
        <w:t xml:space="preserve"> </w:t>
      </w:r>
      <w:r>
        <w:rPr>
          <w:rStyle w:val="SpecialCharTok"/>
        </w:rPr>
        <w:t>+</w:t>
      </w:r>
      <w:r>
        <w:rPr>
          <w:rStyle w:val="NormalTok"/>
        </w:rPr>
        <w:t xml:space="preserve"> </w:t>
      </w:r>
      <w:proofErr w:type="spellStart"/>
      <w:r>
        <w:rPr>
          <w:rStyle w:val="NormalTok"/>
        </w:rPr>
        <w:t>alcohol</w:t>
      </w:r>
      <w:proofErr w:type="spellEnd"/>
      <w:r>
        <w:rPr>
          <w:rStyle w:val="NormalTok"/>
        </w:rPr>
        <w:t xml:space="preserve"> </w:t>
      </w:r>
      <w:r>
        <w:rPr>
          <w:rStyle w:val="SpecialCharTok"/>
        </w:rPr>
        <w:t>+</w:t>
      </w:r>
      <w:r>
        <w:rPr>
          <w:rStyle w:val="NormalTok"/>
        </w:rPr>
        <w:t xml:space="preserve"> smoking </w:t>
      </w:r>
      <w:r>
        <w:rPr>
          <w:rStyle w:val="SpecialCharTok"/>
        </w:rPr>
        <w:t>+</w:t>
      </w:r>
      <w:r>
        <w:rPr>
          <w:rStyle w:val="NormalTok"/>
        </w:rPr>
        <w:t xml:space="preserve"> </w:t>
      </w:r>
      <w:proofErr w:type="spellStart"/>
      <w:r>
        <w:rPr>
          <w:rStyle w:val="NormalTok"/>
        </w:rPr>
        <w:t>activity</w:t>
      </w:r>
      <w:proofErr w:type="spellEnd"/>
      <w:r>
        <w:rPr>
          <w:rStyle w:val="NormalTok"/>
        </w:rPr>
        <w:t xml:space="preserve"> </w:t>
      </w:r>
      <w:r>
        <w:rPr>
          <w:rStyle w:val="SpecialCharTok"/>
        </w:rPr>
        <w:t>+</w:t>
      </w:r>
      <w:r>
        <w:rPr>
          <w:rStyle w:val="NormalTok"/>
        </w:rPr>
        <w:t xml:space="preserve"> (</w:t>
      </w:r>
      <w:r>
        <w:rPr>
          <w:rStyle w:val="DecValTok"/>
        </w:rPr>
        <w:t>1</w:t>
      </w:r>
      <w:r>
        <w:rPr>
          <w:rStyle w:val="NormalTok"/>
        </w:rPr>
        <w:t xml:space="preserve"> </w:t>
      </w:r>
      <w:r>
        <w:rPr>
          <w:rStyle w:val="SpecialCharTok"/>
        </w:rPr>
        <w:t>|</w:t>
      </w:r>
      <w:r>
        <w:rPr>
          <w:rStyle w:val="NormalTok"/>
        </w:rPr>
        <w:t xml:space="preserve"> id), </w:t>
      </w:r>
      <w:r>
        <w:rPr>
          <w:rStyle w:val="AttributeTok"/>
        </w:rPr>
        <w:t>data =</w:t>
      </w:r>
      <w:r>
        <w:rPr>
          <w:rStyle w:val="NormalTok"/>
        </w:rPr>
        <w:t xml:space="preserve"> </w:t>
      </w:r>
      <w:proofErr w:type="spellStart"/>
      <w:r>
        <w:rPr>
          <w:rStyle w:val="NormalTok"/>
        </w:rPr>
        <w:t>long_data</w:t>
      </w:r>
      <w:proofErr w:type="spellEnd"/>
      <w:r>
        <w:rPr>
          <w:rStyle w:val="NormalTok"/>
        </w:rPr>
        <w:t xml:space="preserve">, </w:t>
      </w:r>
      <w:r>
        <w:rPr>
          <w:rStyle w:val="AttributeTok"/>
        </w:rPr>
        <w:t>REML =</w:t>
      </w:r>
      <w:r>
        <w:rPr>
          <w:rStyle w:val="NormalTok"/>
        </w:rPr>
        <w:t xml:space="preserve">F) </w:t>
      </w:r>
    </w:p>
    <w:p w14:paraId="7D3D093C" w14:textId="77777777" w:rsidR="00093DC7" w:rsidRDefault="00093DC7" w:rsidP="001C11ED">
      <w:pPr>
        <w:pStyle w:val="Heading2"/>
      </w:pPr>
      <w:bookmarkStart w:id="54" w:name="_Toc139466850"/>
      <w:bookmarkStart w:id="55" w:name="_Toc139467093"/>
      <w:bookmarkStart w:id="56" w:name="primary-longitudinal-models---glucose"/>
      <w:bookmarkEnd w:id="53"/>
    </w:p>
    <w:p w14:paraId="3D66FBC3" w14:textId="02BBE496" w:rsidR="001C11ED" w:rsidRDefault="001C11ED" w:rsidP="001C11ED">
      <w:pPr>
        <w:pStyle w:val="Heading2"/>
      </w:pPr>
      <w:proofErr w:type="spellStart"/>
      <w:r>
        <w:t>Primary</w:t>
      </w:r>
      <w:proofErr w:type="spellEnd"/>
      <w:r>
        <w:t xml:space="preserve"> longitudinal </w:t>
      </w:r>
      <w:proofErr w:type="spellStart"/>
      <w:r>
        <w:t>models</w:t>
      </w:r>
      <w:proofErr w:type="spellEnd"/>
      <w:r>
        <w:t xml:space="preserve"> - glucose</w:t>
      </w:r>
      <w:bookmarkEnd w:id="54"/>
      <w:bookmarkEnd w:id="55"/>
    </w:p>
    <w:p w14:paraId="32D54B6C" w14:textId="5D61D73F" w:rsidR="001C11ED" w:rsidRDefault="001C11ED" w:rsidP="001C11ED">
      <w:pPr>
        <w:pStyle w:val="SourceCode"/>
      </w:pPr>
      <w:r>
        <w:rPr>
          <w:rStyle w:val="CommentTok"/>
        </w:rPr>
        <w:t xml:space="preserve"># Model to test main </w:t>
      </w:r>
      <w:proofErr w:type="spellStart"/>
      <w:r>
        <w:rPr>
          <w:rStyle w:val="CommentTok"/>
        </w:rPr>
        <w:t>effect</w:t>
      </w:r>
      <w:proofErr w:type="spellEnd"/>
      <w:r>
        <w:rPr>
          <w:rStyle w:val="CommentTok"/>
        </w:rPr>
        <w:t xml:space="preserve"> of CTI on glucose, minimal </w:t>
      </w:r>
      <w:proofErr w:type="spellStart"/>
      <w:r>
        <w:rPr>
          <w:rStyle w:val="CommentTok"/>
        </w:rPr>
        <w:t>adjustment</w:t>
      </w:r>
      <w:proofErr w:type="spellEnd"/>
      <w:r>
        <w:br/>
      </w:r>
      <w:proofErr w:type="spellStart"/>
      <w:r>
        <w:rPr>
          <w:rStyle w:val="NormalTok"/>
        </w:rPr>
        <w:t>fit_glucose_main</w:t>
      </w:r>
      <w:proofErr w:type="spellEnd"/>
      <w:r>
        <w:rPr>
          <w:rStyle w:val="NormalTok"/>
        </w:rPr>
        <w:t xml:space="preserve"> </w:t>
      </w:r>
      <w:r>
        <w:rPr>
          <w:rStyle w:val="OtherTok"/>
        </w:rPr>
        <w:t>&lt;-</w:t>
      </w:r>
      <w:r>
        <w:rPr>
          <w:rStyle w:val="NormalTok"/>
        </w:rPr>
        <w:t xml:space="preserve"> </w:t>
      </w:r>
      <w:proofErr w:type="spellStart"/>
      <w:r>
        <w:rPr>
          <w:rStyle w:val="FunctionTok"/>
        </w:rPr>
        <w:t>lmer</w:t>
      </w:r>
      <w:proofErr w:type="spellEnd"/>
      <w:r>
        <w:rPr>
          <w:rStyle w:val="NormalTok"/>
        </w:rPr>
        <w:t xml:space="preserve">(glucose </w:t>
      </w:r>
      <w:r>
        <w:rPr>
          <w:rStyle w:val="SpecialCharTok"/>
        </w:rPr>
        <w:t>~</w:t>
      </w:r>
      <w:r>
        <w:rPr>
          <w:rStyle w:val="NormalTok"/>
        </w:rPr>
        <w:t xml:space="preserve"> CTI </w:t>
      </w:r>
      <w:r>
        <w:rPr>
          <w:rStyle w:val="SpecialCharTok"/>
        </w:rPr>
        <w:t>+</w:t>
      </w:r>
      <w:r>
        <w:rPr>
          <w:rStyle w:val="NormalTok"/>
        </w:rPr>
        <w:t xml:space="preserve"> </w:t>
      </w:r>
      <w:proofErr w:type="spellStart"/>
      <w:r>
        <w:rPr>
          <w:rStyle w:val="NormalTok"/>
        </w:rPr>
        <w:t>age_baseline</w:t>
      </w:r>
      <w:proofErr w:type="spellEnd"/>
      <w:r>
        <w:rPr>
          <w:rStyle w:val="NormalTok"/>
        </w:rPr>
        <w:t xml:space="preserve"> </w:t>
      </w:r>
      <w:r>
        <w:rPr>
          <w:rStyle w:val="SpecialCharTok"/>
        </w:rPr>
        <w:t>+</w:t>
      </w:r>
      <w:r>
        <w:rPr>
          <w:rStyle w:val="NormalTok"/>
        </w:rPr>
        <w:t xml:space="preserve">  time </w:t>
      </w:r>
      <w:r>
        <w:rPr>
          <w:rStyle w:val="SpecialCharTok"/>
        </w:rPr>
        <w:t>+</w:t>
      </w:r>
      <w:r>
        <w:rPr>
          <w:rStyle w:val="NormalTok"/>
        </w:rPr>
        <w:t xml:space="preserve"> </w:t>
      </w:r>
      <w:proofErr w:type="spellStart"/>
      <w:r>
        <w:rPr>
          <w:rStyle w:val="NormalTok"/>
        </w:rPr>
        <w:t>sex</w:t>
      </w:r>
      <w:proofErr w:type="spellEnd"/>
      <w:r>
        <w:rPr>
          <w:rStyle w:val="NormalTok"/>
        </w:rPr>
        <w:t xml:space="preserve"> </w:t>
      </w:r>
      <w:r>
        <w:rPr>
          <w:rStyle w:val="SpecialCharTok"/>
        </w:rPr>
        <w:t>+</w:t>
      </w:r>
      <w:r>
        <w:rPr>
          <w:rStyle w:val="NormalTok"/>
        </w:rPr>
        <w:t xml:space="preserve"> </w:t>
      </w:r>
      <w:proofErr w:type="spellStart"/>
      <w:r>
        <w:rPr>
          <w:rStyle w:val="NormalTok"/>
        </w:rPr>
        <w:t>educ</w:t>
      </w:r>
      <w:proofErr w:type="spellEnd"/>
      <w:r>
        <w:rPr>
          <w:rStyle w:val="NormalTok"/>
        </w:rPr>
        <w:t xml:space="preserve"> </w:t>
      </w:r>
      <w:r>
        <w:rPr>
          <w:rStyle w:val="SpecialCharTok"/>
        </w:rPr>
        <w:t>+</w:t>
      </w:r>
      <w:r>
        <w:rPr>
          <w:rStyle w:val="NormalTok"/>
        </w:rPr>
        <w:t xml:space="preserve"> (</w:t>
      </w:r>
      <w:r>
        <w:rPr>
          <w:rStyle w:val="DecValTok"/>
        </w:rPr>
        <w:t>1</w:t>
      </w:r>
      <w:r>
        <w:rPr>
          <w:rStyle w:val="NormalTok"/>
        </w:rPr>
        <w:t xml:space="preserve"> </w:t>
      </w:r>
      <w:r>
        <w:rPr>
          <w:rStyle w:val="SpecialCharTok"/>
        </w:rPr>
        <w:t>|</w:t>
      </w:r>
      <w:r>
        <w:rPr>
          <w:rStyle w:val="NormalTok"/>
        </w:rPr>
        <w:t xml:space="preserve"> id), </w:t>
      </w:r>
      <w:r>
        <w:rPr>
          <w:rStyle w:val="AttributeTok"/>
        </w:rPr>
        <w:t>data =</w:t>
      </w:r>
      <w:r>
        <w:rPr>
          <w:rStyle w:val="NormalTok"/>
        </w:rPr>
        <w:t xml:space="preserve"> </w:t>
      </w:r>
      <w:proofErr w:type="spellStart"/>
      <w:r>
        <w:rPr>
          <w:rStyle w:val="NormalTok"/>
        </w:rPr>
        <w:t>long_data</w:t>
      </w:r>
      <w:proofErr w:type="spellEnd"/>
      <w:r>
        <w:rPr>
          <w:rStyle w:val="NormalTok"/>
        </w:rPr>
        <w:t xml:space="preserve">, </w:t>
      </w:r>
      <w:r>
        <w:rPr>
          <w:rStyle w:val="AttributeTok"/>
        </w:rPr>
        <w:t>REML =</w:t>
      </w:r>
      <w:r>
        <w:rPr>
          <w:rStyle w:val="NormalTok"/>
        </w:rPr>
        <w:t xml:space="preserve"> F) </w:t>
      </w:r>
      <w:r>
        <w:br/>
      </w:r>
      <w:r>
        <w:br/>
      </w:r>
      <w:r>
        <w:rPr>
          <w:rStyle w:val="CommentTok"/>
        </w:rPr>
        <w:t xml:space="preserve"># Model to test main </w:t>
      </w:r>
      <w:proofErr w:type="spellStart"/>
      <w:r>
        <w:rPr>
          <w:rStyle w:val="CommentTok"/>
        </w:rPr>
        <w:t>effect</w:t>
      </w:r>
      <w:proofErr w:type="spellEnd"/>
      <w:r>
        <w:rPr>
          <w:rStyle w:val="CommentTok"/>
        </w:rPr>
        <w:t xml:space="preserve"> of CTI on glucose, full </w:t>
      </w:r>
      <w:proofErr w:type="spellStart"/>
      <w:r>
        <w:rPr>
          <w:rStyle w:val="CommentTok"/>
        </w:rPr>
        <w:t>adjustment</w:t>
      </w:r>
      <w:proofErr w:type="spellEnd"/>
      <w:r>
        <w:br/>
      </w:r>
      <w:proofErr w:type="spellStart"/>
      <w:r>
        <w:rPr>
          <w:rStyle w:val="NormalTok"/>
        </w:rPr>
        <w:t>fit_glucose_main_lifestyle</w:t>
      </w:r>
      <w:proofErr w:type="spellEnd"/>
      <w:r>
        <w:rPr>
          <w:rStyle w:val="NormalTok"/>
        </w:rPr>
        <w:t xml:space="preserve"> </w:t>
      </w:r>
      <w:r>
        <w:rPr>
          <w:rStyle w:val="OtherTok"/>
        </w:rPr>
        <w:t>&lt;-</w:t>
      </w:r>
      <w:r>
        <w:rPr>
          <w:rStyle w:val="NormalTok"/>
        </w:rPr>
        <w:t xml:space="preserve"> </w:t>
      </w:r>
      <w:proofErr w:type="spellStart"/>
      <w:r>
        <w:rPr>
          <w:rStyle w:val="FunctionTok"/>
        </w:rPr>
        <w:t>lmer</w:t>
      </w:r>
      <w:proofErr w:type="spellEnd"/>
      <w:r>
        <w:rPr>
          <w:rStyle w:val="NormalTok"/>
        </w:rPr>
        <w:t xml:space="preserve">(glucose </w:t>
      </w:r>
      <w:r>
        <w:rPr>
          <w:rStyle w:val="SpecialCharTok"/>
        </w:rPr>
        <w:t>~</w:t>
      </w:r>
      <w:r>
        <w:rPr>
          <w:rStyle w:val="NormalTok"/>
        </w:rPr>
        <w:t xml:space="preserve"> CTI </w:t>
      </w:r>
      <w:r>
        <w:rPr>
          <w:rStyle w:val="SpecialCharTok"/>
        </w:rPr>
        <w:t>+</w:t>
      </w:r>
      <w:r>
        <w:rPr>
          <w:rStyle w:val="NormalTok"/>
        </w:rPr>
        <w:t xml:space="preserve"> </w:t>
      </w:r>
      <w:proofErr w:type="spellStart"/>
      <w:r>
        <w:rPr>
          <w:rStyle w:val="NormalTok"/>
        </w:rPr>
        <w:t>age_baseline</w:t>
      </w:r>
      <w:proofErr w:type="spellEnd"/>
      <w:r>
        <w:rPr>
          <w:rStyle w:val="NormalTok"/>
        </w:rPr>
        <w:t xml:space="preserve"> </w:t>
      </w:r>
      <w:r>
        <w:rPr>
          <w:rStyle w:val="SpecialCharTok"/>
        </w:rPr>
        <w:t>+</w:t>
      </w:r>
      <w:r>
        <w:rPr>
          <w:rStyle w:val="NormalTok"/>
        </w:rPr>
        <w:t xml:space="preserve">  time </w:t>
      </w:r>
      <w:r>
        <w:rPr>
          <w:rStyle w:val="SpecialCharTok"/>
        </w:rPr>
        <w:t>+</w:t>
      </w:r>
      <w:r>
        <w:rPr>
          <w:rStyle w:val="NormalTok"/>
        </w:rPr>
        <w:t xml:space="preserve"> </w:t>
      </w:r>
      <w:proofErr w:type="spellStart"/>
      <w:r>
        <w:rPr>
          <w:rStyle w:val="NormalTok"/>
        </w:rPr>
        <w:t>sex</w:t>
      </w:r>
      <w:proofErr w:type="spellEnd"/>
      <w:r>
        <w:rPr>
          <w:rStyle w:val="NormalTok"/>
        </w:rPr>
        <w:t xml:space="preserve"> </w:t>
      </w:r>
      <w:r>
        <w:rPr>
          <w:rStyle w:val="SpecialCharTok"/>
        </w:rPr>
        <w:t>+</w:t>
      </w:r>
      <w:r>
        <w:rPr>
          <w:rStyle w:val="NormalTok"/>
        </w:rPr>
        <w:t xml:space="preserve"> </w:t>
      </w:r>
      <w:proofErr w:type="spellStart"/>
      <w:r>
        <w:rPr>
          <w:rStyle w:val="NormalTok"/>
        </w:rPr>
        <w:t>educ</w:t>
      </w:r>
      <w:proofErr w:type="spellEnd"/>
      <w:r>
        <w:rPr>
          <w:rStyle w:val="NormalTok"/>
        </w:rPr>
        <w:t xml:space="preserve"> </w:t>
      </w:r>
      <w:r>
        <w:rPr>
          <w:rStyle w:val="SpecialCharTok"/>
        </w:rPr>
        <w:t>+</w:t>
      </w:r>
      <w:r>
        <w:rPr>
          <w:rStyle w:val="NormalTok"/>
        </w:rPr>
        <w:t xml:space="preserve"> </w:t>
      </w:r>
      <w:proofErr w:type="spellStart"/>
      <w:r>
        <w:rPr>
          <w:rStyle w:val="NormalTok"/>
        </w:rPr>
        <w:t>alcohol</w:t>
      </w:r>
      <w:proofErr w:type="spellEnd"/>
      <w:r>
        <w:rPr>
          <w:rStyle w:val="NormalTok"/>
        </w:rPr>
        <w:t xml:space="preserve"> </w:t>
      </w:r>
      <w:r>
        <w:rPr>
          <w:rStyle w:val="SpecialCharTok"/>
        </w:rPr>
        <w:t>+</w:t>
      </w:r>
      <w:r>
        <w:rPr>
          <w:rStyle w:val="NormalTok"/>
        </w:rPr>
        <w:t xml:space="preserve"> smoking </w:t>
      </w:r>
      <w:r>
        <w:rPr>
          <w:rStyle w:val="SpecialCharTok"/>
        </w:rPr>
        <w:t>+</w:t>
      </w:r>
      <w:r>
        <w:rPr>
          <w:rStyle w:val="NormalTok"/>
        </w:rPr>
        <w:t xml:space="preserve"> </w:t>
      </w:r>
      <w:proofErr w:type="spellStart"/>
      <w:r>
        <w:rPr>
          <w:rStyle w:val="NormalTok"/>
        </w:rPr>
        <w:t>activity</w:t>
      </w:r>
      <w:proofErr w:type="spellEnd"/>
      <w:r>
        <w:rPr>
          <w:rStyle w:val="NormalTok"/>
        </w:rPr>
        <w:t xml:space="preserve"> </w:t>
      </w:r>
      <w:r>
        <w:rPr>
          <w:rStyle w:val="SpecialCharTok"/>
        </w:rPr>
        <w:t>+</w:t>
      </w:r>
      <w:r>
        <w:rPr>
          <w:rStyle w:val="NormalTok"/>
        </w:rPr>
        <w:t xml:space="preserve"> (</w:t>
      </w:r>
      <w:r>
        <w:rPr>
          <w:rStyle w:val="DecValTok"/>
        </w:rPr>
        <w:t>1</w:t>
      </w:r>
      <w:r>
        <w:rPr>
          <w:rStyle w:val="NormalTok"/>
        </w:rPr>
        <w:t xml:space="preserve"> </w:t>
      </w:r>
      <w:r>
        <w:rPr>
          <w:rStyle w:val="SpecialCharTok"/>
        </w:rPr>
        <w:t>|</w:t>
      </w:r>
      <w:r>
        <w:rPr>
          <w:rStyle w:val="NormalTok"/>
        </w:rPr>
        <w:t xml:space="preserve"> id), </w:t>
      </w:r>
      <w:r>
        <w:rPr>
          <w:rStyle w:val="AttributeTok"/>
        </w:rPr>
        <w:t>data =</w:t>
      </w:r>
      <w:r>
        <w:rPr>
          <w:rStyle w:val="NormalTok"/>
        </w:rPr>
        <w:t xml:space="preserve"> </w:t>
      </w:r>
      <w:proofErr w:type="spellStart"/>
      <w:r>
        <w:rPr>
          <w:rStyle w:val="NormalTok"/>
        </w:rPr>
        <w:t>long_data</w:t>
      </w:r>
      <w:proofErr w:type="spellEnd"/>
      <w:r>
        <w:rPr>
          <w:rStyle w:val="NormalTok"/>
        </w:rPr>
        <w:t xml:space="preserve">, </w:t>
      </w:r>
      <w:r>
        <w:rPr>
          <w:rStyle w:val="AttributeTok"/>
        </w:rPr>
        <w:t>REML =</w:t>
      </w:r>
      <w:r>
        <w:rPr>
          <w:rStyle w:val="NormalTok"/>
        </w:rPr>
        <w:t xml:space="preserve"> F) </w:t>
      </w:r>
      <w:r>
        <w:br/>
      </w:r>
      <w:r>
        <w:br/>
      </w:r>
      <w:r>
        <w:rPr>
          <w:rStyle w:val="CommentTok"/>
        </w:rPr>
        <w:t xml:space="preserve"># Model to test CTI-by-time interaction </w:t>
      </w:r>
      <w:proofErr w:type="spellStart"/>
      <w:r>
        <w:rPr>
          <w:rStyle w:val="CommentTok"/>
        </w:rPr>
        <w:t>effect</w:t>
      </w:r>
      <w:proofErr w:type="spellEnd"/>
      <w:r>
        <w:rPr>
          <w:rStyle w:val="CommentTok"/>
        </w:rPr>
        <w:t xml:space="preserve">, full </w:t>
      </w:r>
      <w:proofErr w:type="spellStart"/>
      <w:r>
        <w:rPr>
          <w:rStyle w:val="CommentTok"/>
        </w:rPr>
        <w:t>adjustment</w:t>
      </w:r>
      <w:proofErr w:type="spellEnd"/>
      <w:r>
        <w:br/>
      </w:r>
      <w:proofErr w:type="spellStart"/>
      <w:r w:rsidR="00093DC7">
        <w:rPr>
          <w:rStyle w:val="NormalTok"/>
        </w:rPr>
        <w:t>fit_glucose_interaction</w:t>
      </w:r>
      <w:proofErr w:type="spellEnd"/>
      <w:r>
        <w:rPr>
          <w:rStyle w:val="NormalTok"/>
        </w:rPr>
        <w:t xml:space="preserve"> </w:t>
      </w:r>
      <w:r>
        <w:rPr>
          <w:rStyle w:val="OtherTok"/>
        </w:rPr>
        <w:t>&lt;-</w:t>
      </w:r>
      <w:r>
        <w:rPr>
          <w:rStyle w:val="NormalTok"/>
        </w:rPr>
        <w:t xml:space="preserve"> </w:t>
      </w:r>
      <w:proofErr w:type="spellStart"/>
      <w:r>
        <w:rPr>
          <w:rStyle w:val="FunctionTok"/>
        </w:rPr>
        <w:t>lmer</w:t>
      </w:r>
      <w:proofErr w:type="spellEnd"/>
      <w:r>
        <w:rPr>
          <w:rStyle w:val="NormalTok"/>
        </w:rPr>
        <w:t xml:space="preserve">(glucose </w:t>
      </w:r>
      <w:r>
        <w:rPr>
          <w:rStyle w:val="SpecialCharTok"/>
        </w:rPr>
        <w:t>~</w:t>
      </w:r>
      <w:r>
        <w:rPr>
          <w:rStyle w:val="NormalTok"/>
        </w:rPr>
        <w:t xml:space="preserve"> CTI </w:t>
      </w:r>
      <w:r>
        <w:rPr>
          <w:rStyle w:val="SpecialCharTok"/>
        </w:rPr>
        <w:t>+</w:t>
      </w:r>
      <w:r>
        <w:rPr>
          <w:rStyle w:val="NormalTok"/>
        </w:rPr>
        <w:t xml:space="preserve"> time </w:t>
      </w:r>
      <w:r>
        <w:rPr>
          <w:rStyle w:val="SpecialCharTok"/>
        </w:rPr>
        <w:t>+</w:t>
      </w:r>
      <w:r>
        <w:rPr>
          <w:rStyle w:val="NormalTok"/>
        </w:rPr>
        <w:t xml:space="preserve"> CTI</w:t>
      </w:r>
      <w:r>
        <w:rPr>
          <w:rStyle w:val="SpecialCharTok"/>
        </w:rPr>
        <w:t>*</w:t>
      </w:r>
      <w:r>
        <w:rPr>
          <w:rStyle w:val="NormalTok"/>
        </w:rPr>
        <w:t xml:space="preserve">time </w:t>
      </w:r>
      <w:r>
        <w:rPr>
          <w:rStyle w:val="SpecialCharTok"/>
        </w:rPr>
        <w:t>+</w:t>
      </w:r>
      <w:r>
        <w:rPr>
          <w:rStyle w:val="NormalTok"/>
        </w:rPr>
        <w:t xml:space="preserve"> </w:t>
      </w:r>
      <w:proofErr w:type="spellStart"/>
      <w:r>
        <w:rPr>
          <w:rStyle w:val="NormalTok"/>
        </w:rPr>
        <w:t>age_baseline</w:t>
      </w:r>
      <w:proofErr w:type="spellEnd"/>
      <w:r>
        <w:rPr>
          <w:rStyle w:val="NormalTok"/>
        </w:rPr>
        <w:t xml:space="preserve"> </w:t>
      </w:r>
      <w:r>
        <w:rPr>
          <w:rStyle w:val="SpecialCharTok"/>
        </w:rPr>
        <w:t>+</w:t>
      </w:r>
      <w:r>
        <w:rPr>
          <w:rStyle w:val="NormalTok"/>
        </w:rPr>
        <w:t xml:space="preserve"> </w:t>
      </w:r>
      <w:proofErr w:type="spellStart"/>
      <w:r>
        <w:rPr>
          <w:rStyle w:val="NormalTok"/>
        </w:rPr>
        <w:t>sex</w:t>
      </w:r>
      <w:proofErr w:type="spellEnd"/>
      <w:r>
        <w:rPr>
          <w:rStyle w:val="NormalTok"/>
        </w:rPr>
        <w:t xml:space="preserve"> </w:t>
      </w:r>
      <w:r>
        <w:rPr>
          <w:rStyle w:val="SpecialCharTok"/>
        </w:rPr>
        <w:t>+</w:t>
      </w:r>
      <w:r>
        <w:rPr>
          <w:rStyle w:val="NormalTok"/>
        </w:rPr>
        <w:t xml:space="preserve"> </w:t>
      </w:r>
      <w:proofErr w:type="spellStart"/>
      <w:r>
        <w:rPr>
          <w:rStyle w:val="NormalTok"/>
        </w:rPr>
        <w:t>educ</w:t>
      </w:r>
      <w:proofErr w:type="spellEnd"/>
      <w:r>
        <w:rPr>
          <w:rStyle w:val="NormalTok"/>
        </w:rPr>
        <w:t xml:space="preserve"> </w:t>
      </w:r>
      <w:r>
        <w:rPr>
          <w:rStyle w:val="SpecialCharTok"/>
        </w:rPr>
        <w:t>+</w:t>
      </w:r>
      <w:r>
        <w:rPr>
          <w:rStyle w:val="NormalTok"/>
        </w:rPr>
        <w:t xml:space="preserve"> </w:t>
      </w:r>
      <w:proofErr w:type="spellStart"/>
      <w:r>
        <w:rPr>
          <w:rStyle w:val="NormalTok"/>
        </w:rPr>
        <w:t>alcohol</w:t>
      </w:r>
      <w:proofErr w:type="spellEnd"/>
      <w:r>
        <w:rPr>
          <w:rStyle w:val="NormalTok"/>
        </w:rPr>
        <w:t xml:space="preserve"> </w:t>
      </w:r>
      <w:r>
        <w:rPr>
          <w:rStyle w:val="SpecialCharTok"/>
        </w:rPr>
        <w:t>+</w:t>
      </w:r>
      <w:r>
        <w:rPr>
          <w:rStyle w:val="NormalTok"/>
        </w:rPr>
        <w:t xml:space="preserve"> smoking </w:t>
      </w:r>
      <w:r>
        <w:rPr>
          <w:rStyle w:val="SpecialCharTok"/>
        </w:rPr>
        <w:t>+</w:t>
      </w:r>
      <w:r>
        <w:rPr>
          <w:rStyle w:val="NormalTok"/>
        </w:rPr>
        <w:t xml:space="preserve"> </w:t>
      </w:r>
      <w:proofErr w:type="spellStart"/>
      <w:r>
        <w:rPr>
          <w:rStyle w:val="NormalTok"/>
        </w:rPr>
        <w:t>activity</w:t>
      </w:r>
      <w:proofErr w:type="spellEnd"/>
      <w:r>
        <w:rPr>
          <w:rStyle w:val="NormalTok"/>
        </w:rPr>
        <w:t xml:space="preserve"> </w:t>
      </w:r>
      <w:r>
        <w:rPr>
          <w:rStyle w:val="SpecialCharTok"/>
        </w:rPr>
        <w:t>+</w:t>
      </w:r>
      <w:r>
        <w:rPr>
          <w:rStyle w:val="NormalTok"/>
        </w:rPr>
        <w:t xml:space="preserve"> (</w:t>
      </w:r>
      <w:r>
        <w:rPr>
          <w:rStyle w:val="DecValTok"/>
        </w:rPr>
        <w:t>1</w:t>
      </w:r>
      <w:r>
        <w:rPr>
          <w:rStyle w:val="NormalTok"/>
        </w:rPr>
        <w:t xml:space="preserve"> </w:t>
      </w:r>
      <w:r>
        <w:rPr>
          <w:rStyle w:val="SpecialCharTok"/>
        </w:rPr>
        <w:t>|</w:t>
      </w:r>
      <w:r>
        <w:rPr>
          <w:rStyle w:val="NormalTok"/>
        </w:rPr>
        <w:t xml:space="preserve"> id), </w:t>
      </w:r>
      <w:r>
        <w:rPr>
          <w:rStyle w:val="AttributeTok"/>
        </w:rPr>
        <w:t>data =</w:t>
      </w:r>
      <w:r>
        <w:rPr>
          <w:rStyle w:val="NormalTok"/>
        </w:rPr>
        <w:t xml:space="preserve"> </w:t>
      </w:r>
      <w:proofErr w:type="spellStart"/>
      <w:r>
        <w:rPr>
          <w:rStyle w:val="NormalTok"/>
        </w:rPr>
        <w:t>long_data</w:t>
      </w:r>
      <w:proofErr w:type="spellEnd"/>
      <w:r>
        <w:rPr>
          <w:rStyle w:val="NormalTok"/>
        </w:rPr>
        <w:t xml:space="preserve">, </w:t>
      </w:r>
      <w:r>
        <w:rPr>
          <w:rStyle w:val="AttributeTok"/>
        </w:rPr>
        <w:t>REML =</w:t>
      </w:r>
      <w:r>
        <w:rPr>
          <w:rStyle w:val="NormalTok"/>
        </w:rPr>
        <w:t xml:space="preserve">F) </w:t>
      </w:r>
    </w:p>
    <w:p w14:paraId="74330C01" w14:textId="77777777" w:rsidR="00093DC7" w:rsidRDefault="00093DC7" w:rsidP="001C11ED">
      <w:pPr>
        <w:pStyle w:val="Heading2"/>
      </w:pPr>
      <w:bookmarkStart w:id="57" w:name="_Toc139466851"/>
      <w:bookmarkStart w:id="58" w:name="_Toc139467094"/>
      <w:bookmarkStart w:id="59" w:name="Xf65880417e7b90af06f0b339f90f095b534a641"/>
      <w:bookmarkEnd w:id="56"/>
    </w:p>
    <w:p w14:paraId="3BBB3112" w14:textId="2F3A8CA9" w:rsidR="001C11ED" w:rsidRDefault="001C11ED" w:rsidP="001C11ED">
      <w:pPr>
        <w:pStyle w:val="Heading2"/>
      </w:pPr>
      <w:proofErr w:type="spellStart"/>
      <w:r>
        <w:t>Primary</w:t>
      </w:r>
      <w:proofErr w:type="spellEnd"/>
      <w:r>
        <w:t xml:space="preserve"> longitudinal </w:t>
      </w:r>
      <w:proofErr w:type="spellStart"/>
      <w:r>
        <w:t>models</w:t>
      </w:r>
      <w:proofErr w:type="spellEnd"/>
      <w:r>
        <w:t xml:space="preserve"> - </w:t>
      </w:r>
      <w:proofErr w:type="spellStart"/>
      <w:r>
        <w:t>systolic</w:t>
      </w:r>
      <w:proofErr w:type="spellEnd"/>
      <w:r>
        <w:t xml:space="preserve"> BP</w:t>
      </w:r>
      <w:bookmarkEnd w:id="57"/>
      <w:bookmarkEnd w:id="58"/>
    </w:p>
    <w:p w14:paraId="17565A48" w14:textId="04B790F5" w:rsidR="001C11ED" w:rsidRDefault="001C11ED" w:rsidP="001C11ED">
      <w:pPr>
        <w:pStyle w:val="SourceCode"/>
      </w:pPr>
      <w:r>
        <w:rPr>
          <w:rStyle w:val="CommentTok"/>
        </w:rPr>
        <w:t xml:space="preserve"># Model to test main </w:t>
      </w:r>
      <w:proofErr w:type="spellStart"/>
      <w:r>
        <w:rPr>
          <w:rStyle w:val="CommentTok"/>
        </w:rPr>
        <w:t>effect</w:t>
      </w:r>
      <w:proofErr w:type="spellEnd"/>
      <w:r>
        <w:rPr>
          <w:rStyle w:val="CommentTok"/>
        </w:rPr>
        <w:t xml:space="preserve"> of CTI on SBP, minimal </w:t>
      </w:r>
      <w:proofErr w:type="spellStart"/>
      <w:r>
        <w:rPr>
          <w:rStyle w:val="CommentTok"/>
        </w:rPr>
        <w:t>adjustment</w:t>
      </w:r>
      <w:proofErr w:type="spellEnd"/>
      <w:r>
        <w:br/>
      </w:r>
      <w:proofErr w:type="spellStart"/>
      <w:r>
        <w:rPr>
          <w:rStyle w:val="NormalTok"/>
        </w:rPr>
        <w:t>fit_SBP_main</w:t>
      </w:r>
      <w:proofErr w:type="spellEnd"/>
      <w:r>
        <w:rPr>
          <w:rStyle w:val="NormalTok"/>
        </w:rPr>
        <w:t xml:space="preserve"> </w:t>
      </w:r>
      <w:r>
        <w:rPr>
          <w:rStyle w:val="OtherTok"/>
        </w:rPr>
        <w:t>&lt;-</w:t>
      </w:r>
      <w:r>
        <w:rPr>
          <w:rStyle w:val="NormalTok"/>
        </w:rPr>
        <w:t xml:space="preserve"> </w:t>
      </w:r>
      <w:proofErr w:type="spellStart"/>
      <w:r>
        <w:rPr>
          <w:rStyle w:val="FunctionTok"/>
        </w:rPr>
        <w:t>lmer</w:t>
      </w:r>
      <w:proofErr w:type="spellEnd"/>
      <w:r>
        <w:rPr>
          <w:rStyle w:val="NormalTok"/>
        </w:rPr>
        <w:t xml:space="preserve">(SBP </w:t>
      </w:r>
      <w:r>
        <w:rPr>
          <w:rStyle w:val="SpecialCharTok"/>
        </w:rPr>
        <w:t>~</w:t>
      </w:r>
      <w:r>
        <w:rPr>
          <w:rStyle w:val="NormalTok"/>
        </w:rPr>
        <w:t xml:space="preserve"> CTI </w:t>
      </w:r>
      <w:r>
        <w:rPr>
          <w:rStyle w:val="SpecialCharTok"/>
        </w:rPr>
        <w:t>+</w:t>
      </w:r>
      <w:r>
        <w:rPr>
          <w:rStyle w:val="NormalTok"/>
        </w:rPr>
        <w:t xml:space="preserve"> </w:t>
      </w:r>
      <w:proofErr w:type="spellStart"/>
      <w:r>
        <w:rPr>
          <w:rStyle w:val="NormalTok"/>
        </w:rPr>
        <w:t>age_baseline</w:t>
      </w:r>
      <w:proofErr w:type="spellEnd"/>
      <w:r>
        <w:rPr>
          <w:rStyle w:val="NormalTok"/>
        </w:rPr>
        <w:t xml:space="preserve"> </w:t>
      </w:r>
      <w:r>
        <w:rPr>
          <w:rStyle w:val="SpecialCharTok"/>
        </w:rPr>
        <w:t>+</w:t>
      </w:r>
      <w:r>
        <w:rPr>
          <w:rStyle w:val="NormalTok"/>
        </w:rPr>
        <w:t xml:space="preserve">  time </w:t>
      </w:r>
      <w:r>
        <w:rPr>
          <w:rStyle w:val="SpecialCharTok"/>
        </w:rPr>
        <w:t>+</w:t>
      </w:r>
      <w:r>
        <w:rPr>
          <w:rStyle w:val="NormalTok"/>
        </w:rPr>
        <w:t xml:space="preserve"> </w:t>
      </w:r>
      <w:proofErr w:type="spellStart"/>
      <w:r>
        <w:rPr>
          <w:rStyle w:val="NormalTok"/>
        </w:rPr>
        <w:t>sex</w:t>
      </w:r>
      <w:proofErr w:type="spellEnd"/>
      <w:r>
        <w:rPr>
          <w:rStyle w:val="NormalTok"/>
        </w:rPr>
        <w:t xml:space="preserve"> </w:t>
      </w:r>
      <w:r>
        <w:rPr>
          <w:rStyle w:val="SpecialCharTok"/>
        </w:rPr>
        <w:t>+</w:t>
      </w:r>
      <w:r>
        <w:rPr>
          <w:rStyle w:val="NormalTok"/>
        </w:rPr>
        <w:t xml:space="preserve"> </w:t>
      </w:r>
      <w:proofErr w:type="spellStart"/>
      <w:r>
        <w:rPr>
          <w:rStyle w:val="NormalTok"/>
        </w:rPr>
        <w:t>educ</w:t>
      </w:r>
      <w:proofErr w:type="spellEnd"/>
      <w:r>
        <w:rPr>
          <w:rStyle w:val="NormalTok"/>
        </w:rPr>
        <w:t xml:space="preserve"> </w:t>
      </w:r>
      <w:r>
        <w:rPr>
          <w:rStyle w:val="SpecialCharTok"/>
        </w:rPr>
        <w:t>+</w:t>
      </w:r>
      <w:r>
        <w:rPr>
          <w:rStyle w:val="NormalTok"/>
        </w:rPr>
        <w:t xml:space="preserve"> (</w:t>
      </w:r>
      <w:r>
        <w:rPr>
          <w:rStyle w:val="DecValTok"/>
        </w:rPr>
        <w:t>1</w:t>
      </w:r>
      <w:r>
        <w:rPr>
          <w:rStyle w:val="NormalTok"/>
        </w:rPr>
        <w:t xml:space="preserve"> </w:t>
      </w:r>
      <w:r>
        <w:rPr>
          <w:rStyle w:val="SpecialCharTok"/>
        </w:rPr>
        <w:t>|</w:t>
      </w:r>
      <w:r>
        <w:rPr>
          <w:rStyle w:val="NormalTok"/>
        </w:rPr>
        <w:t xml:space="preserve"> id), </w:t>
      </w:r>
      <w:r>
        <w:rPr>
          <w:rStyle w:val="AttributeTok"/>
        </w:rPr>
        <w:t>data =</w:t>
      </w:r>
      <w:r>
        <w:rPr>
          <w:rStyle w:val="NormalTok"/>
        </w:rPr>
        <w:t xml:space="preserve"> </w:t>
      </w:r>
      <w:proofErr w:type="spellStart"/>
      <w:r>
        <w:rPr>
          <w:rStyle w:val="NormalTok"/>
        </w:rPr>
        <w:t>long_data</w:t>
      </w:r>
      <w:proofErr w:type="spellEnd"/>
      <w:r>
        <w:rPr>
          <w:rStyle w:val="NormalTok"/>
        </w:rPr>
        <w:t xml:space="preserve">, </w:t>
      </w:r>
      <w:r>
        <w:rPr>
          <w:rStyle w:val="AttributeTok"/>
        </w:rPr>
        <w:t>REML =</w:t>
      </w:r>
      <w:r>
        <w:rPr>
          <w:rStyle w:val="NormalTok"/>
        </w:rPr>
        <w:t xml:space="preserve"> F)</w:t>
      </w:r>
      <w:r>
        <w:br/>
      </w:r>
      <w:r>
        <w:br/>
      </w:r>
      <w:r>
        <w:rPr>
          <w:rStyle w:val="CommentTok"/>
        </w:rPr>
        <w:t xml:space="preserve"># Model to test main </w:t>
      </w:r>
      <w:proofErr w:type="spellStart"/>
      <w:r>
        <w:rPr>
          <w:rStyle w:val="CommentTok"/>
        </w:rPr>
        <w:t>effect</w:t>
      </w:r>
      <w:proofErr w:type="spellEnd"/>
      <w:r>
        <w:rPr>
          <w:rStyle w:val="CommentTok"/>
        </w:rPr>
        <w:t xml:space="preserve"> of CTI on SBP, full </w:t>
      </w:r>
      <w:proofErr w:type="spellStart"/>
      <w:r>
        <w:rPr>
          <w:rStyle w:val="CommentTok"/>
        </w:rPr>
        <w:t>adjustment</w:t>
      </w:r>
      <w:proofErr w:type="spellEnd"/>
      <w:r>
        <w:br/>
      </w:r>
      <w:proofErr w:type="spellStart"/>
      <w:r>
        <w:rPr>
          <w:rStyle w:val="NormalTok"/>
        </w:rPr>
        <w:t>fit_SBP_main_lifestyle</w:t>
      </w:r>
      <w:proofErr w:type="spellEnd"/>
      <w:r>
        <w:rPr>
          <w:rStyle w:val="NormalTok"/>
        </w:rPr>
        <w:t xml:space="preserve"> </w:t>
      </w:r>
      <w:r>
        <w:rPr>
          <w:rStyle w:val="OtherTok"/>
        </w:rPr>
        <w:t>&lt;-</w:t>
      </w:r>
      <w:r>
        <w:rPr>
          <w:rStyle w:val="NormalTok"/>
        </w:rPr>
        <w:t xml:space="preserve"> </w:t>
      </w:r>
      <w:proofErr w:type="spellStart"/>
      <w:r>
        <w:rPr>
          <w:rStyle w:val="FunctionTok"/>
        </w:rPr>
        <w:t>lmer</w:t>
      </w:r>
      <w:proofErr w:type="spellEnd"/>
      <w:r>
        <w:rPr>
          <w:rStyle w:val="NormalTok"/>
        </w:rPr>
        <w:t xml:space="preserve">(SBP </w:t>
      </w:r>
      <w:r>
        <w:rPr>
          <w:rStyle w:val="SpecialCharTok"/>
        </w:rPr>
        <w:t>~</w:t>
      </w:r>
      <w:r>
        <w:rPr>
          <w:rStyle w:val="NormalTok"/>
        </w:rPr>
        <w:t xml:space="preserve"> CTI </w:t>
      </w:r>
      <w:r>
        <w:rPr>
          <w:rStyle w:val="SpecialCharTok"/>
        </w:rPr>
        <w:t>+</w:t>
      </w:r>
      <w:r>
        <w:rPr>
          <w:rStyle w:val="NormalTok"/>
        </w:rPr>
        <w:t xml:space="preserve"> </w:t>
      </w:r>
      <w:proofErr w:type="spellStart"/>
      <w:r>
        <w:rPr>
          <w:rStyle w:val="NormalTok"/>
        </w:rPr>
        <w:t>age_baseline</w:t>
      </w:r>
      <w:proofErr w:type="spellEnd"/>
      <w:r>
        <w:rPr>
          <w:rStyle w:val="NormalTok"/>
        </w:rPr>
        <w:t xml:space="preserve"> </w:t>
      </w:r>
      <w:r>
        <w:rPr>
          <w:rStyle w:val="SpecialCharTok"/>
        </w:rPr>
        <w:t>+</w:t>
      </w:r>
      <w:r>
        <w:rPr>
          <w:rStyle w:val="NormalTok"/>
        </w:rPr>
        <w:t xml:space="preserve">  time </w:t>
      </w:r>
      <w:r>
        <w:rPr>
          <w:rStyle w:val="SpecialCharTok"/>
        </w:rPr>
        <w:t>+</w:t>
      </w:r>
      <w:r>
        <w:rPr>
          <w:rStyle w:val="NormalTok"/>
        </w:rPr>
        <w:t xml:space="preserve"> </w:t>
      </w:r>
      <w:proofErr w:type="spellStart"/>
      <w:r>
        <w:rPr>
          <w:rStyle w:val="NormalTok"/>
        </w:rPr>
        <w:t>sex</w:t>
      </w:r>
      <w:proofErr w:type="spellEnd"/>
      <w:r>
        <w:rPr>
          <w:rStyle w:val="NormalTok"/>
        </w:rPr>
        <w:t xml:space="preserve"> </w:t>
      </w:r>
      <w:r>
        <w:rPr>
          <w:rStyle w:val="SpecialCharTok"/>
        </w:rPr>
        <w:t>+</w:t>
      </w:r>
      <w:r>
        <w:rPr>
          <w:rStyle w:val="NormalTok"/>
        </w:rPr>
        <w:t xml:space="preserve"> </w:t>
      </w:r>
      <w:proofErr w:type="spellStart"/>
      <w:r>
        <w:rPr>
          <w:rStyle w:val="NormalTok"/>
        </w:rPr>
        <w:t>educ</w:t>
      </w:r>
      <w:proofErr w:type="spellEnd"/>
      <w:r>
        <w:rPr>
          <w:rStyle w:val="NormalTok"/>
        </w:rPr>
        <w:t xml:space="preserve"> </w:t>
      </w:r>
      <w:r>
        <w:rPr>
          <w:rStyle w:val="SpecialCharTok"/>
        </w:rPr>
        <w:t>+</w:t>
      </w:r>
      <w:r>
        <w:rPr>
          <w:rStyle w:val="NormalTok"/>
        </w:rPr>
        <w:t xml:space="preserve"> </w:t>
      </w:r>
      <w:proofErr w:type="spellStart"/>
      <w:r>
        <w:rPr>
          <w:rStyle w:val="NormalTok"/>
        </w:rPr>
        <w:t>alcohol</w:t>
      </w:r>
      <w:proofErr w:type="spellEnd"/>
      <w:r>
        <w:rPr>
          <w:rStyle w:val="NormalTok"/>
        </w:rPr>
        <w:t xml:space="preserve"> </w:t>
      </w:r>
      <w:r>
        <w:rPr>
          <w:rStyle w:val="SpecialCharTok"/>
        </w:rPr>
        <w:t>+</w:t>
      </w:r>
      <w:r>
        <w:rPr>
          <w:rStyle w:val="NormalTok"/>
        </w:rPr>
        <w:t xml:space="preserve"> smoking </w:t>
      </w:r>
      <w:r>
        <w:rPr>
          <w:rStyle w:val="SpecialCharTok"/>
        </w:rPr>
        <w:t>+</w:t>
      </w:r>
      <w:r>
        <w:rPr>
          <w:rStyle w:val="NormalTok"/>
        </w:rPr>
        <w:t xml:space="preserve"> </w:t>
      </w:r>
      <w:proofErr w:type="spellStart"/>
      <w:r>
        <w:rPr>
          <w:rStyle w:val="NormalTok"/>
        </w:rPr>
        <w:t>activity</w:t>
      </w:r>
      <w:proofErr w:type="spellEnd"/>
      <w:r>
        <w:rPr>
          <w:rStyle w:val="NormalTok"/>
        </w:rPr>
        <w:t xml:space="preserve"> </w:t>
      </w:r>
      <w:r>
        <w:rPr>
          <w:rStyle w:val="SpecialCharTok"/>
        </w:rPr>
        <w:t>+</w:t>
      </w:r>
      <w:r>
        <w:rPr>
          <w:rStyle w:val="NormalTok"/>
        </w:rPr>
        <w:t xml:space="preserve"> (</w:t>
      </w:r>
      <w:r>
        <w:rPr>
          <w:rStyle w:val="DecValTok"/>
        </w:rPr>
        <w:t>1</w:t>
      </w:r>
      <w:r>
        <w:rPr>
          <w:rStyle w:val="NormalTok"/>
        </w:rPr>
        <w:t xml:space="preserve"> </w:t>
      </w:r>
      <w:r>
        <w:rPr>
          <w:rStyle w:val="SpecialCharTok"/>
        </w:rPr>
        <w:t>|</w:t>
      </w:r>
      <w:r>
        <w:rPr>
          <w:rStyle w:val="NormalTok"/>
        </w:rPr>
        <w:t xml:space="preserve"> id), </w:t>
      </w:r>
      <w:r>
        <w:rPr>
          <w:rStyle w:val="AttributeTok"/>
        </w:rPr>
        <w:t>data =</w:t>
      </w:r>
      <w:r>
        <w:rPr>
          <w:rStyle w:val="NormalTok"/>
        </w:rPr>
        <w:t xml:space="preserve"> </w:t>
      </w:r>
      <w:proofErr w:type="spellStart"/>
      <w:r>
        <w:rPr>
          <w:rStyle w:val="NormalTok"/>
        </w:rPr>
        <w:t>long_data</w:t>
      </w:r>
      <w:proofErr w:type="spellEnd"/>
      <w:r>
        <w:rPr>
          <w:rStyle w:val="NormalTok"/>
        </w:rPr>
        <w:t xml:space="preserve">, </w:t>
      </w:r>
      <w:r>
        <w:rPr>
          <w:rStyle w:val="AttributeTok"/>
        </w:rPr>
        <w:t>REML =</w:t>
      </w:r>
      <w:r>
        <w:rPr>
          <w:rStyle w:val="NormalTok"/>
        </w:rPr>
        <w:t xml:space="preserve"> F) </w:t>
      </w:r>
      <w:r>
        <w:br/>
      </w:r>
      <w:r>
        <w:br/>
      </w:r>
      <w:r>
        <w:rPr>
          <w:rStyle w:val="CommentTok"/>
        </w:rPr>
        <w:t xml:space="preserve"># Model to test CTI-by-time interaction </w:t>
      </w:r>
      <w:proofErr w:type="spellStart"/>
      <w:r>
        <w:rPr>
          <w:rStyle w:val="CommentTok"/>
        </w:rPr>
        <w:t>effect</w:t>
      </w:r>
      <w:proofErr w:type="spellEnd"/>
      <w:r>
        <w:rPr>
          <w:rStyle w:val="CommentTok"/>
        </w:rPr>
        <w:t xml:space="preserve">, full </w:t>
      </w:r>
      <w:proofErr w:type="spellStart"/>
      <w:r>
        <w:rPr>
          <w:rStyle w:val="CommentTok"/>
        </w:rPr>
        <w:t>adjustment</w:t>
      </w:r>
      <w:proofErr w:type="spellEnd"/>
      <w:r>
        <w:br/>
      </w:r>
      <w:proofErr w:type="spellStart"/>
      <w:r>
        <w:rPr>
          <w:rStyle w:val="NormalTok"/>
        </w:rPr>
        <w:t>fit_SBP_interaction</w:t>
      </w:r>
      <w:proofErr w:type="spellEnd"/>
      <w:r>
        <w:rPr>
          <w:rStyle w:val="NormalTok"/>
        </w:rPr>
        <w:t xml:space="preserve"> </w:t>
      </w:r>
      <w:r>
        <w:rPr>
          <w:rStyle w:val="OtherTok"/>
        </w:rPr>
        <w:t>&lt;-</w:t>
      </w:r>
      <w:r>
        <w:rPr>
          <w:rStyle w:val="NormalTok"/>
        </w:rPr>
        <w:t xml:space="preserve"> </w:t>
      </w:r>
      <w:proofErr w:type="spellStart"/>
      <w:r>
        <w:rPr>
          <w:rStyle w:val="FunctionTok"/>
        </w:rPr>
        <w:t>lmer</w:t>
      </w:r>
      <w:proofErr w:type="spellEnd"/>
      <w:r>
        <w:rPr>
          <w:rStyle w:val="NormalTok"/>
        </w:rPr>
        <w:t xml:space="preserve">(SBP </w:t>
      </w:r>
      <w:r>
        <w:rPr>
          <w:rStyle w:val="SpecialCharTok"/>
        </w:rPr>
        <w:t>~</w:t>
      </w:r>
      <w:r>
        <w:rPr>
          <w:rStyle w:val="NormalTok"/>
        </w:rPr>
        <w:t xml:space="preserve"> CTI </w:t>
      </w:r>
      <w:r>
        <w:rPr>
          <w:rStyle w:val="SpecialCharTok"/>
        </w:rPr>
        <w:t>+</w:t>
      </w:r>
      <w:r>
        <w:rPr>
          <w:rStyle w:val="NormalTok"/>
        </w:rPr>
        <w:t xml:space="preserve"> time </w:t>
      </w:r>
      <w:r>
        <w:rPr>
          <w:rStyle w:val="SpecialCharTok"/>
        </w:rPr>
        <w:t>+</w:t>
      </w:r>
      <w:r>
        <w:rPr>
          <w:rStyle w:val="NormalTok"/>
        </w:rPr>
        <w:t xml:space="preserve"> CTI</w:t>
      </w:r>
      <w:r>
        <w:rPr>
          <w:rStyle w:val="SpecialCharTok"/>
        </w:rPr>
        <w:t>*</w:t>
      </w:r>
      <w:r>
        <w:rPr>
          <w:rStyle w:val="NormalTok"/>
        </w:rPr>
        <w:t xml:space="preserve">time </w:t>
      </w:r>
      <w:r>
        <w:rPr>
          <w:rStyle w:val="SpecialCharTok"/>
        </w:rPr>
        <w:t>+</w:t>
      </w:r>
      <w:r>
        <w:rPr>
          <w:rStyle w:val="NormalTok"/>
        </w:rPr>
        <w:t xml:space="preserve"> </w:t>
      </w:r>
      <w:proofErr w:type="spellStart"/>
      <w:r>
        <w:rPr>
          <w:rStyle w:val="NormalTok"/>
        </w:rPr>
        <w:t>age_baseline</w:t>
      </w:r>
      <w:proofErr w:type="spellEnd"/>
      <w:r>
        <w:rPr>
          <w:rStyle w:val="NormalTok"/>
        </w:rPr>
        <w:t xml:space="preserve"> </w:t>
      </w:r>
      <w:r>
        <w:rPr>
          <w:rStyle w:val="SpecialCharTok"/>
        </w:rPr>
        <w:t>+</w:t>
      </w:r>
      <w:r>
        <w:rPr>
          <w:rStyle w:val="NormalTok"/>
        </w:rPr>
        <w:t xml:space="preserve"> </w:t>
      </w:r>
      <w:proofErr w:type="spellStart"/>
      <w:r>
        <w:rPr>
          <w:rStyle w:val="NormalTok"/>
        </w:rPr>
        <w:t>sex</w:t>
      </w:r>
      <w:proofErr w:type="spellEnd"/>
      <w:r>
        <w:rPr>
          <w:rStyle w:val="NormalTok"/>
        </w:rPr>
        <w:t xml:space="preserve"> </w:t>
      </w:r>
      <w:r>
        <w:rPr>
          <w:rStyle w:val="SpecialCharTok"/>
        </w:rPr>
        <w:t>+</w:t>
      </w:r>
      <w:r>
        <w:rPr>
          <w:rStyle w:val="NormalTok"/>
        </w:rPr>
        <w:t xml:space="preserve"> </w:t>
      </w:r>
      <w:proofErr w:type="spellStart"/>
      <w:r>
        <w:rPr>
          <w:rStyle w:val="NormalTok"/>
        </w:rPr>
        <w:t>educ</w:t>
      </w:r>
      <w:proofErr w:type="spellEnd"/>
      <w:r>
        <w:rPr>
          <w:rStyle w:val="NormalTok"/>
        </w:rPr>
        <w:t xml:space="preserve"> </w:t>
      </w:r>
      <w:r>
        <w:rPr>
          <w:rStyle w:val="SpecialCharTok"/>
        </w:rPr>
        <w:t>+</w:t>
      </w:r>
      <w:r>
        <w:rPr>
          <w:rStyle w:val="NormalTok"/>
        </w:rPr>
        <w:t xml:space="preserve"> </w:t>
      </w:r>
      <w:proofErr w:type="spellStart"/>
      <w:r>
        <w:rPr>
          <w:rStyle w:val="NormalTok"/>
        </w:rPr>
        <w:t>alcohol</w:t>
      </w:r>
      <w:proofErr w:type="spellEnd"/>
      <w:r>
        <w:rPr>
          <w:rStyle w:val="NormalTok"/>
        </w:rPr>
        <w:t xml:space="preserve"> </w:t>
      </w:r>
      <w:r>
        <w:rPr>
          <w:rStyle w:val="SpecialCharTok"/>
        </w:rPr>
        <w:t>+</w:t>
      </w:r>
      <w:r>
        <w:rPr>
          <w:rStyle w:val="NormalTok"/>
        </w:rPr>
        <w:t xml:space="preserve"> smoking </w:t>
      </w:r>
      <w:r>
        <w:rPr>
          <w:rStyle w:val="SpecialCharTok"/>
        </w:rPr>
        <w:t>+</w:t>
      </w:r>
      <w:r>
        <w:rPr>
          <w:rStyle w:val="NormalTok"/>
        </w:rPr>
        <w:t xml:space="preserve"> </w:t>
      </w:r>
      <w:proofErr w:type="spellStart"/>
      <w:r>
        <w:rPr>
          <w:rStyle w:val="NormalTok"/>
        </w:rPr>
        <w:t>activity</w:t>
      </w:r>
      <w:proofErr w:type="spellEnd"/>
      <w:r>
        <w:rPr>
          <w:rStyle w:val="NormalTok"/>
        </w:rPr>
        <w:t xml:space="preserve"> </w:t>
      </w:r>
      <w:r>
        <w:rPr>
          <w:rStyle w:val="SpecialCharTok"/>
        </w:rPr>
        <w:t>+</w:t>
      </w:r>
      <w:r>
        <w:rPr>
          <w:rStyle w:val="NormalTok"/>
        </w:rPr>
        <w:t xml:space="preserve"> (</w:t>
      </w:r>
      <w:r>
        <w:rPr>
          <w:rStyle w:val="DecValTok"/>
        </w:rPr>
        <w:t>1</w:t>
      </w:r>
      <w:r>
        <w:rPr>
          <w:rStyle w:val="NormalTok"/>
        </w:rPr>
        <w:t xml:space="preserve"> </w:t>
      </w:r>
      <w:r>
        <w:rPr>
          <w:rStyle w:val="SpecialCharTok"/>
        </w:rPr>
        <w:t>|</w:t>
      </w:r>
      <w:r>
        <w:rPr>
          <w:rStyle w:val="NormalTok"/>
        </w:rPr>
        <w:t xml:space="preserve"> id), </w:t>
      </w:r>
      <w:r>
        <w:rPr>
          <w:rStyle w:val="AttributeTok"/>
        </w:rPr>
        <w:t>data =</w:t>
      </w:r>
      <w:r>
        <w:rPr>
          <w:rStyle w:val="NormalTok"/>
        </w:rPr>
        <w:t xml:space="preserve"> </w:t>
      </w:r>
      <w:proofErr w:type="spellStart"/>
      <w:r>
        <w:rPr>
          <w:rStyle w:val="NormalTok"/>
        </w:rPr>
        <w:t>long_data</w:t>
      </w:r>
      <w:proofErr w:type="spellEnd"/>
      <w:r>
        <w:rPr>
          <w:rStyle w:val="NormalTok"/>
        </w:rPr>
        <w:t xml:space="preserve">, </w:t>
      </w:r>
      <w:r>
        <w:rPr>
          <w:rStyle w:val="AttributeTok"/>
        </w:rPr>
        <w:t>REML =</w:t>
      </w:r>
      <w:r>
        <w:rPr>
          <w:rStyle w:val="NormalTok"/>
        </w:rPr>
        <w:t xml:space="preserve">F) </w:t>
      </w:r>
    </w:p>
    <w:p w14:paraId="037F3E59" w14:textId="77777777" w:rsidR="00093DC7" w:rsidRDefault="00093DC7" w:rsidP="001C11ED">
      <w:pPr>
        <w:pStyle w:val="Heading2"/>
      </w:pPr>
      <w:bookmarkStart w:id="60" w:name="_Toc139466852"/>
      <w:bookmarkStart w:id="61" w:name="_Toc139467095"/>
      <w:bookmarkStart w:id="62" w:name="Xc5ef93a5842477013747a6d914e1e2926a6252d"/>
      <w:bookmarkEnd w:id="59"/>
    </w:p>
    <w:p w14:paraId="66D22E5B" w14:textId="3A0240DD" w:rsidR="001C11ED" w:rsidRDefault="001C11ED" w:rsidP="001C11ED">
      <w:pPr>
        <w:pStyle w:val="Heading2"/>
      </w:pPr>
      <w:proofErr w:type="spellStart"/>
      <w:r>
        <w:t>Primary</w:t>
      </w:r>
      <w:proofErr w:type="spellEnd"/>
      <w:r>
        <w:t xml:space="preserve"> longitudinal </w:t>
      </w:r>
      <w:proofErr w:type="spellStart"/>
      <w:r>
        <w:t>models</w:t>
      </w:r>
      <w:proofErr w:type="spellEnd"/>
      <w:r>
        <w:t xml:space="preserve"> - </w:t>
      </w:r>
      <w:proofErr w:type="spellStart"/>
      <w:r>
        <w:t>diastolic</w:t>
      </w:r>
      <w:proofErr w:type="spellEnd"/>
      <w:r>
        <w:t xml:space="preserve"> BP</w:t>
      </w:r>
      <w:bookmarkEnd w:id="60"/>
      <w:bookmarkEnd w:id="61"/>
    </w:p>
    <w:p w14:paraId="28494DB9" w14:textId="1F49C0CA" w:rsidR="001C11ED" w:rsidRDefault="001C11ED" w:rsidP="001C11ED">
      <w:pPr>
        <w:pStyle w:val="SourceCode"/>
      </w:pPr>
      <w:r>
        <w:rPr>
          <w:rStyle w:val="CommentTok"/>
        </w:rPr>
        <w:t xml:space="preserve"># Model to test main </w:t>
      </w:r>
      <w:proofErr w:type="spellStart"/>
      <w:r>
        <w:rPr>
          <w:rStyle w:val="CommentTok"/>
        </w:rPr>
        <w:t>effect</w:t>
      </w:r>
      <w:proofErr w:type="spellEnd"/>
      <w:r>
        <w:rPr>
          <w:rStyle w:val="CommentTok"/>
        </w:rPr>
        <w:t xml:space="preserve"> of CTI on DBP, minimal </w:t>
      </w:r>
      <w:proofErr w:type="spellStart"/>
      <w:r>
        <w:rPr>
          <w:rStyle w:val="CommentTok"/>
        </w:rPr>
        <w:t>adjustment</w:t>
      </w:r>
      <w:proofErr w:type="spellEnd"/>
      <w:r>
        <w:br/>
      </w:r>
      <w:proofErr w:type="spellStart"/>
      <w:r>
        <w:rPr>
          <w:rStyle w:val="NormalTok"/>
        </w:rPr>
        <w:t>fit_DBP_main</w:t>
      </w:r>
      <w:proofErr w:type="spellEnd"/>
      <w:r>
        <w:rPr>
          <w:rStyle w:val="NormalTok"/>
        </w:rPr>
        <w:t xml:space="preserve"> </w:t>
      </w:r>
      <w:r>
        <w:rPr>
          <w:rStyle w:val="OtherTok"/>
        </w:rPr>
        <w:t>&lt;-</w:t>
      </w:r>
      <w:r>
        <w:rPr>
          <w:rStyle w:val="NormalTok"/>
        </w:rPr>
        <w:t xml:space="preserve"> </w:t>
      </w:r>
      <w:proofErr w:type="spellStart"/>
      <w:r>
        <w:rPr>
          <w:rStyle w:val="FunctionTok"/>
        </w:rPr>
        <w:t>lmer</w:t>
      </w:r>
      <w:proofErr w:type="spellEnd"/>
      <w:r>
        <w:rPr>
          <w:rStyle w:val="NormalTok"/>
        </w:rPr>
        <w:t xml:space="preserve">(DBP </w:t>
      </w:r>
      <w:r>
        <w:rPr>
          <w:rStyle w:val="SpecialCharTok"/>
        </w:rPr>
        <w:t>~</w:t>
      </w:r>
      <w:r>
        <w:rPr>
          <w:rStyle w:val="NormalTok"/>
        </w:rPr>
        <w:t xml:space="preserve"> CTI </w:t>
      </w:r>
      <w:r>
        <w:rPr>
          <w:rStyle w:val="SpecialCharTok"/>
        </w:rPr>
        <w:t>+</w:t>
      </w:r>
      <w:r>
        <w:rPr>
          <w:rStyle w:val="NormalTok"/>
        </w:rPr>
        <w:t xml:space="preserve"> </w:t>
      </w:r>
      <w:proofErr w:type="spellStart"/>
      <w:r>
        <w:rPr>
          <w:rStyle w:val="NormalTok"/>
        </w:rPr>
        <w:t>age_baseline</w:t>
      </w:r>
      <w:proofErr w:type="spellEnd"/>
      <w:r>
        <w:rPr>
          <w:rStyle w:val="NormalTok"/>
        </w:rPr>
        <w:t xml:space="preserve"> </w:t>
      </w:r>
      <w:r>
        <w:rPr>
          <w:rStyle w:val="SpecialCharTok"/>
        </w:rPr>
        <w:t>+</w:t>
      </w:r>
      <w:r>
        <w:rPr>
          <w:rStyle w:val="NormalTok"/>
        </w:rPr>
        <w:t xml:space="preserve">  time </w:t>
      </w:r>
      <w:r>
        <w:rPr>
          <w:rStyle w:val="SpecialCharTok"/>
        </w:rPr>
        <w:t>+</w:t>
      </w:r>
      <w:r>
        <w:rPr>
          <w:rStyle w:val="NormalTok"/>
        </w:rPr>
        <w:t xml:space="preserve"> </w:t>
      </w:r>
      <w:proofErr w:type="spellStart"/>
      <w:r>
        <w:rPr>
          <w:rStyle w:val="NormalTok"/>
        </w:rPr>
        <w:t>sex</w:t>
      </w:r>
      <w:proofErr w:type="spellEnd"/>
      <w:r>
        <w:rPr>
          <w:rStyle w:val="NormalTok"/>
        </w:rPr>
        <w:t xml:space="preserve"> </w:t>
      </w:r>
      <w:r>
        <w:rPr>
          <w:rStyle w:val="SpecialCharTok"/>
        </w:rPr>
        <w:t>+</w:t>
      </w:r>
      <w:r>
        <w:rPr>
          <w:rStyle w:val="NormalTok"/>
        </w:rPr>
        <w:t xml:space="preserve"> (</w:t>
      </w:r>
      <w:r>
        <w:rPr>
          <w:rStyle w:val="DecValTok"/>
        </w:rPr>
        <w:t>1</w:t>
      </w:r>
      <w:r>
        <w:rPr>
          <w:rStyle w:val="NormalTok"/>
        </w:rPr>
        <w:t xml:space="preserve"> </w:t>
      </w:r>
      <w:r>
        <w:rPr>
          <w:rStyle w:val="SpecialCharTok"/>
        </w:rPr>
        <w:t>|</w:t>
      </w:r>
      <w:r>
        <w:rPr>
          <w:rStyle w:val="NormalTok"/>
        </w:rPr>
        <w:t xml:space="preserve"> id), </w:t>
      </w:r>
      <w:r>
        <w:rPr>
          <w:rStyle w:val="AttributeTok"/>
        </w:rPr>
        <w:t>data =</w:t>
      </w:r>
      <w:r>
        <w:rPr>
          <w:rStyle w:val="NormalTok"/>
        </w:rPr>
        <w:t xml:space="preserve"> </w:t>
      </w:r>
      <w:proofErr w:type="spellStart"/>
      <w:r>
        <w:rPr>
          <w:rStyle w:val="NormalTok"/>
        </w:rPr>
        <w:t>long_data</w:t>
      </w:r>
      <w:proofErr w:type="spellEnd"/>
      <w:r>
        <w:rPr>
          <w:rStyle w:val="NormalTok"/>
        </w:rPr>
        <w:t xml:space="preserve">, </w:t>
      </w:r>
      <w:r>
        <w:rPr>
          <w:rStyle w:val="AttributeTok"/>
        </w:rPr>
        <w:t>REML =</w:t>
      </w:r>
      <w:r>
        <w:rPr>
          <w:rStyle w:val="NormalTok"/>
        </w:rPr>
        <w:t xml:space="preserve"> F)</w:t>
      </w:r>
      <w:r>
        <w:br/>
      </w:r>
      <w:r>
        <w:br/>
      </w:r>
      <w:r>
        <w:rPr>
          <w:rStyle w:val="CommentTok"/>
        </w:rPr>
        <w:t xml:space="preserve"># Model to test main </w:t>
      </w:r>
      <w:proofErr w:type="spellStart"/>
      <w:r>
        <w:rPr>
          <w:rStyle w:val="CommentTok"/>
        </w:rPr>
        <w:t>effect</w:t>
      </w:r>
      <w:proofErr w:type="spellEnd"/>
      <w:r>
        <w:rPr>
          <w:rStyle w:val="CommentTok"/>
        </w:rPr>
        <w:t xml:space="preserve"> of CTI on DBP, full </w:t>
      </w:r>
      <w:proofErr w:type="spellStart"/>
      <w:r>
        <w:rPr>
          <w:rStyle w:val="CommentTok"/>
        </w:rPr>
        <w:t>adjustment</w:t>
      </w:r>
      <w:proofErr w:type="spellEnd"/>
      <w:r>
        <w:br/>
      </w:r>
      <w:proofErr w:type="spellStart"/>
      <w:r>
        <w:rPr>
          <w:rStyle w:val="NormalTok"/>
        </w:rPr>
        <w:t>fit_DBP_main_lifestyle</w:t>
      </w:r>
      <w:proofErr w:type="spellEnd"/>
      <w:r>
        <w:rPr>
          <w:rStyle w:val="NormalTok"/>
        </w:rPr>
        <w:t xml:space="preserve"> </w:t>
      </w:r>
      <w:r>
        <w:rPr>
          <w:rStyle w:val="OtherTok"/>
        </w:rPr>
        <w:t>&lt;-</w:t>
      </w:r>
      <w:r>
        <w:rPr>
          <w:rStyle w:val="NormalTok"/>
        </w:rPr>
        <w:t xml:space="preserve"> </w:t>
      </w:r>
      <w:proofErr w:type="spellStart"/>
      <w:r>
        <w:rPr>
          <w:rStyle w:val="FunctionTok"/>
        </w:rPr>
        <w:t>lmer</w:t>
      </w:r>
      <w:proofErr w:type="spellEnd"/>
      <w:r>
        <w:rPr>
          <w:rStyle w:val="NormalTok"/>
        </w:rPr>
        <w:t xml:space="preserve">(DBP </w:t>
      </w:r>
      <w:r>
        <w:rPr>
          <w:rStyle w:val="SpecialCharTok"/>
        </w:rPr>
        <w:t>~</w:t>
      </w:r>
      <w:r>
        <w:rPr>
          <w:rStyle w:val="NormalTok"/>
        </w:rPr>
        <w:t xml:space="preserve"> CTI </w:t>
      </w:r>
      <w:r>
        <w:rPr>
          <w:rStyle w:val="SpecialCharTok"/>
        </w:rPr>
        <w:t>+</w:t>
      </w:r>
      <w:r>
        <w:rPr>
          <w:rStyle w:val="NormalTok"/>
        </w:rPr>
        <w:t xml:space="preserve"> </w:t>
      </w:r>
      <w:proofErr w:type="spellStart"/>
      <w:r>
        <w:rPr>
          <w:rStyle w:val="NormalTok"/>
        </w:rPr>
        <w:t>age_baseline</w:t>
      </w:r>
      <w:proofErr w:type="spellEnd"/>
      <w:r>
        <w:rPr>
          <w:rStyle w:val="NormalTok"/>
        </w:rPr>
        <w:t xml:space="preserve"> </w:t>
      </w:r>
      <w:r>
        <w:rPr>
          <w:rStyle w:val="SpecialCharTok"/>
        </w:rPr>
        <w:t>+</w:t>
      </w:r>
      <w:r>
        <w:rPr>
          <w:rStyle w:val="NormalTok"/>
        </w:rPr>
        <w:t xml:space="preserve">  time </w:t>
      </w:r>
      <w:r>
        <w:rPr>
          <w:rStyle w:val="SpecialCharTok"/>
        </w:rPr>
        <w:t>+</w:t>
      </w:r>
      <w:r>
        <w:rPr>
          <w:rStyle w:val="NormalTok"/>
        </w:rPr>
        <w:t xml:space="preserve"> </w:t>
      </w:r>
      <w:proofErr w:type="spellStart"/>
      <w:r>
        <w:rPr>
          <w:rStyle w:val="NormalTok"/>
        </w:rPr>
        <w:t>sex</w:t>
      </w:r>
      <w:proofErr w:type="spellEnd"/>
      <w:r>
        <w:rPr>
          <w:rStyle w:val="NormalTok"/>
        </w:rPr>
        <w:t xml:space="preserve"> </w:t>
      </w:r>
      <w:r>
        <w:rPr>
          <w:rStyle w:val="SpecialCharTok"/>
        </w:rPr>
        <w:t>+</w:t>
      </w:r>
      <w:r>
        <w:rPr>
          <w:rStyle w:val="NormalTok"/>
        </w:rPr>
        <w:t xml:space="preserve"> </w:t>
      </w:r>
      <w:proofErr w:type="spellStart"/>
      <w:r>
        <w:rPr>
          <w:rStyle w:val="NormalTok"/>
        </w:rPr>
        <w:t>educ</w:t>
      </w:r>
      <w:proofErr w:type="spellEnd"/>
      <w:r>
        <w:rPr>
          <w:rStyle w:val="NormalTok"/>
        </w:rPr>
        <w:t xml:space="preserve"> </w:t>
      </w:r>
      <w:r>
        <w:rPr>
          <w:rStyle w:val="SpecialCharTok"/>
        </w:rPr>
        <w:t>+</w:t>
      </w:r>
      <w:r>
        <w:rPr>
          <w:rStyle w:val="NormalTok"/>
        </w:rPr>
        <w:t xml:space="preserve"> </w:t>
      </w:r>
      <w:proofErr w:type="spellStart"/>
      <w:r>
        <w:rPr>
          <w:rStyle w:val="NormalTok"/>
        </w:rPr>
        <w:t>alcohol</w:t>
      </w:r>
      <w:proofErr w:type="spellEnd"/>
      <w:r>
        <w:rPr>
          <w:rStyle w:val="NormalTok"/>
        </w:rPr>
        <w:t xml:space="preserve"> </w:t>
      </w:r>
      <w:r>
        <w:rPr>
          <w:rStyle w:val="SpecialCharTok"/>
        </w:rPr>
        <w:t>+</w:t>
      </w:r>
      <w:r>
        <w:rPr>
          <w:rStyle w:val="NormalTok"/>
        </w:rPr>
        <w:t xml:space="preserve"> smoking </w:t>
      </w:r>
      <w:r>
        <w:rPr>
          <w:rStyle w:val="SpecialCharTok"/>
        </w:rPr>
        <w:t>+</w:t>
      </w:r>
      <w:r>
        <w:rPr>
          <w:rStyle w:val="NormalTok"/>
        </w:rPr>
        <w:t xml:space="preserve"> </w:t>
      </w:r>
      <w:proofErr w:type="spellStart"/>
      <w:r>
        <w:rPr>
          <w:rStyle w:val="NormalTok"/>
        </w:rPr>
        <w:t>activity</w:t>
      </w:r>
      <w:proofErr w:type="spellEnd"/>
      <w:r>
        <w:rPr>
          <w:rStyle w:val="NormalTok"/>
        </w:rPr>
        <w:t xml:space="preserve"> </w:t>
      </w:r>
      <w:r>
        <w:rPr>
          <w:rStyle w:val="SpecialCharTok"/>
        </w:rPr>
        <w:t>+</w:t>
      </w:r>
      <w:r>
        <w:rPr>
          <w:rStyle w:val="NormalTok"/>
        </w:rPr>
        <w:t xml:space="preserve"> (</w:t>
      </w:r>
      <w:r>
        <w:rPr>
          <w:rStyle w:val="DecValTok"/>
        </w:rPr>
        <w:t>1</w:t>
      </w:r>
      <w:r>
        <w:rPr>
          <w:rStyle w:val="NormalTok"/>
        </w:rPr>
        <w:t xml:space="preserve"> </w:t>
      </w:r>
      <w:r>
        <w:rPr>
          <w:rStyle w:val="SpecialCharTok"/>
        </w:rPr>
        <w:t>|</w:t>
      </w:r>
      <w:r>
        <w:rPr>
          <w:rStyle w:val="NormalTok"/>
        </w:rPr>
        <w:t xml:space="preserve"> id), </w:t>
      </w:r>
      <w:r>
        <w:rPr>
          <w:rStyle w:val="AttributeTok"/>
        </w:rPr>
        <w:t>data =</w:t>
      </w:r>
      <w:r>
        <w:rPr>
          <w:rStyle w:val="NormalTok"/>
        </w:rPr>
        <w:t xml:space="preserve"> </w:t>
      </w:r>
      <w:proofErr w:type="spellStart"/>
      <w:r>
        <w:rPr>
          <w:rStyle w:val="NormalTok"/>
        </w:rPr>
        <w:t>long_data</w:t>
      </w:r>
      <w:proofErr w:type="spellEnd"/>
      <w:r>
        <w:rPr>
          <w:rStyle w:val="NormalTok"/>
        </w:rPr>
        <w:t xml:space="preserve">, </w:t>
      </w:r>
      <w:r>
        <w:rPr>
          <w:rStyle w:val="AttributeTok"/>
        </w:rPr>
        <w:t>REML =</w:t>
      </w:r>
      <w:r>
        <w:rPr>
          <w:rStyle w:val="NormalTok"/>
        </w:rPr>
        <w:t xml:space="preserve"> F) </w:t>
      </w:r>
      <w:r>
        <w:br/>
      </w:r>
      <w:r>
        <w:br/>
      </w:r>
      <w:r>
        <w:rPr>
          <w:rStyle w:val="CommentTok"/>
        </w:rPr>
        <w:t xml:space="preserve"># Model to test CTI-by-time interaction </w:t>
      </w:r>
      <w:proofErr w:type="spellStart"/>
      <w:r>
        <w:rPr>
          <w:rStyle w:val="CommentTok"/>
        </w:rPr>
        <w:t>effect</w:t>
      </w:r>
      <w:proofErr w:type="spellEnd"/>
      <w:r>
        <w:rPr>
          <w:rStyle w:val="CommentTok"/>
        </w:rPr>
        <w:t xml:space="preserve">, full </w:t>
      </w:r>
      <w:proofErr w:type="spellStart"/>
      <w:r>
        <w:rPr>
          <w:rStyle w:val="CommentTok"/>
        </w:rPr>
        <w:t>adjustment</w:t>
      </w:r>
      <w:proofErr w:type="spellEnd"/>
      <w:r>
        <w:br/>
      </w:r>
      <w:proofErr w:type="spellStart"/>
      <w:r w:rsidR="00093DC7">
        <w:rPr>
          <w:rStyle w:val="NormalTok"/>
        </w:rPr>
        <w:t>fit_DBP_interaction</w:t>
      </w:r>
      <w:proofErr w:type="spellEnd"/>
      <w:r>
        <w:rPr>
          <w:rStyle w:val="NormalTok"/>
        </w:rPr>
        <w:t xml:space="preserve"> </w:t>
      </w:r>
      <w:r>
        <w:rPr>
          <w:rStyle w:val="OtherTok"/>
        </w:rPr>
        <w:t>&lt;-</w:t>
      </w:r>
      <w:r>
        <w:rPr>
          <w:rStyle w:val="NormalTok"/>
        </w:rPr>
        <w:t xml:space="preserve"> </w:t>
      </w:r>
      <w:proofErr w:type="spellStart"/>
      <w:r>
        <w:rPr>
          <w:rStyle w:val="FunctionTok"/>
        </w:rPr>
        <w:t>lmer</w:t>
      </w:r>
      <w:proofErr w:type="spellEnd"/>
      <w:r>
        <w:rPr>
          <w:rStyle w:val="NormalTok"/>
        </w:rPr>
        <w:t xml:space="preserve">(DBP </w:t>
      </w:r>
      <w:r>
        <w:rPr>
          <w:rStyle w:val="SpecialCharTok"/>
        </w:rPr>
        <w:t>~</w:t>
      </w:r>
      <w:r>
        <w:rPr>
          <w:rStyle w:val="NormalTok"/>
        </w:rPr>
        <w:t xml:space="preserve"> CTI </w:t>
      </w:r>
      <w:r>
        <w:rPr>
          <w:rStyle w:val="SpecialCharTok"/>
        </w:rPr>
        <w:t>+</w:t>
      </w:r>
      <w:r>
        <w:rPr>
          <w:rStyle w:val="NormalTok"/>
        </w:rPr>
        <w:t xml:space="preserve"> time </w:t>
      </w:r>
      <w:r>
        <w:rPr>
          <w:rStyle w:val="SpecialCharTok"/>
        </w:rPr>
        <w:t>+</w:t>
      </w:r>
      <w:r>
        <w:rPr>
          <w:rStyle w:val="NormalTok"/>
        </w:rPr>
        <w:t xml:space="preserve"> CTI</w:t>
      </w:r>
      <w:r>
        <w:rPr>
          <w:rStyle w:val="SpecialCharTok"/>
        </w:rPr>
        <w:t>*</w:t>
      </w:r>
      <w:r>
        <w:rPr>
          <w:rStyle w:val="NormalTok"/>
        </w:rPr>
        <w:t xml:space="preserve">time </w:t>
      </w:r>
      <w:r>
        <w:rPr>
          <w:rStyle w:val="SpecialCharTok"/>
        </w:rPr>
        <w:t>+</w:t>
      </w:r>
      <w:r>
        <w:rPr>
          <w:rStyle w:val="NormalTok"/>
        </w:rPr>
        <w:t xml:space="preserve"> </w:t>
      </w:r>
      <w:proofErr w:type="spellStart"/>
      <w:r>
        <w:rPr>
          <w:rStyle w:val="NormalTok"/>
        </w:rPr>
        <w:t>age_baseline</w:t>
      </w:r>
      <w:proofErr w:type="spellEnd"/>
      <w:r>
        <w:rPr>
          <w:rStyle w:val="NormalTok"/>
        </w:rPr>
        <w:t xml:space="preserve"> </w:t>
      </w:r>
      <w:r>
        <w:rPr>
          <w:rStyle w:val="SpecialCharTok"/>
        </w:rPr>
        <w:t>+</w:t>
      </w:r>
      <w:r>
        <w:rPr>
          <w:rStyle w:val="NormalTok"/>
        </w:rPr>
        <w:t xml:space="preserve"> </w:t>
      </w:r>
      <w:proofErr w:type="spellStart"/>
      <w:r>
        <w:rPr>
          <w:rStyle w:val="NormalTok"/>
        </w:rPr>
        <w:t>sex</w:t>
      </w:r>
      <w:proofErr w:type="spellEnd"/>
      <w:r>
        <w:rPr>
          <w:rStyle w:val="NormalTok"/>
        </w:rPr>
        <w:t xml:space="preserve"> </w:t>
      </w:r>
      <w:r>
        <w:rPr>
          <w:rStyle w:val="SpecialCharTok"/>
        </w:rPr>
        <w:t>+</w:t>
      </w:r>
      <w:r>
        <w:rPr>
          <w:rStyle w:val="NormalTok"/>
        </w:rPr>
        <w:t xml:space="preserve"> </w:t>
      </w:r>
      <w:proofErr w:type="spellStart"/>
      <w:r>
        <w:rPr>
          <w:rStyle w:val="NormalTok"/>
        </w:rPr>
        <w:t>educ</w:t>
      </w:r>
      <w:proofErr w:type="spellEnd"/>
      <w:r>
        <w:rPr>
          <w:rStyle w:val="NormalTok"/>
        </w:rPr>
        <w:t xml:space="preserve"> </w:t>
      </w:r>
      <w:r>
        <w:rPr>
          <w:rStyle w:val="SpecialCharTok"/>
        </w:rPr>
        <w:t>+</w:t>
      </w:r>
      <w:r>
        <w:rPr>
          <w:rStyle w:val="NormalTok"/>
        </w:rPr>
        <w:t xml:space="preserve"> </w:t>
      </w:r>
      <w:proofErr w:type="spellStart"/>
      <w:r>
        <w:rPr>
          <w:rStyle w:val="NormalTok"/>
        </w:rPr>
        <w:t>alcohol</w:t>
      </w:r>
      <w:proofErr w:type="spellEnd"/>
      <w:r>
        <w:rPr>
          <w:rStyle w:val="NormalTok"/>
        </w:rPr>
        <w:t xml:space="preserve"> </w:t>
      </w:r>
      <w:r>
        <w:rPr>
          <w:rStyle w:val="SpecialCharTok"/>
        </w:rPr>
        <w:t>+</w:t>
      </w:r>
      <w:r>
        <w:rPr>
          <w:rStyle w:val="NormalTok"/>
        </w:rPr>
        <w:t xml:space="preserve"> smoking </w:t>
      </w:r>
      <w:r>
        <w:rPr>
          <w:rStyle w:val="SpecialCharTok"/>
        </w:rPr>
        <w:t>+</w:t>
      </w:r>
      <w:r>
        <w:rPr>
          <w:rStyle w:val="NormalTok"/>
        </w:rPr>
        <w:t xml:space="preserve"> </w:t>
      </w:r>
      <w:proofErr w:type="spellStart"/>
      <w:r>
        <w:rPr>
          <w:rStyle w:val="NormalTok"/>
        </w:rPr>
        <w:t>activity</w:t>
      </w:r>
      <w:proofErr w:type="spellEnd"/>
      <w:r>
        <w:rPr>
          <w:rStyle w:val="NormalTok"/>
        </w:rPr>
        <w:t xml:space="preserve"> </w:t>
      </w:r>
      <w:r>
        <w:rPr>
          <w:rStyle w:val="SpecialCharTok"/>
        </w:rPr>
        <w:t>+</w:t>
      </w:r>
      <w:r>
        <w:rPr>
          <w:rStyle w:val="NormalTok"/>
        </w:rPr>
        <w:t xml:space="preserve"> (</w:t>
      </w:r>
      <w:r>
        <w:rPr>
          <w:rStyle w:val="DecValTok"/>
        </w:rPr>
        <w:t>1</w:t>
      </w:r>
      <w:r>
        <w:rPr>
          <w:rStyle w:val="NormalTok"/>
        </w:rPr>
        <w:t xml:space="preserve"> </w:t>
      </w:r>
      <w:r>
        <w:rPr>
          <w:rStyle w:val="SpecialCharTok"/>
        </w:rPr>
        <w:t>|</w:t>
      </w:r>
      <w:r>
        <w:rPr>
          <w:rStyle w:val="NormalTok"/>
        </w:rPr>
        <w:t xml:space="preserve"> id), </w:t>
      </w:r>
      <w:r>
        <w:rPr>
          <w:rStyle w:val="AttributeTok"/>
        </w:rPr>
        <w:t>data =</w:t>
      </w:r>
      <w:r>
        <w:rPr>
          <w:rStyle w:val="NormalTok"/>
        </w:rPr>
        <w:t xml:space="preserve"> </w:t>
      </w:r>
      <w:proofErr w:type="spellStart"/>
      <w:r>
        <w:rPr>
          <w:rStyle w:val="NormalTok"/>
        </w:rPr>
        <w:t>long_data</w:t>
      </w:r>
      <w:proofErr w:type="spellEnd"/>
      <w:r>
        <w:rPr>
          <w:rStyle w:val="NormalTok"/>
        </w:rPr>
        <w:t xml:space="preserve">, </w:t>
      </w:r>
      <w:r>
        <w:rPr>
          <w:rStyle w:val="AttributeTok"/>
        </w:rPr>
        <w:t>REML =</w:t>
      </w:r>
      <w:r>
        <w:rPr>
          <w:rStyle w:val="NormalTok"/>
        </w:rPr>
        <w:t xml:space="preserve">F) </w:t>
      </w:r>
      <w:bookmarkEnd w:id="62"/>
    </w:p>
    <w:p w14:paraId="469D550A" w14:textId="77777777" w:rsidR="001A53C3" w:rsidRDefault="001A53C3">
      <w:pPr>
        <w:rPr>
          <w:rFonts w:ascii="Times New Roman" w:eastAsiaTheme="majorEastAsia" w:hAnsi="Times New Roman" w:cs="Times New Roman"/>
          <w:b/>
          <w:lang w:val="en-GB"/>
        </w:rPr>
      </w:pPr>
      <w:r>
        <w:rPr>
          <w:rFonts w:ascii="Times New Roman" w:hAnsi="Times New Roman" w:cs="Times New Roman"/>
          <w:b/>
          <w:lang w:val="en-GB"/>
        </w:rPr>
        <w:br w:type="page"/>
      </w:r>
    </w:p>
    <w:p w14:paraId="42DE1786" w14:textId="55AC1B3A" w:rsidR="00665A7A" w:rsidRPr="00465103" w:rsidRDefault="00665A7A" w:rsidP="00465103">
      <w:pPr>
        <w:pStyle w:val="Heading1"/>
        <w:spacing w:line="480" w:lineRule="auto"/>
        <w:rPr>
          <w:rFonts w:ascii="Times New Roman" w:hAnsi="Times New Roman" w:cs="Times New Roman"/>
          <w:b/>
          <w:color w:val="auto"/>
          <w:sz w:val="24"/>
          <w:szCs w:val="24"/>
          <w:lang w:val="en-GB"/>
        </w:rPr>
      </w:pPr>
      <w:bookmarkStart w:id="63" w:name="_Toc139467096"/>
      <w:r w:rsidRPr="00465103">
        <w:rPr>
          <w:rFonts w:ascii="Times New Roman" w:hAnsi="Times New Roman" w:cs="Times New Roman"/>
          <w:b/>
          <w:color w:val="auto"/>
          <w:sz w:val="24"/>
          <w:szCs w:val="24"/>
          <w:lang w:val="en-GB"/>
        </w:rPr>
        <w:lastRenderedPageBreak/>
        <w:t>Supplemental tables</w:t>
      </w:r>
      <w:bookmarkEnd w:id="63"/>
    </w:p>
    <w:p w14:paraId="7BD5B12E" w14:textId="77777777" w:rsidR="00665A7A" w:rsidRPr="00465103" w:rsidRDefault="00665A7A" w:rsidP="00465103">
      <w:pPr>
        <w:spacing w:line="480" w:lineRule="auto"/>
        <w:rPr>
          <w:rFonts w:ascii="Times New Roman" w:hAnsi="Times New Roman" w:cs="Times New Roman"/>
          <w:lang w:val="en-GB"/>
        </w:rPr>
      </w:pPr>
    </w:p>
    <w:p w14:paraId="67079F4C" w14:textId="3D2BB67E" w:rsidR="00D70492" w:rsidRPr="00465103" w:rsidRDefault="00665A7A" w:rsidP="00465103">
      <w:pPr>
        <w:pStyle w:val="Heading2"/>
        <w:spacing w:line="480" w:lineRule="auto"/>
        <w:rPr>
          <w:rFonts w:ascii="Times New Roman" w:hAnsi="Times New Roman" w:cs="Times New Roman"/>
          <w:color w:val="auto"/>
          <w:sz w:val="24"/>
          <w:szCs w:val="24"/>
          <w:lang w:val="en-GB"/>
        </w:rPr>
      </w:pPr>
      <w:bookmarkStart w:id="64" w:name="_Toc139467097"/>
      <w:r w:rsidRPr="00465103">
        <w:rPr>
          <w:rFonts w:ascii="Times New Roman" w:hAnsi="Times New Roman" w:cs="Times New Roman"/>
          <w:color w:val="auto"/>
          <w:sz w:val="24"/>
          <w:szCs w:val="24"/>
          <w:lang w:val="en-GB"/>
        </w:rPr>
        <w:t xml:space="preserve">Table S1. Correlation matrix of </w:t>
      </w:r>
      <w:proofErr w:type="spellStart"/>
      <w:r w:rsidRPr="00465103">
        <w:rPr>
          <w:rFonts w:ascii="Times New Roman" w:hAnsi="Times New Roman" w:cs="Times New Roman"/>
          <w:color w:val="auto"/>
          <w:sz w:val="24"/>
          <w:szCs w:val="24"/>
          <w:lang w:val="en-GB"/>
        </w:rPr>
        <w:t>Met</w:t>
      </w:r>
      <w:r w:rsidR="00021438">
        <w:rPr>
          <w:rFonts w:ascii="Times New Roman" w:hAnsi="Times New Roman" w:cs="Times New Roman"/>
          <w:color w:val="auto"/>
          <w:sz w:val="24"/>
          <w:szCs w:val="24"/>
          <w:lang w:val="en-GB"/>
        </w:rPr>
        <w:t>S</w:t>
      </w:r>
      <w:proofErr w:type="spellEnd"/>
      <w:r w:rsidRPr="00465103">
        <w:rPr>
          <w:rFonts w:ascii="Times New Roman" w:hAnsi="Times New Roman" w:cs="Times New Roman"/>
          <w:color w:val="auto"/>
          <w:sz w:val="24"/>
          <w:szCs w:val="24"/>
          <w:lang w:val="en-GB"/>
        </w:rPr>
        <w:t xml:space="preserve"> components at baseline.</w:t>
      </w:r>
      <w:bookmarkEnd w:id="64"/>
    </w:p>
    <w:tbl>
      <w:tblPr>
        <w:tblStyle w:val="TableGrid"/>
        <w:tblW w:w="10774" w:type="dxa"/>
        <w:tblInd w:w="-99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1403"/>
        <w:gridCol w:w="1496"/>
        <w:gridCol w:w="1829"/>
        <w:gridCol w:w="1094"/>
        <w:gridCol w:w="1438"/>
        <w:gridCol w:w="1539"/>
      </w:tblGrid>
      <w:tr w:rsidR="00D70492" w:rsidRPr="00465103" w14:paraId="5A9B9515" w14:textId="77777777" w:rsidTr="00D741F6">
        <w:tc>
          <w:tcPr>
            <w:tcW w:w="1975" w:type="dxa"/>
            <w:tcBorders>
              <w:top w:val="single" w:sz="4" w:space="0" w:color="auto"/>
              <w:bottom w:val="single" w:sz="4" w:space="0" w:color="auto"/>
            </w:tcBorders>
          </w:tcPr>
          <w:p w14:paraId="2A772444" w14:textId="77777777" w:rsidR="00D70492" w:rsidRPr="00465103" w:rsidRDefault="00D70492" w:rsidP="00465103">
            <w:pPr>
              <w:spacing w:line="480" w:lineRule="auto"/>
              <w:jc w:val="both"/>
              <w:rPr>
                <w:rFonts w:ascii="Times New Roman" w:hAnsi="Times New Roman" w:cs="Times New Roman"/>
                <w:lang w:val="en-GB"/>
              </w:rPr>
            </w:pPr>
          </w:p>
        </w:tc>
        <w:tc>
          <w:tcPr>
            <w:tcW w:w="1403" w:type="dxa"/>
            <w:tcBorders>
              <w:top w:val="single" w:sz="4" w:space="0" w:color="auto"/>
              <w:bottom w:val="single" w:sz="4" w:space="0" w:color="auto"/>
            </w:tcBorders>
          </w:tcPr>
          <w:p w14:paraId="37B70FA2"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Waist</w:t>
            </w:r>
          </w:p>
        </w:tc>
        <w:tc>
          <w:tcPr>
            <w:tcW w:w="1496" w:type="dxa"/>
            <w:tcBorders>
              <w:top w:val="single" w:sz="4" w:space="0" w:color="auto"/>
              <w:bottom w:val="single" w:sz="4" w:space="0" w:color="auto"/>
            </w:tcBorders>
          </w:tcPr>
          <w:p w14:paraId="04DF85E8"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Triglycerides</w:t>
            </w:r>
          </w:p>
        </w:tc>
        <w:tc>
          <w:tcPr>
            <w:tcW w:w="1829" w:type="dxa"/>
            <w:tcBorders>
              <w:top w:val="single" w:sz="4" w:space="0" w:color="auto"/>
              <w:bottom w:val="single" w:sz="4" w:space="0" w:color="auto"/>
            </w:tcBorders>
          </w:tcPr>
          <w:p w14:paraId="0E20D6C6" w14:textId="115D4A49" w:rsidR="00D70492" w:rsidRPr="00465103" w:rsidRDefault="00D25116"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HDL</w:t>
            </w:r>
            <w:r w:rsidR="00665A7A" w:rsidRPr="00465103">
              <w:rPr>
                <w:rFonts w:ascii="Times New Roman" w:hAnsi="Times New Roman" w:cs="Times New Roman"/>
                <w:lang w:val="en-GB"/>
              </w:rPr>
              <w:t xml:space="preserve"> cholesterol</w:t>
            </w:r>
          </w:p>
        </w:tc>
        <w:tc>
          <w:tcPr>
            <w:tcW w:w="1094" w:type="dxa"/>
            <w:tcBorders>
              <w:top w:val="single" w:sz="4" w:space="0" w:color="auto"/>
              <w:bottom w:val="single" w:sz="4" w:space="0" w:color="auto"/>
            </w:tcBorders>
          </w:tcPr>
          <w:p w14:paraId="1CDC13F8"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Glucose</w:t>
            </w:r>
          </w:p>
        </w:tc>
        <w:tc>
          <w:tcPr>
            <w:tcW w:w="1438" w:type="dxa"/>
            <w:tcBorders>
              <w:top w:val="single" w:sz="4" w:space="0" w:color="auto"/>
              <w:bottom w:val="single" w:sz="4" w:space="0" w:color="auto"/>
            </w:tcBorders>
          </w:tcPr>
          <w:p w14:paraId="41F6C0C0" w14:textId="36976113" w:rsidR="00D70492" w:rsidRPr="00465103" w:rsidRDefault="00665A7A"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 xml:space="preserve">Systolic </w:t>
            </w:r>
            <w:r w:rsidR="00D25116" w:rsidRPr="00465103">
              <w:rPr>
                <w:rFonts w:ascii="Times New Roman" w:hAnsi="Times New Roman" w:cs="Times New Roman"/>
                <w:lang w:val="en-GB"/>
              </w:rPr>
              <w:t>BP</w:t>
            </w:r>
          </w:p>
        </w:tc>
        <w:tc>
          <w:tcPr>
            <w:tcW w:w="1539" w:type="dxa"/>
            <w:tcBorders>
              <w:top w:val="single" w:sz="4" w:space="0" w:color="auto"/>
              <w:bottom w:val="single" w:sz="4" w:space="0" w:color="auto"/>
            </w:tcBorders>
          </w:tcPr>
          <w:p w14:paraId="324D4D4F" w14:textId="30DA0B00" w:rsidR="00D70492" w:rsidRPr="00465103" w:rsidRDefault="00665A7A"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 xml:space="preserve">Diastolic </w:t>
            </w:r>
            <w:r w:rsidR="00D25116" w:rsidRPr="00465103">
              <w:rPr>
                <w:rFonts w:ascii="Times New Roman" w:hAnsi="Times New Roman" w:cs="Times New Roman"/>
                <w:lang w:val="en-GB"/>
              </w:rPr>
              <w:t>BP</w:t>
            </w:r>
          </w:p>
        </w:tc>
      </w:tr>
      <w:tr w:rsidR="00D70492" w:rsidRPr="00465103" w14:paraId="73869CC6" w14:textId="77777777" w:rsidTr="00D741F6">
        <w:tc>
          <w:tcPr>
            <w:tcW w:w="1975" w:type="dxa"/>
            <w:tcBorders>
              <w:top w:val="single" w:sz="4" w:space="0" w:color="auto"/>
            </w:tcBorders>
          </w:tcPr>
          <w:p w14:paraId="1DB3281D" w14:textId="77777777" w:rsidR="00D70492" w:rsidRPr="00465103" w:rsidRDefault="00D70492" w:rsidP="00465103">
            <w:pPr>
              <w:spacing w:line="480" w:lineRule="auto"/>
              <w:jc w:val="both"/>
              <w:rPr>
                <w:rFonts w:ascii="Times New Roman" w:hAnsi="Times New Roman" w:cs="Times New Roman"/>
                <w:lang w:val="en-GB"/>
              </w:rPr>
            </w:pPr>
            <w:r w:rsidRPr="00465103">
              <w:rPr>
                <w:rFonts w:ascii="Times New Roman" w:hAnsi="Times New Roman" w:cs="Times New Roman"/>
                <w:lang w:val="en-GB"/>
              </w:rPr>
              <w:t>Waist</w:t>
            </w:r>
          </w:p>
        </w:tc>
        <w:tc>
          <w:tcPr>
            <w:tcW w:w="1403" w:type="dxa"/>
            <w:tcBorders>
              <w:top w:val="single" w:sz="4" w:space="0" w:color="auto"/>
            </w:tcBorders>
          </w:tcPr>
          <w:p w14:paraId="7D16A012"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1</w:t>
            </w:r>
          </w:p>
        </w:tc>
        <w:tc>
          <w:tcPr>
            <w:tcW w:w="1496" w:type="dxa"/>
            <w:tcBorders>
              <w:top w:val="single" w:sz="4" w:space="0" w:color="auto"/>
            </w:tcBorders>
          </w:tcPr>
          <w:p w14:paraId="6807D3F0" w14:textId="77777777" w:rsidR="00D70492" w:rsidRPr="00465103" w:rsidRDefault="00D70492" w:rsidP="00465103">
            <w:pPr>
              <w:spacing w:line="480" w:lineRule="auto"/>
              <w:jc w:val="center"/>
              <w:rPr>
                <w:rFonts w:ascii="Times New Roman" w:hAnsi="Times New Roman" w:cs="Times New Roman"/>
                <w:lang w:val="en-GB"/>
              </w:rPr>
            </w:pPr>
          </w:p>
        </w:tc>
        <w:tc>
          <w:tcPr>
            <w:tcW w:w="1829" w:type="dxa"/>
            <w:tcBorders>
              <w:top w:val="single" w:sz="4" w:space="0" w:color="auto"/>
            </w:tcBorders>
          </w:tcPr>
          <w:p w14:paraId="0F5A92B4" w14:textId="77777777" w:rsidR="00D70492" w:rsidRPr="00465103" w:rsidRDefault="00D70492" w:rsidP="00465103">
            <w:pPr>
              <w:spacing w:line="480" w:lineRule="auto"/>
              <w:jc w:val="center"/>
              <w:rPr>
                <w:rFonts w:ascii="Times New Roman" w:hAnsi="Times New Roman" w:cs="Times New Roman"/>
                <w:lang w:val="en-GB"/>
              </w:rPr>
            </w:pPr>
          </w:p>
        </w:tc>
        <w:tc>
          <w:tcPr>
            <w:tcW w:w="1094" w:type="dxa"/>
            <w:tcBorders>
              <w:top w:val="single" w:sz="4" w:space="0" w:color="auto"/>
            </w:tcBorders>
          </w:tcPr>
          <w:p w14:paraId="20BAC82D" w14:textId="77777777" w:rsidR="00D70492" w:rsidRPr="00465103" w:rsidRDefault="00D70492" w:rsidP="00465103">
            <w:pPr>
              <w:spacing w:line="480" w:lineRule="auto"/>
              <w:jc w:val="center"/>
              <w:rPr>
                <w:rFonts w:ascii="Times New Roman" w:hAnsi="Times New Roman" w:cs="Times New Roman"/>
                <w:lang w:val="en-GB"/>
              </w:rPr>
            </w:pPr>
          </w:p>
        </w:tc>
        <w:tc>
          <w:tcPr>
            <w:tcW w:w="1438" w:type="dxa"/>
            <w:tcBorders>
              <w:top w:val="single" w:sz="4" w:space="0" w:color="auto"/>
            </w:tcBorders>
          </w:tcPr>
          <w:p w14:paraId="389E3672" w14:textId="77777777" w:rsidR="00D70492" w:rsidRPr="00465103" w:rsidRDefault="00D70492" w:rsidP="00465103">
            <w:pPr>
              <w:spacing w:line="480" w:lineRule="auto"/>
              <w:jc w:val="center"/>
              <w:rPr>
                <w:rFonts w:ascii="Times New Roman" w:hAnsi="Times New Roman" w:cs="Times New Roman"/>
                <w:lang w:val="en-GB"/>
              </w:rPr>
            </w:pPr>
          </w:p>
        </w:tc>
        <w:tc>
          <w:tcPr>
            <w:tcW w:w="1539" w:type="dxa"/>
            <w:tcBorders>
              <w:top w:val="single" w:sz="4" w:space="0" w:color="auto"/>
            </w:tcBorders>
          </w:tcPr>
          <w:p w14:paraId="289B93EC" w14:textId="77777777" w:rsidR="00D70492" w:rsidRPr="00465103" w:rsidRDefault="00D70492" w:rsidP="00465103">
            <w:pPr>
              <w:spacing w:line="480" w:lineRule="auto"/>
              <w:jc w:val="center"/>
              <w:rPr>
                <w:rFonts w:ascii="Times New Roman" w:hAnsi="Times New Roman" w:cs="Times New Roman"/>
                <w:lang w:val="en-GB"/>
              </w:rPr>
            </w:pPr>
          </w:p>
        </w:tc>
      </w:tr>
      <w:tr w:rsidR="00D70492" w:rsidRPr="00465103" w14:paraId="470F7C09" w14:textId="77777777" w:rsidTr="00D741F6">
        <w:tc>
          <w:tcPr>
            <w:tcW w:w="1975" w:type="dxa"/>
          </w:tcPr>
          <w:p w14:paraId="0E39422E" w14:textId="77777777" w:rsidR="00D70492" w:rsidRPr="00465103" w:rsidRDefault="00D70492" w:rsidP="00465103">
            <w:pPr>
              <w:spacing w:line="480" w:lineRule="auto"/>
              <w:jc w:val="both"/>
              <w:rPr>
                <w:rFonts w:ascii="Times New Roman" w:hAnsi="Times New Roman" w:cs="Times New Roman"/>
                <w:lang w:val="en-GB"/>
              </w:rPr>
            </w:pPr>
            <w:r w:rsidRPr="00465103">
              <w:rPr>
                <w:rFonts w:ascii="Times New Roman" w:hAnsi="Times New Roman" w:cs="Times New Roman"/>
                <w:lang w:val="en-GB"/>
              </w:rPr>
              <w:t>Triglycerides</w:t>
            </w:r>
          </w:p>
        </w:tc>
        <w:tc>
          <w:tcPr>
            <w:tcW w:w="1403" w:type="dxa"/>
          </w:tcPr>
          <w:p w14:paraId="45ACA811" w14:textId="1C1149DB"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.429</w:t>
            </w:r>
            <w:r w:rsidR="003F3BAB" w:rsidRPr="00465103">
              <w:rPr>
                <w:rFonts w:ascii="Times New Roman" w:hAnsi="Times New Roman" w:cs="Times New Roman"/>
                <w:lang w:val="en-GB"/>
              </w:rPr>
              <w:t>***</w:t>
            </w:r>
          </w:p>
        </w:tc>
        <w:tc>
          <w:tcPr>
            <w:tcW w:w="1496" w:type="dxa"/>
          </w:tcPr>
          <w:p w14:paraId="0BB8675A"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1</w:t>
            </w:r>
          </w:p>
        </w:tc>
        <w:tc>
          <w:tcPr>
            <w:tcW w:w="1829" w:type="dxa"/>
          </w:tcPr>
          <w:p w14:paraId="3C618CA3" w14:textId="77777777" w:rsidR="00D70492" w:rsidRPr="00465103" w:rsidRDefault="00D70492" w:rsidP="00465103">
            <w:pPr>
              <w:spacing w:line="480" w:lineRule="auto"/>
              <w:jc w:val="center"/>
              <w:rPr>
                <w:rFonts w:ascii="Times New Roman" w:hAnsi="Times New Roman" w:cs="Times New Roman"/>
                <w:lang w:val="en-GB"/>
              </w:rPr>
            </w:pPr>
          </w:p>
        </w:tc>
        <w:tc>
          <w:tcPr>
            <w:tcW w:w="1094" w:type="dxa"/>
          </w:tcPr>
          <w:p w14:paraId="055D11C0" w14:textId="77777777" w:rsidR="00D70492" w:rsidRPr="00465103" w:rsidRDefault="00D70492" w:rsidP="00465103">
            <w:pPr>
              <w:spacing w:line="480" w:lineRule="auto"/>
              <w:jc w:val="center"/>
              <w:rPr>
                <w:rFonts w:ascii="Times New Roman" w:hAnsi="Times New Roman" w:cs="Times New Roman"/>
                <w:lang w:val="en-GB"/>
              </w:rPr>
            </w:pPr>
          </w:p>
        </w:tc>
        <w:tc>
          <w:tcPr>
            <w:tcW w:w="1438" w:type="dxa"/>
          </w:tcPr>
          <w:p w14:paraId="5E7E9FA1" w14:textId="77777777" w:rsidR="00D70492" w:rsidRPr="00465103" w:rsidRDefault="00D70492" w:rsidP="00465103">
            <w:pPr>
              <w:spacing w:line="480" w:lineRule="auto"/>
              <w:jc w:val="center"/>
              <w:rPr>
                <w:rFonts w:ascii="Times New Roman" w:hAnsi="Times New Roman" w:cs="Times New Roman"/>
                <w:lang w:val="en-GB"/>
              </w:rPr>
            </w:pPr>
          </w:p>
        </w:tc>
        <w:tc>
          <w:tcPr>
            <w:tcW w:w="1539" w:type="dxa"/>
          </w:tcPr>
          <w:p w14:paraId="3ABEDC20" w14:textId="77777777" w:rsidR="00D70492" w:rsidRPr="00465103" w:rsidRDefault="00D70492" w:rsidP="00465103">
            <w:pPr>
              <w:spacing w:line="480" w:lineRule="auto"/>
              <w:jc w:val="center"/>
              <w:rPr>
                <w:rFonts w:ascii="Times New Roman" w:hAnsi="Times New Roman" w:cs="Times New Roman"/>
                <w:lang w:val="en-GB"/>
              </w:rPr>
            </w:pPr>
          </w:p>
        </w:tc>
      </w:tr>
      <w:tr w:rsidR="00D70492" w:rsidRPr="00465103" w14:paraId="0527EE17" w14:textId="77777777" w:rsidTr="00D741F6">
        <w:tc>
          <w:tcPr>
            <w:tcW w:w="1975" w:type="dxa"/>
          </w:tcPr>
          <w:p w14:paraId="381638E4" w14:textId="4E567345" w:rsidR="00D70492" w:rsidRPr="00465103" w:rsidRDefault="00D25116" w:rsidP="00465103">
            <w:pPr>
              <w:spacing w:line="480" w:lineRule="auto"/>
              <w:jc w:val="both"/>
              <w:rPr>
                <w:rFonts w:ascii="Times New Roman" w:hAnsi="Times New Roman" w:cs="Times New Roman"/>
                <w:lang w:val="en-GB"/>
              </w:rPr>
            </w:pPr>
            <w:r w:rsidRPr="00465103">
              <w:rPr>
                <w:rFonts w:ascii="Times New Roman" w:hAnsi="Times New Roman" w:cs="Times New Roman"/>
                <w:lang w:val="en-GB"/>
              </w:rPr>
              <w:t>HDL</w:t>
            </w:r>
            <w:r w:rsidR="00665A7A" w:rsidRPr="00465103">
              <w:rPr>
                <w:rFonts w:ascii="Times New Roman" w:hAnsi="Times New Roman" w:cs="Times New Roman"/>
                <w:lang w:val="en-GB"/>
              </w:rPr>
              <w:t xml:space="preserve"> </w:t>
            </w:r>
            <w:r w:rsidR="00D70492" w:rsidRPr="00465103">
              <w:rPr>
                <w:rFonts w:ascii="Times New Roman" w:hAnsi="Times New Roman" w:cs="Times New Roman"/>
                <w:lang w:val="en-GB"/>
              </w:rPr>
              <w:t>cholesterol</w:t>
            </w:r>
          </w:p>
        </w:tc>
        <w:tc>
          <w:tcPr>
            <w:tcW w:w="1403" w:type="dxa"/>
          </w:tcPr>
          <w:p w14:paraId="47915194" w14:textId="651E6468"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-.384</w:t>
            </w:r>
            <w:r w:rsidR="003F3BAB" w:rsidRPr="00465103">
              <w:rPr>
                <w:rFonts w:ascii="Times New Roman" w:hAnsi="Times New Roman" w:cs="Times New Roman"/>
                <w:lang w:val="en-GB"/>
              </w:rPr>
              <w:t>***</w:t>
            </w:r>
          </w:p>
        </w:tc>
        <w:tc>
          <w:tcPr>
            <w:tcW w:w="1496" w:type="dxa"/>
          </w:tcPr>
          <w:p w14:paraId="2CF370EF" w14:textId="099F449A"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-.371</w:t>
            </w:r>
            <w:r w:rsidR="003F3BAB" w:rsidRPr="00465103">
              <w:rPr>
                <w:rFonts w:ascii="Times New Roman" w:hAnsi="Times New Roman" w:cs="Times New Roman"/>
                <w:lang w:val="en-GB"/>
              </w:rPr>
              <w:t>***</w:t>
            </w:r>
          </w:p>
        </w:tc>
        <w:tc>
          <w:tcPr>
            <w:tcW w:w="1829" w:type="dxa"/>
          </w:tcPr>
          <w:p w14:paraId="12405652"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1</w:t>
            </w:r>
          </w:p>
        </w:tc>
        <w:tc>
          <w:tcPr>
            <w:tcW w:w="1094" w:type="dxa"/>
          </w:tcPr>
          <w:p w14:paraId="493C44EE" w14:textId="77777777" w:rsidR="00D70492" w:rsidRPr="00465103" w:rsidRDefault="00D70492" w:rsidP="00465103">
            <w:pPr>
              <w:spacing w:line="480" w:lineRule="auto"/>
              <w:jc w:val="center"/>
              <w:rPr>
                <w:rFonts w:ascii="Times New Roman" w:hAnsi="Times New Roman" w:cs="Times New Roman"/>
                <w:lang w:val="en-GB"/>
              </w:rPr>
            </w:pPr>
          </w:p>
        </w:tc>
        <w:tc>
          <w:tcPr>
            <w:tcW w:w="1438" w:type="dxa"/>
          </w:tcPr>
          <w:p w14:paraId="282D40B2" w14:textId="77777777" w:rsidR="00D70492" w:rsidRPr="00465103" w:rsidRDefault="00D70492" w:rsidP="00465103">
            <w:pPr>
              <w:spacing w:line="480" w:lineRule="auto"/>
              <w:jc w:val="center"/>
              <w:rPr>
                <w:rFonts w:ascii="Times New Roman" w:hAnsi="Times New Roman" w:cs="Times New Roman"/>
                <w:lang w:val="en-GB"/>
              </w:rPr>
            </w:pPr>
          </w:p>
        </w:tc>
        <w:tc>
          <w:tcPr>
            <w:tcW w:w="1539" w:type="dxa"/>
          </w:tcPr>
          <w:p w14:paraId="6B17A528" w14:textId="77777777" w:rsidR="00D70492" w:rsidRPr="00465103" w:rsidRDefault="00D70492" w:rsidP="00465103">
            <w:pPr>
              <w:spacing w:line="480" w:lineRule="auto"/>
              <w:jc w:val="center"/>
              <w:rPr>
                <w:rFonts w:ascii="Times New Roman" w:hAnsi="Times New Roman" w:cs="Times New Roman"/>
                <w:lang w:val="en-GB"/>
              </w:rPr>
            </w:pPr>
          </w:p>
        </w:tc>
      </w:tr>
      <w:tr w:rsidR="00D70492" w:rsidRPr="00465103" w14:paraId="3482CE45" w14:textId="77777777" w:rsidTr="00D741F6">
        <w:tc>
          <w:tcPr>
            <w:tcW w:w="1975" w:type="dxa"/>
          </w:tcPr>
          <w:p w14:paraId="67E593E3" w14:textId="77777777" w:rsidR="00D70492" w:rsidRPr="00465103" w:rsidRDefault="00D70492" w:rsidP="00465103">
            <w:pPr>
              <w:spacing w:line="480" w:lineRule="auto"/>
              <w:jc w:val="both"/>
              <w:rPr>
                <w:rFonts w:ascii="Times New Roman" w:hAnsi="Times New Roman" w:cs="Times New Roman"/>
                <w:lang w:val="en-GB"/>
              </w:rPr>
            </w:pPr>
            <w:r w:rsidRPr="00465103">
              <w:rPr>
                <w:rFonts w:ascii="Times New Roman" w:hAnsi="Times New Roman" w:cs="Times New Roman"/>
                <w:lang w:val="en-GB"/>
              </w:rPr>
              <w:t>Glucose</w:t>
            </w:r>
          </w:p>
        </w:tc>
        <w:tc>
          <w:tcPr>
            <w:tcW w:w="1403" w:type="dxa"/>
          </w:tcPr>
          <w:p w14:paraId="6D6759C2" w14:textId="299E33E8"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.425</w:t>
            </w:r>
            <w:r w:rsidR="003F3BAB" w:rsidRPr="00465103">
              <w:rPr>
                <w:rFonts w:ascii="Times New Roman" w:hAnsi="Times New Roman" w:cs="Times New Roman"/>
                <w:lang w:val="en-GB"/>
              </w:rPr>
              <w:t>***</w:t>
            </w:r>
          </w:p>
        </w:tc>
        <w:tc>
          <w:tcPr>
            <w:tcW w:w="1496" w:type="dxa"/>
          </w:tcPr>
          <w:p w14:paraId="30EB4FB4" w14:textId="76F47689"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.271</w:t>
            </w:r>
            <w:r w:rsidR="003F3BAB" w:rsidRPr="00465103">
              <w:rPr>
                <w:rFonts w:ascii="Times New Roman" w:hAnsi="Times New Roman" w:cs="Times New Roman"/>
                <w:lang w:val="en-GB"/>
              </w:rPr>
              <w:t>***</w:t>
            </w:r>
          </w:p>
        </w:tc>
        <w:tc>
          <w:tcPr>
            <w:tcW w:w="1829" w:type="dxa"/>
          </w:tcPr>
          <w:p w14:paraId="4E5D7957" w14:textId="0B506683"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-.175</w:t>
            </w:r>
            <w:r w:rsidR="003F3BAB" w:rsidRPr="00465103">
              <w:rPr>
                <w:rFonts w:ascii="Times New Roman" w:hAnsi="Times New Roman" w:cs="Times New Roman"/>
                <w:lang w:val="en-GB"/>
              </w:rPr>
              <w:t>***</w:t>
            </w:r>
          </w:p>
        </w:tc>
        <w:tc>
          <w:tcPr>
            <w:tcW w:w="1094" w:type="dxa"/>
          </w:tcPr>
          <w:p w14:paraId="7304ED59"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1</w:t>
            </w:r>
          </w:p>
        </w:tc>
        <w:tc>
          <w:tcPr>
            <w:tcW w:w="1438" w:type="dxa"/>
          </w:tcPr>
          <w:p w14:paraId="1F125B02" w14:textId="77777777" w:rsidR="00D70492" w:rsidRPr="00465103" w:rsidRDefault="00D70492" w:rsidP="00465103">
            <w:pPr>
              <w:spacing w:line="480" w:lineRule="auto"/>
              <w:jc w:val="center"/>
              <w:rPr>
                <w:rFonts w:ascii="Times New Roman" w:hAnsi="Times New Roman" w:cs="Times New Roman"/>
                <w:lang w:val="en-GB"/>
              </w:rPr>
            </w:pPr>
          </w:p>
        </w:tc>
        <w:tc>
          <w:tcPr>
            <w:tcW w:w="1539" w:type="dxa"/>
          </w:tcPr>
          <w:p w14:paraId="1E3A0FF4" w14:textId="77777777" w:rsidR="00D70492" w:rsidRPr="00465103" w:rsidRDefault="00D70492" w:rsidP="00465103">
            <w:pPr>
              <w:spacing w:line="480" w:lineRule="auto"/>
              <w:jc w:val="center"/>
              <w:rPr>
                <w:rFonts w:ascii="Times New Roman" w:hAnsi="Times New Roman" w:cs="Times New Roman"/>
                <w:lang w:val="en-GB"/>
              </w:rPr>
            </w:pPr>
          </w:p>
        </w:tc>
      </w:tr>
      <w:tr w:rsidR="00D70492" w:rsidRPr="00465103" w14:paraId="72565D8F" w14:textId="77777777" w:rsidTr="00D741F6">
        <w:tc>
          <w:tcPr>
            <w:tcW w:w="1975" w:type="dxa"/>
          </w:tcPr>
          <w:p w14:paraId="1930039C" w14:textId="34E2675A" w:rsidR="00D70492" w:rsidRPr="00465103" w:rsidRDefault="00665A7A" w:rsidP="00465103">
            <w:pPr>
              <w:spacing w:line="480" w:lineRule="auto"/>
              <w:jc w:val="both"/>
              <w:rPr>
                <w:rFonts w:ascii="Times New Roman" w:hAnsi="Times New Roman" w:cs="Times New Roman"/>
                <w:lang w:val="en-GB"/>
              </w:rPr>
            </w:pPr>
            <w:r w:rsidRPr="00465103">
              <w:rPr>
                <w:rFonts w:ascii="Times New Roman" w:hAnsi="Times New Roman" w:cs="Times New Roman"/>
                <w:lang w:val="en-GB"/>
              </w:rPr>
              <w:t xml:space="preserve">Systolic </w:t>
            </w:r>
            <w:r w:rsidR="00D25116" w:rsidRPr="00465103">
              <w:rPr>
                <w:rFonts w:ascii="Times New Roman" w:hAnsi="Times New Roman" w:cs="Times New Roman"/>
                <w:lang w:val="en-GB"/>
              </w:rPr>
              <w:t>BP</w:t>
            </w:r>
          </w:p>
        </w:tc>
        <w:tc>
          <w:tcPr>
            <w:tcW w:w="1403" w:type="dxa"/>
          </w:tcPr>
          <w:p w14:paraId="620749A4" w14:textId="26160D1A"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.417</w:t>
            </w:r>
            <w:r w:rsidR="003F3BAB" w:rsidRPr="00465103">
              <w:rPr>
                <w:rFonts w:ascii="Times New Roman" w:hAnsi="Times New Roman" w:cs="Times New Roman"/>
                <w:lang w:val="en-GB"/>
              </w:rPr>
              <w:t>***</w:t>
            </w:r>
          </w:p>
        </w:tc>
        <w:tc>
          <w:tcPr>
            <w:tcW w:w="1496" w:type="dxa"/>
          </w:tcPr>
          <w:p w14:paraId="4CA10DD7" w14:textId="574042B3"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.316</w:t>
            </w:r>
            <w:r w:rsidR="003F3BAB" w:rsidRPr="00465103">
              <w:rPr>
                <w:rFonts w:ascii="Times New Roman" w:hAnsi="Times New Roman" w:cs="Times New Roman"/>
                <w:lang w:val="en-GB"/>
              </w:rPr>
              <w:t>***</w:t>
            </w:r>
          </w:p>
        </w:tc>
        <w:tc>
          <w:tcPr>
            <w:tcW w:w="1829" w:type="dxa"/>
          </w:tcPr>
          <w:p w14:paraId="599CD535" w14:textId="6C401EC6"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-.102</w:t>
            </w:r>
            <w:r w:rsidR="003F3BAB" w:rsidRPr="00465103">
              <w:rPr>
                <w:rFonts w:ascii="Times New Roman" w:hAnsi="Times New Roman" w:cs="Times New Roman"/>
                <w:lang w:val="en-GB"/>
              </w:rPr>
              <w:t>***</w:t>
            </w:r>
          </w:p>
        </w:tc>
        <w:tc>
          <w:tcPr>
            <w:tcW w:w="1094" w:type="dxa"/>
          </w:tcPr>
          <w:p w14:paraId="70AC45DE" w14:textId="2AF4F854"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.351</w:t>
            </w:r>
            <w:r w:rsidR="003F3BAB" w:rsidRPr="00465103">
              <w:rPr>
                <w:rFonts w:ascii="Times New Roman" w:hAnsi="Times New Roman" w:cs="Times New Roman"/>
                <w:lang w:val="en-GB"/>
              </w:rPr>
              <w:t>***</w:t>
            </w:r>
          </w:p>
        </w:tc>
        <w:tc>
          <w:tcPr>
            <w:tcW w:w="1438" w:type="dxa"/>
          </w:tcPr>
          <w:p w14:paraId="1C0139E8"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1</w:t>
            </w:r>
          </w:p>
        </w:tc>
        <w:tc>
          <w:tcPr>
            <w:tcW w:w="1539" w:type="dxa"/>
          </w:tcPr>
          <w:p w14:paraId="76172E41" w14:textId="77777777" w:rsidR="00D70492" w:rsidRPr="00465103" w:rsidRDefault="00D70492" w:rsidP="00465103">
            <w:pPr>
              <w:spacing w:line="480" w:lineRule="auto"/>
              <w:jc w:val="center"/>
              <w:rPr>
                <w:rFonts w:ascii="Times New Roman" w:hAnsi="Times New Roman" w:cs="Times New Roman"/>
                <w:lang w:val="en-GB"/>
              </w:rPr>
            </w:pPr>
          </w:p>
        </w:tc>
      </w:tr>
      <w:tr w:rsidR="00D70492" w:rsidRPr="00465103" w14:paraId="796A5439" w14:textId="77777777" w:rsidTr="00D741F6">
        <w:tc>
          <w:tcPr>
            <w:tcW w:w="1975" w:type="dxa"/>
          </w:tcPr>
          <w:p w14:paraId="76503127" w14:textId="43C79C08" w:rsidR="00D70492" w:rsidRPr="00465103" w:rsidRDefault="00665A7A" w:rsidP="00465103">
            <w:pPr>
              <w:spacing w:line="480" w:lineRule="auto"/>
              <w:jc w:val="both"/>
              <w:rPr>
                <w:rFonts w:ascii="Times New Roman" w:hAnsi="Times New Roman" w:cs="Times New Roman"/>
                <w:lang w:val="en-GB"/>
              </w:rPr>
            </w:pPr>
            <w:r w:rsidRPr="00465103">
              <w:rPr>
                <w:rFonts w:ascii="Times New Roman" w:hAnsi="Times New Roman" w:cs="Times New Roman"/>
                <w:lang w:val="en-GB"/>
              </w:rPr>
              <w:t xml:space="preserve">Diastolic </w:t>
            </w:r>
            <w:r w:rsidR="00D25116" w:rsidRPr="00465103">
              <w:rPr>
                <w:rFonts w:ascii="Times New Roman" w:hAnsi="Times New Roman" w:cs="Times New Roman"/>
                <w:lang w:val="en-GB"/>
              </w:rPr>
              <w:t>BP</w:t>
            </w:r>
          </w:p>
        </w:tc>
        <w:tc>
          <w:tcPr>
            <w:tcW w:w="1403" w:type="dxa"/>
          </w:tcPr>
          <w:p w14:paraId="7D7AAF42" w14:textId="06C9E59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.413</w:t>
            </w:r>
            <w:r w:rsidR="003F3BAB" w:rsidRPr="00465103">
              <w:rPr>
                <w:rFonts w:ascii="Times New Roman" w:hAnsi="Times New Roman" w:cs="Times New Roman"/>
                <w:lang w:val="en-GB"/>
              </w:rPr>
              <w:t>***</w:t>
            </w:r>
          </w:p>
        </w:tc>
        <w:tc>
          <w:tcPr>
            <w:tcW w:w="1496" w:type="dxa"/>
          </w:tcPr>
          <w:p w14:paraId="66A26E2F" w14:textId="3EEAFBC8"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.334</w:t>
            </w:r>
            <w:r w:rsidR="003F3BAB" w:rsidRPr="00465103">
              <w:rPr>
                <w:rFonts w:ascii="Times New Roman" w:hAnsi="Times New Roman" w:cs="Times New Roman"/>
                <w:lang w:val="en-GB"/>
              </w:rPr>
              <w:t>***</w:t>
            </w:r>
          </w:p>
        </w:tc>
        <w:tc>
          <w:tcPr>
            <w:tcW w:w="1829" w:type="dxa"/>
          </w:tcPr>
          <w:p w14:paraId="006A00FB" w14:textId="1BF20569"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-.085</w:t>
            </w:r>
            <w:r w:rsidR="003F3BAB" w:rsidRPr="00465103">
              <w:rPr>
                <w:rFonts w:ascii="Times New Roman" w:hAnsi="Times New Roman" w:cs="Times New Roman"/>
                <w:lang w:val="en-GB"/>
              </w:rPr>
              <w:t>***</w:t>
            </w:r>
          </w:p>
        </w:tc>
        <w:tc>
          <w:tcPr>
            <w:tcW w:w="1094" w:type="dxa"/>
          </w:tcPr>
          <w:p w14:paraId="7DB452FB" w14:textId="6B5F6050"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.300</w:t>
            </w:r>
            <w:r w:rsidR="003F3BAB" w:rsidRPr="00465103">
              <w:rPr>
                <w:rFonts w:ascii="Times New Roman" w:hAnsi="Times New Roman" w:cs="Times New Roman"/>
                <w:lang w:val="en-GB"/>
              </w:rPr>
              <w:t>***</w:t>
            </w:r>
          </w:p>
        </w:tc>
        <w:tc>
          <w:tcPr>
            <w:tcW w:w="1438" w:type="dxa"/>
          </w:tcPr>
          <w:p w14:paraId="09E05110" w14:textId="61FFD736"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.785</w:t>
            </w:r>
            <w:r w:rsidR="003F3BAB" w:rsidRPr="00465103">
              <w:rPr>
                <w:rFonts w:ascii="Times New Roman" w:hAnsi="Times New Roman" w:cs="Times New Roman"/>
                <w:lang w:val="en-GB"/>
              </w:rPr>
              <w:t>***</w:t>
            </w:r>
          </w:p>
        </w:tc>
        <w:tc>
          <w:tcPr>
            <w:tcW w:w="1539" w:type="dxa"/>
          </w:tcPr>
          <w:p w14:paraId="7D9287A2"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1</w:t>
            </w:r>
          </w:p>
        </w:tc>
      </w:tr>
    </w:tbl>
    <w:p w14:paraId="7F2E1101" w14:textId="0BE97633" w:rsidR="00D70492" w:rsidRPr="00465103" w:rsidRDefault="003F3BAB" w:rsidP="00465103">
      <w:pPr>
        <w:spacing w:line="480" w:lineRule="auto"/>
        <w:rPr>
          <w:rFonts w:ascii="Times New Roman" w:hAnsi="Times New Roman" w:cs="Times New Roman"/>
          <w:lang w:val="en-GB"/>
        </w:rPr>
      </w:pPr>
      <w:r w:rsidRPr="004B5E08">
        <w:rPr>
          <w:rFonts w:ascii="Times New Roman" w:hAnsi="Times New Roman" w:cs="Times New Roman"/>
          <w:i/>
          <w:lang w:val="en-GB"/>
        </w:rPr>
        <w:t>Note</w:t>
      </w:r>
      <w:r w:rsidRPr="00465103">
        <w:rPr>
          <w:rFonts w:ascii="Times New Roman" w:hAnsi="Times New Roman" w:cs="Times New Roman"/>
          <w:lang w:val="en-GB"/>
        </w:rPr>
        <w:t xml:space="preserve">. </w:t>
      </w:r>
      <w:r w:rsidR="000717FB" w:rsidRPr="00465103">
        <w:rPr>
          <w:rFonts w:ascii="Times New Roman" w:hAnsi="Times New Roman" w:cs="Times New Roman"/>
          <w:lang w:val="en-GB"/>
        </w:rPr>
        <w:t xml:space="preserve">Pearson correlations. </w:t>
      </w:r>
      <w:r w:rsidRPr="00465103">
        <w:rPr>
          <w:rFonts w:ascii="Times New Roman" w:hAnsi="Times New Roman" w:cs="Times New Roman"/>
          <w:lang w:val="en-GB"/>
        </w:rPr>
        <w:t>*** p &lt; .001</w:t>
      </w:r>
      <w:r w:rsidR="00D25116" w:rsidRPr="00465103">
        <w:rPr>
          <w:rFonts w:ascii="Times New Roman" w:hAnsi="Times New Roman" w:cs="Times New Roman"/>
          <w:lang w:val="en-GB"/>
        </w:rPr>
        <w:br/>
      </w:r>
      <w:r w:rsidR="00D25116" w:rsidRPr="004B5E08">
        <w:rPr>
          <w:rFonts w:ascii="Times New Roman" w:hAnsi="Times New Roman" w:cs="Times New Roman"/>
          <w:i/>
          <w:lang w:val="en-GB"/>
        </w:rPr>
        <w:t>Abbreviations</w:t>
      </w:r>
      <w:r w:rsidR="00D25116" w:rsidRPr="00465103">
        <w:rPr>
          <w:rFonts w:ascii="Times New Roman" w:hAnsi="Times New Roman" w:cs="Times New Roman"/>
          <w:lang w:val="en-GB"/>
        </w:rPr>
        <w:t xml:space="preserve">. </w:t>
      </w:r>
      <w:proofErr w:type="spellStart"/>
      <w:r w:rsidR="00D25116" w:rsidRPr="00465103">
        <w:rPr>
          <w:rFonts w:ascii="Times New Roman" w:hAnsi="Times New Roman" w:cs="Times New Roman"/>
          <w:lang w:val="en-GB"/>
        </w:rPr>
        <w:t>MetS</w:t>
      </w:r>
      <w:proofErr w:type="spellEnd"/>
      <w:r w:rsidR="00D25116" w:rsidRPr="00465103">
        <w:rPr>
          <w:rFonts w:ascii="Times New Roman" w:hAnsi="Times New Roman" w:cs="Times New Roman"/>
          <w:lang w:val="en-GB"/>
        </w:rPr>
        <w:t xml:space="preserve"> = metabolic syndrome. HDL = High-density lipoprotein. BP = blood pressure.</w:t>
      </w:r>
    </w:p>
    <w:p w14:paraId="254F4EC6" w14:textId="77777777" w:rsidR="00D70492" w:rsidRPr="00465103" w:rsidRDefault="00D70492" w:rsidP="00465103">
      <w:pPr>
        <w:spacing w:line="480" w:lineRule="auto"/>
        <w:rPr>
          <w:rFonts w:ascii="Times New Roman" w:hAnsi="Times New Roman" w:cs="Times New Roman"/>
          <w:lang w:val="en-GB"/>
        </w:rPr>
      </w:pPr>
    </w:p>
    <w:p w14:paraId="6E8DBBB2" w14:textId="77777777" w:rsidR="00D70492" w:rsidRPr="00465103" w:rsidRDefault="00D70492" w:rsidP="00465103">
      <w:pPr>
        <w:spacing w:line="480" w:lineRule="auto"/>
        <w:rPr>
          <w:rFonts w:ascii="Times New Roman" w:hAnsi="Times New Roman" w:cs="Times New Roman"/>
          <w:lang w:val="en-GB"/>
        </w:rPr>
      </w:pPr>
    </w:p>
    <w:p w14:paraId="4E669D97" w14:textId="77777777" w:rsidR="00D70492" w:rsidRPr="00465103" w:rsidRDefault="00D70492" w:rsidP="00465103">
      <w:pPr>
        <w:spacing w:line="480" w:lineRule="auto"/>
        <w:rPr>
          <w:rFonts w:ascii="Times New Roman" w:hAnsi="Times New Roman" w:cs="Times New Roman"/>
          <w:lang w:val="en-GB"/>
        </w:rPr>
      </w:pPr>
    </w:p>
    <w:p w14:paraId="3ABA0BC2" w14:textId="77777777" w:rsidR="005E38EA" w:rsidRPr="00465103" w:rsidRDefault="005E38EA" w:rsidP="00465103">
      <w:pPr>
        <w:spacing w:line="480" w:lineRule="auto"/>
        <w:rPr>
          <w:rFonts w:ascii="Times New Roman" w:hAnsi="Times New Roman" w:cs="Times New Roman"/>
          <w:lang w:val="en-GB"/>
        </w:rPr>
      </w:pPr>
    </w:p>
    <w:p w14:paraId="5EA147AE" w14:textId="77777777" w:rsidR="005E38EA" w:rsidRPr="00465103" w:rsidRDefault="005E38EA" w:rsidP="00465103">
      <w:pPr>
        <w:spacing w:line="480" w:lineRule="auto"/>
        <w:rPr>
          <w:rFonts w:ascii="Times New Roman" w:hAnsi="Times New Roman" w:cs="Times New Roman"/>
          <w:lang w:val="en-GB"/>
        </w:rPr>
      </w:pPr>
    </w:p>
    <w:p w14:paraId="1A4F2FA6" w14:textId="77777777" w:rsidR="005E38EA" w:rsidRPr="00465103" w:rsidRDefault="005E38EA" w:rsidP="00465103">
      <w:pPr>
        <w:spacing w:line="480" w:lineRule="auto"/>
        <w:rPr>
          <w:rFonts w:ascii="Times New Roman" w:hAnsi="Times New Roman" w:cs="Times New Roman"/>
          <w:lang w:val="en-GB"/>
        </w:rPr>
      </w:pPr>
    </w:p>
    <w:p w14:paraId="3F396203" w14:textId="77777777" w:rsidR="005E38EA" w:rsidRPr="00465103" w:rsidRDefault="005E38EA" w:rsidP="00465103">
      <w:pPr>
        <w:spacing w:line="480" w:lineRule="auto"/>
        <w:rPr>
          <w:rFonts w:ascii="Times New Roman" w:hAnsi="Times New Roman" w:cs="Times New Roman"/>
          <w:lang w:val="en-GB"/>
        </w:rPr>
      </w:pPr>
    </w:p>
    <w:p w14:paraId="06FD126A" w14:textId="77777777" w:rsidR="005E38EA" w:rsidRPr="00465103" w:rsidRDefault="005E38EA" w:rsidP="00465103">
      <w:pPr>
        <w:spacing w:line="480" w:lineRule="auto"/>
        <w:rPr>
          <w:rFonts w:ascii="Times New Roman" w:hAnsi="Times New Roman" w:cs="Times New Roman"/>
          <w:lang w:val="en-GB"/>
        </w:rPr>
      </w:pPr>
    </w:p>
    <w:p w14:paraId="72E6A145" w14:textId="77777777" w:rsidR="005E38EA" w:rsidRPr="00465103" w:rsidRDefault="005E38EA" w:rsidP="00465103">
      <w:pPr>
        <w:spacing w:line="480" w:lineRule="auto"/>
        <w:rPr>
          <w:rFonts w:ascii="Times New Roman" w:hAnsi="Times New Roman" w:cs="Times New Roman"/>
          <w:lang w:val="en-GB"/>
        </w:rPr>
      </w:pPr>
    </w:p>
    <w:p w14:paraId="6A2B14CD" w14:textId="77777777" w:rsidR="005E38EA" w:rsidRPr="00465103" w:rsidRDefault="005E38EA" w:rsidP="00465103">
      <w:pPr>
        <w:spacing w:line="480" w:lineRule="auto"/>
        <w:rPr>
          <w:rFonts w:ascii="Times New Roman" w:hAnsi="Times New Roman" w:cs="Times New Roman"/>
          <w:lang w:val="en-GB"/>
        </w:rPr>
      </w:pPr>
    </w:p>
    <w:p w14:paraId="237E2CC0" w14:textId="77777777" w:rsidR="005E38EA" w:rsidRPr="00465103" w:rsidRDefault="005E38EA" w:rsidP="00465103">
      <w:pPr>
        <w:spacing w:line="480" w:lineRule="auto"/>
        <w:rPr>
          <w:rFonts w:ascii="Times New Roman" w:hAnsi="Times New Roman" w:cs="Times New Roman"/>
          <w:lang w:val="en-GB"/>
        </w:rPr>
      </w:pPr>
    </w:p>
    <w:tbl>
      <w:tblPr>
        <w:tblStyle w:val="TableGrid"/>
        <w:tblpPr w:leftFromText="180" w:rightFromText="180" w:vertAnchor="text" w:horzAnchor="page" w:tblpX="74" w:tblpY="416"/>
        <w:tblW w:w="1176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850"/>
        <w:gridCol w:w="851"/>
        <w:gridCol w:w="709"/>
        <w:gridCol w:w="708"/>
        <w:gridCol w:w="709"/>
        <w:gridCol w:w="851"/>
        <w:gridCol w:w="708"/>
        <w:gridCol w:w="709"/>
        <w:gridCol w:w="709"/>
        <w:gridCol w:w="850"/>
        <w:gridCol w:w="709"/>
        <w:gridCol w:w="851"/>
        <w:gridCol w:w="850"/>
      </w:tblGrid>
      <w:tr w:rsidR="005554E3" w:rsidRPr="00465103" w14:paraId="53AAB134" w14:textId="77777777" w:rsidTr="00522AE5">
        <w:trPr>
          <w:trHeight w:val="336"/>
        </w:trPr>
        <w:tc>
          <w:tcPr>
            <w:tcW w:w="1701" w:type="dxa"/>
            <w:tcBorders>
              <w:bottom w:val="nil"/>
            </w:tcBorders>
          </w:tcPr>
          <w:p w14:paraId="20D603D2" w14:textId="77777777" w:rsidR="005554E3" w:rsidRPr="00465103" w:rsidRDefault="005554E3" w:rsidP="00465103">
            <w:pPr>
              <w:spacing w:line="480" w:lineRule="auto"/>
              <w:jc w:val="both"/>
              <w:rPr>
                <w:rFonts w:ascii="Times New Roman" w:hAnsi="Times New Roman" w:cs="Times New Roman"/>
                <w:lang w:val="en-GB"/>
              </w:rPr>
            </w:pPr>
          </w:p>
        </w:tc>
        <w:tc>
          <w:tcPr>
            <w:tcW w:w="850" w:type="dxa"/>
            <w:tcBorders>
              <w:bottom w:val="nil"/>
            </w:tcBorders>
          </w:tcPr>
          <w:p w14:paraId="4D5D599F" w14:textId="77777777" w:rsidR="005554E3" w:rsidRPr="00465103" w:rsidRDefault="005554E3" w:rsidP="00465103">
            <w:pPr>
              <w:spacing w:line="480" w:lineRule="auto"/>
              <w:jc w:val="center"/>
              <w:rPr>
                <w:rFonts w:ascii="Times New Roman" w:hAnsi="Times New Roman" w:cs="Times New Roman"/>
                <w:lang w:val="en-GB"/>
              </w:rPr>
            </w:pPr>
          </w:p>
        </w:tc>
        <w:tc>
          <w:tcPr>
            <w:tcW w:w="2977" w:type="dxa"/>
            <w:gridSpan w:val="4"/>
            <w:tcBorders>
              <w:bottom w:val="nil"/>
            </w:tcBorders>
          </w:tcPr>
          <w:p w14:paraId="1143FA70" w14:textId="04D359AD" w:rsidR="005554E3" w:rsidRPr="00465103" w:rsidRDefault="00D25116"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CTI</w:t>
            </w:r>
            <w:r w:rsidR="00665A7A" w:rsidRPr="00465103">
              <w:rPr>
                <w:rFonts w:ascii="Times New Roman" w:hAnsi="Times New Roman" w:cs="Times New Roman"/>
                <w:lang w:val="en-GB"/>
              </w:rPr>
              <w:t xml:space="preserve"> x 2 years</w:t>
            </w:r>
          </w:p>
        </w:tc>
        <w:tc>
          <w:tcPr>
            <w:tcW w:w="2977" w:type="dxa"/>
            <w:gridSpan w:val="4"/>
            <w:tcBorders>
              <w:top w:val="single" w:sz="4" w:space="0" w:color="auto"/>
              <w:bottom w:val="nil"/>
            </w:tcBorders>
          </w:tcPr>
          <w:p w14:paraId="77EB4DB6" w14:textId="1607E578" w:rsidR="005554E3" w:rsidRPr="00465103" w:rsidRDefault="00D25116"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CTI</w:t>
            </w:r>
            <w:r w:rsidR="00665A7A" w:rsidRPr="00465103">
              <w:rPr>
                <w:rFonts w:ascii="Times New Roman" w:hAnsi="Times New Roman" w:cs="Times New Roman"/>
                <w:lang w:val="en-GB"/>
              </w:rPr>
              <w:t xml:space="preserve"> x 6 years</w:t>
            </w:r>
          </w:p>
        </w:tc>
        <w:tc>
          <w:tcPr>
            <w:tcW w:w="850" w:type="dxa"/>
            <w:tcBorders>
              <w:top w:val="single" w:sz="4" w:space="0" w:color="auto"/>
              <w:bottom w:val="nil"/>
            </w:tcBorders>
          </w:tcPr>
          <w:p w14:paraId="191133B5" w14:textId="77777777" w:rsidR="005554E3" w:rsidRPr="00465103" w:rsidRDefault="005554E3" w:rsidP="00465103">
            <w:pPr>
              <w:spacing w:line="480" w:lineRule="auto"/>
              <w:jc w:val="center"/>
              <w:rPr>
                <w:rFonts w:ascii="Times New Roman" w:hAnsi="Times New Roman" w:cs="Times New Roman"/>
                <w:lang w:val="en-GB"/>
              </w:rPr>
            </w:pPr>
          </w:p>
        </w:tc>
        <w:tc>
          <w:tcPr>
            <w:tcW w:w="2410" w:type="dxa"/>
            <w:gridSpan w:val="3"/>
            <w:tcBorders>
              <w:top w:val="single" w:sz="4" w:space="0" w:color="auto"/>
              <w:bottom w:val="nil"/>
            </w:tcBorders>
          </w:tcPr>
          <w:p w14:paraId="43F97282" w14:textId="51C924AB" w:rsidR="005554E3" w:rsidRPr="00465103" w:rsidRDefault="00D25116"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CTI</w:t>
            </w:r>
            <w:r w:rsidR="00665A7A" w:rsidRPr="00465103">
              <w:rPr>
                <w:rFonts w:ascii="Times New Roman" w:hAnsi="Times New Roman" w:cs="Times New Roman"/>
                <w:lang w:val="en-GB"/>
              </w:rPr>
              <w:t xml:space="preserve"> x 9 years</w:t>
            </w:r>
          </w:p>
        </w:tc>
      </w:tr>
      <w:tr w:rsidR="005554E3" w:rsidRPr="00465103" w14:paraId="76C811FB" w14:textId="77777777" w:rsidTr="00522AE5">
        <w:trPr>
          <w:trHeight w:val="336"/>
        </w:trPr>
        <w:tc>
          <w:tcPr>
            <w:tcW w:w="1701" w:type="dxa"/>
            <w:tcBorders>
              <w:top w:val="nil"/>
              <w:bottom w:val="single" w:sz="4" w:space="0" w:color="auto"/>
            </w:tcBorders>
          </w:tcPr>
          <w:p w14:paraId="565CF8C6" w14:textId="5D57E231" w:rsidR="005554E3" w:rsidRPr="00465103" w:rsidRDefault="00522AE5" w:rsidP="00522AE5">
            <w:pPr>
              <w:spacing w:line="480" w:lineRule="auto"/>
              <w:jc w:val="center"/>
              <w:rPr>
                <w:rFonts w:ascii="Times New Roman" w:hAnsi="Times New Roman" w:cs="Times New Roman"/>
                <w:lang w:val="en-GB"/>
              </w:rPr>
            </w:pPr>
            <w:r>
              <w:rPr>
                <w:rFonts w:ascii="Times New Roman" w:hAnsi="Times New Roman" w:cs="Times New Roman"/>
                <w:lang w:val="en-GB"/>
              </w:rPr>
              <w:t>Outcomes</w:t>
            </w:r>
          </w:p>
        </w:tc>
        <w:tc>
          <w:tcPr>
            <w:tcW w:w="850" w:type="dxa"/>
            <w:tcBorders>
              <w:top w:val="nil"/>
              <w:bottom w:val="single" w:sz="4" w:space="0" w:color="auto"/>
            </w:tcBorders>
          </w:tcPr>
          <w:p w14:paraId="47C09873" w14:textId="6A2DDB46" w:rsidR="005554E3" w:rsidRPr="00465103" w:rsidRDefault="00D25116" w:rsidP="00522AE5">
            <w:pPr>
              <w:spacing w:line="480" w:lineRule="auto"/>
              <w:jc w:val="center"/>
              <w:rPr>
                <w:rFonts w:ascii="Times New Roman" w:hAnsi="Times New Roman" w:cs="Times New Roman"/>
                <w:lang w:val="en-GB"/>
              </w:rPr>
            </w:pPr>
            <w:r w:rsidRPr="00465103">
              <w:rPr>
                <w:rFonts w:ascii="Times New Roman" w:hAnsi="Times New Roman" w:cs="Times New Roman"/>
                <w:lang w:val="en-GB"/>
              </w:rPr>
              <w:t>n</w:t>
            </w:r>
          </w:p>
        </w:tc>
        <w:tc>
          <w:tcPr>
            <w:tcW w:w="851" w:type="dxa"/>
            <w:tcBorders>
              <w:top w:val="nil"/>
              <w:bottom w:val="single" w:sz="4" w:space="0" w:color="auto"/>
            </w:tcBorders>
          </w:tcPr>
          <w:p w14:paraId="42A5496C" w14:textId="0E01F6B6" w:rsidR="005554E3" w:rsidRPr="004B5E08" w:rsidRDefault="00D25116" w:rsidP="00465103">
            <w:pPr>
              <w:spacing w:line="480" w:lineRule="auto"/>
              <w:jc w:val="center"/>
              <w:rPr>
                <w:rFonts w:ascii="Times New Roman" w:hAnsi="Times New Roman" w:cs="Times New Roman"/>
                <w:i/>
                <w:lang w:val="en-GB"/>
              </w:rPr>
            </w:pPr>
            <w:r w:rsidRPr="004B5E08">
              <w:rPr>
                <w:rFonts w:ascii="Times New Roman" w:hAnsi="Times New Roman" w:cs="Times New Roman"/>
                <w:i/>
                <w:lang w:val="en-GB"/>
              </w:rPr>
              <w:t>b</w:t>
            </w:r>
          </w:p>
        </w:tc>
        <w:tc>
          <w:tcPr>
            <w:tcW w:w="709" w:type="dxa"/>
            <w:tcBorders>
              <w:top w:val="nil"/>
              <w:bottom w:val="single" w:sz="4" w:space="0" w:color="auto"/>
            </w:tcBorders>
          </w:tcPr>
          <w:p w14:paraId="59FE7F50" w14:textId="65652144" w:rsidR="005554E3" w:rsidRPr="00465103" w:rsidRDefault="00665A7A"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S</w:t>
            </w:r>
            <w:r w:rsidR="00D25116" w:rsidRPr="00465103">
              <w:rPr>
                <w:rFonts w:ascii="Times New Roman" w:hAnsi="Times New Roman" w:cs="Times New Roman"/>
                <w:lang w:val="en-GB"/>
              </w:rPr>
              <w:t>E</w:t>
            </w:r>
          </w:p>
        </w:tc>
        <w:tc>
          <w:tcPr>
            <w:tcW w:w="708" w:type="dxa"/>
            <w:tcBorders>
              <w:top w:val="nil"/>
              <w:bottom w:val="single" w:sz="4" w:space="0" w:color="auto"/>
            </w:tcBorders>
          </w:tcPr>
          <w:p w14:paraId="1366FA0E" w14:textId="45C28E82" w:rsidR="005554E3" w:rsidRPr="004B5E08" w:rsidRDefault="00D25116" w:rsidP="00465103">
            <w:pPr>
              <w:spacing w:line="480" w:lineRule="auto"/>
              <w:jc w:val="center"/>
              <w:rPr>
                <w:rFonts w:ascii="Times New Roman" w:hAnsi="Times New Roman" w:cs="Times New Roman"/>
                <w:i/>
                <w:lang w:val="en-GB"/>
              </w:rPr>
            </w:pPr>
            <w:r w:rsidRPr="004B5E08">
              <w:rPr>
                <w:rFonts w:ascii="Times New Roman" w:hAnsi="Times New Roman" w:cs="Times New Roman"/>
                <w:i/>
                <w:lang w:val="en-GB"/>
              </w:rPr>
              <w:t>p</w:t>
            </w:r>
          </w:p>
        </w:tc>
        <w:tc>
          <w:tcPr>
            <w:tcW w:w="709" w:type="dxa"/>
            <w:tcBorders>
              <w:top w:val="nil"/>
              <w:bottom w:val="single" w:sz="4" w:space="0" w:color="auto"/>
            </w:tcBorders>
          </w:tcPr>
          <w:p w14:paraId="7093A454" w14:textId="1E2EAF66" w:rsidR="005554E3" w:rsidRPr="004B5E08" w:rsidRDefault="00D25116" w:rsidP="00465103">
            <w:pPr>
              <w:spacing w:line="480" w:lineRule="auto"/>
              <w:jc w:val="center"/>
              <w:rPr>
                <w:rFonts w:ascii="Times New Roman" w:hAnsi="Times New Roman" w:cs="Times New Roman"/>
                <w:i/>
                <w:lang w:val="en-GB"/>
              </w:rPr>
            </w:pPr>
            <w:r w:rsidRPr="004B5E08">
              <w:rPr>
                <w:rFonts w:ascii="Times New Roman" w:hAnsi="Times New Roman" w:cs="Times New Roman"/>
                <w:i/>
                <w:lang w:val="en-GB"/>
              </w:rPr>
              <w:t>q</w:t>
            </w:r>
          </w:p>
        </w:tc>
        <w:tc>
          <w:tcPr>
            <w:tcW w:w="851" w:type="dxa"/>
            <w:tcBorders>
              <w:top w:val="nil"/>
              <w:bottom w:val="single" w:sz="4" w:space="0" w:color="auto"/>
            </w:tcBorders>
          </w:tcPr>
          <w:p w14:paraId="6B142206" w14:textId="5B3FB005" w:rsidR="005554E3" w:rsidRPr="004B5E08" w:rsidRDefault="00D25116" w:rsidP="00465103">
            <w:pPr>
              <w:spacing w:line="480" w:lineRule="auto"/>
              <w:jc w:val="center"/>
              <w:rPr>
                <w:rFonts w:ascii="Times New Roman" w:hAnsi="Times New Roman" w:cs="Times New Roman"/>
                <w:i/>
                <w:lang w:val="en-GB"/>
              </w:rPr>
            </w:pPr>
            <w:r w:rsidRPr="004B5E08">
              <w:rPr>
                <w:rFonts w:ascii="Times New Roman" w:hAnsi="Times New Roman" w:cs="Times New Roman"/>
                <w:i/>
                <w:lang w:val="en-GB"/>
              </w:rPr>
              <w:t>b</w:t>
            </w:r>
          </w:p>
        </w:tc>
        <w:tc>
          <w:tcPr>
            <w:tcW w:w="708" w:type="dxa"/>
            <w:tcBorders>
              <w:top w:val="nil"/>
              <w:bottom w:val="single" w:sz="4" w:space="0" w:color="auto"/>
            </w:tcBorders>
          </w:tcPr>
          <w:p w14:paraId="7E6A3597" w14:textId="18F03CFB" w:rsidR="005554E3" w:rsidRPr="00465103" w:rsidRDefault="00D25116"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SE</w:t>
            </w:r>
          </w:p>
        </w:tc>
        <w:tc>
          <w:tcPr>
            <w:tcW w:w="709" w:type="dxa"/>
            <w:tcBorders>
              <w:top w:val="nil"/>
              <w:bottom w:val="single" w:sz="4" w:space="0" w:color="auto"/>
            </w:tcBorders>
          </w:tcPr>
          <w:p w14:paraId="4B96D3F9" w14:textId="2C65CC78" w:rsidR="005554E3" w:rsidRPr="004B5E08" w:rsidRDefault="00D25116" w:rsidP="00465103">
            <w:pPr>
              <w:spacing w:line="480" w:lineRule="auto"/>
              <w:jc w:val="center"/>
              <w:rPr>
                <w:rFonts w:ascii="Times New Roman" w:hAnsi="Times New Roman" w:cs="Times New Roman"/>
                <w:i/>
                <w:lang w:val="en-GB"/>
              </w:rPr>
            </w:pPr>
            <w:r w:rsidRPr="004B5E08">
              <w:rPr>
                <w:rFonts w:ascii="Times New Roman" w:hAnsi="Times New Roman" w:cs="Times New Roman"/>
                <w:i/>
                <w:lang w:val="en-GB"/>
              </w:rPr>
              <w:t>p</w:t>
            </w:r>
          </w:p>
        </w:tc>
        <w:tc>
          <w:tcPr>
            <w:tcW w:w="709" w:type="dxa"/>
            <w:tcBorders>
              <w:top w:val="nil"/>
              <w:bottom w:val="single" w:sz="4" w:space="0" w:color="auto"/>
            </w:tcBorders>
          </w:tcPr>
          <w:p w14:paraId="744EC382" w14:textId="3E197C49" w:rsidR="005554E3" w:rsidRPr="004B5E08" w:rsidRDefault="00D25116" w:rsidP="00465103">
            <w:pPr>
              <w:spacing w:line="480" w:lineRule="auto"/>
              <w:jc w:val="center"/>
              <w:rPr>
                <w:rFonts w:ascii="Times New Roman" w:hAnsi="Times New Roman" w:cs="Times New Roman"/>
                <w:i/>
                <w:lang w:val="en-GB"/>
              </w:rPr>
            </w:pPr>
            <w:r w:rsidRPr="004B5E08">
              <w:rPr>
                <w:rFonts w:ascii="Times New Roman" w:hAnsi="Times New Roman" w:cs="Times New Roman"/>
                <w:i/>
                <w:lang w:val="en-GB"/>
              </w:rPr>
              <w:t>q</w:t>
            </w:r>
          </w:p>
        </w:tc>
        <w:tc>
          <w:tcPr>
            <w:tcW w:w="850" w:type="dxa"/>
            <w:tcBorders>
              <w:top w:val="nil"/>
              <w:bottom w:val="single" w:sz="4" w:space="0" w:color="auto"/>
            </w:tcBorders>
          </w:tcPr>
          <w:p w14:paraId="0CAF3A15" w14:textId="0F4C8FFD" w:rsidR="005554E3" w:rsidRPr="004B5E08" w:rsidRDefault="00D25116" w:rsidP="00465103">
            <w:pPr>
              <w:spacing w:line="480" w:lineRule="auto"/>
              <w:jc w:val="center"/>
              <w:rPr>
                <w:rFonts w:ascii="Times New Roman" w:hAnsi="Times New Roman" w:cs="Times New Roman"/>
                <w:i/>
                <w:lang w:val="en-GB"/>
              </w:rPr>
            </w:pPr>
            <w:r w:rsidRPr="004B5E08">
              <w:rPr>
                <w:rFonts w:ascii="Times New Roman" w:hAnsi="Times New Roman" w:cs="Times New Roman"/>
                <w:i/>
                <w:lang w:val="en-GB"/>
              </w:rPr>
              <w:t>b</w:t>
            </w:r>
          </w:p>
        </w:tc>
        <w:tc>
          <w:tcPr>
            <w:tcW w:w="709" w:type="dxa"/>
            <w:tcBorders>
              <w:top w:val="nil"/>
              <w:bottom w:val="single" w:sz="4" w:space="0" w:color="auto"/>
            </w:tcBorders>
          </w:tcPr>
          <w:p w14:paraId="3953E1D0" w14:textId="3981B761" w:rsidR="005554E3" w:rsidRPr="00465103" w:rsidRDefault="00665A7A"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S</w:t>
            </w:r>
            <w:r w:rsidR="00D25116" w:rsidRPr="00465103">
              <w:rPr>
                <w:rFonts w:ascii="Times New Roman" w:hAnsi="Times New Roman" w:cs="Times New Roman"/>
                <w:lang w:val="en-GB"/>
              </w:rPr>
              <w:t>E</w:t>
            </w:r>
          </w:p>
        </w:tc>
        <w:tc>
          <w:tcPr>
            <w:tcW w:w="851" w:type="dxa"/>
            <w:tcBorders>
              <w:top w:val="nil"/>
              <w:bottom w:val="single" w:sz="4" w:space="0" w:color="auto"/>
            </w:tcBorders>
          </w:tcPr>
          <w:p w14:paraId="620ACC84" w14:textId="775B05F0" w:rsidR="005554E3" w:rsidRPr="004B5E08" w:rsidRDefault="00D25116" w:rsidP="00465103">
            <w:pPr>
              <w:spacing w:line="480" w:lineRule="auto"/>
              <w:jc w:val="center"/>
              <w:rPr>
                <w:rFonts w:ascii="Times New Roman" w:hAnsi="Times New Roman" w:cs="Times New Roman"/>
                <w:i/>
                <w:lang w:val="en-GB"/>
              </w:rPr>
            </w:pPr>
            <w:r w:rsidRPr="004B5E08">
              <w:rPr>
                <w:rFonts w:ascii="Times New Roman" w:hAnsi="Times New Roman" w:cs="Times New Roman"/>
                <w:i/>
                <w:lang w:val="en-GB"/>
              </w:rPr>
              <w:t>p</w:t>
            </w:r>
          </w:p>
        </w:tc>
        <w:tc>
          <w:tcPr>
            <w:tcW w:w="850" w:type="dxa"/>
            <w:tcBorders>
              <w:top w:val="nil"/>
              <w:bottom w:val="single" w:sz="4" w:space="0" w:color="auto"/>
            </w:tcBorders>
          </w:tcPr>
          <w:p w14:paraId="5354C9A1" w14:textId="618CDA8B" w:rsidR="005554E3" w:rsidRPr="004B5E08" w:rsidRDefault="00D25116" w:rsidP="00465103">
            <w:pPr>
              <w:spacing w:line="480" w:lineRule="auto"/>
              <w:jc w:val="center"/>
              <w:rPr>
                <w:rFonts w:ascii="Times New Roman" w:hAnsi="Times New Roman" w:cs="Times New Roman"/>
                <w:i/>
                <w:lang w:val="en-GB"/>
              </w:rPr>
            </w:pPr>
            <w:r w:rsidRPr="004B5E08">
              <w:rPr>
                <w:rFonts w:ascii="Times New Roman" w:hAnsi="Times New Roman" w:cs="Times New Roman"/>
                <w:i/>
                <w:lang w:val="en-GB"/>
              </w:rPr>
              <w:t>q</w:t>
            </w:r>
          </w:p>
        </w:tc>
      </w:tr>
      <w:tr w:rsidR="005554E3" w:rsidRPr="00465103" w14:paraId="61627CF7" w14:textId="77777777" w:rsidTr="00522AE5">
        <w:trPr>
          <w:trHeight w:val="336"/>
        </w:trPr>
        <w:tc>
          <w:tcPr>
            <w:tcW w:w="1701" w:type="dxa"/>
            <w:tcBorders>
              <w:top w:val="single" w:sz="4" w:space="0" w:color="auto"/>
              <w:bottom w:val="nil"/>
            </w:tcBorders>
          </w:tcPr>
          <w:p w14:paraId="7466CAFC" w14:textId="0BBD7921" w:rsidR="005554E3" w:rsidRPr="00465103" w:rsidRDefault="005554E3" w:rsidP="00465103">
            <w:pPr>
              <w:spacing w:line="480" w:lineRule="auto"/>
              <w:rPr>
                <w:rFonts w:ascii="Times New Roman" w:hAnsi="Times New Roman" w:cs="Times New Roman"/>
                <w:lang w:val="en-GB"/>
              </w:rPr>
            </w:pPr>
            <w:r w:rsidRPr="00465103">
              <w:rPr>
                <w:rFonts w:ascii="Times New Roman" w:hAnsi="Times New Roman" w:cs="Times New Roman"/>
                <w:lang w:val="en-GB"/>
              </w:rPr>
              <w:t xml:space="preserve">Count of </w:t>
            </w:r>
            <w:proofErr w:type="spellStart"/>
            <w:r w:rsidR="00D25116" w:rsidRPr="00465103">
              <w:rPr>
                <w:rFonts w:ascii="Times New Roman" w:hAnsi="Times New Roman" w:cs="Times New Roman"/>
                <w:lang w:val="en-GB"/>
              </w:rPr>
              <w:t>MetS</w:t>
            </w:r>
            <w:proofErr w:type="spellEnd"/>
            <w:r w:rsidRPr="00465103">
              <w:rPr>
                <w:rFonts w:ascii="Times New Roman" w:hAnsi="Times New Roman" w:cs="Times New Roman"/>
                <w:lang w:val="en-GB"/>
              </w:rPr>
              <w:t xml:space="preserve"> components</w:t>
            </w:r>
          </w:p>
        </w:tc>
        <w:tc>
          <w:tcPr>
            <w:tcW w:w="850" w:type="dxa"/>
            <w:tcBorders>
              <w:top w:val="single" w:sz="4" w:space="0" w:color="auto"/>
              <w:bottom w:val="nil"/>
            </w:tcBorders>
          </w:tcPr>
          <w:p w14:paraId="268608AE"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2,747</w:t>
            </w:r>
          </w:p>
        </w:tc>
        <w:tc>
          <w:tcPr>
            <w:tcW w:w="851" w:type="dxa"/>
            <w:tcBorders>
              <w:top w:val="single" w:sz="4" w:space="0" w:color="auto"/>
              <w:bottom w:val="nil"/>
            </w:tcBorders>
          </w:tcPr>
          <w:p w14:paraId="7F07BAAC"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0.023</w:t>
            </w:r>
          </w:p>
        </w:tc>
        <w:tc>
          <w:tcPr>
            <w:tcW w:w="709" w:type="dxa"/>
            <w:tcBorders>
              <w:top w:val="single" w:sz="4" w:space="0" w:color="auto"/>
              <w:bottom w:val="nil"/>
            </w:tcBorders>
          </w:tcPr>
          <w:p w14:paraId="669152EA"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.024</w:t>
            </w:r>
          </w:p>
        </w:tc>
        <w:tc>
          <w:tcPr>
            <w:tcW w:w="708" w:type="dxa"/>
            <w:tcBorders>
              <w:top w:val="single" w:sz="4" w:space="0" w:color="auto"/>
              <w:bottom w:val="nil"/>
            </w:tcBorders>
          </w:tcPr>
          <w:p w14:paraId="7026D3B7"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.335</w:t>
            </w:r>
          </w:p>
        </w:tc>
        <w:tc>
          <w:tcPr>
            <w:tcW w:w="709" w:type="dxa"/>
            <w:tcBorders>
              <w:top w:val="single" w:sz="4" w:space="0" w:color="auto"/>
              <w:bottom w:val="nil"/>
            </w:tcBorders>
          </w:tcPr>
          <w:p w14:paraId="1C950539" w14:textId="77777777" w:rsidR="005554E3" w:rsidRPr="00465103" w:rsidRDefault="005554E3" w:rsidP="00465103">
            <w:pPr>
              <w:spacing w:line="480" w:lineRule="auto"/>
              <w:jc w:val="center"/>
              <w:rPr>
                <w:rFonts w:ascii="Times New Roman" w:hAnsi="Times New Roman" w:cs="Times New Roman"/>
                <w:lang w:val="en-GB"/>
              </w:rPr>
            </w:pPr>
          </w:p>
        </w:tc>
        <w:tc>
          <w:tcPr>
            <w:tcW w:w="851" w:type="dxa"/>
            <w:tcBorders>
              <w:top w:val="single" w:sz="4" w:space="0" w:color="auto"/>
              <w:bottom w:val="nil"/>
            </w:tcBorders>
          </w:tcPr>
          <w:p w14:paraId="1BF62B5C"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0.008</w:t>
            </w:r>
          </w:p>
        </w:tc>
        <w:tc>
          <w:tcPr>
            <w:tcW w:w="708" w:type="dxa"/>
            <w:tcBorders>
              <w:top w:val="single" w:sz="4" w:space="0" w:color="auto"/>
              <w:bottom w:val="nil"/>
            </w:tcBorders>
          </w:tcPr>
          <w:p w14:paraId="4DEA1F1E"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.025</w:t>
            </w:r>
          </w:p>
        </w:tc>
        <w:tc>
          <w:tcPr>
            <w:tcW w:w="709" w:type="dxa"/>
            <w:tcBorders>
              <w:top w:val="single" w:sz="4" w:space="0" w:color="auto"/>
              <w:bottom w:val="nil"/>
            </w:tcBorders>
          </w:tcPr>
          <w:p w14:paraId="29B8B2AB"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.753</w:t>
            </w:r>
          </w:p>
        </w:tc>
        <w:tc>
          <w:tcPr>
            <w:tcW w:w="709" w:type="dxa"/>
            <w:tcBorders>
              <w:top w:val="single" w:sz="4" w:space="0" w:color="auto"/>
              <w:bottom w:val="nil"/>
            </w:tcBorders>
          </w:tcPr>
          <w:p w14:paraId="2DAB0BC2" w14:textId="77777777" w:rsidR="005554E3" w:rsidRPr="00465103" w:rsidRDefault="005554E3" w:rsidP="00465103">
            <w:pPr>
              <w:spacing w:line="480" w:lineRule="auto"/>
              <w:jc w:val="center"/>
              <w:rPr>
                <w:rFonts w:ascii="Times New Roman" w:hAnsi="Times New Roman" w:cs="Times New Roman"/>
                <w:lang w:val="en-GB"/>
              </w:rPr>
            </w:pPr>
          </w:p>
        </w:tc>
        <w:tc>
          <w:tcPr>
            <w:tcW w:w="850" w:type="dxa"/>
            <w:tcBorders>
              <w:top w:val="single" w:sz="4" w:space="0" w:color="auto"/>
              <w:bottom w:val="nil"/>
            </w:tcBorders>
          </w:tcPr>
          <w:p w14:paraId="15EEEFD0"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0.018</w:t>
            </w:r>
          </w:p>
        </w:tc>
        <w:tc>
          <w:tcPr>
            <w:tcW w:w="709" w:type="dxa"/>
            <w:tcBorders>
              <w:top w:val="single" w:sz="4" w:space="0" w:color="auto"/>
              <w:bottom w:val="nil"/>
            </w:tcBorders>
          </w:tcPr>
          <w:p w14:paraId="0A72CC57"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.026</w:t>
            </w:r>
          </w:p>
        </w:tc>
        <w:tc>
          <w:tcPr>
            <w:tcW w:w="851" w:type="dxa"/>
            <w:tcBorders>
              <w:top w:val="single" w:sz="4" w:space="0" w:color="auto"/>
              <w:bottom w:val="nil"/>
            </w:tcBorders>
          </w:tcPr>
          <w:p w14:paraId="7115EDE9"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.500</w:t>
            </w:r>
          </w:p>
        </w:tc>
        <w:tc>
          <w:tcPr>
            <w:tcW w:w="850" w:type="dxa"/>
            <w:tcBorders>
              <w:top w:val="single" w:sz="4" w:space="0" w:color="auto"/>
              <w:bottom w:val="nil"/>
            </w:tcBorders>
          </w:tcPr>
          <w:p w14:paraId="7154E858" w14:textId="77777777" w:rsidR="005554E3" w:rsidRPr="00465103" w:rsidRDefault="005554E3" w:rsidP="00465103">
            <w:pPr>
              <w:spacing w:line="480" w:lineRule="auto"/>
              <w:jc w:val="center"/>
              <w:rPr>
                <w:rFonts w:ascii="Times New Roman" w:hAnsi="Times New Roman" w:cs="Times New Roman"/>
                <w:lang w:val="en-GB"/>
              </w:rPr>
            </w:pPr>
          </w:p>
        </w:tc>
      </w:tr>
      <w:tr w:rsidR="005554E3" w:rsidRPr="00465103" w14:paraId="26A2AF9F" w14:textId="77777777" w:rsidTr="005554E3">
        <w:trPr>
          <w:trHeight w:val="336"/>
        </w:trPr>
        <w:tc>
          <w:tcPr>
            <w:tcW w:w="1701" w:type="dxa"/>
            <w:tcBorders>
              <w:top w:val="nil"/>
              <w:bottom w:val="nil"/>
            </w:tcBorders>
          </w:tcPr>
          <w:p w14:paraId="1A60F975" w14:textId="77777777" w:rsidR="005554E3" w:rsidRPr="00465103" w:rsidRDefault="005554E3" w:rsidP="00465103">
            <w:pPr>
              <w:spacing w:line="480" w:lineRule="auto"/>
              <w:jc w:val="both"/>
              <w:rPr>
                <w:rFonts w:ascii="Times New Roman" w:hAnsi="Times New Roman" w:cs="Times New Roman"/>
                <w:vertAlign w:val="superscript"/>
                <w:lang w:val="en-GB"/>
              </w:rPr>
            </w:pPr>
            <w:r w:rsidRPr="00465103">
              <w:rPr>
                <w:rFonts w:ascii="Times New Roman" w:hAnsi="Times New Roman" w:cs="Times New Roman"/>
                <w:lang w:val="en-GB"/>
              </w:rPr>
              <w:t xml:space="preserve">Waist </w:t>
            </w:r>
          </w:p>
        </w:tc>
        <w:tc>
          <w:tcPr>
            <w:tcW w:w="850" w:type="dxa"/>
            <w:tcBorders>
              <w:top w:val="nil"/>
              <w:bottom w:val="nil"/>
            </w:tcBorders>
          </w:tcPr>
          <w:p w14:paraId="154EBC4C"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2,757</w:t>
            </w:r>
          </w:p>
        </w:tc>
        <w:tc>
          <w:tcPr>
            <w:tcW w:w="851" w:type="dxa"/>
            <w:tcBorders>
              <w:top w:val="nil"/>
              <w:bottom w:val="nil"/>
            </w:tcBorders>
          </w:tcPr>
          <w:p w14:paraId="089A6B55"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0.060</w:t>
            </w:r>
          </w:p>
        </w:tc>
        <w:tc>
          <w:tcPr>
            <w:tcW w:w="709" w:type="dxa"/>
            <w:tcBorders>
              <w:top w:val="nil"/>
              <w:bottom w:val="nil"/>
            </w:tcBorders>
          </w:tcPr>
          <w:p w14:paraId="27144671"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.074</w:t>
            </w:r>
          </w:p>
        </w:tc>
        <w:tc>
          <w:tcPr>
            <w:tcW w:w="708" w:type="dxa"/>
            <w:tcBorders>
              <w:top w:val="nil"/>
              <w:bottom w:val="nil"/>
            </w:tcBorders>
          </w:tcPr>
          <w:p w14:paraId="4FDF171F"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.419</w:t>
            </w:r>
          </w:p>
        </w:tc>
        <w:tc>
          <w:tcPr>
            <w:tcW w:w="709" w:type="dxa"/>
            <w:tcBorders>
              <w:top w:val="nil"/>
              <w:bottom w:val="nil"/>
            </w:tcBorders>
          </w:tcPr>
          <w:p w14:paraId="3C86D156"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.702</w:t>
            </w:r>
          </w:p>
        </w:tc>
        <w:tc>
          <w:tcPr>
            <w:tcW w:w="851" w:type="dxa"/>
            <w:tcBorders>
              <w:top w:val="nil"/>
              <w:bottom w:val="nil"/>
            </w:tcBorders>
          </w:tcPr>
          <w:p w14:paraId="1B199840"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-0.025</w:t>
            </w:r>
          </w:p>
        </w:tc>
        <w:tc>
          <w:tcPr>
            <w:tcW w:w="708" w:type="dxa"/>
            <w:tcBorders>
              <w:top w:val="nil"/>
              <w:bottom w:val="nil"/>
            </w:tcBorders>
          </w:tcPr>
          <w:p w14:paraId="3FF29815"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.081</w:t>
            </w:r>
          </w:p>
        </w:tc>
        <w:tc>
          <w:tcPr>
            <w:tcW w:w="709" w:type="dxa"/>
            <w:tcBorders>
              <w:top w:val="nil"/>
              <w:bottom w:val="nil"/>
            </w:tcBorders>
          </w:tcPr>
          <w:p w14:paraId="58C12662"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.759</w:t>
            </w:r>
          </w:p>
        </w:tc>
        <w:tc>
          <w:tcPr>
            <w:tcW w:w="709" w:type="dxa"/>
            <w:tcBorders>
              <w:top w:val="nil"/>
              <w:bottom w:val="nil"/>
            </w:tcBorders>
          </w:tcPr>
          <w:p w14:paraId="04EA65C1"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.877</w:t>
            </w:r>
          </w:p>
        </w:tc>
        <w:tc>
          <w:tcPr>
            <w:tcW w:w="850" w:type="dxa"/>
            <w:tcBorders>
              <w:top w:val="nil"/>
              <w:bottom w:val="nil"/>
            </w:tcBorders>
          </w:tcPr>
          <w:p w14:paraId="2F4E6306"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-0.046</w:t>
            </w:r>
          </w:p>
        </w:tc>
        <w:tc>
          <w:tcPr>
            <w:tcW w:w="709" w:type="dxa"/>
            <w:tcBorders>
              <w:top w:val="nil"/>
              <w:bottom w:val="nil"/>
            </w:tcBorders>
          </w:tcPr>
          <w:p w14:paraId="6D39A2B6"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.086</w:t>
            </w:r>
          </w:p>
        </w:tc>
        <w:tc>
          <w:tcPr>
            <w:tcW w:w="851" w:type="dxa"/>
            <w:tcBorders>
              <w:top w:val="nil"/>
              <w:bottom w:val="nil"/>
            </w:tcBorders>
          </w:tcPr>
          <w:p w14:paraId="57240F89"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.592</w:t>
            </w:r>
          </w:p>
        </w:tc>
        <w:tc>
          <w:tcPr>
            <w:tcW w:w="850" w:type="dxa"/>
            <w:tcBorders>
              <w:top w:val="nil"/>
              <w:bottom w:val="nil"/>
            </w:tcBorders>
          </w:tcPr>
          <w:p w14:paraId="1D74D882"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.819</w:t>
            </w:r>
          </w:p>
        </w:tc>
      </w:tr>
      <w:tr w:rsidR="005554E3" w:rsidRPr="00465103" w14:paraId="6E011F29" w14:textId="77777777" w:rsidTr="005554E3">
        <w:trPr>
          <w:trHeight w:val="336"/>
        </w:trPr>
        <w:tc>
          <w:tcPr>
            <w:tcW w:w="1701" w:type="dxa"/>
            <w:tcBorders>
              <w:top w:val="nil"/>
            </w:tcBorders>
          </w:tcPr>
          <w:p w14:paraId="4A3829AC" w14:textId="77777777" w:rsidR="005554E3" w:rsidRPr="00465103" w:rsidRDefault="005554E3" w:rsidP="00465103">
            <w:pPr>
              <w:spacing w:line="480" w:lineRule="auto"/>
              <w:jc w:val="both"/>
              <w:rPr>
                <w:rFonts w:ascii="Times New Roman" w:hAnsi="Times New Roman" w:cs="Times New Roman"/>
                <w:lang w:val="en-GB"/>
              </w:rPr>
            </w:pPr>
            <w:r w:rsidRPr="00465103">
              <w:rPr>
                <w:rFonts w:ascii="Times New Roman" w:hAnsi="Times New Roman" w:cs="Times New Roman"/>
                <w:lang w:val="en-GB"/>
              </w:rPr>
              <w:t>Triglycerides</w:t>
            </w:r>
          </w:p>
        </w:tc>
        <w:tc>
          <w:tcPr>
            <w:tcW w:w="850" w:type="dxa"/>
            <w:tcBorders>
              <w:top w:val="nil"/>
            </w:tcBorders>
          </w:tcPr>
          <w:p w14:paraId="67A38D30"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2,752</w:t>
            </w:r>
          </w:p>
        </w:tc>
        <w:tc>
          <w:tcPr>
            <w:tcW w:w="851" w:type="dxa"/>
            <w:tcBorders>
              <w:top w:val="nil"/>
            </w:tcBorders>
          </w:tcPr>
          <w:p w14:paraId="086C6540"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0.008</w:t>
            </w:r>
          </w:p>
        </w:tc>
        <w:tc>
          <w:tcPr>
            <w:tcW w:w="709" w:type="dxa"/>
            <w:tcBorders>
              <w:top w:val="nil"/>
            </w:tcBorders>
          </w:tcPr>
          <w:p w14:paraId="4174F090"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.006</w:t>
            </w:r>
          </w:p>
        </w:tc>
        <w:tc>
          <w:tcPr>
            <w:tcW w:w="708" w:type="dxa"/>
            <w:tcBorders>
              <w:top w:val="nil"/>
            </w:tcBorders>
          </w:tcPr>
          <w:p w14:paraId="3E3D9383"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.190</w:t>
            </w:r>
          </w:p>
        </w:tc>
        <w:tc>
          <w:tcPr>
            <w:tcW w:w="709" w:type="dxa"/>
            <w:tcBorders>
              <w:top w:val="nil"/>
            </w:tcBorders>
          </w:tcPr>
          <w:p w14:paraId="5B50E234"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.490</w:t>
            </w:r>
          </w:p>
        </w:tc>
        <w:tc>
          <w:tcPr>
            <w:tcW w:w="851" w:type="dxa"/>
            <w:tcBorders>
              <w:top w:val="nil"/>
            </w:tcBorders>
          </w:tcPr>
          <w:p w14:paraId="4902C805"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0.005</w:t>
            </w:r>
          </w:p>
        </w:tc>
        <w:tc>
          <w:tcPr>
            <w:tcW w:w="708" w:type="dxa"/>
            <w:tcBorders>
              <w:top w:val="nil"/>
            </w:tcBorders>
          </w:tcPr>
          <w:p w14:paraId="0AC04D93"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.007</w:t>
            </w:r>
          </w:p>
        </w:tc>
        <w:tc>
          <w:tcPr>
            <w:tcW w:w="709" w:type="dxa"/>
            <w:tcBorders>
              <w:top w:val="nil"/>
            </w:tcBorders>
          </w:tcPr>
          <w:p w14:paraId="0E6CA725"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.419</w:t>
            </w:r>
          </w:p>
        </w:tc>
        <w:tc>
          <w:tcPr>
            <w:tcW w:w="709" w:type="dxa"/>
            <w:tcBorders>
              <w:top w:val="nil"/>
            </w:tcBorders>
          </w:tcPr>
          <w:p w14:paraId="7954E664"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.702</w:t>
            </w:r>
          </w:p>
        </w:tc>
        <w:tc>
          <w:tcPr>
            <w:tcW w:w="850" w:type="dxa"/>
            <w:tcBorders>
              <w:top w:val="nil"/>
            </w:tcBorders>
          </w:tcPr>
          <w:p w14:paraId="4917941F"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-0.002</w:t>
            </w:r>
          </w:p>
        </w:tc>
        <w:tc>
          <w:tcPr>
            <w:tcW w:w="709" w:type="dxa"/>
            <w:tcBorders>
              <w:top w:val="nil"/>
            </w:tcBorders>
          </w:tcPr>
          <w:p w14:paraId="289A449A"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.007</w:t>
            </w:r>
          </w:p>
        </w:tc>
        <w:tc>
          <w:tcPr>
            <w:tcW w:w="851" w:type="dxa"/>
            <w:tcBorders>
              <w:top w:val="nil"/>
            </w:tcBorders>
          </w:tcPr>
          <w:p w14:paraId="41468B88"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.828</w:t>
            </w:r>
          </w:p>
        </w:tc>
        <w:tc>
          <w:tcPr>
            <w:tcW w:w="850" w:type="dxa"/>
            <w:tcBorders>
              <w:top w:val="nil"/>
            </w:tcBorders>
          </w:tcPr>
          <w:p w14:paraId="4A63B41A"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.877</w:t>
            </w:r>
          </w:p>
        </w:tc>
      </w:tr>
      <w:tr w:rsidR="005554E3" w:rsidRPr="00465103" w14:paraId="42B63F3A" w14:textId="77777777" w:rsidTr="005554E3">
        <w:trPr>
          <w:trHeight w:val="336"/>
        </w:trPr>
        <w:tc>
          <w:tcPr>
            <w:tcW w:w="1701" w:type="dxa"/>
          </w:tcPr>
          <w:p w14:paraId="3C15604E" w14:textId="72259698" w:rsidR="005554E3" w:rsidRPr="00465103" w:rsidRDefault="00D25116" w:rsidP="00465103">
            <w:pPr>
              <w:spacing w:line="480" w:lineRule="auto"/>
              <w:jc w:val="both"/>
              <w:rPr>
                <w:rFonts w:ascii="Times New Roman" w:hAnsi="Times New Roman" w:cs="Times New Roman"/>
                <w:lang w:val="en-GB"/>
              </w:rPr>
            </w:pPr>
            <w:r w:rsidRPr="00465103">
              <w:rPr>
                <w:rFonts w:ascii="Times New Roman" w:hAnsi="Times New Roman" w:cs="Times New Roman"/>
                <w:lang w:val="en-GB"/>
              </w:rPr>
              <w:t>HDL</w:t>
            </w:r>
            <w:r w:rsidR="00665A7A" w:rsidRPr="00465103">
              <w:rPr>
                <w:rFonts w:ascii="Times New Roman" w:hAnsi="Times New Roman" w:cs="Times New Roman"/>
                <w:lang w:val="en-GB"/>
              </w:rPr>
              <w:t xml:space="preserve"> cholesterol</w:t>
            </w:r>
          </w:p>
        </w:tc>
        <w:tc>
          <w:tcPr>
            <w:tcW w:w="850" w:type="dxa"/>
          </w:tcPr>
          <w:p w14:paraId="1B1C6648"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2,753</w:t>
            </w:r>
          </w:p>
        </w:tc>
        <w:tc>
          <w:tcPr>
            <w:tcW w:w="851" w:type="dxa"/>
          </w:tcPr>
          <w:p w14:paraId="2B8C98BF"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-0.002</w:t>
            </w:r>
          </w:p>
        </w:tc>
        <w:tc>
          <w:tcPr>
            <w:tcW w:w="709" w:type="dxa"/>
          </w:tcPr>
          <w:p w14:paraId="4BCCA0E4"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.003</w:t>
            </w:r>
          </w:p>
        </w:tc>
        <w:tc>
          <w:tcPr>
            <w:tcW w:w="708" w:type="dxa"/>
          </w:tcPr>
          <w:p w14:paraId="04452BF0"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.429</w:t>
            </w:r>
          </w:p>
        </w:tc>
        <w:tc>
          <w:tcPr>
            <w:tcW w:w="709" w:type="dxa"/>
          </w:tcPr>
          <w:p w14:paraId="6CB3593F"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.702</w:t>
            </w:r>
          </w:p>
        </w:tc>
        <w:tc>
          <w:tcPr>
            <w:tcW w:w="851" w:type="dxa"/>
          </w:tcPr>
          <w:p w14:paraId="3773B588"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-0.003</w:t>
            </w:r>
          </w:p>
        </w:tc>
        <w:tc>
          <w:tcPr>
            <w:tcW w:w="708" w:type="dxa"/>
          </w:tcPr>
          <w:p w14:paraId="6D07EEC1"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.003</w:t>
            </w:r>
          </w:p>
        </w:tc>
        <w:tc>
          <w:tcPr>
            <w:tcW w:w="709" w:type="dxa"/>
          </w:tcPr>
          <w:p w14:paraId="645F65D6"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.287</w:t>
            </w:r>
          </w:p>
        </w:tc>
        <w:tc>
          <w:tcPr>
            <w:tcW w:w="709" w:type="dxa"/>
          </w:tcPr>
          <w:p w14:paraId="3AD2A92B"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.646</w:t>
            </w:r>
          </w:p>
        </w:tc>
        <w:tc>
          <w:tcPr>
            <w:tcW w:w="850" w:type="dxa"/>
          </w:tcPr>
          <w:p w14:paraId="3EB0BC13"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0.006</w:t>
            </w:r>
          </w:p>
        </w:tc>
        <w:tc>
          <w:tcPr>
            <w:tcW w:w="709" w:type="dxa"/>
          </w:tcPr>
          <w:p w14:paraId="1D2BFC7F"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.003</w:t>
            </w:r>
          </w:p>
        </w:tc>
        <w:tc>
          <w:tcPr>
            <w:tcW w:w="851" w:type="dxa"/>
          </w:tcPr>
          <w:p w14:paraId="3B825493"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.080</w:t>
            </w:r>
          </w:p>
        </w:tc>
        <w:tc>
          <w:tcPr>
            <w:tcW w:w="850" w:type="dxa"/>
          </w:tcPr>
          <w:p w14:paraId="11F36D56"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.361</w:t>
            </w:r>
          </w:p>
        </w:tc>
      </w:tr>
      <w:tr w:rsidR="005554E3" w:rsidRPr="00465103" w14:paraId="165D5872" w14:textId="77777777" w:rsidTr="005554E3">
        <w:trPr>
          <w:trHeight w:val="336"/>
        </w:trPr>
        <w:tc>
          <w:tcPr>
            <w:tcW w:w="1701" w:type="dxa"/>
          </w:tcPr>
          <w:p w14:paraId="64A47CBE" w14:textId="77777777" w:rsidR="005554E3" w:rsidRPr="00465103" w:rsidRDefault="005554E3" w:rsidP="00465103">
            <w:pPr>
              <w:spacing w:line="480" w:lineRule="auto"/>
              <w:jc w:val="both"/>
              <w:rPr>
                <w:rFonts w:ascii="Times New Roman" w:hAnsi="Times New Roman" w:cs="Times New Roman"/>
                <w:lang w:val="en-GB"/>
              </w:rPr>
            </w:pPr>
            <w:r w:rsidRPr="00465103">
              <w:rPr>
                <w:rFonts w:ascii="Times New Roman" w:hAnsi="Times New Roman" w:cs="Times New Roman"/>
                <w:lang w:val="en-GB"/>
              </w:rPr>
              <w:t>Glucose</w:t>
            </w:r>
          </w:p>
        </w:tc>
        <w:tc>
          <w:tcPr>
            <w:tcW w:w="850" w:type="dxa"/>
          </w:tcPr>
          <w:p w14:paraId="15527BB6"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2,751</w:t>
            </w:r>
          </w:p>
        </w:tc>
        <w:tc>
          <w:tcPr>
            <w:tcW w:w="851" w:type="dxa"/>
          </w:tcPr>
          <w:p w14:paraId="1860C42B"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0.004</w:t>
            </w:r>
          </w:p>
        </w:tc>
        <w:tc>
          <w:tcPr>
            <w:tcW w:w="709" w:type="dxa"/>
          </w:tcPr>
          <w:p w14:paraId="5352714C"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.006</w:t>
            </w:r>
          </w:p>
        </w:tc>
        <w:tc>
          <w:tcPr>
            <w:tcW w:w="708" w:type="dxa"/>
          </w:tcPr>
          <w:p w14:paraId="1CD15BFC"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.493</w:t>
            </w:r>
          </w:p>
        </w:tc>
        <w:tc>
          <w:tcPr>
            <w:tcW w:w="709" w:type="dxa"/>
          </w:tcPr>
          <w:p w14:paraId="26C29130"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.739</w:t>
            </w:r>
          </w:p>
        </w:tc>
        <w:tc>
          <w:tcPr>
            <w:tcW w:w="851" w:type="dxa"/>
          </w:tcPr>
          <w:p w14:paraId="1148B296"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0.012</w:t>
            </w:r>
          </w:p>
        </w:tc>
        <w:tc>
          <w:tcPr>
            <w:tcW w:w="708" w:type="dxa"/>
          </w:tcPr>
          <w:p w14:paraId="2CF7D74C"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.007</w:t>
            </w:r>
          </w:p>
        </w:tc>
        <w:tc>
          <w:tcPr>
            <w:tcW w:w="709" w:type="dxa"/>
          </w:tcPr>
          <w:p w14:paraId="3B0B37EE"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.067</w:t>
            </w:r>
          </w:p>
        </w:tc>
        <w:tc>
          <w:tcPr>
            <w:tcW w:w="709" w:type="dxa"/>
          </w:tcPr>
          <w:p w14:paraId="386D7D94"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.361</w:t>
            </w:r>
          </w:p>
        </w:tc>
        <w:tc>
          <w:tcPr>
            <w:tcW w:w="850" w:type="dxa"/>
          </w:tcPr>
          <w:p w14:paraId="5B77619E"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0.009</w:t>
            </w:r>
          </w:p>
        </w:tc>
        <w:tc>
          <w:tcPr>
            <w:tcW w:w="709" w:type="dxa"/>
          </w:tcPr>
          <w:p w14:paraId="0DE8D5D9"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.007</w:t>
            </w:r>
          </w:p>
        </w:tc>
        <w:tc>
          <w:tcPr>
            <w:tcW w:w="851" w:type="dxa"/>
          </w:tcPr>
          <w:p w14:paraId="3860AB71"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.182</w:t>
            </w:r>
          </w:p>
        </w:tc>
        <w:tc>
          <w:tcPr>
            <w:tcW w:w="850" w:type="dxa"/>
          </w:tcPr>
          <w:p w14:paraId="6F9DDE12"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.490</w:t>
            </w:r>
          </w:p>
        </w:tc>
      </w:tr>
      <w:tr w:rsidR="005554E3" w:rsidRPr="00465103" w14:paraId="40870022" w14:textId="77777777" w:rsidTr="005554E3">
        <w:trPr>
          <w:trHeight w:val="322"/>
        </w:trPr>
        <w:tc>
          <w:tcPr>
            <w:tcW w:w="1701" w:type="dxa"/>
          </w:tcPr>
          <w:p w14:paraId="1616C34A" w14:textId="5606DC1F" w:rsidR="005554E3" w:rsidRPr="00465103" w:rsidRDefault="00665A7A" w:rsidP="00465103">
            <w:pPr>
              <w:spacing w:line="480" w:lineRule="auto"/>
              <w:jc w:val="both"/>
              <w:rPr>
                <w:rFonts w:ascii="Times New Roman" w:hAnsi="Times New Roman" w:cs="Times New Roman"/>
                <w:lang w:val="en-GB"/>
              </w:rPr>
            </w:pPr>
            <w:r w:rsidRPr="00465103">
              <w:rPr>
                <w:rFonts w:ascii="Times New Roman" w:hAnsi="Times New Roman" w:cs="Times New Roman"/>
                <w:lang w:val="en-GB"/>
              </w:rPr>
              <w:t xml:space="preserve">Systolic </w:t>
            </w:r>
            <w:r w:rsidR="00D25116" w:rsidRPr="00465103">
              <w:rPr>
                <w:rFonts w:ascii="Times New Roman" w:hAnsi="Times New Roman" w:cs="Times New Roman"/>
                <w:lang w:val="en-GB"/>
              </w:rPr>
              <w:t>BP</w:t>
            </w:r>
          </w:p>
        </w:tc>
        <w:tc>
          <w:tcPr>
            <w:tcW w:w="850" w:type="dxa"/>
          </w:tcPr>
          <w:p w14:paraId="024EB85E"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2,760</w:t>
            </w:r>
          </w:p>
        </w:tc>
        <w:tc>
          <w:tcPr>
            <w:tcW w:w="851" w:type="dxa"/>
          </w:tcPr>
          <w:p w14:paraId="21039065"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-0.007</w:t>
            </w:r>
          </w:p>
        </w:tc>
        <w:tc>
          <w:tcPr>
            <w:tcW w:w="709" w:type="dxa"/>
          </w:tcPr>
          <w:p w14:paraId="20C7268C"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.136</w:t>
            </w:r>
          </w:p>
        </w:tc>
        <w:tc>
          <w:tcPr>
            <w:tcW w:w="708" w:type="dxa"/>
          </w:tcPr>
          <w:p w14:paraId="131E87A7"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.957</w:t>
            </w:r>
          </w:p>
        </w:tc>
        <w:tc>
          <w:tcPr>
            <w:tcW w:w="709" w:type="dxa"/>
          </w:tcPr>
          <w:p w14:paraId="1546CD64"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.957</w:t>
            </w:r>
          </w:p>
        </w:tc>
        <w:tc>
          <w:tcPr>
            <w:tcW w:w="851" w:type="dxa"/>
          </w:tcPr>
          <w:p w14:paraId="58421FE3"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0.060</w:t>
            </w:r>
          </w:p>
        </w:tc>
        <w:tc>
          <w:tcPr>
            <w:tcW w:w="708" w:type="dxa"/>
          </w:tcPr>
          <w:p w14:paraId="7BCE27E5"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.149</w:t>
            </w:r>
          </w:p>
        </w:tc>
        <w:tc>
          <w:tcPr>
            <w:tcW w:w="709" w:type="dxa"/>
          </w:tcPr>
          <w:p w14:paraId="2EDD73A1"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.687</w:t>
            </w:r>
          </w:p>
        </w:tc>
        <w:tc>
          <w:tcPr>
            <w:tcW w:w="709" w:type="dxa"/>
          </w:tcPr>
          <w:p w14:paraId="00A9AFA6"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.877</w:t>
            </w:r>
          </w:p>
        </w:tc>
        <w:tc>
          <w:tcPr>
            <w:tcW w:w="850" w:type="dxa"/>
          </w:tcPr>
          <w:p w14:paraId="08C423B6"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0.733</w:t>
            </w:r>
          </w:p>
        </w:tc>
        <w:tc>
          <w:tcPr>
            <w:tcW w:w="709" w:type="dxa"/>
          </w:tcPr>
          <w:p w14:paraId="679ABDA1"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.158</w:t>
            </w:r>
          </w:p>
        </w:tc>
        <w:tc>
          <w:tcPr>
            <w:tcW w:w="851" w:type="dxa"/>
          </w:tcPr>
          <w:p w14:paraId="3669BDE4" w14:textId="77777777" w:rsidR="005554E3" w:rsidRPr="00465103" w:rsidRDefault="005554E3" w:rsidP="00465103">
            <w:pPr>
              <w:spacing w:line="480" w:lineRule="auto"/>
              <w:jc w:val="center"/>
              <w:rPr>
                <w:rFonts w:ascii="Times New Roman" w:hAnsi="Times New Roman" w:cs="Times New Roman"/>
                <w:b/>
                <w:lang w:val="en-GB"/>
              </w:rPr>
            </w:pPr>
            <w:r w:rsidRPr="00465103">
              <w:rPr>
                <w:rFonts w:ascii="Times New Roman" w:hAnsi="Times New Roman" w:cs="Times New Roman"/>
                <w:b/>
                <w:lang w:val="en-GB"/>
              </w:rPr>
              <w:t>&lt;.001</w:t>
            </w:r>
          </w:p>
        </w:tc>
        <w:tc>
          <w:tcPr>
            <w:tcW w:w="850" w:type="dxa"/>
          </w:tcPr>
          <w:p w14:paraId="11A6A14F" w14:textId="77777777" w:rsidR="005554E3" w:rsidRPr="00465103" w:rsidRDefault="005554E3" w:rsidP="00465103">
            <w:pPr>
              <w:spacing w:line="480" w:lineRule="auto"/>
              <w:jc w:val="center"/>
              <w:rPr>
                <w:rFonts w:ascii="Times New Roman" w:hAnsi="Times New Roman" w:cs="Times New Roman"/>
                <w:b/>
                <w:lang w:val="en-GB"/>
              </w:rPr>
            </w:pPr>
            <w:r w:rsidRPr="00465103">
              <w:rPr>
                <w:rFonts w:ascii="Times New Roman" w:hAnsi="Times New Roman" w:cs="Times New Roman"/>
                <w:b/>
                <w:lang w:val="en-GB"/>
              </w:rPr>
              <w:t>&lt;.001</w:t>
            </w:r>
          </w:p>
        </w:tc>
      </w:tr>
      <w:tr w:rsidR="005554E3" w:rsidRPr="00465103" w14:paraId="3373F3EE" w14:textId="77777777" w:rsidTr="005554E3">
        <w:trPr>
          <w:trHeight w:val="336"/>
        </w:trPr>
        <w:tc>
          <w:tcPr>
            <w:tcW w:w="1701" w:type="dxa"/>
          </w:tcPr>
          <w:p w14:paraId="161CE72E" w14:textId="42E1D885" w:rsidR="005554E3" w:rsidRPr="00465103" w:rsidRDefault="00665A7A" w:rsidP="00465103">
            <w:pPr>
              <w:spacing w:line="480" w:lineRule="auto"/>
              <w:jc w:val="both"/>
              <w:rPr>
                <w:rFonts w:ascii="Times New Roman" w:hAnsi="Times New Roman" w:cs="Times New Roman"/>
                <w:lang w:val="en-GB"/>
              </w:rPr>
            </w:pPr>
            <w:r w:rsidRPr="00465103">
              <w:rPr>
                <w:rFonts w:ascii="Times New Roman" w:hAnsi="Times New Roman" w:cs="Times New Roman"/>
                <w:lang w:val="en-GB"/>
              </w:rPr>
              <w:t xml:space="preserve">Diastolic </w:t>
            </w:r>
            <w:r w:rsidR="00D25116" w:rsidRPr="00465103">
              <w:rPr>
                <w:rFonts w:ascii="Times New Roman" w:hAnsi="Times New Roman" w:cs="Times New Roman"/>
                <w:lang w:val="en-GB"/>
              </w:rPr>
              <w:t>BP</w:t>
            </w:r>
          </w:p>
        </w:tc>
        <w:tc>
          <w:tcPr>
            <w:tcW w:w="850" w:type="dxa"/>
          </w:tcPr>
          <w:p w14:paraId="6DDD867B"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2,760</w:t>
            </w:r>
          </w:p>
        </w:tc>
        <w:tc>
          <w:tcPr>
            <w:tcW w:w="851" w:type="dxa"/>
          </w:tcPr>
          <w:p w14:paraId="667D146B"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0.020</w:t>
            </w:r>
          </w:p>
        </w:tc>
        <w:tc>
          <w:tcPr>
            <w:tcW w:w="709" w:type="dxa"/>
          </w:tcPr>
          <w:p w14:paraId="678530E6"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.082</w:t>
            </w:r>
          </w:p>
        </w:tc>
        <w:tc>
          <w:tcPr>
            <w:tcW w:w="708" w:type="dxa"/>
          </w:tcPr>
          <w:p w14:paraId="7BB1D433"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.808</w:t>
            </w:r>
          </w:p>
        </w:tc>
        <w:tc>
          <w:tcPr>
            <w:tcW w:w="709" w:type="dxa"/>
          </w:tcPr>
          <w:p w14:paraId="702690E6"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.877</w:t>
            </w:r>
          </w:p>
        </w:tc>
        <w:tc>
          <w:tcPr>
            <w:tcW w:w="851" w:type="dxa"/>
          </w:tcPr>
          <w:p w14:paraId="1291C8CF"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-0.126</w:t>
            </w:r>
          </w:p>
        </w:tc>
        <w:tc>
          <w:tcPr>
            <w:tcW w:w="708" w:type="dxa"/>
          </w:tcPr>
          <w:p w14:paraId="7DD16D69"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.089</w:t>
            </w:r>
          </w:p>
        </w:tc>
        <w:tc>
          <w:tcPr>
            <w:tcW w:w="709" w:type="dxa"/>
          </w:tcPr>
          <w:p w14:paraId="665F4888"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.158</w:t>
            </w:r>
          </w:p>
        </w:tc>
        <w:tc>
          <w:tcPr>
            <w:tcW w:w="709" w:type="dxa"/>
          </w:tcPr>
          <w:p w14:paraId="706E7F1E"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.490</w:t>
            </w:r>
          </w:p>
        </w:tc>
        <w:tc>
          <w:tcPr>
            <w:tcW w:w="850" w:type="dxa"/>
          </w:tcPr>
          <w:p w14:paraId="5A0F8973"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0.236</w:t>
            </w:r>
          </w:p>
        </w:tc>
        <w:tc>
          <w:tcPr>
            <w:tcW w:w="709" w:type="dxa"/>
          </w:tcPr>
          <w:p w14:paraId="2118DBD1"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.094</w:t>
            </w:r>
          </w:p>
        </w:tc>
        <w:tc>
          <w:tcPr>
            <w:tcW w:w="851" w:type="dxa"/>
          </w:tcPr>
          <w:p w14:paraId="51B5AF00" w14:textId="77777777" w:rsidR="005554E3" w:rsidRPr="00465103" w:rsidRDefault="005554E3" w:rsidP="00465103">
            <w:pPr>
              <w:spacing w:line="480" w:lineRule="auto"/>
              <w:jc w:val="center"/>
              <w:rPr>
                <w:rFonts w:ascii="Times New Roman" w:hAnsi="Times New Roman" w:cs="Times New Roman"/>
                <w:b/>
                <w:lang w:val="en-GB"/>
              </w:rPr>
            </w:pPr>
            <w:r w:rsidRPr="00465103">
              <w:rPr>
                <w:rFonts w:ascii="Times New Roman" w:hAnsi="Times New Roman" w:cs="Times New Roman"/>
                <w:b/>
                <w:lang w:val="en-GB"/>
              </w:rPr>
              <w:t>.012</w:t>
            </w:r>
          </w:p>
        </w:tc>
        <w:tc>
          <w:tcPr>
            <w:tcW w:w="850" w:type="dxa"/>
          </w:tcPr>
          <w:p w14:paraId="4207772E" w14:textId="77777777" w:rsidR="005554E3" w:rsidRPr="00465103" w:rsidRDefault="005554E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.111</w:t>
            </w:r>
          </w:p>
        </w:tc>
      </w:tr>
    </w:tbl>
    <w:p w14:paraId="2E731768" w14:textId="29F2950F" w:rsidR="00D70492" w:rsidRPr="004B5E08" w:rsidRDefault="00665A7A" w:rsidP="004B5E08">
      <w:pPr>
        <w:pStyle w:val="Heading2"/>
        <w:spacing w:line="480" w:lineRule="auto"/>
        <w:rPr>
          <w:rFonts w:ascii="Times New Roman" w:hAnsi="Times New Roman" w:cs="Times New Roman"/>
          <w:color w:val="auto"/>
          <w:sz w:val="24"/>
          <w:szCs w:val="24"/>
          <w:lang w:val="en-GB"/>
        </w:rPr>
      </w:pPr>
      <w:bookmarkStart w:id="65" w:name="_Toc139467098"/>
      <w:r w:rsidRPr="00465103">
        <w:rPr>
          <w:rFonts w:ascii="Times New Roman" w:hAnsi="Times New Roman" w:cs="Times New Roman"/>
          <w:color w:val="auto"/>
          <w:sz w:val="24"/>
          <w:szCs w:val="24"/>
          <w:lang w:val="en-GB"/>
        </w:rPr>
        <w:t xml:space="preserve">Table </w:t>
      </w:r>
      <w:r w:rsidR="00D25116" w:rsidRPr="00465103">
        <w:rPr>
          <w:rFonts w:ascii="Times New Roman" w:hAnsi="Times New Roman" w:cs="Times New Roman"/>
          <w:color w:val="auto"/>
          <w:sz w:val="24"/>
          <w:szCs w:val="24"/>
          <w:lang w:val="en-GB"/>
        </w:rPr>
        <w:t>S</w:t>
      </w:r>
      <w:r w:rsidRPr="00465103">
        <w:rPr>
          <w:rFonts w:ascii="Times New Roman" w:hAnsi="Times New Roman" w:cs="Times New Roman"/>
          <w:color w:val="auto"/>
          <w:sz w:val="24"/>
          <w:szCs w:val="24"/>
          <w:lang w:val="en-GB"/>
        </w:rPr>
        <w:t xml:space="preserve">2. Interaction effects of </w:t>
      </w:r>
      <w:r w:rsidR="00D25116" w:rsidRPr="00465103">
        <w:rPr>
          <w:rFonts w:ascii="Times New Roman" w:hAnsi="Times New Roman" w:cs="Times New Roman"/>
          <w:color w:val="auto"/>
          <w:sz w:val="24"/>
          <w:szCs w:val="24"/>
          <w:lang w:val="en-GB"/>
        </w:rPr>
        <w:t>CTI</w:t>
      </w:r>
      <w:r w:rsidRPr="00465103">
        <w:rPr>
          <w:rFonts w:ascii="Times New Roman" w:hAnsi="Times New Roman" w:cs="Times New Roman"/>
          <w:color w:val="auto"/>
          <w:sz w:val="24"/>
          <w:szCs w:val="24"/>
          <w:lang w:val="en-GB"/>
        </w:rPr>
        <w:t xml:space="preserve"> and time on the various </w:t>
      </w:r>
      <w:proofErr w:type="spellStart"/>
      <w:r w:rsidR="00D25116" w:rsidRPr="00465103">
        <w:rPr>
          <w:rFonts w:ascii="Times New Roman" w:hAnsi="Times New Roman" w:cs="Times New Roman"/>
          <w:color w:val="auto"/>
          <w:sz w:val="24"/>
          <w:szCs w:val="24"/>
          <w:lang w:val="en-GB"/>
        </w:rPr>
        <w:t>MetS</w:t>
      </w:r>
      <w:proofErr w:type="spellEnd"/>
      <w:r w:rsidRPr="00465103">
        <w:rPr>
          <w:rFonts w:ascii="Times New Roman" w:hAnsi="Times New Roman" w:cs="Times New Roman"/>
          <w:color w:val="auto"/>
          <w:sz w:val="24"/>
          <w:szCs w:val="24"/>
          <w:lang w:val="en-GB"/>
        </w:rPr>
        <w:t xml:space="preserve"> components.</w:t>
      </w:r>
      <w:bookmarkEnd w:id="65"/>
    </w:p>
    <w:p w14:paraId="2AE8EA96" w14:textId="1DBD38A9" w:rsidR="00D70492" w:rsidRPr="00465103" w:rsidRDefault="00D70492" w:rsidP="00465103">
      <w:pPr>
        <w:spacing w:line="480" w:lineRule="auto"/>
        <w:jc w:val="both"/>
        <w:rPr>
          <w:rFonts w:ascii="Times New Roman" w:hAnsi="Times New Roman" w:cs="Times New Roman"/>
          <w:lang w:val="en-GB"/>
        </w:rPr>
      </w:pPr>
      <w:r w:rsidRPr="004B5E08">
        <w:rPr>
          <w:rFonts w:ascii="Times New Roman" w:hAnsi="Times New Roman" w:cs="Times New Roman"/>
          <w:i/>
          <w:lang w:val="en-GB"/>
        </w:rPr>
        <w:t>Note</w:t>
      </w:r>
      <w:r w:rsidRPr="00465103">
        <w:rPr>
          <w:rFonts w:ascii="Times New Roman" w:hAnsi="Times New Roman" w:cs="Times New Roman"/>
          <w:lang w:val="en-GB"/>
        </w:rPr>
        <w:t xml:space="preserve">. The model is adjusted for age, </w:t>
      </w:r>
      <w:r w:rsidR="00714F4D" w:rsidRPr="00465103">
        <w:rPr>
          <w:rFonts w:ascii="Times New Roman" w:hAnsi="Times New Roman" w:cs="Times New Roman"/>
          <w:lang w:val="en-GB"/>
        </w:rPr>
        <w:t>sex</w:t>
      </w:r>
      <w:r w:rsidRPr="00465103">
        <w:rPr>
          <w:rFonts w:ascii="Times New Roman" w:hAnsi="Times New Roman" w:cs="Times New Roman"/>
          <w:lang w:val="en-GB"/>
        </w:rPr>
        <w:t xml:space="preserve">, </w:t>
      </w:r>
      <w:r w:rsidR="00962D05" w:rsidRPr="00465103">
        <w:rPr>
          <w:rFonts w:ascii="Times New Roman" w:hAnsi="Times New Roman" w:cs="Times New Roman"/>
          <w:lang w:val="en-GB"/>
        </w:rPr>
        <w:t xml:space="preserve">and </w:t>
      </w:r>
      <w:r w:rsidRPr="00465103">
        <w:rPr>
          <w:rFonts w:ascii="Times New Roman" w:hAnsi="Times New Roman" w:cs="Times New Roman"/>
          <w:lang w:val="en-GB"/>
        </w:rPr>
        <w:t xml:space="preserve">education, alcohol consumption, smoking status and physical activity. Models have </w:t>
      </w:r>
      <w:proofErr w:type="gramStart"/>
      <w:r w:rsidRPr="00465103">
        <w:rPr>
          <w:rFonts w:ascii="Times New Roman" w:hAnsi="Times New Roman" w:cs="Times New Roman"/>
          <w:lang w:val="en-GB"/>
        </w:rPr>
        <w:t>random-intercepts</w:t>
      </w:r>
      <w:proofErr w:type="gramEnd"/>
      <w:r w:rsidRPr="00465103">
        <w:rPr>
          <w:rFonts w:ascii="Times New Roman" w:hAnsi="Times New Roman" w:cs="Times New Roman"/>
          <w:lang w:val="en-GB"/>
        </w:rPr>
        <w:t xml:space="preserve"> at the individual level.</w:t>
      </w:r>
    </w:p>
    <w:p w14:paraId="733846BF" w14:textId="135DF748" w:rsidR="00D25116" w:rsidRPr="00465103" w:rsidRDefault="00D25116" w:rsidP="00465103">
      <w:pPr>
        <w:spacing w:line="480" w:lineRule="auto"/>
        <w:rPr>
          <w:rFonts w:ascii="Times New Roman" w:hAnsi="Times New Roman" w:cs="Times New Roman"/>
          <w:lang w:val="en-GB"/>
        </w:rPr>
      </w:pPr>
      <w:r w:rsidRPr="004B5E08">
        <w:rPr>
          <w:rFonts w:ascii="Times New Roman" w:hAnsi="Times New Roman" w:cs="Times New Roman"/>
          <w:i/>
          <w:lang w:val="en-GB"/>
        </w:rPr>
        <w:t>Abbreviations</w:t>
      </w:r>
      <w:r w:rsidRPr="00465103">
        <w:rPr>
          <w:rFonts w:ascii="Times New Roman" w:hAnsi="Times New Roman" w:cs="Times New Roman"/>
          <w:lang w:val="en-GB"/>
        </w:rPr>
        <w:t xml:space="preserve">. CTI = Childhood Trauma Index. n = sample size. </w:t>
      </w:r>
      <w:r w:rsidRPr="004B5E08">
        <w:rPr>
          <w:rFonts w:ascii="Times New Roman" w:hAnsi="Times New Roman" w:cs="Times New Roman"/>
          <w:i/>
          <w:lang w:val="en-GB"/>
        </w:rPr>
        <w:t>b</w:t>
      </w:r>
      <w:r w:rsidRPr="00465103">
        <w:rPr>
          <w:rFonts w:ascii="Times New Roman" w:hAnsi="Times New Roman" w:cs="Times New Roman"/>
          <w:lang w:val="en-GB"/>
        </w:rPr>
        <w:t xml:space="preserve"> = regression coefficient. </w:t>
      </w:r>
      <w:r w:rsidRPr="004B5E08">
        <w:rPr>
          <w:rFonts w:ascii="Times New Roman" w:hAnsi="Times New Roman" w:cs="Times New Roman"/>
          <w:i/>
          <w:lang w:val="en-GB"/>
        </w:rPr>
        <w:t>q</w:t>
      </w:r>
      <w:r w:rsidRPr="00465103">
        <w:rPr>
          <w:rFonts w:ascii="Times New Roman" w:hAnsi="Times New Roman" w:cs="Times New Roman"/>
          <w:lang w:val="en-GB"/>
        </w:rPr>
        <w:t xml:space="preserve"> = false discovery rate-corrected </w:t>
      </w:r>
      <w:r w:rsidRPr="004B5E08">
        <w:rPr>
          <w:rFonts w:ascii="Times New Roman" w:hAnsi="Times New Roman" w:cs="Times New Roman"/>
          <w:i/>
          <w:lang w:val="en-GB"/>
        </w:rPr>
        <w:t>p</w:t>
      </w:r>
      <w:r w:rsidRPr="00465103">
        <w:rPr>
          <w:rFonts w:ascii="Times New Roman" w:hAnsi="Times New Roman" w:cs="Times New Roman"/>
          <w:lang w:val="en-GB"/>
        </w:rPr>
        <w:t xml:space="preserve">-value. SE = standard error. </w:t>
      </w:r>
      <w:proofErr w:type="spellStart"/>
      <w:r w:rsidRPr="00465103">
        <w:rPr>
          <w:rFonts w:ascii="Times New Roman" w:hAnsi="Times New Roman" w:cs="Times New Roman"/>
          <w:lang w:val="en-GB"/>
        </w:rPr>
        <w:t>MetS</w:t>
      </w:r>
      <w:proofErr w:type="spellEnd"/>
      <w:r w:rsidRPr="00465103">
        <w:rPr>
          <w:rFonts w:ascii="Times New Roman" w:hAnsi="Times New Roman" w:cs="Times New Roman"/>
          <w:lang w:val="en-GB"/>
        </w:rPr>
        <w:t xml:space="preserve"> = metabolic syndrome. HDL = High-density lipoprotein. BP = blood pressure.</w:t>
      </w:r>
    </w:p>
    <w:p w14:paraId="7F336F0D" w14:textId="77777777" w:rsidR="00D25116" w:rsidRPr="00465103" w:rsidRDefault="00D25116" w:rsidP="00465103">
      <w:pPr>
        <w:spacing w:line="480" w:lineRule="auto"/>
        <w:jc w:val="both"/>
        <w:rPr>
          <w:rFonts w:ascii="Times New Roman" w:hAnsi="Times New Roman" w:cs="Times New Roman"/>
          <w:u w:val="single"/>
          <w:lang w:val="en-GB"/>
        </w:rPr>
      </w:pPr>
    </w:p>
    <w:p w14:paraId="447C4326" w14:textId="77777777" w:rsidR="00D70492" w:rsidRPr="00465103" w:rsidRDefault="00D70492" w:rsidP="00465103">
      <w:pPr>
        <w:spacing w:line="480" w:lineRule="auto"/>
        <w:rPr>
          <w:rFonts w:ascii="Times New Roman" w:hAnsi="Times New Roman" w:cs="Times New Roman"/>
          <w:lang w:val="en-GB"/>
        </w:rPr>
      </w:pPr>
      <w:r w:rsidRPr="00465103">
        <w:rPr>
          <w:rFonts w:ascii="Times New Roman" w:hAnsi="Times New Roman" w:cs="Times New Roman"/>
          <w:lang w:val="en-GB"/>
        </w:rPr>
        <w:br w:type="page"/>
      </w:r>
    </w:p>
    <w:p w14:paraId="2CA832CA" w14:textId="7F3CEA59" w:rsidR="00F12DED" w:rsidRPr="00465103" w:rsidRDefault="00F12DED" w:rsidP="00465103">
      <w:pPr>
        <w:pStyle w:val="Heading2"/>
        <w:spacing w:line="480" w:lineRule="auto"/>
        <w:rPr>
          <w:rFonts w:ascii="Times New Roman" w:hAnsi="Times New Roman" w:cs="Times New Roman"/>
          <w:b/>
          <w:color w:val="auto"/>
          <w:sz w:val="24"/>
          <w:szCs w:val="24"/>
          <w:lang w:val="en-GB"/>
        </w:rPr>
      </w:pPr>
      <w:bookmarkStart w:id="66" w:name="_Toc139467099"/>
      <w:r w:rsidRPr="00465103">
        <w:rPr>
          <w:rFonts w:ascii="Times New Roman" w:hAnsi="Times New Roman" w:cs="Times New Roman"/>
          <w:color w:val="auto"/>
          <w:sz w:val="24"/>
          <w:szCs w:val="24"/>
          <w:lang w:val="en-GB"/>
        </w:rPr>
        <w:lastRenderedPageBreak/>
        <w:t xml:space="preserve">Table </w:t>
      </w:r>
      <w:r w:rsidR="00D25116" w:rsidRPr="00465103">
        <w:rPr>
          <w:rFonts w:ascii="Times New Roman" w:hAnsi="Times New Roman" w:cs="Times New Roman"/>
          <w:color w:val="auto"/>
          <w:sz w:val="24"/>
          <w:szCs w:val="24"/>
          <w:lang w:val="en-GB"/>
        </w:rPr>
        <w:t>S</w:t>
      </w:r>
      <w:r w:rsidR="00665A7A" w:rsidRPr="00465103">
        <w:rPr>
          <w:rFonts w:ascii="Times New Roman" w:hAnsi="Times New Roman" w:cs="Times New Roman"/>
          <w:color w:val="auto"/>
          <w:sz w:val="24"/>
          <w:szCs w:val="24"/>
          <w:lang w:val="en-GB"/>
        </w:rPr>
        <w:t>3</w:t>
      </w:r>
      <w:r w:rsidRPr="00465103">
        <w:rPr>
          <w:rFonts w:ascii="Times New Roman" w:hAnsi="Times New Roman" w:cs="Times New Roman"/>
          <w:color w:val="auto"/>
          <w:sz w:val="24"/>
          <w:szCs w:val="24"/>
          <w:lang w:val="en-GB"/>
        </w:rPr>
        <w:t>. Main effects of</w:t>
      </w:r>
      <w:r w:rsidR="00665A7A" w:rsidRPr="00465103">
        <w:rPr>
          <w:rFonts w:ascii="Times New Roman" w:hAnsi="Times New Roman" w:cs="Times New Roman"/>
          <w:color w:val="auto"/>
          <w:sz w:val="24"/>
          <w:szCs w:val="24"/>
          <w:lang w:val="en-GB"/>
        </w:rPr>
        <w:t xml:space="preserve"> </w:t>
      </w:r>
      <w:r w:rsidR="00D25116" w:rsidRPr="00465103">
        <w:rPr>
          <w:rFonts w:ascii="Times New Roman" w:hAnsi="Times New Roman" w:cs="Times New Roman"/>
          <w:color w:val="auto"/>
          <w:sz w:val="24"/>
          <w:szCs w:val="24"/>
          <w:lang w:val="en-GB"/>
        </w:rPr>
        <w:t>CT</w:t>
      </w:r>
      <w:r w:rsidR="00665A7A" w:rsidRPr="00465103">
        <w:rPr>
          <w:rFonts w:ascii="Times New Roman" w:hAnsi="Times New Roman" w:cs="Times New Roman"/>
          <w:color w:val="auto"/>
          <w:sz w:val="24"/>
          <w:szCs w:val="24"/>
          <w:lang w:val="en-GB"/>
        </w:rPr>
        <w:t xml:space="preserve"> severity group on </w:t>
      </w:r>
      <w:r w:rsidRPr="00465103">
        <w:rPr>
          <w:rFonts w:ascii="Times New Roman" w:hAnsi="Times New Roman" w:cs="Times New Roman"/>
          <w:color w:val="auto"/>
          <w:sz w:val="24"/>
          <w:szCs w:val="24"/>
          <w:lang w:val="en-GB"/>
        </w:rPr>
        <w:t>metabolic outcomes in minimally and fully adjusted models.</w:t>
      </w:r>
      <w:bookmarkEnd w:id="66"/>
    </w:p>
    <w:tbl>
      <w:tblPr>
        <w:tblStyle w:val="TableGrid"/>
        <w:tblW w:w="10888" w:type="dxa"/>
        <w:tblInd w:w="-96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7"/>
        <w:gridCol w:w="808"/>
        <w:gridCol w:w="893"/>
        <w:gridCol w:w="709"/>
        <w:gridCol w:w="708"/>
        <w:gridCol w:w="993"/>
        <w:gridCol w:w="992"/>
        <w:gridCol w:w="567"/>
        <w:gridCol w:w="992"/>
        <w:gridCol w:w="709"/>
      </w:tblGrid>
      <w:tr w:rsidR="003E1E7C" w:rsidRPr="00465103" w14:paraId="73E90A1B" w14:textId="77777777" w:rsidTr="005554E3">
        <w:trPr>
          <w:trHeight w:val="329"/>
        </w:trPr>
        <w:tc>
          <w:tcPr>
            <w:tcW w:w="3517" w:type="dxa"/>
          </w:tcPr>
          <w:p w14:paraId="7C6B653F" w14:textId="77777777" w:rsidR="003E1E7C" w:rsidRPr="00465103" w:rsidRDefault="003E1E7C" w:rsidP="00605EB8">
            <w:pPr>
              <w:spacing w:line="360" w:lineRule="auto"/>
              <w:jc w:val="both"/>
              <w:rPr>
                <w:rFonts w:ascii="Times New Roman" w:hAnsi="Times New Roman" w:cs="Times New Roman"/>
                <w:lang w:val="en-GB"/>
              </w:rPr>
            </w:pPr>
          </w:p>
        </w:tc>
        <w:tc>
          <w:tcPr>
            <w:tcW w:w="808" w:type="dxa"/>
            <w:tcBorders>
              <w:top w:val="single" w:sz="4" w:space="0" w:color="auto"/>
              <w:bottom w:val="nil"/>
            </w:tcBorders>
          </w:tcPr>
          <w:p w14:paraId="3F181953" w14:textId="77777777" w:rsidR="003E1E7C" w:rsidRPr="00465103" w:rsidRDefault="003E1E7C" w:rsidP="00605EB8">
            <w:pPr>
              <w:spacing w:line="360" w:lineRule="auto"/>
              <w:jc w:val="center"/>
              <w:rPr>
                <w:rFonts w:ascii="Times New Roman" w:hAnsi="Times New Roman" w:cs="Times New Roman"/>
                <w:lang w:val="en-GB"/>
              </w:rPr>
            </w:pPr>
          </w:p>
        </w:tc>
        <w:tc>
          <w:tcPr>
            <w:tcW w:w="6563" w:type="dxa"/>
            <w:gridSpan w:val="8"/>
            <w:tcBorders>
              <w:top w:val="single" w:sz="4" w:space="0" w:color="auto"/>
              <w:bottom w:val="nil"/>
            </w:tcBorders>
          </w:tcPr>
          <w:p w14:paraId="2CF2A678" w14:textId="0FAAB022" w:rsidR="003E1E7C" w:rsidRPr="00465103" w:rsidRDefault="003E1E7C"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Model 1, minimally adjusted</w:t>
            </w:r>
          </w:p>
        </w:tc>
      </w:tr>
      <w:tr w:rsidR="00F12DED" w:rsidRPr="00465103" w14:paraId="04D88B72" w14:textId="77777777" w:rsidTr="00522AE5">
        <w:trPr>
          <w:trHeight w:val="329"/>
        </w:trPr>
        <w:tc>
          <w:tcPr>
            <w:tcW w:w="3517" w:type="dxa"/>
            <w:tcBorders>
              <w:bottom w:val="nil"/>
            </w:tcBorders>
          </w:tcPr>
          <w:p w14:paraId="2D884888" w14:textId="77777777" w:rsidR="00F12DED" w:rsidRPr="00465103" w:rsidRDefault="00F12DED" w:rsidP="00605EB8">
            <w:pPr>
              <w:spacing w:line="360" w:lineRule="auto"/>
              <w:jc w:val="both"/>
              <w:rPr>
                <w:rFonts w:ascii="Times New Roman" w:hAnsi="Times New Roman" w:cs="Times New Roman"/>
                <w:lang w:val="en-GB"/>
              </w:rPr>
            </w:pPr>
          </w:p>
        </w:tc>
        <w:tc>
          <w:tcPr>
            <w:tcW w:w="808" w:type="dxa"/>
            <w:tcBorders>
              <w:top w:val="nil"/>
              <w:bottom w:val="nil"/>
            </w:tcBorders>
          </w:tcPr>
          <w:p w14:paraId="6155A2BE" w14:textId="4D76BB66" w:rsidR="00F12DED" w:rsidRPr="00465103" w:rsidRDefault="00F12DED" w:rsidP="00605EB8">
            <w:pPr>
              <w:spacing w:line="360" w:lineRule="auto"/>
              <w:jc w:val="center"/>
              <w:rPr>
                <w:rFonts w:ascii="Times New Roman" w:hAnsi="Times New Roman" w:cs="Times New Roman"/>
                <w:lang w:val="en-GB"/>
              </w:rPr>
            </w:pPr>
          </w:p>
        </w:tc>
        <w:tc>
          <w:tcPr>
            <w:tcW w:w="3303" w:type="dxa"/>
            <w:gridSpan w:val="4"/>
            <w:tcBorders>
              <w:top w:val="nil"/>
              <w:bottom w:val="nil"/>
            </w:tcBorders>
          </w:tcPr>
          <w:p w14:paraId="553314E3" w14:textId="52831D23" w:rsidR="00F12DED" w:rsidRPr="00465103" w:rsidRDefault="00665A7A"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 xml:space="preserve">Mild </w:t>
            </w:r>
            <w:r w:rsidR="00D25116" w:rsidRPr="00465103">
              <w:rPr>
                <w:rFonts w:ascii="Times New Roman" w:hAnsi="Times New Roman" w:cs="Times New Roman"/>
                <w:lang w:val="en-GB"/>
              </w:rPr>
              <w:t>CT</w:t>
            </w:r>
            <w:r w:rsidRPr="00465103">
              <w:rPr>
                <w:rFonts w:ascii="Times New Roman" w:hAnsi="Times New Roman" w:cs="Times New Roman"/>
                <w:lang w:val="en-GB"/>
              </w:rPr>
              <w:t xml:space="preserve"> vs. No </w:t>
            </w:r>
            <w:r w:rsidR="00D25116" w:rsidRPr="00465103">
              <w:rPr>
                <w:rFonts w:ascii="Times New Roman" w:hAnsi="Times New Roman" w:cs="Times New Roman"/>
                <w:lang w:val="en-GB"/>
              </w:rPr>
              <w:t>CT</w:t>
            </w:r>
          </w:p>
        </w:tc>
        <w:tc>
          <w:tcPr>
            <w:tcW w:w="3260" w:type="dxa"/>
            <w:gridSpan w:val="4"/>
            <w:tcBorders>
              <w:top w:val="nil"/>
              <w:bottom w:val="nil"/>
            </w:tcBorders>
          </w:tcPr>
          <w:p w14:paraId="06625160" w14:textId="7A858150" w:rsidR="00F12DED" w:rsidRPr="00465103" w:rsidRDefault="00665A7A"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 xml:space="preserve">Severe </w:t>
            </w:r>
            <w:r w:rsidR="00D25116" w:rsidRPr="00465103">
              <w:rPr>
                <w:rFonts w:ascii="Times New Roman" w:hAnsi="Times New Roman" w:cs="Times New Roman"/>
                <w:lang w:val="en-GB"/>
              </w:rPr>
              <w:t>CT</w:t>
            </w:r>
            <w:r w:rsidRPr="00465103">
              <w:rPr>
                <w:rFonts w:ascii="Times New Roman" w:hAnsi="Times New Roman" w:cs="Times New Roman"/>
                <w:lang w:val="en-GB"/>
              </w:rPr>
              <w:t xml:space="preserve"> vs. No </w:t>
            </w:r>
            <w:r w:rsidR="00D25116" w:rsidRPr="00465103">
              <w:rPr>
                <w:rFonts w:ascii="Times New Roman" w:hAnsi="Times New Roman" w:cs="Times New Roman"/>
                <w:lang w:val="en-GB"/>
              </w:rPr>
              <w:t>CT</w:t>
            </w:r>
          </w:p>
        </w:tc>
      </w:tr>
      <w:tr w:rsidR="00BC5210" w:rsidRPr="00465103" w14:paraId="2F540331" w14:textId="77777777" w:rsidTr="00522AE5">
        <w:trPr>
          <w:trHeight w:val="329"/>
        </w:trPr>
        <w:tc>
          <w:tcPr>
            <w:tcW w:w="3517" w:type="dxa"/>
            <w:tcBorders>
              <w:top w:val="nil"/>
              <w:bottom w:val="single" w:sz="4" w:space="0" w:color="auto"/>
            </w:tcBorders>
          </w:tcPr>
          <w:p w14:paraId="026A5767" w14:textId="6352B6FA" w:rsidR="00F12DED" w:rsidRPr="00465103" w:rsidRDefault="00522AE5" w:rsidP="00522AE5">
            <w:pPr>
              <w:spacing w:line="360" w:lineRule="auto"/>
              <w:jc w:val="center"/>
              <w:rPr>
                <w:rFonts w:ascii="Times New Roman" w:hAnsi="Times New Roman" w:cs="Times New Roman"/>
                <w:lang w:val="en-GB"/>
              </w:rPr>
            </w:pPr>
            <w:r>
              <w:rPr>
                <w:rFonts w:ascii="Times New Roman" w:hAnsi="Times New Roman" w:cs="Times New Roman"/>
                <w:lang w:val="en-GB"/>
              </w:rPr>
              <w:t>Outcomes</w:t>
            </w:r>
          </w:p>
        </w:tc>
        <w:tc>
          <w:tcPr>
            <w:tcW w:w="808" w:type="dxa"/>
            <w:tcBorders>
              <w:top w:val="nil"/>
              <w:bottom w:val="single" w:sz="4" w:space="0" w:color="auto"/>
            </w:tcBorders>
          </w:tcPr>
          <w:p w14:paraId="44A7CCBB" w14:textId="335F3623" w:rsidR="00F12DED" w:rsidRPr="00465103" w:rsidRDefault="00D25116"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n</w:t>
            </w:r>
          </w:p>
        </w:tc>
        <w:tc>
          <w:tcPr>
            <w:tcW w:w="893" w:type="dxa"/>
            <w:tcBorders>
              <w:top w:val="nil"/>
              <w:bottom w:val="single" w:sz="4" w:space="0" w:color="auto"/>
            </w:tcBorders>
          </w:tcPr>
          <w:p w14:paraId="22E9AF84" w14:textId="07915D8B" w:rsidR="00F12DED" w:rsidRPr="004B5E08" w:rsidRDefault="00D25116" w:rsidP="00605EB8">
            <w:pPr>
              <w:spacing w:line="360" w:lineRule="auto"/>
              <w:jc w:val="center"/>
              <w:rPr>
                <w:rFonts w:ascii="Times New Roman" w:hAnsi="Times New Roman" w:cs="Times New Roman"/>
                <w:i/>
                <w:lang w:val="en-GB"/>
              </w:rPr>
            </w:pPr>
            <w:r w:rsidRPr="004B5E08">
              <w:rPr>
                <w:rFonts w:ascii="Times New Roman" w:hAnsi="Times New Roman" w:cs="Times New Roman"/>
                <w:i/>
                <w:lang w:val="en-GB"/>
              </w:rPr>
              <w:t>b</w:t>
            </w:r>
          </w:p>
        </w:tc>
        <w:tc>
          <w:tcPr>
            <w:tcW w:w="709" w:type="dxa"/>
            <w:tcBorders>
              <w:top w:val="nil"/>
              <w:bottom w:val="single" w:sz="4" w:space="0" w:color="auto"/>
            </w:tcBorders>
          </w:tcPr>
          <w:p w14:paraId="79FF28E0" w14:textId="14F9005C" w:rsidR="00F12DED" w:rsidRPr="00465103" w:rsidRDefault="00665A7A"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S</w:t>
            </w:r>
            <w:r w:rsidR="00D25116" w:rsidRPr="00465103">
              <w:rPr>
                <w:rFonts w:ascii="Times New Roman" w:hAnsi="Times New Roman" w:cs="Times New Roman"/>
                <w:lang w:val="en-GB"/>
              </w:rPr>
              <w:t>E</w:t>
            </w:r>
          </w:p>
        </w:tc>
        <w:tc>
          <w:tcPr>
            <w:tcW w:w="708" w:type="dxa"/>
            <w:tcBorders>
              <w:top w:val="nil"/>
              <w:bottom w:val="single" w:sz="4" w:space="0" w:color="auto"/>
            </w:tcBorders>
          </w:tcPr>
          <w:p w14:paraId="4CD015FB" w14:textId="2D97E229" w:rsidR="00F12DED" w:rsidRPr="004B5E08" w:rsidRDefault="00D25116" w:rsidP="00605EB8">
            <w:pPr>
              <w:spacing w:line="360" w:lineRule="auto"/>
              <w:jc w:val="center"/>
              <w:rPr>
                <w:rFonts w:ascii="Times New Roman" w:hAnsi="Times New Roman" w:cs="Times New Roman"/>
                <w:i/>
                <w:lang w:val="en-GB"/>
              </w:rPr>
            </w:pPr>
            <w:r w:rsidRPr="004B5E08">
              <w:rPr>
                <w:rFonts w:ascii="Times New Roman" w:hAnsi="Times New Roman" w:cs="Times New Roman"/>
                <w:i/>
                <w:lang w:val="en-GB"/>
              </w:rPr>
              <w:t>p</w:t>
            </w:r>
          </w:p>
        </w:tc>
        <w:tc>
          <w:tcPr>
            <w:tcW w:w="993" w:type="dxa"/>
            <w:tcBorders>
              <w:top w:val="nil"/>
              <w:bottom w:val="single" w:sz="4" w:space="0" w:color="auto"/>
            </w:tcBorders>
          </w:tcPr>
          <w:p w14:paraId="65E81AB8" w14:textId="4D5107D1" w:rsidR="00F12DED" w:rsidRPr="004B5E08" w:rsidRDefault="00D25116" w:rsidP="00605EB8">
            <w:pPr>
              <w:spacing w:line="360" w:lineRule="auto"/>
              <w:jc w:val="center"/>
              <w:rPr>
                <w:rFonts w:ascii="Times New Roman" w:hAnsi="Times New Roman" w:cs="Times New Roman"/>
                <w:i/>
                <w:lang w:val="en-GB"/>
              </w:rPr>
            </w:pPr>
            <w:r w:rsidRPr="004B5E08">
              <w:rPr>
                <w:rFonts w:ascii="Times New Roman" w:hAnsi="Times New Roman" w:cs="Times New Roman"/>
                <w:i/>
                <w:lang w:val="en-GB"/>
              </w:rPr>
              <w:t>q</w:t>
            </w:r>
          </w:p>
        </w:tc>
        <w:tc>
          <w:tcPr>
            <w:tcW w:w="992" w:type="dxa"/>
            <w:tcBorders>
              <w:top w:val="nil"/>
              <w:bottom w:val="single" w:sz="4" w:space="0" w:color="auto"/>
            </w:tcBorders>
          </w:tcPr>
          <w:p w14:paraId="1455EB33" w14:textId="474D5B4A" w:rsidR="00F12DED" w:rsidRPr="004B5E08" w:rsidRDefault="00D25116" w:rsidP="00605EB8">
            <w:pPr>
              <w:spacing w:line="360" w:lineRule="auto"/>
              <w:jc w:val="center"/>
              <w:rPr>
                <w:rFonts w:ascii="Times New Roman" w:hAnsi="Times New Roman" w:cs="Times New Roman"/>
                <w:i/>
                <w:lang w:val="en-GB"/>
              </w:rPr>
            </w:pPr>
            <w:r w:rsidRPr="004B5E08">
              <w:rPr>
                <w:rFonts w:ascii="Times New Roman" w:hAnsi="Times New Roman" w:cs="Times New Roman"/>
                <w:i/>
                <w:lang w:val="en-GB"/>
              </w:rPr>
              <w:t>b</w:t>
            </w:r>
          </w:p>
        </w:tc>
        <w:tc>
          <w:tcPr>
            <w:tcW w:w="567" w:type="dxa"/>
            <w:tcBorders>
              <w:top w:val="nil"/>
              <w:bottom w:val="single" w:sz="4" w:space="0" w:color="auto"/>
            </w:tcBorders>
          </w:tcPr>
          <w:p w14:paraId="3F2CBBA6" w14:textId="7F20D9F6" w:rsidR="00F12DED" w:rsidRPr="00465103" w:rsidRDefault="00665A7A"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S</w:t>
            </w:r>
            <w:r w:rsidR="00D25116" w:rsidRPr="00465103">
              <w:rPr>
                <w:rFonts w:ascii="Times New Roman" w:hAnsi="Times New Roman" w:cs="Times New Roman"/>
                <w:lang w:val="en-GB"/>
              </w:rPr>
              <w:t>E</w:t>
            </w:r>
          </w:p>
        </w:tc>
        <w:tc>
          <w:tcPr>
            <w:tcW w:w="992" w:type="dxa"/>
            <w:tcBorders>
              <w:top w:val="nil"/>
              <w:bottom w:val="single" w:sz="4" w:space="0" w:color="auto"/>
            </w:tcBorders>
          </w:tcPr>
          <w:p w14:paraId="3227AB05" w14:textId="57DD0183" w:rsidR="00F12DED" w:rsidRPr="004B5E08" w:rsidRDefault="00D25116" w:rsidP="00605EB8">
            <w:pPr>
              <w:spacing w:line="360" w:lineRule="auto"/>
              <w:jc w:val="center"/>
              <w:rPr>
                <w:rFonts w:ascii="Times New Roman" w:hAnsi="Times New Roman" w:cs="Times New Roman"/>
                <w:i/>
                <w:lang w:val="en-GB"/>
              </w:rPr>
            </w:pPr>
            <w:r w:rsidRPr="004B5E08">
              <w:rPr>
                <w:rFonts w:ascii="Times New Roman" w:hAnsi="Times New Roman" w:cs="Times New Roman"/>
                <w:i/>
                <w:lang w:val="en-GB"/>
              </w:rPr>
              <w:t>p</w:t>
            </w:r>
          </w:p>
        </w:tc>
        <w:tc>
          <w:tcPr>
            <w:tcW w:w="709" w:type="dxa"/>
            <w:tcBorders>
              <w:top w:val="nil"/>
              <w:bottom w:val="single" w:sz="4" w:space="0" w:color="auto"/>
            </w:tcBorders>
          </w:tcPr>
          <w:p w14:paraId="36D89EE2" w14:textId="315438C2" w:rsidR="00F12DED" w:rsidRPr="004B5E08" w:rsidRDefault="00D25116" w:rsidP="00605EB8">
            <w:pPr>
              <w:spacing w:line="360" w:lineRule="auto"/>
              <w:jc w:val="center"/>
              <w:rPr>
                <w:rFonts w:ascii="Times New Roman" w:hAnsi="Times New Roman" w:cs="Times New Roman"/>
                <w:i/>
                <w:lang w:val="en-GB"/>
              </w:rPr>
            </w:pPr>
            <w:r w:rsidRPr="004B5E08">
              <w:rPr>
                <w:rFonts w:ascii="Times New Roman" w:hAnsi="Times New Roman" w:cs="Times New Roman"/>
                <w:i/>
                <w:lang w:val="en-GB"/>
              </w:rPr>
              <w:t>q</w:t>
            </w:r>
          </w:p>
        </w:tc>
      </w:tr>
      <w:tr w:rsidR="00BC5210" w:rsidRPr="00465103" w14:paraId="5B7FAF56" w14:textId="77777777" w:rsidTr="00522AE5">
        <w:trPr>
          <w:trHeight w:val="329"/>
        </w:trPr>
        <w:tc>
          <w:tcPr>
            <w:tcW w:w="3517" w:type="dxa"/>
            <w:tcBorders>
              <w:top w:val="single" w:sz="4" w:space="0" w:color="auto"/>
              <w:bottom w:val="nil"/>
            </w:tcBorders>
          </w:tcPr>
          <w:p w14:paraId="450B4664" w14:textId="0EFA0EDE" w:rsidR="00F12DED" w:rsidRPr="00465103" w:rsidRDefault="00F12DED" w:rsidP="00605EB8">
            <w:pPr>
              <w:spacing w:line="360" w:lineRule="auto"/>
              <w:jc w:val="both"/>
              <w:rPr>
                <w:rFonts w:ascii="Times New Roman" w:hAnsi="Times New Roman" w:cs="Times New Roman"/>
                <w:lang w:val="en-GB"/>
              </w:rPr>
            </w:pPr>
            <w:r w:rsidRPr="00465103">
              <w:rPr>
                <w:rFonts w:ascii="Times New Roman" w:hAnsi="Times New Roman" w:cs="Times New Roman"/>
                <w:lang w:val="en-GB"/>
              </w:rPr>
              <w:t xml:space="preserve">Count of </w:t>
            </w:r>
            <w:proofErr w:type="spellStart"/>
            <w:r w:rsidR="00D25116" w:rsidRPr="00465103">
              <w:rPr>
                <w:rFonts w:ascii="Times New Roman" w:hAnsi="Times New Roman" w:cs="Times New Roman"/>
                <w:lang w:val="en-GB"/>
              </w:rPr>
              <w:t>MetS</w:t>
            </w:r>
            <w:proofErr w:type="spellEnd"/>
            <w:r w:rsidRPr="00465103">
              <w:rPr>
                <w:rFonts w:ascii="Times New Roman" w:hAnsi="Times New Roman" w:cs="Times New Roman"/>
                <w:lang w:val="en-GB"/>
              </w:rPr>
              <w:t xml:space="preserve"> components</w:t>
            </w:r>
          </w:p>
        </w:tc>
        <w:tc>
          <w:tcPr>
            <w:tcW w:w="808" w:type="dxa"/>
            <w:tcBorders>
              <w:top w:val="single" w:sz="4" w:space="0" w:color="auto"/>
              <w:bottom w:val="nil"/>
            </w:tcBorders>
          </w:tcPr>
          <w:p w14:paraId="5C985121" w14:textId="11F1C23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2</w:t>
            </w:r>
            <w:r w:rsidR="005554E3" w:rsidRPr="00465103">
              <w:rPr>
                <w:rFonts w:ascii="Times New Roman" w:hAnsi="Times New Roman" w:cs="Times New Roman"/>
                <w:lang w:val="en-GB"/>
              </w:rPr>
              <w:t>,</w:t>
            </w:r>
            <w:r w:rsidRPr="00465103">
              <w:rPr>
                <w:rFonts w:ascii="Times New Roman" w:hAnsi="Times New Roman" w:cs="Times New Roman"/>
                <w:lang w:val="en-GB"/>
              </w:rPr>
              <w:t>942</w:t>
            </w:r>
          </w:p>
        </w:tc>
        <w:tc>
          <w:tcPr>
            <w:tcW w:w="893" w:type="dxa"/>
            <w:tcBorders>
              <w:top w:val="single" w:sz="4" w:space="0" w:color="auto"/>
              <w:bottom w:val="nil"/>
            </w:tcBorders>
          </w:tcPr>
          <w:p w14:paraId="15B7DBA1"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0.03</w:t>
            </w:r>
          </w:p>
        </w:tc>
        <w:tc>
          <w:tcPr>
            <w:tcW w:w="709" w:type="dxa"/>
            <w:tcBorders>
              <w:top w:val="single" w:sz="4" w:space="0" w:color="auto"/>
              <w:bottom w:val="nil"/>
            </w:tcBorders>
          </w:tcPr>
          <w:p w14:paraId="49717B2A"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.03</w:t>
            </w:r>
          </w:p>
        </w:tc>
        <w:tc>
          <w:tcPr>
            <w:tcW w:w="708" w:type="dxa"/>
            <w:tcBorders>
              <w:top w:val="single" w:sz="4" w:space="0" w:color="auto"/>
              <w:bottom w:val="nil"/>
            </w:tcBorders>
          </w:tcPr>
          <w:p w14:paraId="218EE5A2"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.336</w:t>
            </w:r>
          </w:p>
        </w:tc>
        <w:tc>
          <w:tcPr>
            <w:tcW w:w="993" w:type="dxa"/>
            <w:tcBorders>
              <w:top w:val="single" w:sz="4" w:space="0" w:color="auto"/>
              <w:bottom w:val="nil"/>
            </w:tcBorders>
          </w:tcPr>
          <w:p w14:paraId="020C367F" w14:textId="77777777" w:rsidR="00F12DED" w:rsidRPr="00465103" w:rsidRDefault="00F12DED" w:rsidP="00605EB8">
            <w:pPr>
              <w:spacing w:line="360" w:lineRule="auto"/>
              <w:jc w:val="center"/>
              <w:rPr>
                <w:rFonts w:ascii="Times New Roman" w:hAnsi="Times New Roman" w:cs="Times New Roman"/>
                <w:lang w:val="en-GB"/>
              </w:rPr>
            </w:pPr>
          </w:p>
        </w:tc>
        <w:tc>
          <w:tcPr>
            <w:tcW w:w="992" w:type="dxa"/>
            <w:tcBorders>
              <w:top w:val="single" w:sz="4" w:space="0" w:color="auto"/>
              <w:bottom w:val="nil"/>
            </w:tcBorders>
          </w:tcPr>
          <w:p w14:paraId="299353EB"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0.13</w:t>
            </w:r>
          </w:p>
        </w:tc>
        <w:tc>
          <w:tcPr>
            <w:tcW w:w="567" w:type="dxa"/>
            <w:tcBorders>
              <w:top w:val="single" w:sz="4" w:space="0" w:color="auto"/>
              <w:bottom w:val="nil"/>
            </w:tcBorders>
          </w:tcPr>
          <w:p w14:paraId="1407378B"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.04</w:t>
            </w:r>
          </w:p>
        </w:tc>
        <w:tc>
          <w:tcPr>
            <w:tcW w:w="992" w:type="dxa"/>
            <w:tcBorders>
              <w:top w:val="single" w:sz="4" w:space="0" w:color="auto"/>
              <w:bottom w:val="nil"/>
            </w:tcBorders>
          </w:tcPr>
          <w:p w14:paraId="73EA7974" w14:textId="77777777" w:rsidR="00F12DED" w:rsidRPr="00465103" w:rsidRDefault="00F12DED" w:rsidP="00605EB8">
            <w:pPr>
              <w:spacing w:line="360" w:lineRule="auto"/>
              <w:jc w:val="center"/>
              <w:rPr>
                <w:rFonts w:ascii="Times New Roman" w:hAnsi="Times New Roman" w:cs="Times New Roman"/>
                <w:b/>
                <w:lang w:val="en-GB"/>
              </w:rPr>
            </w:pPr>
            <w:r w:rsidRPr="00465103">
              <w:rPr>
                <w:rFonts w:ascii="Times New Roman" w:hAnsi="Times New Roman" w:cs="Times New Roman"/>
                <w:b/>
                <w:lang w:val="en-GB"/>
              </w:rPr>
              <w:t>&lt;.001</w:t>
            </w:r>
          </w:p>
        </w:tc>
        <w:tc>
          <w:tcPr>
            <w:tcW w:w="709" w:type="dxa"/>
            <w:tcBorders>
              <w:top w:val="single" w:sz="4" w:space="0" w:color="auto"/>
              <w:bottom w:val="nil"/>
            </w:tcBorders>
          </w:tcPr>
          <w:p w14:paraId="05424C8F" w14:textId="77777777" w:rsidR="00F12DED" w:rsidRPr="00465103" w:rsidRDefault="00F12DED" w:rsidP="00605EB8">
            <w:pPr>
              <w:spacing w:line="360" w:lineRule="auto"/>
              <w:jc w:val="center"/>
              <w:rPr>
                <w:rFonts w:ascii="Times New Roman" w:hAnsi="Times New Roman" w:cs="Times New Roman"/>
                <w:b/>
                <w:lang w:val="en-GB"/>
              </w:rPr>
            </w:pPr>
          </w:p>
        </w:tc>
      </w:tr>
      <w:tr w:rsidR="00BC5210" w:rsidRPr="00465103" w14:paraId="68D6D077" w14:textId="77777777" w:rsidTr="005554E3">
        <w:trPr>
          <w:trHeight w:val="329"/>
        </w:trPr>
        <w:tc>
          <w:tcPr>
            <w:tcW w:w="3517" w:type="dxa"/>
            <w:tcBorders>
              <w:top w:val="nil"/>
              <w:bottom w:val="nil"/>
            </w:tcBorders>
          </w:tcPr>
          <w:p w14:paraId="4C766895" w14:textId="77777777" w:rsidR="00F12DED" w:rsidRPr="00465103" w:rsidRDefault="00F12DED" w:rsidP="00605EB8">
            <w:pPr>
              <w:spacing w:line="360" w:lineRule="auto"/>
              <w:jc w:val="both"/>
              <w:rPr>
                <w:rFonts w:ascii="Times New Roman" w:hAnsi="Times New Roman" w:cs="Times New Roman"/>
                <w:lang w:val="en-GB"/>
              </w:rPr>
            </w:pPr>
            <w:r w:rsidRPr="00465103">
              <w:rPr>
                <w:rFonts w:ascii="Times New Roman" w:hAnsi="Times New Roman" w:cs="Times New Roman"/>
                <w:lang w:val="en-GB"/>
              </w:rPr>
              <w:t>Waist</w:t>
            </w:r>
          </w:p>
        </w:tc>
        <w:tc>
          <w:tcPr>
            <w:tcW w:w="808" w:type="dxa"/>
            <w:tcBorders>
              <w:top w:val="nil"/>
              <w:bottom w:val="nil"/>
            </w:tcBorders>
          </w:tcPr>
          <w:p w14:paraId="7596FD02" w14:textId="02B48204" w:rsidR="00F12DED" w:rsidRPr="002B51C1" w:rsidRDefault="00F12DED" w:rsidP="00605EB8">
            <w:pPr>
              <w:spacing w:line="360" w:lineRule="auto"/>
              <w:jc w:val="center"/>
              <w:rPr>
                <w:rFonts w:ascii="Times New Roman" w:hAnsi="Times New Roman" w:cs="Times New Roman"/>
                <w:lang w:val="en-GB"/>
              </w:rPr>
            </w:pPr>
            <w:r w:rsidRPr="002B51C1">
              <w:rPr>
                <w:rFonts w:ascii="Times New Roman" w:hAnsi="Times New Roman" w:cs="Times New Roman"/>
                <w:lang w:val="en-GB"/>
              </w:rPr>
              <w:t>2</w:t>
            </w:r>
            <w:r w:rsidR="005554E3" w:rsidRPr="002B51C1">
              <w:rPr>
                <w:rFonts w:ascii="Times New Roman" w:hAnsi="Times New Roman" w:cs="Times New Roman"/>
                <w:lang w:val="en-GB"/>
              </w:rPr>
              <w:t>,</w:t>
            </w:r>
            <w:r w:rsidRPr="002B51C1">
              <w:rPr>
                <w:rFonts w:ascii="Times New Roman" w:hAnsi="Times New Roman" w:cs="Times New Roman"/>
                <w:lang w:val="en-GB"/>
              </w:rPr>
              <w:t>955</w:t>
            </w:r>
          </w:p>
        </w:tc>
        <w:tc>
          <w:tcPr>
            <w:tcW w:w="893" w:type="dxa"/>
            <w:tcBorders>
              <w:top w:val="nil"/>
              <w:bottom w:val="nil"/>
            </w:tcBorders>
          </w:tcPr>
          <w:p w14:paraId="52E21C8B" w14:textId="77777777" w:rsidR="00F12DED" w:rsidRPr="002B51C1" w:rsidRDefault="00F12DED" w:rsidP="00605EB8">
            <w:pPr>
              <w:spacing w:line="360" w:lineRule="auto"/>
              <w:jc w:val="center"/>
              <w:rPr>
                <w:rFonts w:ascii="Times New Roman" w:hAnsi="Times New Roman" w:cs="Times New Roman"/>
                <w:lang w:val="en-GB"/>
              </w:rPr>
            </w:pPr>
            <w:r w:rsidRPr="002B51C1">
              <w:rPr>
                <w:rFonts w:ascii="Times New Roman" w:hAnsi="Times New Roman" w:cs="Times New Roman"/>
                <w:lang w:val="en-GB"/>
              </w:rPr>
              <w:t>0.12</w:t>
            </w:r>
          </w:p>
        </w:tc>
        <w:tc>
          <w:tcPr>
            <w:tcW w:w="709" w:type="dxa"/>
            <w:tcBorders>
              <w:top w:val="nil"/>
              <w:bottom w:val="nil"/>
            </w:tcBorders>
          </w:tcPr>
          <w:p w14:paraId="476DEFC4"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.49</w:t>
            </w:r>
          </w:p>
        </w:tc>
        <w:tc>
          <w:tcPr>
            <w:tcW w:w="708" w:type="dxa"/>
            <w:tcBorders>
              <w:top w:val="nil"/>
              <w:bottom w:val="nil"/>
            </w:tcBorders>
          </w:tcPr>
          <w:p w14:paraId="5F9401ED"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.813</w:t>
            </w:r>
          </w:p>
        </w:tc>
        <w:tc>
          <w:tcPr>
            <w:tcW w:w="993" w:type="dxa"/>
            <w:tcBorders>
              <w:top w:val="nil"/>
              <w:bottom w:val="nil"/>
            </w:tcBorders>
          </w:tcPr>
          <w:p w14:paraId="4C1AC520"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.813</w:t>
            </w:r>
          </w:p>
        </w:tc>
        <w:tc>
          <w:tcPr>
            <w:tcW w:w="992" w:type="dxa"/>
            <w:tcBorders>
              <w:top w:val="nil"/>
              <w:bottom w:val="nil"/>
            </w:tcBorders>
          </w:tcPr>
          <w:p w14:paraId="3A094946"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1.96</w:t>
            </w:r>
          </w:p>
        </w:tc>
        <w:tc>
          <w:tcPr>
            <w:tcW w:w="567" w:type="dxa"/>
            <w:tcBorders>
              <w:top w:val="nil"/>
              <w:bottom w:val="nil"/>
            </w:tcBorders>
          </w:tcPr>
          <w:p w14:paraId="114CC472"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.54</w:t>
            </w:r>
          </w:p>
        </w:tc>
        <w:tc>
          <w:tcPr>
            <w:tcW w:w="992" w:type="dxa"/>
            <w:tcBorders>
              <w:top w:val="nil"/>
              <w:bottom w:val="nil"/>
            </w:tcBorders>
          </w:tcPr>
          <w:p w14:paraId="4918FDDD"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b/>
                <w:lang w:val="en-GB"/>
              </w:rPr>
              <w:t>&lt;.001</w:t>
            </w:r>
          </w:p>
        </w:tc>
        <w:tc>
          <w:tcPr>
            <w:tcW w:w="709" w:type="dxa"/>
            <w:tcBorders>
              <w:top w:val="nil"/>
              <w:bottom w:val="nil"/>
            </w:tcBorders>
          </w:tcPr>
          <w:p w14:paraId="5ECFE6D1" w14:textId="77777777" w:rsidR="00F12DED" w:rsidRPr="00465103" w:rsidRDefault="00F12DED" w:rsidP="00605EB8">
            <w:pPr>
              <w:spacing w:line="360" w:lineRule="auto"/>
              <w:jc w:val="center"/>
              <w:rPr>
                <w:rFonts w:ascii="Times New Roman" w:hAnsi="Times New Roman" w:cs="Times New Roman"/>
                <w:b/>
                <w:lang w:val="en-GB"/>
              </w:rPr>
            </w:pPr>
            <w:r w:rsidRPr="00465103">
              <w:rPr>
                <w:rFonts w:ascii="Times New Roman" w:hAnsi="Times New Roman" w:cs="Times New Roman"/>
                <w:b/>
                <w:lang w:val="en-GB"/>
              </w:rPr>
              <w:t>.002</w:t>
            </w:r>
          </w:p>
        </w:tc>
      </w:tr>
      <w:tr w:rsidR="00BC5210" w:rsidRPr="00465103" w14:paraId="721F8D62" w14:textId="77777777" w:rsidTr="005554E3">
        <w:trPr>
          <w:trHeight w:val="329"/>
        </w:trPr>
        <w:tc>
          <w:tcPr>
            <w:tcW w:w="3517" w:type="dxa"/>
            <w:tcBorders>
              <w:top w:val="nil"/>
            </w:tcBorders>
          </w:tcPr>
          <w:p w14:paraId="14085EB1" w14:textId="77777777" w:rsidR="00F12DED" w:rsidRPr="00465103" w:rsidRDefault="00F12DED" w:rsidP="00605EB8">
            <w:pPr>
              <w:spacing w:line="360" w:lineRule="auto"/>
              <w:jc w:val="both"/>
              <w:rPr>
                <w:rFonts w:ascii="Times New Roman" w:hAnsi="Times New Roman" w:cs="Times New Roman"/>
                <w:lang w:val="en-GB"/>
              </w:rPr>
            </w:pPr>
            <w:r w:rsidRPr="00465103">
              <w:rPr>
                <w:rFonts w:ascii="Times New Roman" w:hAnsi="Times New Roman" w:cs="Times New Roman"/>
                <w:lang w:val="en-GB"/>
              </w:rPr>
              <w:t>Triglycerides</w:t>
            </w:r>
          </w:p>
        </w:tc>
        <w:tc>
          <w:tcPr>
            <w:tcW w:w="808" w:type="dxa"/>
            <w:tcBorders>
              <w:top w:val="nil"/>
            </w:tcBorders>
          </w:tcPr>
          <w:p w14:paraId="202570A3" w14:textId="61EC723F"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2</w:t>
            </w:r>
            <w:r w:rsidR="005554E3" w:rsidRPr="00465103">
              <w:rPr>
                <w:rFonts w:ascii="Times New Roman" w:hAnsi="Times New Roman" w:cs="Times New Roman"/>
                <w:lang w:val="en-GB"/>
              </w:rPr>
              <w:t>,</w:t>
            </w:r>
            <w:r w:rsidRPr="00465103">
              <w:rPr>
                <w:rFonts w:ascii="Times New Roman" w:hAnsi="Times New Roman" w:cs="Times New Roman"/>
                <w:lang w:val="en-GB"/>
              </w:rPr>
              <w:t>949</w:t>
            </w:r>
          </w:p>
        </w:tc>
        <w:tc>
          <w:tcPr>
            <w:tcW w:w="893" w:type="dxa"/>
            <w:tcBorders>
              <w:top w:val="nil"/>
            </w:tcBorders>
          </w:tcPr>
          <w:p w14:paraId="5471720E"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0.02</w:t>
            </w:r>
          </w:p>
        </w:tc>
        <w:tc>
          <w:tcPr>
            <w:tcW w:w="709" w:type="dxa"/>
            <w:tcBorders>
              <w:top w:val="nil"/>
            </w:tcBorders>
          </w:tcPr>
          <w:p w14:paraId="1F315F53"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.03</w:t>
            </w:r>
          </w:p>
        </w:tc>
        <w:tc>
          <w:tcPr>
            <w:tcW w:w="708" w:type="dxa"/>
            <w:tcBorders>
              <w:top w:val="nil"/>
            </w:tcBorders>
          </w:tcPr>
          <w:p w14:paraId="4422BDA2"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.523</w:t>
            </w:r>
          </w:p>
        </w:tc>
        <w:tc>
          <w:tcPr>
            <w:tcW w:w="993" w:type="dxa"/>
            <w:tcBorders>
              <w:top w:val="nil"/>
            </w:tcBorders>
          </w:tcPr>
          <w:p w14:paraId="03D1B876"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.627</w:t>
            </w:r>
          </w:p>
        </w:tc>
        <w:tc>
          <w:tcPr>
            <w:tcW w:w="992" w:type="dxa"/>
            <w:tcBorders>
              <w:top w:val="nil"/>
            </w:tcBorders>
          </w:tcPr>
          <w:p w14:paraId="1F9E3AB8"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0.05</w:t>
            </w:r>
          </w:p>
        </w:tc>
        <w:tc>
          <w:tcPr>
            <w:tcW w:w="567" w:type="dxa"/>
            <w:tcBorders>
              <w:top w:val="nil"/>
            </w:tcBorders>
          </w:tcPr>
          <w:p w14:paraId="143F72FF"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.03</w:t>
            </w:r>
          </w:p>
        </w:tc>
        <w:tc>
          <w:tcPr>
            <w:tcW w:w="992" w:type="dxa"/>
            <w:tcBorders>
              <w:top w:val="nil"/>
            </w:tcBorders>
          </w:tcPr>
          <w:p w14:paraId="612B656B"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.130</w:t>
            </w:r>
          </w:p>
        </w:tc>
        <w:tc>
          <w:tcPr>
            <w:tcW w:w="709" w:type="dxa"/>
            <w:tcBorders>
              <w:top w:val="nil"/>
            </w:tcBorders>
          </w:tcPr>
          <w:p w14:paraId="58DEB055"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.200</w:t>
            </w:r>
          </w:p>
        </w:tc>
      </w:tr>
      <w:tr w:rsidR="00BC5210" w:rsidRPr="00465103" w14:paraId="3F55C8D7" w14:textId="77777777" w:rsidTr="005554E3">
        <w:trPr>
          <w:trHeight w:val="329"/>
        </w:trPr>
        <w:tc>
          <w:tcPr>
            <w:tcW w:w="3517" w:type="dxa"/>
          </w:tcPr>
          <w:p w14:paraId="3F7FE702" w14:textId="6E2D1DFE" w:rsidR="00F12DED" w:rsidRPr="00465103" w:rsidRDefault="00D25116" w:rsidP="00605EB8">
            <w:pPr>
              <w:spacing w:line="360" w:lineRule="auto"/>
              <w:jc w:val="both"/>
              <w:rPr>
                <w:rFonts w:ascii="Times New Roman" w:hAnsi="Times New Roman" w:cs="Times New Roman"/>
                <w:lang w:val="en-GB"/>
              </w:rPr>
            </w:pPr>
            <w:r w:rsidRPr="00465103">
              <w:rPr>
                <w:rFonts w:ascii="Times New Roman" w:hAnsi="Times New Roman" w:cs="Times New Roman"/>
                <w:lang w:val="en-GB"/>
              </w:rPr>
              <w:t>HDL</w:t>
            </w:r>
            <w:r w:rsidR="00665A7A" w:rsidRPr="00465103">
              <w:rPr>
                <w:rFonts w:ascii="Times New Roman" w:hAnsi="Times New Roman" w:cs="Times New Roman"/>
                <w:lang w:val="en-GB"/>
              </w:rPr>
              <w:t xml:space="preserve"> chol</w:t>
            </w:r>
            <w:r w:rsidR="00A65CC2" w:rsidRPr="00465103">
              <w:rPr>
                <w:rFonts w:ascii="Times New Roman" w:hAnsi="Times New Roman" w:cs="Times New Roman"/>
                <w:lang w:val="en-GB"/>
              </w:rPr>
              <w:t>esterol</w:t>
            </w:r>
          </w:p>
        </w:tc>
        <w:tc>
          <w:tcPr>
            <w:tcW w:w="808" w:type="dxa"/>
          </w:tcPr>
          <w:p w14:paraId="28CDFBB0" w14:textId="46E7CDD4"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2</w:t>
            </w:r>
            <w:r w:rsidR="005554E3" w:rsidRPr="00465103">
              <w:rPr>
                <w:rFonts w:ascii="Times New Roman" w:hAnsi="Times New Roman" w:cs="Times New Roman"/>
                <w:lang w:val="en-GB"/>
              </w:rPr>
              <w:t>,</w:t>
            </w:r>
            <w:r w:rsidRPr="00465103">
              <w:rPr>
                <w:rFonts w:ascii="Times New Roman" w:hAnsi="Times New Roman" w:cs="Times New Roman"/>
                <w:lang w:val="en-GB"/>
              </w:rPr>
              <w:t>950</w:t>
            </w:r>
          </w:p>
        </w:tc>
        <w:tc>
          <w:tcPr>
            <w:tcW w:w="893" w:type="dxa"/>
          </w:tcPr>
          <w:p w14:paraId="27AB9FB6"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0.02</w:t>
            </w:r>
          </w:p>
        </w:tc>
        <w:tc>
          <w:tcPr>
            <w:tcW w:w="709" w:type="dxa"/>
          </w:tcPr>
          <w:p w14:paraId="7E1AE07B"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.02</w:t>
            </w:r>
          </w:p>
        </w:tc>
        <w:tc>
          <w:tcPr>
            <w:tcW w:w="708" w:type="dxa"/>
          </w:tcPr>
          <w:p w14:paraId="6822C6F1"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.239</w:t>
            </w:r>
          </w:p>
        </w:tc>
        <w:tc>
          <w:tcPr>
            <w:tcW w:w="993" w:type="dxa"/>
          </w:tcPr>
          <w:p w14:paraId="1936F9EC"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.318</w:t>
            </w:r>
          </w:p>
        </w:tc>
        <w:tc>
          <w:tcPr>
            <w:tcW w:w="992" w:type="dxa"/>
          </w:tcPr>
          <w:p w14:paraId="6D1E9B90"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-0.04</w:t>
            </w:r>
          </w:p>
        </w:tc>
        <w:tc>
          <w:tcPr>
            <w:tcW w:w="567" w:type="dxa"/>
          </w:tcPr>
          <w:p w14:paraId="4A42D26E"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.02</w:t>
            </w:r>
          </w:p>
        </w:tc>
        <w:tc>
          <w:tcPr>
            <w:tcW w:w="992" w:type="dxa"/>
          </w:tcPr>
          <w:p w14:paraId="008FAE31" w14:textId="77777777" w:rsidR="00F12DED" w:rsidRPr="00465103" w:rsidRDefault="00F12DED" w:rsidP="00605EB8">
            <w:pPr>
              <w:spacing w:line="360" w:lineRule="auto"/>
              <w:jc w:val="center"/>
              <w:rPr>
                <w:rFonts w:ascii="Times New Roman" w:hAnsi="Times New Roman" w:cs="Times New Roman"/>
                <w:b/>
                <w:lang w:val="en-GB"/>
              </w:rPr>
            </w:pPr>
            <w:r w:rsidRPr="00465103">
              <w:rPr>
                <w:rFonts w:ascii="Times New Roman" w:hAnsi="Times New Roman" w:cs="Times New Roman"/>
                <w:b/>
                <w:lang w:val="en-GB"/>
              </w:rPr>
              <w:t>.031</w:t>
            </w:r>
          </w:p>
        </w:tc>
        <w:tc>
          <w:tcPr>
            <w:tcW w:w="709" w:type="dxa"/>
          </w:tcPr>
          <w:p w14:paraId="231A3451"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.061</w:t>
            </w:r>
          </w:p>
        </w:tc>
      </w:tr>
      <w:tr w:rsidR="00BC5210" w:rsidRPr="00465103" w14:paraId="72AAC7A2" w14:textId="77777777" w:rsidTr="005554E3">
        <w:trPr>
          <w:trHeight w:val="329"/>
        </w:trPr>
        <w:tc>
          <w:tcPr>
            <w:tcW w:w="3517" w:type="dxa"/>
          </w:tcPr>
          <w:p w14:paraId="5906B509" w14:textId="77777777" w:rsidR="00F12DED" w:rsidRPr="00465103" w:rsidRDefault="00F12DED" w:rsidP="00605EB8">
            <w:pPr>
              <w:spacing w:line="360" w:lineRule="auto"/>
              <w:jc w:val="both"/>
              <w:rPr>
                <w:rFonts w:ascii="Times New Roman" w:hAnsi="Times New Roman" w:cs="Times New Roman"/>
                <w:lang w:val="en-GB"/>
              </w:rPr>
            </w:pPr>
            <w:r w:rsidRPr="00465103">
              <w:rPr>
                <w:rFonts w:ascii="Times New Roman" w:hAnsi="Times New Roman" w:cs="Times New Roman"/>
                <w:lang w:val="en-GB"/>
              </w:rPr>
              <w:t>Glucose</w:t>
            </w:r>
          </w:p>
        </w:tc>
        <w:tc>
          <w:tcPr>
            <w:tcW w:w="808" w:type="dxa"/>
          </w:tcPr>
          <w:p w14:paraId="715C0304" w14:textId="45D020EC"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2</w:t>
            </w:r>
            <w:r w:rsidR="005554E3" w:rsidRPr="00465103">
              <w:rPr>
                <w:rFonts w:ascii="Times New Roman" w:hAnsi="Times New Roman" w:cs="Times New Roman"/>
                <w:lang w:val="en-GB"/>
              </w:rPr>
              <w:t>,</w:t>
            </w:r>
            <w:r w:rsidRPr="00465103">
              <w:rPr>
                <w:rFonts w:ascii="Times New Roman" w:hAnsi="Times New Roman" w:cs="Times New Roman"/>
                <w:lang w:val="en-GB"/>
              </w:rPr>
              <w:t>948</w:t>
            </w:r>
          </w:p>
        </w:tc>
        <w:tc>
          <w:tcPr>
            <w:tcW w:w="893" w:type="dxa"/>
          </w:tcPr>
          <w:p w14:paraId="16DA3F68"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0.08</w:t>
            </w:r>
          </w:p>
        </w:tc>
        <w:tc>
          <w:tcPr>
            <w:tcW w:w="709" w:type="dxa"/>
          </w:tcPr>
          <w:p w14:paraId="4DBF255D"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.03</w:t>
            </w:r>
          </w:p>
        </w:tc>
        <w:tc>
          <w:tcPr>
            <w:tcW w:w="708" w:type="dxa"/>
          </w:tcPr>
          <w:p w14:paraId="39093D8C" w14:textId="77777777" w:rsidR="00F12DED" w:rsidRPr="00465103" w:rsidRDefault="00F12DED" w:rsidP="00605EB8">
            <w:pPr>
              <w:spacing w:line="360" w:lineRule="auto"/>
              <w:jc w:val="center"/>
              <w:rPr>
                <w:rFonts w:ascii="Times New Roman" w:hAnsi="Times New Roman" w:cs="Times New Roman"/>
                <w:b/>
                <w:lang w:val="en-GB"/>
              </w:rPr>
            </w:pPr>
            <w:r w:rsidRPr="00465103">
              <w:rPr>
                <w:rFonts w:ascii="Times New Roman" w:hAnsi="Times New Roman" w:cs="Times New Roman"/>
                <w:b/>
                <w:lang w:val="en-GB"/>
              </w:rPr>
              <w:t>.020</w:t>
            </w:r>
          </w:p>
        </w:tc>
        <w:tc>
          <w:tcPr>
            <w:tcW w:w="993" w:type="dxa"/>
          </w:tcPr>
          <w:p w14:paraId="328AF8C1"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.061</w:t>
            </w:r>
          </w:p>
        </w:tc>
        <w:tc>
          <w:tcPr>
            <w:tcW w:w="992" w:type="dxa"/>
          </w:tcPr>
          <w:p w14:paraId="1875D63D"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0.13</w:t>
            </w:r>
          </w:p>
        </w:tc>
        <w:tc>
          <w:tcPr>
            <w:tcW w:w="567" w:type="dxa"/>
          </w:tcPr>
          <w:p w14:paraId="7BA898A1"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.03</w:t>
            </w:r>
          </w:p>
        </w:tc>
        <w:tc>
          <w:tcPr>
            <w:tcW w:w="992" w:type="dxa"/>
          </w:tcPr>
          <w:p w14:paraId="0DF45AB8" w14:textId="77777777" w:rsidR="00F12DED" w:rsidRPr="00465103" w:rsidRDefault="00F12DED" w:rsidP="00605EB8">
            <w:pPr>
              <w:spacing w:line="360" w:lineRule="auto"/>
              <w:jc w:val="center"/>
              <w:rPr>
                <w:rFonts w:ascii="Times New Roman" w:hAnsi="Times New Roman" w:cs="Times New Roman"/>
                <w:b/>
                <w:lang w:val="en-GB"/>
              </w:rPr>
            </w:pPr>
            <w:r w:rsidRPr="00465103">
              <w:rPr>
                <w:rFonts w:ascii="Times New Roman" w:hAnsi="Times New Roman" w:cs="Times New Roman"/>
                <w:b/>
                <w:lang w:val="en-GB"/>
              </w:rPr>
              <w:t>&lt;.001</w:t>
            </w:r>
          </w:p>
        </w:tc>
        <w:tc>
          <w:tcPr>
            <w:tcW w:w="709" w:type="dxa"/>
          </w:tcPr>
          <w:p w14:paraId="7248ECA1" w14:textId="77777777" w:rsidR="00F12DED" w:rsidRPr="00465103" w:rsidRDefault="00F12DED" w:rsidP="00605EB8">
            <w:pPr>
              <w:spacing w:line="360" w:lineRule="auto"/>
              <w:jc w:val="center"/>
              <w:rPr>
                <w:rFonts w:ascii="Times New Roman" w:hAnsi="Times New Roman" w:cs="Times New Roman"/>
                <w:b/>
                <w:lang w:val="en-GB"/>
              </w:rPr>
            </w:pPr>
            <w:r w:rsidRPr="00465103">
              <w:rPr>
                <w:rFonts w:ascii="Times New Roman" w:hAnsi="Times New Roman" w:cs="Times New Roman"/>
                <w:b/>
                <w:lang w:val="en-GB"/>
              </w:rPr>
              <w:t>.002</w:t>
            </w:r>
          </w:p>
        </w:tc>
      </w:tr>
      <w:tr w:rsidR="00BC5210" w:rsidRPr="00465103" w14:paraId="13D4285C" w14:textId="77777777" w:rsidTr="00522AE5">
        <w:trPr>
          <w:trHeight w:val="329"/>
        </w:trPr>
        <w:tc>
          <w:tcPr>
            <w:tcW w:w="3517" w:type="dxa"/>
            <w:tcBorders>
              <w:bottom w:val="nil"/>
            </w:tcBorders>
          </w:tcPr>
          <w:p w14:paraId="1CB98877" w14:textId="41E365CE" w:rsidR="00F12DED" w:rsidRPr="00465103" w:rsidRDefault="00665A7A" w:rsidP="00605EB8">
            <w:pPr>
              <w:spacing w:line="360" w:lineRule="auto"/>
              <w:jc w:val="both"/>
              <w:rPr>
                <w:rFonts w:ascii="Times New Roman" w:hAnsi="Times New Roman" w:cs="Times New Roman"/>
                <w:lang w:val="en-GB"/>
              </w:rPr>
            </w:pPr>
            <w:r w:rsidRPr="00465103">
              <w:rPr>
                <w:rFonts w:ascii="Times New Roman" w:hAnsi="Times New Roman" w:cs="Times New Roman"/>
                <w:lang w:val="en-GB"/>
              </w:rPr>
              <w:t xml:space="preserve">Systolic </w:t>
            </w:r>
            <w:r w:rsidR="00D25116" w:rsidRPr="00465103">
              <w:rPr>
                <w:rFonts w:ascii="Times New Roman" w:hAnsi="Times New Roman" w:cs="Times New Roman"/>
                <w:lang w:val="en-GB"/>
              </w:rPr>
              <w:t>BP</w:t>
            </w:r>
          </w:p>
        </w:tc>
        <w:tc>
          <w:tcPr>
            <w:tcW w:w="808" w:type="dxa"/>
            <w:tcBorders>
              <w:bottom w:val="nil"/>
            </w:tcBorders>
          </w:tcPr>
          <w:p w14:paraId="14B50564" w14:textId="5C8BCE95"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2</w:t>
            </w:r>
            <w:r w:rsidR="005554E3" w:rsidRPr="00465103">
              <w:rPr>
                <w:rFonts w:ascii="Times New Roman" w:hAnsi="Times New Roman" w:cs="Times New Roman"/>
                <w:lang w:val="en-GB"/>
              </w:rPr>
              <w:t>,</w:t>
            </w:r>
            <w:r w:rsidRPr="00465103">
              <w:rPr>
                <w:rFonts w:ascii="Times New Roman" w:hAnsi="Times New Roman" w:cs="Times New Roman"/>
                <w:lang w:val="en-GB"/>
              </w:rPr>
              <w:t>958</w:t>
            </w:r>
          </w:p>
        </w:tc>
        <w:tc>
          <w:tcPr>
            <w:tcW w:w="893" w:type="dxa"/>
          </w:tcPr>
          <w:p w14:paraId="763044A3"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-1.46</w:t>
            </w:r>
          </w:p>
        </w:tc>
        <w:tc>
          <w:tcPr>
            <w:tcW w:w="709" w:type="dxa"/>
          </w:tcPr>
          <w:p w14:paraId="34C614C1"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.63</w:t>
            </w:r>
          </w:p>
        </w:tc>
        <w:tc>
          <w:tcPr>
            <w:tcW w:w="708" w:type="dxa"/>
          </w:tcPr>
          <w:p w14:paraId="2E170D8D" w14:textId="77777777" w:rsidR="00F12DED" w:rsidRPr="00465103" w:rsidRDefault="00F12DED" w:rsidP="00605EB8">
            <w:pPr>
              <w:spacing w:line="360" w:lineRule="auto"/>
              <w:jc w:val="center"/>
              <w:rPr>
                <w:rFonts w:ascii="Times New Roman" w:hAnsi="Times New Roman" w:cs="Times New Roman"/>
                <w:b/>
                <w:lang w:val="en-GB"/>
              </w:rPr>
            </w:pPr>
            <w:r w:rsidRPr="00465103">
              <w:rPr>
                <w:rFonts w:ascii="Times New Roman" w:hAnsi="Times New Roman" w:cs="Times New Roman"/>
                <w:b/>
                <w:lang w:val="en-GB"/>
              </w:rPr>
              <w:t>.020</w:t>
            </w:r>
          </w:p>
        </w:tc>
        <w:tc>
          <w:tcPr>
            <w:tcW w:w="993" w:type="dxa"/>
          </w:tcPr>
          <w:p w14:paraId="456FA11B"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.061</w:t>
            </w:r>
          </w:p>
        </w:tc>
        <w:tc>
          <w:tcPr>
            <w:tcW w:w="992" w:type="dxa"/>
          </w:tcPr>
          <w:p w14:paraId="66845C34"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-1.49</w:t>
            </w:r>
          </w:p>
        </w:tc>
        <w:tc>
          <w:tcPr>
            <w:tcW w:w="567" w:type="dxa"/>
          </w:tcPr>
          <w:p w14:paraId="7ED21718"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.69</w:t>
            </w:r>
          </w:p>
        </w:tc>
        <w:tc>
          <w:tcPr>
            <w:tcW w:w="992" w:type="dxa"/>
          </w:tcPr>
          <w:p w14:paraId="5CCCFC9C" w14:textId="77777777" w:rsidR="00F12DED" w:rsidRPr="00465103" w:rsidRDefault="00F12DED" w:rsidP="00605EB8">
            <w:pPr>
              <w:spacing w:line="360" w:lineRule="auto"/>
              <w:jc w:val="center"/>
              <w:rPr>
                <w:rFonts w:ascii="Times New Roman" w:hAnsi="Times New Roman" w:cs="Times New Roman"/>
                <w:b/>
                <w:lang w:val="en-GB"/>
              </w:rPr>
            </w:pPr>
            <w:r w:rsidRPr="00465103">
              <w:rPr>
                <w:rFonts w:ascii="Times New Roman" w:hAnsi="Times New Roman" w:cs="Times New Roman"/>
                <w:b/>
                <w:lang w:val="en-GB"/>
              </w:rPr>
              <w:t>.030</w:t>
            </w:r>
          </w:p>
        </w:tc>
        <w:tc>
          <w:tcPr>
            <w:tcW w:w="709" w:type="dxa"/>
          </w:tcPr>
          <w:p w14:paraId="3F03E77B"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.061</w:t>
            </w:r>
          </w:p>
        </w:tc>
      </w:tr>
      <w:tr w:rsidR="00BC5210" w:rsidRPr="00465103" w14:paraId="23F23AB5" w14:textId="77777777" w:rsidTr="00522AE5">
        <w:trPr>
          <w:trHeight w:val="329"/>
        </w:trPr>
        <w:tc>
          <w:tcPr>
            <w:tcW w:w="3517" w:type="dxa"/>
            <w:tcBorders>
              <w:top w:val="nil"/>
              <w:bottom w:val="single" w:sz="4" w:space="0" w:color="auto"/>
            </w:tcBorders>
          </w:tcPr>
          <w:p w14:paraId="4D1D209F" w14:textId="0F04CF05" w:rsidR="00F12DED" w:rsidRPr="00465103" w:rsidRDefault="00665A7A" w:rsidP="00605EB8">
            <w:pPr>
              <w:spacing w:line="360" w:lineRule="auto"/>
              <w:jc w:val="both"/>
              <w:rPr>
                <w:rFonts w:ascii="Times New Roman" w:hAnsi="Times New Roman" w:cs="Times New Roman"/>
                <w:lang w:val="en-GB"/>
              </w:rPr>
            </w:pPr>
            <w:r w:rsidRPr="00465103">
              <w:rPr>
                <w:rFonts w:ascii="Times New Roman" w:hAnsi="Times New Roman" w:cs="Times New Roman"/>
                <w:lang w:val="en-GB"/>
              </w:rPr>
              <w:t xml:space="preserve">Diastolic </w:t>
            </w:r>
            <w:r w:rsidR="00D25116" w:rsidRPr="00465103">
              <w:rPr>
                <w:rFonts w:ascii="Times New Roman" w:hAnsi="Times New Roman" w:cs="Times New Roman"/>
                <w:lang w:val="en-GB"/>
              </w:rPr>
              <w:t>BP</w:t>
            </w:r>
          </w:p>
        </w:tc>
        <w:tc>
          <w:tcPr>
            <w:tcW w:w="808" w:type="dxa"/>
            <w:tcBorders>
              <w:top w:val="nil"/>
              <w:bottom w:val="single" w:sz="4" w:space="0" w:color="auto"/>
            </w:tcBorders>
          </w:tcPr>
          <w:p w14:paraId="71794D60" w14:textId="7A81039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2</w:t>
            </w:r>
            <w:r w:rsidR="005554E3" w:rsidRPr="00465103">
              <w:rPr>
                <w:rFonts w:ascii="Times New Roman" w:hAnsi="Times New Roman" w:cs="Times New Roman"/>
                <w:lang w:val="en-GB"/>
              </w:rPr>
              <w:t>,</w:t>
            </w:r>
            <w:r w:rsidRPr="00465103">
              <w:rPr>
                <w:rFonts w:ascii="Times New Roman" w:hAnsi="Times New Roman" w:cs="Times New Roman"/>
                <w:lang w:val="en-GB"/>
              </w:rPr>
              <w:t>958</w:t>
            </w:r>
          </w:p>
        </w:tc>
        <w:tc>
          <w:tcPr>
            <w:tcW w:w="893" w:type="dxa"/>
            <w:tcBorders>
              <w:bottom w:val="nil"/>
            </w:tcBorders>
          </w:tcPr>
          <w:p w14:paraId="026B6C23"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-0.12</w:t>
            </w:r>
          </w:p>
        </w:tc>
        <w:tc>
          <w:tcPr>
            <w:tcW w:w="709" w:type="dxa"/>
            <w:tcBorders>
              <w:bottom w:val="nil"/>
            </w:tcBorders>
          </w:tcPr>
          <w:p w14:paraId="6E20330F"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.37</w:t>
            </w:r>
          </w:p>
        </w:tc>
        <w:tc>
          <w:tcPr>
            <w:tcW w:w="708" w:type="dxa"/>
            <w:tcBorders>
              <w:bottom w:val="nil"/>
            </w:tcBorders>
          </w:tcPr>
          <w:p w14:paraId="6453B711"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.758</w:t>
            </w:r>
          </w:p>
        </w:tc>
        <w:tc>
          <w:tcPr>
            <w:tcW w:w="993" w:type="dxa"/>
            <w:tcBorders>
              <w:bottom w:val="nil"/>
            </w:tcBorders>
          </w:tcPr>
          <w:p w14:paraId="7AA2F83D"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.813</w:t>
            </w:r>
          </w:p>
        </w:tc>
        <w:tc>
          <w:tcPr>
            <w:tcW w:w="992" w:type="dxa"/>
            <w:tcBorders>
              <w:bottom w:val="nil"/>
            </w:tcBorders>
          </w:tcPr>
          <w:p w14:paraId="591A4008"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0.61</w:t>
            </w:r>
          </w:p>
        </w:tc>
        <w:tc>
          <w:tcPr>
            <w:tcW w:w="567" w:type="dxa"/>
            <w:tcBorders>
              <w:bottom w:val="nil"/>
            </w:tcBorders>
          </w:tcPr>
          <w:p w14:paraId="5F17671E"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.41</w:t>
            </w:r>
          </w:p>
        </w:tc>
        <w:tc>
          <w:tcPr>
            <w:tcW w:w="992" w:type="dxa"/>
            <w:tcBorders>
              <w:bottom w:val="nil"/>
            </w:tcBorders>
          </w:tcPr>
          <w:p w14:paraId="1FDBDF8A"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.134</w:t>
            </w:r>
          </w:p>
        </w:tc>
        <w:tc>
          <w:tcPr>
            <w:tcW w:w="709" w:type="dxa"/>
            <w:tcBorders>
              <w:bottom w:val="nil"/>
            </w:tcBorders>
          </w:tcPr>
          <w:p w14:paraId="511B6B5A"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.200</w:t>
            </w:r>
          </w:p>
        </w:tc>
      </w:tr>
      <w:tr w:rsidR="003E1E7C" w:rsidRPr="00465103" w14:paraId="362068C9" w14:textId="77777777" w:rsidTr="00522AE5">
        <w:trPr>
          <w:trHeight w:val="329"/>
        </w:trPr>
        <w:tc>
          <w:tcPr>
            <w:tcW w:w="3517" w:type="dxa"/>
            <w:tcBorders>
              <w:top w:val="single" w:sz="4" w:space="0" w:color="auto"/>
            </w:tcBorders>
          </w:tcPr>
          <w:p w14:paraId="4B2B2C99" w14:textId="77777777" w:rsidR="003E1E7C" w:rsidRPr="00465103" w:rsidRDefault="003E1E7C" w:rsidP="00605EB8">
            <w:pPr>
              <w:spacing w:line="360" w:lineRule="auto"/>
              <w:jc w:val="both"/>
              <w:rPr>
                <w:rFonts w:ascii="Times New Roman" w:hAnsi="Times New Roman" w:cs="Times New Roman"/>
                <w:lang w:val="en-GB"/>
              </w:rPr>
            </w:pPr>
          </w:p>
        </w:tc>
        <w:tc>
          <w:tcPr>
            <w:tcW w:w="808" w:type="dxa"/>
            <w:tcBorders>
              <w:top w:val="single" w:sz="4" w:space="0" w:color="auto"/>
              <w:bottom w:val="nil"/>
            </w:tcBorders>
          </w:tcPr>
          <w:p w14:paraId="525ABC01" w14:textId="77777777" w:rsidR="003E1E7C" w:rsidRPr="00465103" w:rsidRDefault="003E1E7C" w:rsidP="00605EB8">
            <w:pPr>
              <w:spacing w:line="360" w:lineRule="auto"/>
              <w:jc w:val="both"/>
              <w:rPr>
                <w:rFonts w:ascii="Times New Roman" w:hAnsi="Times New Roman" w:cs="Times New Roman"/>
                <w:lang w:val="en-GB"/>
              </w:rPr>
            </w:pPr>
          </w:p>
        </w:tc>
        <w:tc>
          <w:tcPr>
            <w:tcW w:w="6563" w:type="dxa"/>
            <w:gridSpan w:val="8"/>
            <w:tcBorders>
              <w:top w:val="single" w:sz="4" w:space="0" w:color="auto"/>
              <w:bottom w:val="nil"/>
              <w:right w:val="nil"/>
            </w:tcBorders>
          </w:tcPr>
          <w:p w14:paraId="45B7C57F" w14:textId="63074E69" w:rsidR="003E1E7C" w:rsidRPr="00465103" w:rsidRDefault="003E1E7C"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Model 2, fully adjusted</w:t>
            </w:r>
          </w:p>
        </w:tc>
      </w:tr>
      <w:tr w:rsidR="00F12DED" w:rsidRPr="00465103" w14:paraId="05D2324D" w14:textId="77777777" w:rsidTr="00522AE5">
        <w:trPr>
          <w:trHeight w:val="329"/>
        </w:trPr>
        <w:tc>
          <w:tcPr>
            <w:tcW w:w="3517" w:type="dxa"/>
            <w:tcBorders>
              <w:bottom w:val="nil"/>
            </w:tcBorders>
          </w:tcPr>
          <w:p w14:paraId="4CFB4874" w14:textId="77777777" w:rsidR="00F12DED" w:rsidRPr="00465103" w:rsidRDefault="00F12DED" w:rsidP="00605EB8">
            <w:pPr>
              <w:spacing w:line="360" w:lineRule="auto"/>
              <w:jc w:val="both"/>
              <w:rPr>
                <w:rFonts w:ascii="Times New Roman" w:hAnsi="Times New Roman" w:cs="Times New Roman"/>
                <w:lang w:val="en-GB"/>
              </w:rPr>
            </w:pPr>
          </w:p>
        </w:tc>
        <w:tc>
          <w:tcPr>
            <w:tcW w:w="808" w:type="dxa"/>
            <w:tcBorders>
              <w:top w:val="nil"/>
              <w:bottom w:val="nil"/>
            </w:tcBorders>
          </w:tcPr>
          <w:p w14:paraId="5F17560B" w14:textId="77777777" w:rsidR="00F12DED" w:rsidRPr="00465103" w:rsidRDefault="00F12DED" w:rsidP="00605EB8">
            <w:pPr>
              <w:spacing w:line="360" w:lineRule="auto"/>
              <w:jc w:val="both"/>
              <w:rPr>
                <w:rFonts w:ascii="Times New Roman" w:hAnsi="Times New Roman" w:cs="Times New Roman"/>
                <w:lang w:val="en-GB"/>
              </w:rPr>
            </w:pPr>
          </w:p>
        </w:tc>
        <w:tc>
          <w:tcPr>
            <w:tcW w:w="3303" w:type="dxa"/>
            <w:gridSpan w:val="4"/>
            <w:tcBorders>
              <w:top w:val="nil"/>
              <w:bottom w:val="nil"/>
              <w:right w:val="nil"/>
            </w:tcBorders>
          </w:tcPr>
          <w:p w14:paraId="5FAA70FB" w14:textId="083826CE" w:rsidR="00F12DED" w:rsidRPr="00465103" w:rsidRDefault="00665A7A"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 xml:space="preserve">Mild </w:t>
            </w:r>
            <w:r w:rsidR="00D25116" w:rsidRPr="00465103">
              <w:rPr>
                <w:rFonts w:ascii="Times New Roman" w:hAnsi="Times New Roman" w:cs="Times New Roman"/>
                <w:lang w:val="en-GB"/>
              </w:rPr>
              <w:t>CT</w:t>
            </w:r>
            <w:r w:rsidRPr="00465103">
              <w:rPr>
                <w:rFonts w:ascii="Times New Roman" w:hAnsi="Times New Roman" w:cs="Times New Roman"/>
                <w:lang w:val="en-GB"/>
              </w:rPr>
              <w:t xml:space="preserve"> vs. No </w:t>
            </w:r>
            <w:r w:rsidR="00D25116" w:rsidRPr="00465103">
              <w:rPr>
                <w:rFonts w:ascii="Times New Roman" w:hAnsi="Times New Roman" w:cs="Times New Roman"/>
                <w:lang w:val="en-GB"/>
              </w:rPr>
              <w:t>CT</w:t>
            </w:r>
          </w:p>
        </w:tc>
        <w:tc>
          <w:tcPr>
            <w:tcW w:w="3260" w:type="dxa"/>
            <w:gridSpan w:val="4"/>
            <w:tcBorders>
              <w:top w:val="nil"/>
              <w:left w:val="nil"/>
              <w:bottom w:val="nil"/>
              <w:right w:val="nil"/>
            </w:tcBorders>
          </w:tcPr>
          <w:p w14:paraId="7EAB1F06" w14:textId="13EA7D4E" w:rsidR="00F12DED" w:rsidRPr="00465103" w:rsidRDefault="00665A7A"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 xml:space="preserve">Severe </w:t>
            </w:r>
            <w:r w:rsidR="00D25116" w:rsidRPr="00465103">
              <w:rPr>
                <w:rFonts w:ascii="Times New Roman" w:hAnsi="Times New Roman" w:cs="Times New Roman"/>
                <w:lang w:val="en-GB"/>
              </w:rPr>
              <w:t>CT</w:t>
            </w:r>
            <w:r w:rsidRPr="00465103">
              <w:rPr>
                <w:rFonts w:ascii="Times New Roman" w:hAnsi="Times New Roman" w:cs="Times New Roman"/>
                <w:lang w:val="en-GB"/>
              </w:rPr>
              <w:t xml:space="preserve"> vs. No </w:t>
            </w:r>
            <w:r w:rsidR="00D25116" w:rsidRPr="00465103">
              <w:rPr>
                <w:rFonts w:ascii="Times New Roman" w:hAnsi="Times New Roman" w:cs="Times New Roman"/>
                <w:lang w:val="en-GB"/>
              </w:rPr>
              <w:t>CT</w:t>
            </w:r>
          </w:p>
        </w:tc>
      </w:tr>
      <w:tr w:rsidR="00BC5210" w:rsidRPr="00465103" w14:paraId="44CCEFCF" w14:textId="77777777" w:rsidTr="00522AE5">
        <w:trPr>
          <w:trHeight w:val="329"/>
        </w:trPr>
        <w:tc>
          <w:tcPr>
            <w:tcW w:w="3517" w:type="dxa"/>
            <w:tcBorders>
              <w:top w:val="nil"/>
              <w:bottom w:val="single" w:sz="4" w:space="0" w:color="auto"/>
            </w:tcBorders>
          </w:tcPr>
          <w:p w14:paraId="6BE07708" w14:textId="475E127D" w:rsidR="00F12DED" w:rsidRPr="00465103" w:rsidRDefault="00522AE5" w:rsidP="00522AE5">
            <w:pPr>
              <w:spacing w:line="360" w:lineRule="auto"/>
              <w:jc w:val="center"/>
              <w:rPr>
                <w:rFonts w:ascii="Times New Roman" w:hAnsi="Times New Roman" w:cs="Times New Roman"/>
                <w:lang w:val="en-GB"/>
              </w:rPr>
            </w:pPr>
            <w:r>
              <w:rPr>
                <w:rFonts w:ascii="Times New Roman" w:hAnsi="Times New Roman" w:cs="Times New Roman"/>
                <w:lang w:val="en-GB"/>
              </w:rPr>
              <w:t>Outcomes</w:t>
            </w:r>
          </w:p>
        </w:tc>
        <w:tc>
          <w:tcPr>
            <w:tcW w:w="808" w:type="dxa"/>
            <w:tcBorders>
              <w:top w:val="nil"/>
              <w:bottom w:val="single" w:sz="4" w:space="0" w:color="auto"/>
              <w:right w:val="nil"/>
            </w:tcBorders>
          </w:tcPr>
          <w:p w14:paraId="1D435D8D" w14:textId="612D1C1B" w:rsidR="00F12DED" w:rsidRPr="00465103" w:rsidRDefault="00D25116"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n</w:t>
            </w:r>
          </w:p>
        </w:tc>
        <w:tc>
          <w:tcPr>
            <w:tcW w:w="893" w:type="dxa"/>
            <w:tcBorders>
              <w:top w:val="nil"/>
              <w:left w:val="nil"/>
              <w:bottom w:val="single" w:sz="4" w:space="0" w:color="auto"/>
            </w:tcBorders>
          </w:tcPr>
          <w:p w14:paraId="79A76157" w14:textId="74D8CB5F" w:rsidR="00F12DED" w:rsidRPr="004B5E08" w:rsidRDefault="00D25116" w:rsidP="00605EB8">
            <w:pPr>
              <w:spacing w:line="360" w:lineRule="auto"/>
              <w:jc w:val="center"/>
              <w:rPr>
                <w:rFonts w:ascii="Times New Roman" w:hAnsi="Times New Roman" w:cs="Times New Roman"/>
                <w:i/>
                <w:lang w:val="en-GB"/>
              </w:rPr>
            </w:pPr>
            <w:r w:rsidRPr="004B5E08">
              <w:rPr>
                <w:rFonts w:ascii="Times New Roman" w:hAnsi="Times New Roman" w:cs="Times New Roman"/>
                <w:i/>
                <w:lang w:val="en-GB"/>
              </w:rPr>
              <w:t>b</w:t>
            </w:r>
          </w:p>
        </w:tc>
        <w:tc>
          <w:tcPr>
            <w:tcW w:w="709" w:type="dxa"/>
            <w:tcBorders>
              <w:top w:val="nil"/>
            </w:tcBorders>
          </w:tcPr>
          <w:p w14:paraId="254E2CA9" w14:textId="40C644BF" w:rsidR="00F12DED" w:rsidRPr="00465103" w:rsidRDefault="00665A7A"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S</w:t>
            </w:r>
            <w:r w:rsidR="00D25116" w:rsidRPr="00465103">
              <w:rPr>
                <w:rFonts w:ascii="Times New Roman" w:hAnsi="Times New Roman" w:cs="Times New Roman"/>
                <w:lang w:val="en-GB"/>
              </w:rPr>
              <w:t>E</w:t>
            </w:r>
          </w:p>
        </w:tc>
        <w:tc>
          <w:tcPr>
            <w:tcW w:w="708" w:type="dxa"/>
            <w:tcBorders>
              <w:top w:val="nil"/>
            </w:tcBorders>
          </w:tcPr>
          <w:p w14:paraId="43141228" w14:textId="19047B5B" w:rsidR="00F12DED" w:rsidRPr="004B5E08" w:rsidRDefault="00D25116" w:rsidP="00605EB8">
            <w:pPr>
              <w:spacing w:line="360" w:lineRule="auto"/>
              <w:jc w:val="center"/>
              <w:rPr>
                <w:rFonts w:ascii="Times New Roman" w:hAnsi="Times New Roman" w:cs="Times New Roman"/>
                <w:i/>
                <w:lang w:val="en-GB"/>
              </w:rPr>
            </w:pPr>
            <w:r w:rsidRPr="004B5E08">
              <w:rPr>
                <w:rFonts w:ascii="Times New Roman" w:hAnsi="Times New Roman" w:cs="Times New Roman"/>
                <w:i/>
                <w:lang w:val="en-GB"/>
              </w:rPr>
              <w:t>p</w:t>
            </w:r>
          </w:p>
        </w:tc>
        <w:tc>
          <w:tcPr>
            <w:tcW w:w="993" w:type="dxa"/>
            <w:tcBorders>
              <w:top w:val="nil"/>
            </w:tcBorders>
          </w:tcPr>
          <w:p w14:paraId="74095C4C" w14:textId="189E5E58" w:rsidR="00F12DED" w:rsidRPr="004B5E08" w:rsidRDefault="00D25116" w:rsidP="00605EB8">
            <w:pPr>
              <w:spacing w:line="360" w:lineRule="auto"/>
              <w:jc w:val="center"/>
              <w:rPr>
                <w:rFonts w:ascii="Times New Roman" w:hAnsi="Times New Roman" w:cs="Times New Roman"/>
                <w:i/>
                <w:vertAlign w:val="superscript"/>
                <w:lang w:val="en-GB"/>
              </w:rPr>
            </w:pPr>
            <w:r w:rsidRPr="004B5E08">
              <w:rPr>
                <w:rFonts w:ascii="Times New Roman" w:hAnsi="Times New Roman" w:cs="Times New Roman"/>
                <w:i/>
                <w:lang w:val="en-GB"/>
              </w:rPr>
              <w:t>q</w:t>
            </w:r>
          </w:p>
        </w:tc>
        <w:tc>
          <w:tcPr>
            <w:tcW w:w="992" w:type="dxa"/>
            <w:tcBorders>
              <w:top w:val="nil"/>
              <w:bottom w:val="single" w:sz="4" w:space="0" w:color="auto"/>
            </w:tcBorders>
          </w:tcPr>
          <w:p w14:paraId="2626D2A9" w14:textId="2F03346C" w:rsidR="00F12DED" w:rsidRPr="004B5E08" w:rsidRDefault="00D25116" w:rsidP="00605EB8">
            <w:pPr>
              <w:spacing w:line="360" w:lineRule="auto"/>
              <w:jc w:val="center"/>
              <w:rPr>
                <w:rFonts w:ascii="Times New Roman" w:hAnsi="Times New Roman" w:cs="Times New Roman"/>
                <w:i/>
                <w:lang w:val="en-GB"/>
              </w:rPr>
            </w:pPr>
            <w:r w:rsidRPr="004B5E08">
              <w:rPr>
                <w:rFonts w:ascii="Times New Roman" w:hAnsi="Times New Roman" w:cs="Times New Roman"/>
                <w:i/>
                <w:lang w:val="en-GB"/>
              </w:rPr>
              <w:t>b</w:t>
            </w:r>
          </w:p>
        </w:tc>
        <w:tc>
          <w:tcPr>
            <w:tcW w:w="567" w:type="dxa"/>
            <w:tcBorders>
              <w:top w:val="nil"/>
              <w:bottom w:val="single" w:sz="4" w:space="0" w:color="auto"/>
            </w:tcBorders>
          </w:tcPr>
          <w:p w14:paraId="3A6C6B65" w14:textId="52FFCFEF" w:rsidR="00F12DED" w:rsidRPr="00465103" w:rsidRDefault="00665A7A"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S</w:t>
            </w:r>
            <w:r w:rsidR="00D25116" w:rsidRPr="00465103">
              <w:rPr>
                <w:rFonts w:ascii="Times New Roman" w:hAnsi="Times New Roman" w:cs="Times New Roman"/>
                <w:lang w:val="en-GB"/>
              </w:rPr>
              <w:t>E</w:t>
            </w:r>
          </w:p>
        </w:tc>
        <w:tc>
          <w:tcPr>
            <w:tcW w:w="992" w:type="dxa"/>
            <w:tcBorders>
              <w:top w:val="nil"/>
              <w:bottom w:val="single" w:sz="4" w:space="0" w:color="auto"/>
            </w:tcBorders>
          </w:tcPr>
          <w:p w14:paraId="6C60DEE6" w14:textId="2BC83F6D" w:rsidR="00F12DED" w:rsidRPr="004B5E08" w:rsidRDefault="00D25116" w:rsidP="00605EB8">
            <w:pPr>
              <w:spacing w:line="360" w:lineRule="auto"/>
              <w:jc w:val="center"/>
              <w:rPr>
                <w:rFonts w:ascii="Times New Roman" w:hAnsi="Times New Roman" w:cs="Times New Roman"/>
                <w:i/>
                <w:lang w:val="en-GB"/>
              </w:rPr>
            </w:pPr>
            <w:r w:rsidRPr="004B5E08">
              <w:rPr>
                <w:rFonts w:ascii="Times New Roman" w:hAnsi="Times New Roman" w:cs="Times New Roman"/>
                <w:i/>
                <w:lang w:val="en-GB"/>
              </w:rPr>
              <w:t>p</w:t>
            </w:r>
          </w:p>
        </w:tc>
        <w:tc>
          <w:tcPr>
            <w:tcW w:w="709" w:type="dxa"/>
            <w:tcBorders>
              <w:top w:val="nil"/>
              <w:bottom w:val="single" w:sz="4" w:space="0" w:color="auto"/>
            </w:tcBorders>
          </w:tcPr>
          <w:p w14:paraId="5B541C42" w14:textId="7C5DBEAF" w:rsidR="00F12DED" w:rsidRPr="004B5E08" w:rsidRDefault="00D25116" w:rsidP="00605EB8">
            <w:pPr>
              <w:spacing w:line="360" w:lineRule="auto"/>
              <w:jc w:val="center"/>
              <w:rPr>
                <w:rFonts w:ascii="Times New Roman" w:hAnsi="Times New Roman" w:cs="Times New Roman"/>
                <w:i/>
                <w:vertAlign w:val="superscript"/>
                <w:lang w:val="en-GB"/>
              </w:rPr>
            </w:pPr>
            <w:r w:rsidRPr="004B5E08">
              <w:rPr>
                <w:rFonts w:ascii="Times New Roman" w:hAnsi="Times New Roman" w:cs="Times New Roman"/>
                <w:i/>
                <w:lang w:val="en-GB"/>
              </w:rPr>
              <w:t>q</w:t>
            </w:r>
          </w:p>
        </w:tc>
      </w:tr>
      <w:tr w:rsidR="00BC5210" w:rsidRPr="00465103" w14:paraId="70BD0F16" w14:textId="77777777" w:rsidTr="00522AE5">
        <w:trPr>
          <w:trHeight w:val="329"/>
        </w:trPr>
        <w:tc>
          <w:tcPr>
            <w:tcW w:w="3517" w:type="dxa"/>
            <w:tcBorders>
              <w:top w:val="single" w:sz="4" w:space="0" w:color="auto"/>
              <w:bottom w:val="nil"/>
            </w:tcBorders>
          </w:tcPr>
          <w:p w14:paraId="0518BE41" w14:textId="4637BCCF" w:rsidR="00F12DED" w:rsidRPr="00465103" w:rsidRDefault="00F12DED" w:rsidP="00605EB8">
            <w:pPr>
              <w:spacing w:line="360" w:lineRule="auto"/>
              <w:jc w:val="both"/>
              <w:rPr>
                <w:rFonts w:ascii="Times New Roman" w:hAnsi="Times New Roman" w:cs="Times New Roman"/>
                <w:lang w:val="en-GB"/>
              </w:rPr>
            </w:pPr>
            <w:r w:rsidRPr="00465103">
              <w:rPr>
                <w:rFonts w:ascii="Times New Roman" w:hAnsi="Times New Roman" w:cs="Times New Roman"/>
                <w:lang w:val="en-GB"/>
              </w:rPr>
              <w:t xml:space="preserve">Count of </w:t>
            </w:r>
            <w:proofErr w:type="spellStart"/>
            <w:r w:rsidR="00D25116" w:rsidRPr="00465103">
              <w:rPr>
                <w:rFonts w:ascii="Times New Roman" w:hAnsi="Times New Roman" w:cs="Times New Roman"/>
                <w:lang w:val="en-GB"/>
              </w:rPr>
              <w:t>MetS</w:t>
            </w:r>
            <w:proofErr w:type="spellEnd"/>
            <w:r w:rsidRPr="00465103">
              <w:rPr>
                <w:rFonts w:ascii="Times New Roman" w:hAnsi="Times New Roman" w:cs="Times New Roman"/>
                <w:lang w:val="en-GB"/>
              </w:rPr>
              <w:t xml:space="preserve"> components</w:t>
            </w:r>
          </w:p>
        </w:tc>
        <w:tc>
          <w:tcPr>
            <w:tcW w:w="808" w:type="dxa"/>
            <w:tcBorders>
              <w:top w:val="single" w:sz="4" w:space="0" w:color="auto"/>
              <w:bottom w:val="nil"/>
              <w:right w:val="nil"/>
            </w:tcBorders>
          </w:tcPr>
          <w:p w14:paraId="2147863A" w14:textId="386E0D5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2</w:t>
            </w:r>
            <w:r w:rsidR="005554E3" w:rsidRPr="00465103">
              <w:rPr>
                <w:rFonts w:ascii="Times New Roman" w:hAnsi="Times New Roman" w:cs="Times New Roman"/>
                <w:lang w:val="en-GB"/>
              </w:rPr>
              <w:t>,</w:t>
            </w:r>
            <w:r w:rsidRPr="00465103">
              <w:rPr>
                <w:rFonts w:ascii="Times New Roman" w:hAnsi="Times New Roman" w:cs="Times New Roman"/>
                <w:lang w:val="en-GB"/>
              </w:rPr>
              <w:t>747</w:t>
            </w:r>
          </w:p>
        </w:tc>
        <w:tc>
          <w:tcPr>
            <w:tcW w:w="893" w:type="dxa"/>
            <w:tcBorders>
              <w:top w:val="single" w:sz="4" w:space="0" w:color="auto"/>
              <w:left w:val="nil"/>
              <w:bottom w:val="nil"/>
            </w:tcBorders>
          </w:tcPr>
          <w:p w14:paraId="114CE467"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0.02</w:t>
            </w:r>
          </w:p>
        </w:tc>
        <w:tc>
          <w:tcPr>
            <w:tcW w:w="709" w:type="dxa"/>
            <w:tcBorders>
              <w:top w:val="single" w:sz="4" w:space="0" w:color="auto"/>
              <w:bottom w:val="nil"/>
            </w:tcBorders>
          </w:tcPr>
          <w:p w14:paraId="4DE2F8B1"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.034</w:t>
            </w:r>
          </w:p>
        </w:tc>
        <w:tc>
          <w:tcPr>
            <w:tcW w:w="708" w:type="dxa"/>
            <w:tcBorders>
              <w:top w:val="single" w:sz="4" w:space="0" w:color="auto"/>
              <w:bottom w:val="nil"/>
            </w:tcBorders>
          </w:tcPr>
          <w:p w14:paraId="176B7DC3"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.583</w:t>
            </w:r>
          </w:p>
        </w:tc>
        <w:tc>
          <w:tcPr>
            <w:tcW w:w="993" w:type="dxa"/>
            <w:tcBorders>
              <w:top w:val="single" w:sz="4" w:space="0" w:color="auto"/>
              <w:bottom w:val="nil"/>
            </w:tcBorders>
          </w:tcPr>
          <w:p w14:paraId="11C4650E" w14:textId="77777777" w:rsidR="00F12DED" w:rsidRPr="00465103" w:rsidRDefault="00F12DED" w:rsidP="00605EB8">
            <w:pPr>
              <w:spacing w:line="360" w:lineRule="auto"/>
              <w:jc w:val="center"/>
              <w:rPr>
                <w:rFonts w:ascii="Times New Roman" w:hAnsi="Times New Roman" w:cs="Times New Roman"/>
                <w:lang w:val="en-GB"/>
              </w:rPr>
            </w:pPr>
          </w:p>
        </w:tc>
        <w:tc>
          <w:tcPr>
            <w:tcW w:w="992" w:type="dxa"/>
            <w:tcBorders>
              <w:top w:val="single" w:sz="4" w:space="0" w:color="auto"/>
              <w:bottom w:val="nil"/>
            </w:tcBorders>
          </w:tcPr>
          <w:p w14:paraId="36657AF1"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0.11</w:t>
            </w:r>
          </w:p>
        </w:tc>
        <w:tc>
          <w:tcPr>
            <w:tcW w:w="567" w:type="dxa"/>
            <w:tcBorders>
              <w:top w:val="single" w:sz="4" w:space="0" w:color="auto"/>
              <w:bottom w:val="nil"/>
            </w:tcBorders>
          </w:tcPr>
          <w:p w14:paraId="6E2A3382"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.04</w:t>
            </w:r>
          </w:p>
        </w:tc>
        <w:tc>
          <w:tcPr>
            <w:tcW w:w="992" w:type="dxa"/>
            <w:tcBorders>
              <w:top w:val="single" w:sz="4" w:space="0" w:color="auto"/>
              <w:bottom w:val="nil"/>
            </w:tcBorders>
          </w:tcPr>
          <w:p w14:paraId="6406F8C3" w14:textId="77777777" w:rsidR="00F12DED" w:rsidRPr="00465103" w:rsidRDefault="00F12DED" w:rsidP="00605EB8">
            <w:pPr>
              <w:spacing w:line="360" w:lineRule="auto"/>
              <w:jc w:val="center"/>
              <w:rPr>
                <w:rFonts w:ascii="Times New Roman" w:hAnsi="Times New Roman" w:cs="Times New Roman"/>
                <w:b/>
                <w:lang w:val="en-GB"/>
              </w:rPr>
            </w:pPr>
            <w:r w:rsidRPr="00465103">
              <w:rPr>
                <w:rFonts w:ascii="Times New Roman" w:hAnsi="Times New Roman" w:cs="Times New Roman"/>
                <w:b/>
                <w:lang w:val="en-GB"/>
              </w:rPr>
              <w:t>.002</w:t>
            </w:r>
          </w:p>
        </w:tc>
        <w:tc>
          <w:tcPr>
            <w:tcW w:w="709" w:type="dxa"/>
            <w:tcBorders>
              <w:top w:val="single" w:sz="4" w:space="0" w:color="auto"/>
              <w:bottom w:val="nil"/>
            </w:tcBorders>
          </w:tcPr>
          <w:p w14:paraId="7A823876" w14:textId="77777777" w:rsidR="00F12DED" w:rsidRPr="00465103" w:rsidRDefault="00F12DED" w:rsidP="00605EB8">
            <w:pPr>
              <w:spacing w:line="360" w:lineRule="auto"/>
              <w:jc w:val="center"/>
              <w:rPr>
                <w:rFonts w:ascii="Times New Roman" w:hAnsi="Times New Roman" w:cs="Times New Roman"/>
                <w:b/>
                <w:lang w:val="en-GB"/>
              </w:rPr>
            </w:pPr>
          </w:p>
        </w:tc>
      </w:tr>
      <w:tr w:rsidR="00BC5210" w:rsidRPr="00465103" w14:paraId="57D3FD84" w14:textId="77777777" w:rsidTr="005554E3">
        <w:trPr>
          <w:trHeight w:val="329"/>
        </w:trPr>
        <w:tc>
          <w:tcPr>
            <w:tcW w:w="3517" w:type="dxa"/>
            <w:tcBorders>
              <w:top w:val="nil"/>
              <w:bottom w:val="nil"/>
            </w:tcBorders>
          </w:tcPr>
          <w:p w14:paraId="1FF8A186" w14:textId="77777777" w:rsidR="00F12DED" w:rsidRPr="00465103" w:rsidRDefault="00F12DED" w:rsidP="00605EB8">
            <w:pPr>
              <w:spacing w:line="360" w:lineRule="auto"/>
              <w:jc w:val="both"/>
              <w:rPr>
                <w:rFonts w:ascii="Times New Roman" w:hAnsi="Times New Roman" w:cs="Times New Roman"/>
                <w:vertAlign w:val="superscript"/>
                <w:lang w:val="en-GB"/>
              </w:rPr>
            </w:pPr>
            <w:r w:rsidRPr="00465103">
              <w:rPr>
                <w:rFonts w:ascii="Times New Roman" w:hAnsi="Times New Roman" w:cs="Times New Roman"/>
                <w:lang w:val="en-GB"/>
              </w:rPr>
              <w:t>Waist</w:t>
            </w:r>
          </w:p>
        </w:tc>
        <w:tc>
          <w:tcPr>
            <w:tcW w:w="808" w:type="dxa"/>
            <w:tcBorders>
              <w:top w:val="nil"/>
              <w:bottom w:val="nil"/>
              <w:right w:val="nil"/>
            </w:tcBorders>
          </w:tcPr>
          <w:p w14:paraId="20596620" w14:textId="7102872A"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2</w:t>
            </w:r>
            <w:r w:rsidR="005554E3" w:rsidRPr="00465103">
              <w:rPr>
                <w:rFonts w:ascii="Times New Roman" w:hAnsi="Times New Roman" w:cs="Times New Roman"/>
                <w:lang w:val="en-GB"/>
              </w:rPr>
              <w:t>,</w:t>
            </w:r>
            <w:r w:rsidRPr="00465103">
              <w:rPr>
                <w:rFonts w:ascii="Times New Roman" w:hAnsi="Times New Roman" w:cs="Times New Roman"/>
                <w:lang w:val="en-GB"/>
              </w:rPr>
              <w:t>757</w:t>
            </w:r>
          </w:p>
        </w:tc>
        <w:tc>
          <w:tcPr>
            <w:tcW w:w="893" w:type="dxa"/>
            <w:tcBorders>
              <w:top w:val="nil"/>
              <w:left w:val="nil"/>
              <w:bottom w:val="nil"/>
            </w:tcBorders>
          </w:tcPr>
          <w:p w14:paraId="77BD59DE" w14:textId="77777777" w:rsidR="00F12DED" w:rsidRPr="002B51C1" w:rsidRDefault="00F12DED" w:rsidP="00605EB8">
            <w:pPr>
              <w:spacing w:line="360" w:lineRule="auto"/>
              <w:jc w:val="center"/>
              <w:rPr>
                <w:rFonts w:ascii="Times New Roman" w:hAnsi="Times New Roman" w:cs="Times New Roman"/>
                <w:lang w:val="en-GB"/>
              </w:rPr>
            </w:pPr>
            <w:r w:rsidRPr="002B51C1">
              <w:rPr>
                <w:rFonts w:ascii="Times New Roman" w:hAnsi="Times New Roman" w:cs="Times New Roman"/>
                <w:lang w:val="en-GB"/>
              </w:rPr>
              <w:t>-0.02</w:t>
            </w:r>
          </w:p>
        </w:tc>
        <w:tc>
          <w:tcPr>
            <w:tcW w:w="709" w:type="dxa"/>
            <w:tcBorders>
              <w:top w:val="nil"/>
              <w:bottom w:val="nil"/>
            </w:tcBorders>
          </w:tcPr>
          <w:p w14:paraId="362D8D1D" w14:textId="77777777" w:rsidR="00F12DED" w:rsidRPr="002B51C1" w:rsidRDefault="00F12DED" w:rsidP="00605EB8">
            <w:pPr>
              <w:spacing w:line="360" w:lineRule="auto"/>
              <w:jc w:val="center"/>
              <w:rPr>
                <w:rFonts w:ascii="Times New Roman" w:hAnsi="Times New Roman" w:cs="Times New Roman"/>
                <w:lang w:val="en-GB"/>
              </w:rPr>
            </w:pPr>
            <w:r w:rsidRPr="002B51C1">
              <w:rPr>
                <w:rFonts w:ascii="Times New Roman" w:hAnsi="Times New Roman" w:cs="Times New Roman"/>
                <w:lang w:val="en-GB"/>
              </w:rPr>
              <w:t>.50</w:t>
            </w:r>
          </w:p>
        </w:tc>
        <w:tc>
          <w:tcPr>
            <w:tcW w:w="708" w:type="dxa"/>
            <w:tcBorders>
              <w:top w:val="nil"/>
              <w:bottom w:val="nil"/>
            </w:tcBorders>
          </w:tcPr>
          <w:p w14:paraId="0C8B67EE"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.963</w:t>
            </w:r>
          </w:p>
        </w:tc>
        <w:tc>
          <w:tcPr>
            <w:tcW w:w="993" w:type="dxa"/>
            <w:tcBorders>
              <w:top w:val="nil"/>
              <w:bottom w:val="nil"/>
            </w:tcBorders>
          </w:tcPr>
          <w:p w14:paraId="5B1ED97F"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.970</w:t>
            </w:r>
          </w:p>
        </w:tc>
        <w:tc>
          <w:tcPr>
            <w:tcW w:w="992" w:type="dxa"/>
            <w:tcBorders>
              <w:top w:val="nil"/>
              <w:bottom w:val="nil"/>
            </w:tcBorders>
          </w:tcPr>
          <w:p w14:paraId="498AB447"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1.87</w:t>
            </w:r>
          </w:p>
        </w:tc>
        <w:tc>
          <w:tcPr>
            <w:tcW w:w="567" w:type="dxa"/>
            <w:tcBorders>
              <w:top w:val="nil"/>
              <w:bottom w:val="nil"/>
            </w:tcBorders>
          </w:tcPr>
          <w:p w14:paraId="6932EB25"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.56</w:t>
            </w:r>
          </w:p>
        </w:tc>
        <w:tc>
          <w:tcPr>
            <w:tcW w:w="992" w:type="dxa"/>
            <w:tcBorders>
              <w:top w:val="nil"/>
              <w:bottom w:val="nil"/>
            </w:tcBorders>
          </w:tcPr>
          <w:p w14:paraId="6173E519" w14:textId="77777777" w:rsidR="00F12DED" w:rsidRPr="00465103" w:rsidRDefault="00F12DED" w:rsidP="00605EB8">
            <w:pPr>
              <w:spacing w:line="360" w:lineRule="auto"/>
              <w:jc w:val="center"/>
              <w:rPr>
                <w:rFonts w:ascii="Times New Roman" w:hAnsi="Times New Roman" w:cs="Times New Roman"/>
                <w:b/>
                <w:lang w:val="en-GB"/>
              </w:rPr>
            </w:pPr>
            <w:r w:rsidRPr="00465103">
              <w:rPr>
                <w:rFonts w:ascii="Times New Roman" w:hAnsi="Times New Roman" w:cs="Times New Roman"/>
                <w:b/>
                <w:lang w:val="en-GB"/>
              </w:rPr>
              <w:t>&lt;.001</w:t>
            </w:r>
          </w:p>
        </w:tc>
        <w:tc>
          <w:tcPr>
            <w:tcW w:w="709" w:type="dxa"/>
            <w:tcBorders>
              <w:top w:val="nil"/>
              <w:bottom w:val="nil"/>
            </w:tcBorders>
          </w:tcPr>
          <w:p w14:paraId="3628D72F" w14:textId="77777777" w:rsidR="00F12DED" w:rsidRPr="00465103" w:rsidRDefault="00F12DED" w:rsidP="00605EB8">
            <w:pPr>
              <w:spacing w:line="360" w:lineRule="auto"/>
              <w:jc w:val="center"/>
              <w:rPr>
                <w:rFonts w:ascii="Times New Roman" w:hAnsi="Times New Roman" w:cs="Times New Roman"/>
                <w:b/>
                <w:lang w:val="en-GB"/>
              </w:rPr>
            </w:pPr>
            <w:r w:rsidRPr="00465103">
              <w:rPr>
                <w:rFonts w:ascii="Times New Roman" w:hAnsi="Times New Roman" w:cs="Times New Roman"/>
                <w:b/>
                <w:lang w:val="en-GB"/>
              </w:rPr>
              <w:t>.009</w:t>
            </w:r>
          </w:p>
        </w:tc>
      </w:tr>
      <w:tr w:rsidR="00BC5210" w:rsidRPr="00465103" w14:paraId="08D54982" w14:textId="77777777" w:rsidTr="005554E3">
        <w:trPr>
          <w:trHeight w:val="329"/>
        </w:trPr>
        <w:tc>
          <w:tcPr>
            <w:tcW w:w="3517" w:type="dxa"/>
            <w:tcBorders>
              <w:top w:val="nil"/>
            </w:tcBorders>
          </w:tcPr>
          <w:p w14:paraId="7AB189D1" w14:textId="77777777" w:rsidR="00F12DED" w:rsidRPr="00465103" w:rsidRDefault="00F12DED" w:rsidP="00605EB8">
            <w:pPr>
              <w:spacing w:line="360" w:lineRule="auto"/>
              <w:jc w:val="both"/>
              <w:rPr>
                <w:rFonts w:ascii="Times New Roman" w:hAnsi="Times New Roman" w:cs="Times New Roman"/>
                <w:vertAlign w:val="superscript"/>
                <w:lang w:val="en-GB"/>
              </w:rPr>
            </w:pPr>
            <w:r w:rsidRPr="00465103">
              <w:rPr>
                <w:rFonts w:ascii="Times New Roman" w:hAnsi="Times New Roman" w:cs="Times New Roman"/>
                <w:lang w:val="en-GB"/>
              </w:rPr>
              <w:t>Triglycerides</w:t>
            </w:r>
          </w:p>
        </w:tc>
        <w:tc>
          <w:tcPr>
            <w:tcW w:w="808" w:type="dxa"/>
            <w:tcBorders>
              <w:top w:val="nil"/>
              <w:right w:val="nil"/>
            </w:tcBorders>
          </w:tcPr>
          <w:p w14:paraId="0801011A" w14:textId="090837D1"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2</w:t>
            </w:r>
            <w:r w:rsidR="005554E3" w:rsidRPr="00465103">
              <w:rPr>
                <w:rFonts w:ascii="Times New Roman" w:hAnsi="Times New Roman" w:cs="Times New Roman"/>
                <w:lang w:val="en-GB"/>
              </w:rPr>
              <w:t>,</w:t>
            </w:r>
            <w:r w:rsidRPr="00465103">
              <w:rPr>
                <w:rFonts w:ascii="Times New Roman" w:hAnsi="Times New Roman" w:cs="Times New Roman"/>
                <w:lang w:val="en-GB"/>
              </w:rPr>
              <w:t>752</w:t>
            </w:r>
          </w:p>
        </w:tc>
        <w:tc>
          <w:tcPr>
            <w:tcW w:w="893" w:type="dxa"/>
            <w:tcBorders>
              <w:top w:val="nil"/>
              <w:left w:val="nil"/>
            </w:tcBorders>
          </w:tcPr>
          <w:p w14:paraId="0DF89B6F"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-0.00</w:t>
            </w:r>
          </w:p>
        </w:tc>
        <w:tc>
          <w:tcPr>
            <w:tcW w:w="709" w:type="dxa"/>
            <w:tcBorders>
              <w:top w:val="nil"/>
            </w:tcBorders>
          </w:tcPr>
          <w:p w14:paraId="156FAFF8"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.03</w:t>
            </w:r>
          </w:p>
        </w:tc>
        <w:tc>
          <w:tcPr>
            <w:tcW w:w="708" w:type="dxa"/>
            <w:tcBorders>
              <w:top w:val="nil"/>
            </w:tcBorders>
          </w:tcPr>
          <w:p w14:paraId="78BE6ADF"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.970</w:t>
            </w:r>
          </w:p>
        </w:tc>
        <w:tc>
          <w:tcPr>
            <w:tcW w:w="993" w:type="dxa"/>
            <w:tcBorders>
              <w:top w:val="nil"/>
            </w:tcBorders>
          </w:tcPr>
          <w:p w14:paraId="3C16EC8A"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.970</w:t>
            </w:r>
          </w:p>
        </w:tc>
        <w:tc>
          <w:tcPr>
            <w:tcW w:w="992" w:type="dxa"/>
            <w:tcBorders>
              <w:top w:val="nil"/>
            </w:tcBorders>
          </w:tcPr>
          <w:p w14:paraId="567D49F7"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0.02</w:t>
            </w:r>
          </w:p>
        </w:tc>
        <w:tc>
          <w:tcPr>
            <w:tcW w:w="567" w:type="dxa"/>
            <w:tcBorders>
              <w:top w:val="nil"/>
            </w:tcBorders>
          </w:tcPr>
          <w:p w14:paraId="1F8B6EC9"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.03</w:t>
            </w:r>
          </w:p>
        </w:tc>
        <w:tc>
          <w:tcPr>
            <w:tcW w:w="992" w:type="dxa"/>
            <w:tcBorders>
              <w:top w:val="nil"/>
            </w:tcBorders>
          </w:tcPr>
          <w:p w14:paraId="4325D7A2"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.454</w:t>
            </w:r>
          </w:p>
        </w:tc>
        <w:tc>
          <w:tcPr>
            <w:tcW w:w="709" w:type="dxa"/>
            <w:tcBorders>
              <w:top w:val="nil"/>
            </w:tcBorders>
          </w:tcPr>
          <w:p w14:paraId="1DCE27B0"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.606</w:t>
            </w:r>
          </w:p>
        </w:tc>
      </w:tr>
      <w:tr w:rsidR="00BC5210" w:rsidRPr="00465103" w14:paraId="5920C6BC" w14:textId="77777777" w:rsidTr="005554E3">
        <w:trPr>
          <w:trHeight w:val="329"/>
        </w:trPr>
        <w:tc>
          <w:tcPr>
            <w:tcW w:w="3517" w:type="dxa"/>
          </w:tcPr>
          <w:p w14:paraId="7971A709" w14:textId="321FE20B" w:rsidR="00F12DED" w:rsidRPr="00465103" w:rsidRDefault="00D25116" w:rsidP="00605EB8">
            <w:pPr>
              <w:spacing w:line="360" w:lineRule="auto"/>
              <w:jc w:val="both"/>
              <w:rPr>
                <w:rFonts w:ascii="Times New Roman" w:hAnsi="Times New Roman" w:cs="Times New Roman"/>
                <w:vertAlign w:val="superscript"/>
                <w:lang w:val="en-GB"/>
              </w:rPr>
            </w:pPr>
            <w:r w:rsidRPr="00465103">
              <w:rPr>
                <w:rFonts w:ascii="Times New Roman" w:hAnsi="Times New Roman" w:cs="Times New Roman"/>
                <w:lang w:val="en-GB"/>
              </w:rPr>
              <w:t>HDL</w:t>
            </w:r>
            <w:r w:rsidR="00665A7A" w:rsidRPr="00465103">
              <w:rPr>
                <w:rFonts w:ascii="Times New Roman" w:hAnsi="Times New Roman" w:cs="Times New Roman"/>
                <w:lang w:val="en-GB"/>
              </w:rPr>
              <w:t xml:space="preserve"> chol</w:t>
            </w:r>
            <w:r w:rsidR="00A65CC2" w:rsidRPr="00465103">
              <w:rPr>
                <w:rFonts w:ascii="Times New Roman" w:hAnsi="Times New Roman" w:cs="Times New Roman"/>
                <w:lang w:val="en-GB"/>
              </w:rPr>
              <w:t>esterol</w:t>
            </w:r>
          </w:p>
        </w:tc>
        <w:tc>
          <w:tcPr>
            <w:tcW w:w="808" w:type="dxa"/>
            <w:tcBorders>
              <w:right w:val="nil"/>
            </w:tcBorders>
          </w:tcPr>
          <w:p w14:paraId="182207EC" w14:textId="1B521396"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2</w:t>
            </w:r>
            <w:r w:rsidR="005554E3" w:rsidRPr="00465103">
              <w:rPr>
                <w:rFonts w:ascii="Times New Roman" w:hAnsi="Times New Roman" w:cs="Times New Roman"/>
                <w:lang w:val="en-GB"/>
              </w:rPr>
              <w:t>,</w:t>
            </w:r>
            <w:r w:rsidRPr="00465103">
              <w:rPr>
                <w:rFonts w:ascii="Times New Roman" w:hAnsi="Times New Roman" w:cs="Times New Roman"/>
                <w:lang w:val="en-GB"/>
              </w:rPr>
              <w:t>753</w:t>
            </w:r>
          </w:p>
        </w:tc>
        <w:tc>
          <w:tcPr>
            <w:tcW w:w="893" w:type="dxa"/>
            <w:tcBorders>
              <w:left w:val="nil"/>
            </w:tcBorders>
          </w:tcPr>
          <w:p w14:paraId="7C61D216"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0.03</w:t>
            </w:r>
          </w:p>
        </w:tc>
        <w:tc>
          <w:tcPr>
            <w:tcW w:w="709" w:type="dxa"/>
          </w:tcPr>
          <w:p w14:paraId="4FC59213"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.02</w:t>
            </w:r>
          </w:p>
        </w:tc>
        <w:tc>
          <w:tcPr>
            <w:tcW w:w="708" w:type="dxa"/>
          </w:tcPr>
          <w:p w14:paraId="6981B4F2"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.109</w:t>
            </w:r>
          </w:p>
        </w:tc>
        <w:tc>
          <w:tcPr>
            <w:tcW w:w="993" w:type="dxa"/>
          </w:tcPr>
          <w:p w14:paraId="3007A425"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.218</w:t>
            </w:r>
          </w:p>
        </w:tc>
        <w:tc>
          <w:tcPr>
            <w:tcW w:w="992" w:type="dxa"/>
          </w:tcPr>
          <w:p w14:paraId="3030FF6D"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-0.03</w:t>
            </w:r>
          </w:p>
        </w:tc>
        <w:tc>
          <w:tcPr>
            <w:tcW w:w="567" w:type="dxa"/>
          </w:tcPr>
          <w:p w14:paraId="62C3C639"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.02</w:t>
            </w:r>
          </w:p>
        </w:tc>
        <w:tc>
          <w:tcPr>
            <w:tcW w:w="992" w:type="dxa"/>
          </w:tcPr>
          <w:p w14:paraId="0B985971"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.128</w:t>
            </w:r>
          </w:p>
        </w:tc>
        <w:tc>
          <w:tcPr>
            <w:tcW w:w="709" w:type="dxa"/>
          </w:tcPr>
          <w:p w14:paraId="6EAC0AA1"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.219</w:t>
            </w:r>
          </w:p>
        </w:tc>
      </w:tr>
      <w:tr w:rsidR="00BC5210" w:rsidRPr="00465103" w14:paraId="173F71A0" w14:textId="77777777" w:rsidTr="005554E3">
        <w:trPr>
          <w:trHeight w:val="329"/>
        </w:trPr>
        <w:tc>
          <w:tcPr>
            <w:tcW w:w="3517" w:type="dxa"/>
          </w:tcPr>
          <w:p w14:paraId="59750B10" w14:textId="77777777" w:rsidR="00F12DED" w:rsidRPr="00465103" w:rsidRDefault="00F12DED" w:rsidP="00605EB8">
            <w:pPr>
              <w:spacing w:line="360" w:lineRule="auto"/>
              <w:jc w:val="both"/>
              <w:rPr>
                <w:rFonts w:ascii="Times New Roman" w:hAnsi="Times New Roman" w:cs="Times New Roman"/>
                <w:vertAlign w:val="superscript"/>
                <w:lang w:val="en-GB"/>
              </w:rPr>
            </w:pPr>
            <w:r w:rsidRPr="00465103">
              <w:rPr>
                <w:rFonts w:ascii="Times New Roman" w:hAnsi="Times New Roman" w:cs="Times New Roman"/>
                <w:lang w:val="en-GB"/>
              </w:rPr>
              <w:t>Glucose</w:t>
            </w:r>
          </w:p>
        </w:tc>
        <w:tc>
          <w:tcPr>
            <w:tcW w:w="808" w:type="dxa"/>
            <w:tcBorders>
              <w:right w:val="nil"/>
            </w:tcBorders>
          </w:tcPr>
          <w:p w14:paraId="7A364CCF" w14:textId="36C61FFC"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2</w:t>
            </w:r>
            <w:r w:rsidR="005554E3" w:rsidRPr="00465103">
              <w:rPr>
                <w:rFonts w:ascii="Times New Roman" w:hAnsi="Times New Roman" w:cs="Times New Roman"/>
                <w:lang w:val="en-GB"/>
              </w:rPr>
              <w:t>,</w:t>
            </w:r>
            <w:r w:rsidRPr="00465103">
              <w:rPr>
                <w:rFonts w:ascii="Times New Roman" w:hAnsi="Times New Roman" w:cs="Times New Roman"/>
                <w:lang w:val="en-GB"/>
              </w:rPr>
              <w:t>751</w:t>
            </w:r>
          </w:p>
        </w:tc>
        <w:tc>
          <w:tcPr>
            <w:tcW w:w="893" w:type="dxa"/>
            <w:tcBorders>
              <w:left w:val="nil"/>
            </w:tcBorders>
          </w:tcPr>
          <w:p w14:paraId="4AE44F22"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0.07</w:t>
            </w:r>
          </w:p>
        </w:tc>
        <w:tc>
          <w:tcPr>
            <w:tcW w:w="709" w:type="dxa"/>
          </w:tcPr>
          <w:p w14:paraId="33BC9695"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.03</w:t>
            </w:r>
          </w:p>
        </w:tc>
        <w:tc>
          <w:tcPr>
            <w:tcW w:w="708" w:type="dxa"/>
          </w:tcPr>
          <w:p w14:paraId="64E993B0" w14:textId="77777777" w:rsidR="00F12DED" w:rsidRPr="00465103" w:rsidRDefault="00F12DED" w:rsidP="00605EB8">
            <w:pPr>
              <w:spacing w:line="360" w:lineRule="auto"/>
              <w:jc w:val="center"/>
              <w:rPr>
                <w:rFonts w:ascii="Times New Roman" w:hAnsi="Times New Roman" w:cs="Times New Roman"/>
                <w:b/>
                <w:lang w:val="en-GB"/>
              </w:rPr>
            </w:pPr>
            <w:r w:rsidRPr="00465103">
              <w:rPr>
                <w:rFonts w:ascii="Times New Roman" w:hAnsi="Times New Roman" w:cs="Times New Roman"/>
                <w:b/>
                <w:lang w:val="en-GB"/>
              </w:rPr>
              <w:t>.027</w:t>
            </w:r>
          </w:p>
        </w:tc>
        <w:tc>
          <w:tcPr>
            <w:tcW w:w="993" w:type="dxa"/>
          </w:tcPr>
          <w:p w14:paraId="6FD3C4AA"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.081</w:t>
            </w:r>
          </w:p>
        </w:tc>
        <w:tc>
          <w:tcPr>
            <w:tcW w:w="992" w:type="dxa"/>
          </w:tcPr>
          <w:p w14:paraId="2A2CA605"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0.11</w:t>
            </w:r>
          </w:p>
        </w:tc>
        <w:tc>
          <w:tcPr>
            <w:tcW w:w="567" w:type="dxa"/>
          </w:tcPr>
          <w:p w14:paraId="0DE9D5D3"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.04</w:t>
            </w:r>
          </w:p>
        </w:tc>
        <w:tc>
          <w:tcPr>
            <w:tcW w:w="992" w:type="dxa"/>
          </w:tcPr>
          <w:p w14:paraId="5EBCC87B" w14:textId="77777777" w:rsidR="00F12DED" w:rsidRPr="00465103" w:rsidRDefault="00F12DED" w:rsidP="00605EB8">
            <w:pPr>
              <w:spacing w:line="360" w:lineRule="auto"/>
              <w:jc w:val="center"/>
              <w:rPr>
                <w:rFonts w:ascii="Times New Roman" w:hAnsi="Times New Roman" w:cs="Times New Roman"/>
                <w:b/>
                <w:lang w:val="en-GB"/>
              </w:rPr>
            </w:pPr>
            <w:r w:rsidRPr="00465103">
              <w:rPr>
                <w:rFonts w:ascii="Times New Roman" w:hAnsi="Times New Roman" w:cs="Times New Roman"/>
                <w:b/>
                <w:lang w:val="en-GB"/>
              </w:rPr>
              <w:t>.002</w:t>
            </w:r>
          </w:p>
        </w:tc>
        <w:tc>
          <w:tcPr>
            <w:tcW w:w="709" w:type="dxa"/>
          </w:tcPr>
          <w:p w14:paraId="0B6405CE" w14:textId="77777777" w:rsidR="00F12DED" w:rsidRPr="00465103" w:rsidRDefault="00F12DED" w:rsidP="00605EB8">
            <w:pPr>
              <w:spacing w:line="360" w:lineRule="auto"/>
              <w:jc w:val="center"/>
              <w:rPr>
                <w:rFonts w:ascii="Times New Roman" w:hAnsi="Times New Roman" w:cs="Times New Roman"/>
                <w:b/>
                <w:lang w:val="en-GB"/>
              </w:rPr>
            </w:pPr>
            <w:r w:rsidRPr="00465103">
              <w:rPr>
                <w:rFonts w:ascii="Times New Roman" w:hAnsi="Times New Roman" w:cs="Times New Roman"/>
                <w:b/>
                <w:lang w:val="en-GB"/>
              </w:rPr>
              <w:t>.009</w:t>
            </w:r>
          </w:p>
        </w:tc>
      </w:tr>
      <w:tr w:rsidR="00BC5210" w:rsidRPr="00465103" w14:paraId="470F4C30" w14:textId="77777777" w:rsidTr="005554E3">
        <w:trPr>
          <w:trHeight w:val="329"/>
        </w:trPr>
        <w:tc>
          <w:tcPr>
            <w:tcW w:w="3517" w:type="dxa"/>
            <w:tcBorders>
              <w:bottom w:val="nil"/>
            </w:tcBorders>
          </w:tcPr>
          <w:p w14:paraId="77F6CD08" w14:textId="4BFF4036" w:rsidR="00F12DED" w:rsidRPr="00465103" w:rsidRDefault="00665A7A" w:rsidP="00605EB8">
            <w:pPr>
              <w:spacing w:line="360" w:lineRule="auto"/>
              <w:jc w:val="both"/>
              <w:rPr>
                <w:rFonts w:ascii="Times New Roman" w:hAnsi="Times New Roman" w:cs="Times New Roman"/>
                <w:vertAlign w:val="superscript"/>
                <w:lang w:val="en-GB"/>
              </w:rPr>
            </w:pPr>
            <w:r w:rsidRPr="00465103">
              <w:rPr>
                <w:rFonts w:ascii="Times New Roman" w:hAnsi="Times New Roman" w:cs="Times New Roman"/>
                <w:lang w:val="en-GB"/>
              </w:rPr>
              <w:t xml:space="preserve">Systolic </w:t>
            </w:r>
            <w:r w:rsidR="00D25116" w:rsidRPr="00465103">
              <w:rPr>
                <w:rFonts w:ascii="Times New Roman" w:hAnsi="Times New Roman" w:cs="Times New Roman"/>
                <w:lang w:val="en-GB"/>
              </w:rPr>
              <w:t>BP</w:t>
            </w:r>
          </w:p>
        </w:tc>
        <w:tc>
          <w:tcPr>
            <w:tcW w:w="808" w:type="dxa"/>
            <w:tcBorders>
              <w:bottom w:val="nil"/>
              <w:right w:val="nil"/>
            </w:tcBorders>
          </w:tcPr>
          <w:p w14:paraId="522497CD" w14:textId="69C5CCC1"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2</w:t>
            </w:r>
            <w:r w:rsidR="005554E3" w:rsidRPr="00465103">
              <w:rPr>
                <w:rFonts w:ascii="Times New Roman" w:hAnsi="Times New Roman" w:cs="Times New Roman"/>
                <w:lang w:val="en-GB"/>
              </w:rPr>
              <w:t>,</w:t>
            </w:r>
            <w:r w:rsidRPr="00465103">
              <w:rPr>
                <w:rFonts w:ascii="Times New Roman" w:hAnsi="Times New Roman" w:cs="Times New Roman"/>
                <w:lang w:val="en-GB"/>
              </w:rPr>
              <w:t>760</w:t>
            </w:r>
          </w:p>
        </w:tc>
        <w:tc>
          <w:tcPr>
            <w:tcW w:w="893" w:type="dxa"/>
            <w:tcBorders>
              <w:left w:val="nil"/>
              <w:bottom w:val="nil"/>
            </w:tcBorders>
          </w:tcPr>
          <w:p w14:paraId="4A7B0748"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-1.69</w:t>
            </w:r>
          </w:p>
        </w:tc>
        <w:tc>
          <w:tcPr>
            <w:tcW w:w="709" w:type="dxa"/>
            <w:tcBorders>
              <w:bottom w:val="nil"/>
            </w:tcBorders>
          </w:tcPr>
          <w:p w14:paraId="6CD32D1F"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.64</w:t>
            </w:r>
          </w:p>
        </w:tc>
        <w:tc>
          <w:tcPr>
            <w:tcW w:w="708" w:type="dxa"/>
            <w:tcBorders>
              <w:bottom w:val="nil"/>
            </w:tcBorders>
          </w:tcPr>
          <w:p w14:paraId="7C76E18A" w14:textId="77777777" w:rsidR="00F12DED" w:rsidRPr="00465103" w:rsidRDefault="00F12DED" w:rsidP="00605EB8">
            <w:pPr>
              <w:spacing w:line="360" w:lineRule="auto"/>
              <w:jc w:val="center"/>
              <w:rPr>
                <w:rFonts w:ascii="Times New Roman" w:hAnsi="Times New Roman" w:cs="Times New Roman"/>
                <w:b/>
                <w:lang w:val="en-GB"/>
              </w:rPr>
            </w:pPr>
            <w:r w:rsidRPr="00465103">
              <w:rPr>
                <w:rFonts w:ascii="Times New Roman" w:hAnsi="Times New Roman" w:cs="Times New Roman"/>
                <w:b/>
                <w:lang w:val="en-GB"/>
              </w:rPr>
              <w:t>.009</w:t>
            </w:r>
          </w:p>
        </w:tc>
        <w:tc>
          <w:tcPr>
            <w:tcW w:w="993" w:type="dxa"/>
            <w:tcBorders>
              <w:bottom w:val="nil"/>
            </w:tcBorders>
          </w:tcPr>
          <w:p w14:paraId="77B75EE5" w14:textId="77777777" w:rsidR="00F12DED" w:rsidRPr="00465103" w:rsidRDefault="00F12DED" w:rsidP="00605EB8">
            <w:pPr>
              <w:spacing w:line="360" w:lineRule="auto"/>
              <w:jc w:val="center"/>
              <w:rPr>
                <w:rFonts w:ascii="Times New Roman" w:hAnsi="Times New Roman" w:cs="Times New Roman"/>
                <w:b/>
                <w:lang w:val="en-GB"/>
              </w:rPr>
            </w:pPr>
            <w:r w:rsidRPr="00465103">
              <w:rPr>
                <w:rFonts w:ascii="Times New Roman" w:hAnsi="Times New Roman" w:cs="Times New Roman"/>
                <w:b/>
                <w:lang w:val="en-GB"/>
              </w:rPr>
              <w:t>.035</w:t>
            </w:r>
          </w:p>
        </w:tc>
        <w:tc>
          <w:tcPr>
            <w:tcW w:w="992" w:type="dxa"/>
            <w:tcBorders>
              <w:bottom w:val="nil"/>
            </w:tcBorders>
          </w:tcPr>
          <w:p w14:paraId="50C06975"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-1.36</w:t>
            </w:r>
          </w:p>
        </w:tc>
        <w:tc>
          <w:tcPr>
            <w:tcW w:w="567" w:type="dxa"/>
            <w:tcBorders>
              <w:bottom w:val="nil"/>
            </w:tcBorders>
          </w:tcPr>
          <w:p w14:paraId="009A877F"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.71</w:t>
            </w:r>
          </w:p>
        </w:tc>
        <w:tc>
          <w:tcPr>
            <w:tcW w:w="992" w:type="dxa"/>
            <w:tcBorders>
              <w:bottom w:val="nil"/>
            </w:tcBorders>
          </w:tcPr>
          <w:p w14:paraId="434CCC62"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.057</w:t>
            </w:r>
          </w:p>
        </w:tc>
        <w:tc>
          <w:tcPr>
            <w:tcW w:w="709" w:type="dxa"/>
            <w:tcBorders>
              <w:bottom w:val="nil"/>
            </w:tcBorders>
          </w:tcPr>
          <w:p w14:paraId="74499CBF"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.136</w:t>
            </w:r>
          </w:p>
        </w:tc>
      </w:tr>
      <w:tr w:rsidR="00BC5210" w:rsidRPr="00465103" w14:paraId="71C8D693" w14:textId="77777777" w:rsidTr="005554E3">
        <w:trPr>
          <w:trHeight w:val="329"/>
        </w:trPr>
        <w:tc>
          <w:tcPr>
            <w:tcW w:w="3517" w:type="dxa"/>
            <w:tcBorders>
              <w:top w:val="nil"/>
              <w:bottom w:val="single" w:sz="4" w:space="0" w:color="auto"/>
            </w:tcBorders>
          </w:tcPr>
          <w:p w14:paraId="30EAB092" w14:textId="0D436355" w:rsidR="00F12DED" w:rsidRPr="00465103" w:rsidRDefault="00665A7A" w:rsidP="00605EB8">
            <w:pPr>
              <w:spacing w:line="360" w:lineRule="auto"/>
              <w:jc w:val="both"/>
              <w:rPr>
                <w:rFonts w:ascii="Times New Roman" w:hAnsi="Times New Roman" w:cs="Times New Roman"/>
                <w:vertAlign w:val="superscript"/>
                <w:lang w:val="en-GB"/>
              </w:rPr>
            </w:pPr>
            <w:r w:rsidRPr="00465103">
              <w:rPr>
                <w:rFonts w:ascii="Times New Roman" w:hAnsi="Times New Roman" w:cs="Times New Roman"/>
                <w:lang w:val="en-GB"/>
              </w:rPr>
              <w:t xml:space="preserve">Diastolic </w:t>
            </w:r>
            <w:r w:rsidR="00D25116" w:rsidRPr="00465103">
              <w:rPr>
                <w:rFonts w:ascii="Times New Roman" w:hAnsi="Times New Roman" w:cs="Times New Roman"/>
                <w:lang w:val="en-GB"/>
              </w:rPr>
              <w:t>BP</w:t>
            </w:r>
          </w:p>
        </w:tc>
        <w:tc>
          <w:tcPr>
            <w:tcW w:w="808" w:type="dxa"/>
            <w:tcBorders>
              <w:top w:val="nil"/>
              <w:bottom w:val="single" w:sz="4" w:space="0" w:color="auto"/>
              <w:right w:val="nil"/>
            </w:tcBorders>
          </w:tcPr>
          <w:p w14:paraId="3684906E" w14:textId="644CE985"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2</w:t>
            </w:r>
            <w:r w:rsidR="005554E3" w:rsidRPr="00465103">
              <w:rPr>
                <w:rFonts w:ascii="Times New Roman" w:hAnsi="Times New Roman" w:cs="Times New Roman"/>
                <w:lang w:val="en-GB"/>
              </w:rPr>
              <w:t>,</w:t>
            </w:r>
            <w:r w:rsidRPr="00465103">
              <w:rPr>
                <w:rFonts w:ascii="Times New Roman" w:hAnsi="Times New Roman" w:cs="Times New Roman"/>
                <w:lang w:val="en-GB"/>
              </w:rPr>
              <w:t>760</w:t>
            </w:r>
          </w:p>
        </w:tc>
        <w:tc>
          <w:tcPr>
            <w:tcW w:w="893" w:type="dxa"/>
            <w:tcBorders>
              <w:top w:val="nil"/>
              <w:left w:val="nil"/>
              <w:bottom w:val="single" w:sz="4" w:space="0" w:color="auto"/>
            </w:tcBorders>
          </w:tcPr>
          <w:p w14:paraId="34972155"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-0.24</w:t>
            </w:r>
          </w:p>
        </w:tc>
        <w:tc>
          <w:tcPr>
            <w:tcW w:w="709" w:type="dxa"/>
            <w:tcBorders>
              <w:top w:val="nil"/>
              <w:bottom w:val="single" w:sz="4" w:space="0" w:color="auto"/>
            </w:tcBorders>
          </w:tcPr>
          <w:p w14:paraId="24E691B2"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.39</w:t>
            </w:r>
          </w:p>
        </w:tc>
        <w:tc>
          <w:tcPr>
            <w:tcW w:w="708" w:type="dxa"/>
            <w:tcBorders>
              <w:top w:val="nil"/>
              <w:bottom w:val="single" w:sz="4" w:space="0" w:color="auto"/>
            </w:tcBorders>
          </w:tcPr>
          <w:p w14:paraId="3C702F02"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.531</w:t>
            </w:r>
          </w:p>
        </w:tc>
        <w:tc>
          <w:tcPr>
            <w:tcW w:w="993" w:type="dxa"/>
            <w:tcBorders>
              <w:top w:val="nil"/>
              <w:bottom w:val="single" w:sz="4" w:space="0" w:color="auto"/>
            </w:tcBorders>
          </w:tcPr>
          <w:p w14:paraId="36C8354C" w14:textId="77777777" w:rsidR="00F12DED" w:rsidRPr="00465103" w:rsidRDefault="00F12DED" w:rsidP="00605EB8">
            <w:pPr>
              <w:spacing w:line="360" w:lineRule="auto"/>
              <w:jc w:val="center"/>
              <w:rPr>
                <w:rFonts w:ascii="Times New Roman" w:hAnsi="Times New Roman" w:cs="Times New Roman"/>
                <w:highlight w:val="yellow"/>
                <w:lang w:val="en-GB"/>
              </w:rPr>
            </w:pPr>
            <w:r w:rsidRPr="00465103">
              <w:rPr>
                <w:rFonts w:ascii="Times New Roman" w:hAnsi="Times New Roman" w:cs="Times New Roman"/>
                <w:lang w:val="en-GB"/>
              </w:rPr>
              <w:t>.637</w:t>
            </w:r>
          </w:p>
        </w:tc>
        <w:tc>
          <w:tcPr>
            <w:tcW w:w="992" w:type="dxa"/>
            <w:tcBorders>
              <w:top w:val="nil"/>
              <w:bottom w:val="single" w:sz="4" w:space="0" w:color="auto"/>
            </w:tcBorders>
          </w:tcPr>
          <w:p w14:paraId="39B168B8"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0.48</w:t>
            </w:r>
          </w:p>
        </w:tc>
        <w:tc>
          <w:tcPr>
            <w:tcW w:w="567" w:type="dxa"/>
            <w:tcBorders>
              <w:top w:val="nil"/>
              <w:bottom w:val="single" w:sz="4" w:space="0" w:color="auto"/>
            </w:tcBorders>
          </w:tcPr>
          <w:p w14:paraId="660B38F4"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.43</w:t>
            </w:r>
          </w:p>
        </w:tc>
        <w:tc>
          <w:tcPr>
            <w:tcW w:w="992" w:type="dxa"/>
            <w:tcBorders>
              <w:top w:val="nil"/>
              <w:bottom w:val="single" w:sz="4" w:space="0" w:color="auto"/>
            </w:tcBorders>
          </w:tcPr>
          <w:p w14:paraId="5794C7E0"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.260</w:t>
            </w:r>
          </w:p>
        </w:tc>
        <w:tc>
          <w:tcPr>
            <w:tcW w:w="709" w:type="dxa"/>
            <w:tcBorders>
              <w:top w:val="nil"/>
              <w:bottom w:val="single" w:sz="4" w:space="0" w:color="auto"/>
            </w:tcBorders>
          </w:tcPr>
          <w:p w14:paraId="01C4B10C" w14:textId="77777777" w:rsidR="00F12DED" w:rsidRPr="00465103" w:rsidRDefault="00F12DED" w:rsidP="00605EB8">
            <w:pPr>
              <w:spacing w:line="360" w:lineRule="auto"/>
              <w:jc w:val="center"/>
              <w:rPr>
                <w:rFonts w:ascii="Times New Roman" w:hAnsi="Times New Roman" w:cs="Times New Roman"/>
                <w:lang w:val="en-GB"/>
              </w:rPr>
            </w:pPr>
            <w:r w:rsidRPr="00465103">
              <w:rPr>
                <w:rFonts w:ascii="Times New Roman" w:hAnsi="Times New Roman" w:cs="Times New Roman"/>
                <w:lang w:val="en-GB"/>
              </w:rPr>
              <w:t>.390</w:t>
            </w:r>
          </w:p>
        </w:tc>
      </w:tr>
    </w:tbl>
    <w:p w14:paraId="6D233BC2" w14:textId="2D1435E8" w:rsidR="00F12DED" w:rsidRPr="00465103" w:rsidRDefault="00F12DED" w:rsidP="00465103">
      <w:pPr>
        <w:spacing w:line="480" w:lineRule="auto"/>
        <w:jc w:val="both"/>
        <w:rPr>
          <w:rFonts w:ascii="Times New Roman" w:hAnsi="Times New Roman" w:cs="Times New Roman"/>
          <w:lang w:val="en-GB"/>
        </w:rPr>
      </w:pPr>
      <w:r w:rsidRPr="004B5E08">
        <w:rPr>
          <w:rFonts w:ascii="Times New Roman" w:hAnsi="Times New Roman" w:cs="Times New Roman"/>
          <w:i/>
          <w:lang w:val="en-GB"/>
        </w:rPr>
        <w:t>Note</w:t>
      </w:r>
      <w:r w:rsidRPr="00465103">
        <w:rPr>
          <w:rFonts w:ascii="Times New Roman" w:hAnsi="Times New Roman" w:cs="Times New Roman"/>
          <w:lang w:val="en-GB"/>
        </w:rPr>
        <w:t xml:space="preserve">. The minimally </w:t>
      </w:r>
      <w:r w:rsidR="00665A7A" w:rsidRPr="00465103">
        <w:rPr>
          <w:rFonts w:ascii="Times New Roman" w:hAnsi="Times New Roman" w:cs="Times New Roman"/>
          <w:lang w:val="en-GB"/>
        </w:rPr>
        <w:t>adjusted model, model 1, is adjusted for age, sex, and education. The fully adjusted model, model 2, is adjusted for age, sex, education, alcohol consumption, smoking status, and physical activity. All models have a random intercept at the individual level</w:t>
      </w:r>
      <w:r w:rsidRPr="00465103">
        <w:rPr>
          <w:rFonts w:ascii="Times New Roman" w:hAnsi="Times New Roman" w:cs="Times New Roman"/>
          <w:lang w:val="en-GB"/>
        </w:rPr>
        <w:t>.</w:t>
      </w:r>
    </w:p>
    <w:p w14:paraId="65F06F87" w14:textId="77777777" w:rsidR="00D25116" w:rsidRPr="00465103" w:rsidRDefault="00D25116" w:rsidP="00465103">
      <w:pPr>
        <w:spacing w:line="480" w:lineRule="auto"/>
        <w:rPr>
          <w:rFonts w:ascii="Times New Roman" w:hAnsi="Times New Roman" w:cs="Times New Roman"/>
          <w:lang w:val="en-GB"/>
        </w:rPr>
      </w:pPr>
      <w:r w:rsidRPr="004B5E08">
        <w:rPr>
          <w:rFonts w:ascii="Times New Roman" w:hAnsi="Times New Roman" w:cs="Times New Roman"/>
          <w:i/>
          <w:lang w:val="en-GB"/>
        </w:rPr>
        <w:t>Abbreviations</w:t>
      </w:r>
      <w:r w:rsidRPr="00465103">
        <w:rPr>
          <w:rFonts w:ascii="Times New Roman" w:hAnsi="Times New Roman" w:cs="Times New Roman"/>
          <w:lang w:val="en-GB"/>
        </w:rPr>
        <w:t xml:space="preserve">. CT = childhood trauma. n = sample size. </w:t>
      </w:r>
      <w:r w:rsidRPr="004B5E08">
        <w:rPr>
          <w:rFonts w:ascii="Times New Roman" w:hAnsi="Times New Roman" w:cs="Times New Roman"/>
          <w:i/>
          <w:lang w:val="en-GB"/>
        </w:rPr>
        <w:t>b</w:t>
      </w:r>
      <w:r w:rsidRPr="00465103">
        <w:rPr>
          <w:rFonts w:ascii="Times New Roman" w:hAnsi="Times New Roman" w:cs="Times New Roman"/>
          <w:lang w:val="en-GB"/>
        </w:rPr>
        <w:t xml:space="preserve"> = regression coefficient. </w:t>
      </w:r>
      <w:r w:rsidRPr="004B5E08">
        <w:rPr>
          <w:rFonts w:ascii="Times New Roman" w:hAnsi="Times New Roman" w:cs="Times New Roman"/>
          <w:i/>
          <w:lang w:val="en-GB"/>
        </w:rPr>
        <w:t>q</w:t>
      </w:r>
      <w:r w:rsidRPr="00465103">
        <w:rPr>
          <w:rFonts w:ascii="Times New Roman" w:hAnsi="Times New Roman" w:cs="Times New Roman"/>
          <w:lang w:val="en-GB"/>
        </w:rPr>
        <w:t xml:space="preserve"> = false discovery rate-corrected </w:t>
      </w:r>
      <w:r w:rsidRPr="004B5E08">
        <w:rPr>
          <w:rFonts w:ascii="Times New Roman" w:hAnsi="Times New Roman" w:cs="Times New Roman"/>
          <w:i/>
          <w:lang w:val="en-GB"/>
        </w:rPr>
        <w:t>p</w:t>
      </w:r>
      <w:r w:rsidRPr="00465103">
        <w:rPr>
          <w:rFonts w:ascii="Times New Roman" w:hAnsi="Times New Roman" w:cs="Times New Roman"/>
          <w:lang w:val="en-GB"/>
        </w:rPr>
        <w:t xml:space="preserve">-value. SE = standard error. </w:t>
      </w:r>
      <w:proofErr w:type="spellStart"/>
      <w:r w:rsidRPr="00465103">
        <w:rPr>
          <w:rFonts w:ascii="Times New Roman" w:hAnsi="Times New Roman" w:cs="Times New Roman"/>
          <w:lang w:val="en-GB"/>
        </w:rPr>
        <w:t>MetS</w:t>
      </w:r>
      <w:proofErr w:type="spellEnd"/>
      <w:r w:rsidRPr="00465103">
        <w:rPr>
          <w:rFonts w:ascii="Times New Roman" w:hAnsi="Times New Roman" w:cs="Times New Roman"/>
          <w:lang w:val="en-GB"/>
        </w:rPr>
        <w:t xml:space="preserve"> = metabolic syndrome. HDL = high-density lipoprotein. BP = blood pressure.</w:t>
      </w:r>
    </w:p>
    <w:p w14:paraId="7B64D29B" w14:textId="77777777" w:rsidR="00D25116" w:rsidRPr="00465103" w:rsidRDefault="00D25116" w:rsidP="00465103">
      <w:pPr>
        <w:spacing w:line="480" w:lineRule="auto"/>
        <w:jc w:val="both"/>
        <w:rPr>
          <w:rFonts w:ascii="Times New Roman" w:hAnsi="Times New Roman" w:cs="Times New Roman"/>
          <w:lang w:val="en-GB"/>
        </w:rPr>
      </w:pPr>
    </w:p>
    <w:p w14:paraId="1D1E40C9" w14:textId="77777777" w:rsidR="00F12DED" w:rsidRPr="00465103" w:rsidRDefault="00F12DED" w:rsidP="00465103">
      <w:pPr>
        <w:spacing w:line="480" w:lineRule="auto"/>
        <w:rPr>
          <w:rFonts w:ascii="Times New Roman" w:hAnsi="Times New Roman" w:cs="Times New Roman"/>
          <w:lang w:val="en-GB"/>
        </w:rPr>
      </w:pPr>
      <w:r w:rsidRPr="00465103">
        <w:rPr>
          <w:rFonts w:ascii="Times New Roman" w:hAnsi="Times New Roman" w:cs="Times New Roman"/>
          <w:lang w:val="en-GB"/>
        </w:rPr>
        <w:br w:type="page"/>
      </w:r>
    </w:p>
    <w:p w14:paraId="5CBF134A" w14:textId="33F8BF59" w:rsidR="00E72001" w:rsidRPr="00465103" w:rsidRDefault="00665A7A" w:rsidP="00465103">
      <w:pPr>
        <w:pStyle w:val="Heading2"/>
        <w:spacing w:line="480" w:lineRule="auto"/>
        <w:rPr>
          <w:rFonts w:ascii="Times New Roman" w:hAnsi="Times New Roman" w:cs="Times New Roman"/>
          <w:color w:val="auto"/>
          <w:sz w:val="24"/>
          <w:szCs w:val="24"/>
          <w:lang w:val="en-GB"/>
        </w:rPr>
      </w:pPr>
      <w:bookmarkStart w:id="67" w:name="_Toc139467100"/>
      <w:r w:rsidRPr="00465103">
        <w:rPr>
          <w:rFonts w:ascii="Times New Roman" w:hAnsi="Times New Roman" w:cs="Times New Roman"/>
          <w:color w:val="auto"/>
          <w:sz w:val="24"/>
          <w:szCs w:val="24"/>
          <w:lang w:val="en-GB"/>
        </w:rPr>
        <w:lastRenderedPageBreak/>
        <w:t xml:space="preserve">Table </w:t>
      </w:r>
      <w:r w:rsidR="00BE2FF8" w:rsidRPr="00465103">
        <w:rPr>
          <w:rFonts w:ascii="Times New Roman" w:hAnsi="Times New Roman" w:cs="Times New Roman"/>
          <w:color w:val="auto"/>
          <w:sz w:val="24"/>
          <w:szCs w:val="24"/>
          <w:lang w:val="en-GB"/>
        </w:rPr>
        <w:t>S</w:t>
      </w:r>
      <w:r w:rsidRPr="00465103">
        <w:rPr>
          <w:rFonts w:ascii="Times New Roman" w:hAnsi="Times New Roman" w:cs="Times New Roman"/>
          <w:color w:val="auto"/>
          <w:sz w:val="24"/>
          <w:szCs w:val="24"/>
          <w:lang w:val="en-GB"/>
        </w:rPr>
        <w:t>4. Standardized</w:t>
      </w:r>
      <w:r w:rsidR="002B51C1">
        <w:rPr>
          <w:rFonts w:ascii="Times New Roman" w:hAnsi="Times New Roman" w:cs="Times New Roman"/>
          <w:color w:val="auto"/>
          <w:sz w:val="24"/>
          <w:szCs w:val="24"/>
          <w:lang w:val="en-GB"/>
        </w:rPr>
        <w:t xml:space="preserve"> pairwise</w:t>
      </w:r>
      <w:r w:rsidRPr="00465103">
        <w:rPr>
          <w:rFonts w:ascii="Times New Roman" w:hAnsi="Times New Roman" w:cs="Times New Roman"/>
          <w:color w:val="auto"/>
          <w:sz w:val="24"/>
          <w:szCs w:val="24"/>
          <w:lang w:val="en-GB"/>
        </w:rPr>
        <w:t xml:space="preserve"> contrasts of metabolic </w:t>
      </w:r>
      <w:proofErr w:type="gramStart"/>
      <w:r w:rsidRPr="00465103">
        <w:rPr>
          <w:rFonts w:ascii="Times New Roman" w:hAnsi="Times New Roman" w:cs="Times New Roman"/>
          <w:color w:val="auto"/>
          <w:sz w:val="24"/>
          <w:szCs w:val="24"/>
          <w:lang w:val="en-GB"/>
        </w:rPr>
        <w:t>outcomes’</w:t>
      </w:r>
      <w:proofErr w:type="gramEnd"/>
      <w:r w:rsidRPr="00465103">
        <w:rPr>
          <w:rFonts w:ascii="Times New Roman" w:hAnsi="Times New Roman" w:cs="Times New Roman"/>
          <w:color w:val="auto"/>
          <w:sz w:val="24"/>
          <w:szCs w:val="24"/>
          <w:lang w:val="en-GB"/>
        </w:rPr>
        <w:t xml:space="preserve"> estimated means between </w:t>
      </w:r>
      <w:r w:rsidR="00D25116" w:rsidRPr="00465103">
        <w:rPr>
          <w:rFonts w:ascii="Times New Roman" w:hAnsi="Times New Roman" w:cs="Times New Roman"/>
          <w:color w:val="auto"/>
          <w:sz w:val="24"/>
          <w:szCs w:val="24"/>
          <w:lang w:val="en-GB"/>
        </w:rPr>
        <w:t>CT</w:t>
      </w:r>
      <w:r w:rsidRPr="00465103">
        <w:rPr>
          <w:rFonts w:ascii="Times New Roman" w:hAnsi="Times New Roman" w:cs="Times New Roman"/>
          <w:color w:val="auto"/>
          <w:sz w:val="24"/>
          <w:szCs w:val="24"/>
          <w:lang w:val="en-GB"/>
        </w:rPr>
        <w:t xml:space="preserve"> groups per timepoint from fully adjusted models</w:t>
      </w:r>
      <w:r w:rsidR="00E72001" w:rsidRPr="00465103">
        <w:rPr>
          <w:rFonts w:ascii="Times New Roman" w:hAnsi="Times New Roman" w:cs="Times New Roman"/>
          <w:color w:val="auto"/>
          <w:sz w:val="24"/>
          <w:szCs w:val="24"/>
          <w:lang w:val="en-GB"/>
        </w:rPr>
        <w:t>.</w:t>
      </w:r>
      <w:bookmarkEnd w:id="67"/>
    </w:p>
    <w:tbl>
      <w:tblPr>
        <w:tblStyle w:val="TableGrid"/>
        <w:tblW w:w="11453" w:type="dxa"/>
        <w:tblInd w:w="-11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98"/>
        <w:gridCol w:w="1106"/>
        <w:gridCol w:w="236"/>
        <w:gridCol w:w="1331"/>
        <w:gridCol w:w="679"/>
        <w:gridCol w:w="283"/>
        <w:gridCol w:w="1418"/>
        <w:gridCol w:w="709"/>
        <w:gridCol w:w="283"/>
        <w:gridCol w:w="1306"/>
        <w:gridCol w:w="1104"/>
      </w:tblGrid>
      <w:tr w:rsidR="00E72001" w:rsidRPr="00465103" w14:paraId="5DDF0310" w14:textId="77777777" w:rsidTr="00522AE5">
        <w:trPr>
          <w:trHeight w:val="329"/>
        </w:trPr>
        <w:tc>
          <w:tcPr>
            <w:tcW w:w="2998" w:type="dxa"/>
            <w:tcBorders>
              <w:top w:val="single" w:sz="4" w:space="0" w:color="auto"/>
              <w:bottom w:val="nil"/>
            </w:tcBorders>
          </w:tcPr>
          <w:p w14:paraId="2953DDDE" w14:textId="77777777" w:rsidR="00E72001" w:rsidRPr="00465103" w:rsidRDefault="00E72001" w:rsidP="00605EB8">
            <w:pPr>
              <w:spacing w:line="276" w:lineRule="auto"/>
              <w:jc w:val="center"/>
              <w:rPr>
                <w:rFonts w:ascii="Times New Roman" w:hAnsi="Times New Roman" w:cs="Times New Roman"/>
                <w:lang w:val="en-GB"/>
              </w:rPr>
            </w:pPr>
          </w:p>
        </w:tc>
        <w:tc>
          <w:tcPr>
            <w:tcW w:w="1106" w:type="dxa"/>
            <w:vMerge w:val="restart"/>
            <w:tcBorders>
              <w:top w:val="single" w:sz="4" w:space="0" w:color="auto"/>
              <w:bottom w:val="nil"/>
            </w:tcBorders>
          </w:tcPr>
          <w:p w14:paraId="11735B47"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Time (years)</w:t>
            </w:r>
          </w:p>
        </w:tc>
        <w:tc>
          <w:tcPr>
            <w:tcW w:w="236" w:type="dxa"/>
            <w:tcBorders>
              <w:top w:val="single" w:sz="4" w:space="0" w:color="auto"/>
              <w:bottom w:val="nil"/>
            </w:tcBorders>
          </w:tcPr>
          <w:p w14:paraId="11816D2A" w14:textId="77777777" w:rsidR="00E72001" w:rsidRPr="00465103" w:rsidRDefault="00E72001" w:rsidP="00605EB8">
            <w:pPr>
              <w:spacing w:line="276" w:lineRule="auto"/>
              <w:jc w:val="center"/>
              <w:rPr>
                <w:rFonts w:ascii="Times New Roman" w:hAnsi="Times New Roman" w:cs="Times New Roman"/>
                <w:lang w:val="en-GB"/>
              </w:rPr>
            </w:pPr>
          </w:p>
        </w:tc>
        <w:tc>
          <w:tcPr>
            <w:tcW w:w="2010" w:type="dxa"/>
            <w:gridSpan w:val="2"/>
            <w:tcBorders>
              <w:top w:val="single" w:sz="4" w:space="0" w:color="auto"/>
              <w:bottom w:val="nil"/>
            </w:tcBorders>
          </w:tcPr>
          <w:p w14:paraId="2D45AAD7" w14:textId="2F26C9E9" w:rsidR="00E72001" w:rsidRPr="00465103" w:rsidRDefault="00665A7A"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 xml:space="preserve">No </w:t>
            </w:r>
            <w:r w:rsidR="00D25116" w:rsidRPr="00465103">
              <w:rPr>
                <w:rFonts w:ascii="Times New Roman" w:hAnsi="Times New Roman" w:cs="Times New Roman"/>
                <w:lang w:val="en-GB"/>
              </w:rPr>
              <w:t>CT</w:t>
            </w:r>
            <w:r w:rsidRPr="00465103">
              <w:rPr>
                <w:rFonts w:ascii="Times New Roman" w:hAnsi="Times New Roman" w:cs="Times New Roman"/>
                <w:lang w:val="en-GB"/>
              </w:rPr>
              <w:t xml:space="preserve"> - mild </w:t>
            </w:r>
            <w:r w:rsidR="00D25116" w:rsidRPr="00465103">
              <w:rPr>
                <w:rFonts w:ascii="Times New Roman" w:hAnsi="Times New Roman" w:cs="Times New Roman"/>
                <w:lang w:val="en-GB"/>
              </w:rPr>
              <w:t>CT</w:t>
            </w:r>
          </w:p>
        </w:tc>
        <w:tc>
          <w:tcPr>
            <w:tcW w:w="283" w:type="dxa"/>
            <w:tcBorders>
              <w:top w:val="single" w:sz="4" w:space="0" w:color="auto"/>
              <w:bottom w:val="nil"/>
            </w:tcBorders>
          </w:tcPr>
          <w:p w14:paraId="64B7D7FD" w14:textId="77777777" w:rsidR="00E72001" w:rsidRPr="00465103" w:rsidRDefault="00E72001" w:rsidP="00605EB8">
            <w:pPr>
              <w:spacing w:line="276" w:lineRule="auto"/>
              <w:jc w:val="center"/>
              <w:rPr>
                <w:rFonts w:ascii="Times New Roman" w:hAnsi="Times New Roman" w:cs="Times New Roman"/>
                <w:lang w:val="en-GB"/>
              </w:rPr>
            </w:pPr>
          </w:p>
        </w:tc>
        <w:tc>
          <w:tcPr>
            <w:tcW w:w="2127" w:type="dxa"/>
            <w:gridSpan w:val="2"/>
            <w:tcBorders>
              <w:top w:val="single" w:sz="4" w:space="0" w:color="auto"/>
              <w:bottom w:val="nil"/>
            </w:tcBorders>
          </w:tcPr>
          <w:p w14:paraId="7BE5F599" w14:textId="75BD461B" w:rsidR="00E72001" w:rsidRPr="00465103" w:rsidRDefault="00665A7A"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 xml:space="preserve">No </w:t>
            </w:r>
            <w:r w:rsidR="00D25116" w:rsidRPr="00465103">
              <w:rPr>
                <w:rFonts w:ascii="Times New Roman" w:hAnsi="Times New Roman" w:cs="Times New Roman"/>
                <w:lang w:val="en-GB"/>
              </w:rPr>
              <w:t>CT</w:t>
            </w:r>
            <w:r w:rsidRPr="00465103">
              <w:rPr>
                <w:rFonts w:ascii="Times New Roman" w:hAnsi="Times New Roman" w:cs="Times New Roman"/>
                <w:lang w:val="en-GB"/>
              </w:rPr>
              <w:t xml:space="preserve"> - severe </w:t>
            </w:r>
            <w:r w:rsidR="00D25116" w:rsidRPr="00465103">
              <w:rPr>
                <w:rFonts w:ascii="Times New Roman" w:hAnsi="Times New Roman" w:cs="Times New Roman"/>
                <w:lang w:val="en-GB"/>
              </w:rPr>
              <w:t>CT</w:t>
            </w:r>
          </w:p>
        </w:tc>
        <w:tc>
          <w:tcPr>
            <w:tcW w:w="283" w:type="dxa"/>
            <w:tcBorders>
              <w:top w:val="single" w:sz="4" w:space="0" w:color="auto"/>
              <w:bottom w:val="nil"/>
            </w:tcBorders>
          </w:tcPr>
          <w:p w14:paraId="400BF5FA" w14:textId="77777777" w:rsidR="00E72001" w:rsidRPr="00465103" w:rsidRDefault="00E72001" w:rsidP="00605EB8">
            <w:pPr>
              <w:spacing w:line="276" w:lineRule="auto"/>
              <w:jc w:val="center"/>
              <w:rPr>
                <w:rFonts w:ascii="Times New Roman" w:hAnsi="Times New Roman" w:cs="Times New Roman"/>
                <w:lang w:val="en-GB"/>
              </w:rPr>
            </w:pPr>
          </w:p>
        </w:tc>
        <w:tc>
          <w:tcPr>
            <w:tcW w:w="2410" w:type="dxa"/>
            <w:gridSpan w:val="2"/>
            <w:tcBorders>
              <w:top w:val="single" w:sz="4" w:space="0" w:color="auto"/>
              <w:bottom w:val="nil"/>
            </w:tcBorders>
          </w:tcPr>
          <w:p w14:paraId="25E85A5A" w14:textId="7031C280" w:rsidR="00E72001" w:rsidRPr="00465103" w:rsidRDefault="00665A7A"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 xml:space="preserve">Mild </w:t>
            </w:r>
            <w:r w:rsidR="00D25116" w:rsidRPr="00465103">
              <w:rPr>
                <w:rFonts w:ascii="Times New Roman" w:hAnsi="Times New Roman" w:cs="Times New Roman"/>
                <w:lang w:val="en-GB"/>
              </w:rPr>
              <w:t>CT</w:t>
            </w:r>
            <w:r w:rsidRPr="00465103">
              <w:rPr>
                <w:rFonts w:ascii="Times New Roman" w:hAnsi="Times New Roman" w:cs="Times New Roman"/>
                <w:lang w:val="en-GB"/>
              </w:rPr>
              <w:t xml:space="preserve"> - severe </w:t>
            </w:r>
            <w:r w:rsidR="00D25116" w:rsidRPr="00465103">
              <w:rPr>
                <w:rFonts w:ascii="Times New Roman" w:hAnsi="Times New Roman" w:cs="Times New Roman"/>
                <w:lang w:val="en-GB"/>
              </w:rPr>
              <w:t>CT</w:t>
            </w:r>
          </w:p>
        </w:tc>
      </w:tr>
      <w:tr w:rsidR="00E72001" w:rsidRPr="00465103" w14:paraId="3C20A499" w14:textId="77777777" w:rsidTr="00522AE5">
        <w:trPr>
          <w:trHeight w:val="329"/>
        </w:trPr>
        <w:tc>
          <w:tcPr>
            <w:tcW w:w="2998" w:type="dxa"/>
            <w:tcBorders>
              <w:top w:val="nil"/>
              <w:bottom w:val="single" w:sz="4" w:space="0" w:color="auto"/>
            </w:tcBorders>
          </w:tcPr>
          <w:p w14:paraId="4F856AE2" w14:textId="6379BBD0" w:rsidR="00E72001" w:rsidRPr="00465103" w:rsidRDefault="00522AE5" w:rsidP="00605EB8">
            <w:pPr>
              <w:spacing w:line="276" w:lineRule="auto"/>
              <w:jc w:val="center"/>
              <w:rPr>
                <w:rFonts w:ascii="Times New Roman" w:hAnsi="Times New Roman" w:cs="Times New Roman"/>
                <w:lang w:val="en-GB"/>
              </w:rPr>
            </w:pPr>
            <w:r>
              <w:rPr>
                <w:rFonts w:ascii="Times New Roman" w:hAnsi="Times New Roman" w:cs="Times New Roman"/>
                <w:lang w:val="en-GB"/>
              </w:rPr>
              <w:t>Outcomes</w:t>
            </w:r>
          </w:p>
        </w:tc>
        <w:tc>
          <w:tcPr>
            <w:tcW w:w="1106" w:type="dxa"/>
            <w:vMerge/>
            <w:tcBorders>
              <w:top w:val="nil"/>
              <w:bottom w:val="single" w:sz="4" w:space="0" w:color="auto"/>
            </w:tcBorders>
          </w:tcPr>
          <w:p w14:paraId="4C62336C" w14:textId="77777777" w:rsidR="00E72001" w:rsidRPr="00465103" w:rsidRDefault="00E72001" w:rsidP="00605EB8">
            <w:pPr>
              <w:spacing w:line="276" w:lineRule="auto"/>
              <w:jc w:val="center"/>
              <w:rPr>
                <w:rFonts w:ascii="Times New Roman" w:hAnsi="Times New Roman" w:cs="Times New Roman"/>
                <w:lang w:val="en-GB"/>
              </w:rPr>
            </w:pPr>
          </w:p>
        </w:tc>
        <w:tc>
          <w:tcPr>
            <w:tcW w:w="236" w:type="dxa"/>
            <w:tcBorders>
              <w:top w:val="nil"/>
              <w:bottom w:val="single" w:sz="4" w:space="0" w:color="auto"/>
            </w:tcBorders>
          </w:tcPr>
          <w:p w14:paraId="6E5B8F79" w14:textId="77777777" w:rsidR="00E72001" w:rsidRPr="00465103" w:rsidRDefault="00E72001" w:rsidP="00605EB8">
            <w:pPr>
              <w:spacing w:line="276" w:lineRule="auto"/>
              <w:jc w:val="center"/>
              <w:rPr>
                <w:rFonts w:ascii="Times New Roman" w:hAnsi="Times New Roman" w:cs="Times New Roman"/>
                <w:lang w:val="en-GB"/>
              </w:rPr>
            </w:pPr>
          </w:p>
        </w:tc>
        <w:tc>
          <w:tcPr>
            <w:tcW w:w="1331" w:type="dxa"/>
            <w:tcBorders>
              <w:top w:val="nil"/>
              <w:bottom w:val="single" w:sz="4" w:space="0" w:color="auto"/>
            </w:tcBorders>
          </w:tcPr>
          <w:p w14:paraId="499BFB9C"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Cohen’s d</w:t>
            </w:r>
          </w:p>
        </w:tc>
        <w:tc>
          <w:tcPr>
            <w:tcW w:w="679" w:type="dxa"/>
            <w:tcBorders>
              <w:top w:val="nil"/>
              <w:bottom w:val="single" w:sz="4" w:space="0" w:color="auto"/>
            </w:tcBorders>
          </w:tcPr>
          <w:p w14:paraId="001063D2" w14:textId="101ADBE9" w:rsidR="00E72001" w:rsidRPr="00465103" w:rsidRDefault="00665A7A"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S</w:t>
            </w:r>
            <w:r w:rsidR="00D25116" w:rsidRPr="00465103">
              <w:rPr>
                <w:rFonts w:ascii="Times New Roman" w:hAnsi="Times New Roman" w:cs="Times New Roman"/>
                <w:lang w:val="en-GB"/>
              </w:rPr>
              <w:t>E</w:t>
            </w:r>
          </w:p>
        </w:tc>
        <w:tc>
          <w:tcPr>
            <w:tcW w:w="283" w:type="dxa"/>
            <w:tcBorders>
              <w:top w:val="nil"/>
              <w:bottom w:val="single" w:sz="4" w:space="0" w:color="auto"/>
            </w:tcBorders>
          </w:tcPr>
          <w:p w14:paraId="0FD22218" w14:textId="77777777" w:rsidR="00E72001" w:rsidRPr="00465103" w:rsidRDefault="00E72001" w:rsidP="00605EB8">
            <w:pPr>
              <w:spacing w:line="276" w:lineRule="auto"/>
              <w:jc w:val="center"/>
              <w:rPr>
                <w:rFonts w:ascii="Times New Roman" w:hAnsi="Times New Roman" w:cs="Times New Roman"/>
                <w:lang w:val="en-GB"/>
              </w:rPr>
            </w:pPr>
          </w:p>
        </w:tc>
        <w:tc>
          <w:tcPr>
            <w:tcW w:w="1418" w:type="dxa"/>
            <w:tcBorders>
              <w:top w:val="nil"/>
              <w:bottom w:val="single" w:sz="4" w:space="0" w:color="auto"/>
            </w:tcBorders>
          </w:tcPr>
          <w:p w14:paraId="0B72AC0B"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Cohen’s d</w:t>
            </w:r>
          </w:p>
        </w:tc>
        <w:tc>
          <w:tcPr>
            <w:tcW w:w="709" w:type="dxa"/>
            <w:tcBorders>
              <w:top w:val="nil"/>
              <w:bottom w:val="single" w:sz="4" w:space="0" w:color="auto"/>
            </w:tcBorders>
          </w:tcPr>
          <w:p w14:paraId="493EE167" w14:textId="6DA78CA0" w:rsidR="00E72001" w:rsidRPr="00465103" w:rsidRDefault="00665A7A"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S</w:t>
            </w:r>
            <w:r w:rsidR="00D25116" w:rsidRPr="00465103">
              <w:rPr>
                <w:rFonts w:ascii="Times New Roman" w:hAnsi="Times New Roman" w:cs="Times New Roman"/>
                <w:lang w:val="en-GB"/>
              </w:rPr>
              <w:t>E</w:t>
            </w:r>
          </w:p>
        </w:tc>
        <w:tc>
          <w:tcPr>
            <w:tcW w:w="283" w:type="dxa"/>
            <w:tcBorders>
              <w:top w:val="nil"/>
              <w:bottom w:val="single" w:sz="4" w:space="0" w:color="auto"/>
            </w:tcBorders>
          </w:tcPr>
          <w:p w14:paraId="0C5A180A" w14:textId="77777777" w:rsidR="00E72001" w:rsidRPr="00465103" w:rsidRDefault="00E72001" w:rsidP="00605EB8">
            <w:pPr>
              <w:spacing w:line="276" w:lineRule="auto"/>
              <w:jc w:val="center"/>
              <w:rPr>
                <w:rFonts w:ascii="Times New Roman" w:hAnsi="Times New Roman" w:cs="Times New Roman"/>
                <w:lang w:val="en-GB"/>
              </w:rPr>
            </w:pPr>
          </w:p>
        </w:tc>
        <w:tc>
          <w:tcPr>
            <w:tcW w:w="1306" w:type="dxa"/>
            <w:tcBorders>
              <w:top w:val="nil"/>
              <w:bottom w:val="single" w:sz="4" w:space="0" w:color="auto"/>
            </w:tcBorders>
          </w:tcPr>
          <w:p w14:paraId="7758DCF2"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Cohen’s d</w:t>
            </w:r>
          </w:p>
        </w:tc>
        <w:tc>
          <w:tcPr>
            <w:tcW w:w="1104" w:type="dxa"/>
            <w:tcBorders>
              <w:top w:val="nil"/>
              <w:bottom w:val="single" w:sz="4" w:space="0" w:color="auto"/>
            </w:tcBorders>
          </w:tcPr>
          <w:p w14:paraId="27211B4A" w14:textId="319EBC82" w:rsidR="00E72001" w:rsidRPr="00465103" w:rsidRDefault="00665A7A"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S</w:t>
            </w:r>
            <w:r w:rsidR="00D25116" w:rsidRPr="00465103">
              <w:rPr>
                <w:rFonts w:ascii="Times New Roman" w:hAnsi="Times New Roman" w:cs="Times New Roman"/>
                <w:lang w:val="en-GB"/>
              </w:rPr>
              <w:t>E</w:t>
            </w:r>
          </w:p>
        </w:tc>
      </w:tr>
      <w:tr w:rsidR="00E72001" w:rsidRPr="00465103" w14:paraId="2CBFBA19" w14:textId="77777777" w:rsidTr="00522AE5">
        <w:trPr>
          <w:trHeight w:val="329"/>
        </w:trPr>
        <w:tc>
          <w:tcPr>
            <w:tcW w:w="2998" w:type="dxa"/>
            <w:vMerge w:val="restart"/>
            <w:tcBorders>
              <w:top w:val="single" w:sz="4" w:space="0" w:color="auto"/>
            </w:tcBorders>
          </w:tcPr>
          <w:p w14:paraId="4B575CB2" w14:textId="13A44916" w:rsidR="00E72001" w:rsidRPr="00465103" w:rsidRDefault="00665A7A" w:rsidP="00605EB8">
            <w:pPr>
              <w:spacing w:line="276" w:lineRule="auto"/>
              <w:rPr>
                <w:rFonts w:ascii="Times New Roman" w:hAnsi="Times New Roman" w:cs="Times New Roman"/>
                <w:lang w:val="en-GB"/>
              </w:rPr>
            </w:pPr>
            <w:r w:rsidRPr="00465103">
              <w:rPr>
                <w:rFonts w:ascii="Times New Roman" w:hAnsi="Times New Roman" w:cs="Times New Roman"/>
                <w:lang w:val="en-GB"/>
              </w:rPr>
              <w:t xml:space="preserve">Count of </w:t>
            </w:r>
            <w:proofErr w:type="spellStart"/>
            <w:r w:rsidR="00D25116" w:rsidRPr="00465103">
              <w:rPr>
                <w:rFonts w:ascii="Times New Roman" w:hAnsi="Times New Roman" w:cs="Times New Roman"/>
                <w:lang w:val="en-GB"/>
              </w:rPr>
              <w:t>M</w:t>
            </w:r>
            <w:r w:rsidRPr="00465103">
              <w:rPr>
                <w:rFonts w:ascii="Times New Roman" w:hAnsi="Times New Roman" w:cs="Times New Roman"/>
                <w:lang w:val="en-GB"/>
              </w:rPr>
              <w:t>et</w:t>
            </w:r>
            <w:r w:rsidR="00D25116" w:rsidRPr="00465103">
              <w:rPr>
                <w:rFonts w:ascii="Times New Roman" w:hAnsi="Times New Roman" w:cs="Times New Roman"/>
                <w:lang w:val="en-GB"/>
              </w:rPr>
              <w:t>S</w:t>
            </w:r>
            <w:proofErr w:type="spellEnd"/>
            <w:r w:rsidRPr="00465103">
              <w:rPr>
                <w:rFonts w:ascii="Times New Roman" w:hAnsi="Times New Roman" w:cs="Times New Roman"/>
                <w:lang w:val="en-GB"/>
              </w:rPr>
              <w:t xml:space="preserve"> components</w:t>
            </w:r>
          </w:p>
        </w:tc>
        <w:tc>
          <w:tcPr>
            <w:tcW w:w="1106" w:type="dxa"/>
            <w:tcBorders>
              <w:top w:val="single" w:sz="4" w:space="0" w:color="auto"/>
              <w:bottom w:val="nil"/>
            </w:tcBorders>
          </w:tcPr>
          <w:p w14:paraId="718BEDB4"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w:t>
            </w:r>
          </w:p>
        </w:tc>
        <w:tc>
          <w:tcPr>
            <w:tcW w:w="236" w:type="dxa"/>
            <w:tcBorders>
              <w:top w:val="single" w:sz="4" w:space="0" w:color="auto"/>
              <w:bottom w:val="nil"/>
            </w:tcBorders>
          </w:tcPr>
          <w:p w14:paraId="202B18D0" w14:textId="77777777" w:rsidR="00E72001" w:rsidRPr="00465103" w:rsidRDefault="00E72001" w:rsidP="00605EB8">
            <w:pPr>
              <w:spacing w:line="276" w:lineRule="auto"/>
              <w:jc w:val="center"/>
              <w:rPr>
                <w:rFonts w:ascii="Times New Roman" w:hAnsi="Times New Roman" w:cs="Times New Roman"/>
                <w:lang w:val="en-GB"/>
              </w:rPr>
            </w:pPr>
          </w:p>
        </w:tc>
        <w:tc>
          <w:tcPr>
            <w:tcW w:w="1331" w:type="dxa"/>
            <w:tcBorders>
              <w:top w:val="single" w:sz="4" w:space="0" w:color="auto"/>
              <w:bottom w:val="nil"/>
            </w:tcBorders>
          </w:tcPr>
          <w:p w14:paraId="3063B84F" w14:textId="515FD9C6"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-.01</w:t>
            </w:r>
          </w:p>
        </w:tc>
        <w:tc>
          <w:tcPr>
            <w:tcW w:w="679" w:type="dxa"/>
            <w:tcBorders>
              <w:top w:val="single" w:sz="4" w:space="0" w:color="auto"/>
              <w:bottom w:val="nil"/>
            </w:tcBorders>
          </w:tcPr>
          <w:p w14:paraId="7CA272E1"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.05</w:t>
            </w:r>
          </w:p>
        </w:tc>
        <w:tc>
          <w:tcPr>
            <w:tcW w:w="283" w:type="dxa"/>
            <w:tcBorders>
              <w:top w:val="single" w:sz="4" w:space="0" w:color="auto"/>
              <w:bottom w:val="nil"/>
            </w:tcBorders>
          </w:tcPr>
          <w:p w14:paraId="7F1E2D2D" w14:textId="77777777" w:rsidR="00E72001" w:rsidRPr="00465103" w:rsidRDefault="00E72001" w:rsidP="00605EB8">
            <w:pPr>
              <w:spacing w:line="276" w:lineRule="auto"/>
              <w:jc w:val="center"/>
              <w:rPr>
                <w:rFonts w:ascii="Times New Roman" w:hAnsi="Times New Roman" w:cs="Times New Roman"/>
                <w:lang w:val="en-GB"/>
              </w:rPr>
            </w:pPr>
          </w:p>
        </w:tc>
        <w:tc>
          <w:tcPr>
            <w:tcW w:w="1418" w:type="dxa"/>
            <w:tcBorders>
              <w:top w:val="single" w:sz="4" w:space="0" w:color="auto"/>
              <w:bottom w:val="nil"/>
            </w:tcBorders>
          </w:tcPr>
          <w:p w14:paraId="43B818E6"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-.08</w:t>
            </w:r>
          </w:p>
        </w:tc>
        <w:tc>
          <w:tcPr>
            <w:tcW w:w="709" w:type="dxa"/>
            <w:tcBorders>
              <w:top w:val="single" w:sz="4" w:space="0" w:color="auto"/>
              <w:bottom w:val="nil"/>
            </w:tcBorders>
          </w:tcPr>
          <w:p w14:paraId="08A00BA5"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.05</w:t>
            </w:r>
          </w:p>
        </w:tc>
        <w:tc>
          <w:tcPr>
            <w:tcW w:w="283" w:type="dxa"/>
            <w:tcBorders>
              <w:top w:val="single" w:sz="4" w:space="0" w:color="auto"/>
              <w:bottom w:val="nil"/>
            </w:tcBorders>
          </w:tcPr>
          <w:p w14:paraId="7EEB757B" w14:textId="77777777" w:rsidR="00E72001" w:rsidRPr="00465103" w:rsidRDefault="00E72001" w:rsidP="00605EB8">
            <w:pPr>
              <w:spacing w:line="276" w:lineRule="auto"/>
              <w:jc w:val="center"/>
              <w:rPr>
                <w:rFonts w:ascii="Times New Roman" w:hAnsi="Times New Roman" w:cs="Times New Roman"/>
                <w:lang w:val="en-GB"/>
              </w:rPr>
            </w:pPr>
          </w:p>
        </w:tc>
        <w:tc>
          <w:tcPr>
            <w:tcW w:w="1306" w:type="dxa"/>
            <w:tcBorders>
              <w:top w:val="single" w:sz="4" w:space="0" w:color="auto"/>
              <w:bottom w:val="nil"/>
            </w:tcBorders>
          </w:tcPr>
          <w:p w14:paraId="2A06E6E5"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-.06</w:t>
            </w:r>
          </w:p>
        </w:tc>
        <w:tc>
          <w:tcPr>
            <w:tcW w:w="1104" w:type="dxa"/>
            <w:tcBorders>
              <w:top w:val="single" w:sz="4" w:space="0" w:color="auto"/>
              <w:bottom w:val="nil"/>
            </w:tcBorders>
          </w:tcPr>
          <w:p w14:paraId="65D4B8BB"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.06</w:t>
            </w:r>
          </w:p>
        </w:tc>
      </w:tr>
      <w:tr w:rsidR="00E72001" w:rsidRPr="00465103" w14:paraId="2BCE7A49" w14:textId="77777777" w:rsidTr="00A65CC2">
        <w:trPr>
          <w:trHeight w:val="329"/>
        </w:trPr>
        <w:tc>
          <w:tcPr>
            <w:tcW w:w="2998" w:type="dxa"/>
            <w:vMerge/>
          </w:tcPr>
          <w:p w14:paraId="52531497" w14:textId="77777777" w:rsidR="00E72001" w:rsidRPr="00465103" w:rsidRDefault="00E72001" w:rsidP="00605EB8">
            <w:pPr>
              <w:spacing w:line="276" w:lineRule="auto"/>
              <w:rPr>
                <w:rFonts w:ascii="Times New Roman" w:hAnsi="Times New Roman" w:cs="Times New Roman"/>
                <w:lang w:val="en-GB"/>
              </w:rPr>
            </w:pPr>
          </w:p>
        </w:tc>
        <w:tc>
          <w:tcPr>
            <w:tcW w:w="1106" w:type="dxa"/>
            <w:tcBorders>
              <w:top w:val="nil"/>
            </w:tcBorders>
          </w:tcPr>
          <w:p w14:paraId="5849D7F2"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2</w:t>
            </w:r>
          </w:p>
        </w:tc>
        <w:tc>
          <w:tcPr>
            <w:tcW w:w="236" w:type="dxa"/>
            <w:tcBorders>
              <w:top w:val="nil"/>
            </w:tcBorders>
          </w:tcPr>
          <w:p w14:paraId="23EE38C1" w14:textId="77777777" w:rsidR="00E72001" w:rsidRPr="00465103" w:rsidRDefault="00E72001" w:rsidP="00605EB8">
            <w:pPr>
              <w:spacing w:line="276" w:lineRule="auto"/>
              <w:jc w:val="center"/>
              <w:rPr>
                <w:rFonts w:ascii="Times New Roman" w:hAnsi="Times New Roman" w:cs="Times New Roman"/>
                <w:lang w:val="en-GB"/>
              </w:rPr>
            </w:pPr>
          </w:p>
        </w:tc>
        <w:tc>
          <w:tcPr>
            <w:tcW w:w="1331" w:type="dxa"/>
            <w:tcBorders>
              <w:top w:val="nil"/>
            </w:tcBorders>
          </w:tcPr>
          <w:p w14:paraId="050415CA"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-.05</w:t>
            </w:r>
          </w:p>
        </w:tc>
        <w:tc>
          <w:tcPr>
            <w:tcW w:w="679" w:type="dxa"/>
            <w:tcBorders>
              <w:top w:val="nil"/>
            </w:tcBorders>
          </w:tcPr>
          <w:p w14:paraId="08C4996A"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.05</w:t>
            </w:r>
          </w:p>
        </w:tc>
        <w:tc>
          <w:tcPr>
            <w:tcW w:w="283" w:type="dxa"/>
            <w:tcBorders>
              <w:top w:val="nil"/>
            </w:tcBorders>
          </w:tcPr>
          <w:p w14:paraId="793E1F5E" w14:textId="77777777" w:rsidR="00E72001" w:rsidRPr="00465103" w:rsidRDefault="00E72001" w:rsidP="00605EB8">
            <w:pPr>
              <w:spacing w:line="276" w:lineRule="auto"/>
              <w:jc w:val="center"/>
              <w:rPr>
                <w:rFonts w:ascii="Times New Roman" w:hAnsi="Times New Roman" w:cs="Times New Roman"/>
                <w:lang w:val="en-GB"/>
              </w:rPr>
            </w:pPr>
          </w:p>
        </w:tc>
        <w:tc>
          <w:tcPr>
            <w:tcW w:w="1418" w:type="dxa"/>
            <w:tcBorders>
              <w:top w:val="nil"/>
            </w:tcBorders>
          </w:tcPr>
          <w:p w14:paraId="5F464B43" w14:textId="68D17905" w:rsidR="00E72001" w:rsidRPr="002B51C1" w:rsidRDefault="00E72001" w:rsidP="00605EB8">
            <w:pPr>
              <w:spacing w:line="276" w:lineRule="auto"/>
              <w:jc w:val="center"/>
              <w:rPr>
                <w:rFonts w:ascii="Times New Roman" w:hAnsi="Times New Roman" w:cs="Times New Roman"/>
                <w:b/>
                <w:lang w:val="en-GB"/>
              </w:rPr>
            </w:pPr>
            <w:r w:rsidRPr="002B51C1">
              <w:rPr>
                <w:rFonts w:ascii="Times New Roman" w:hAnsi="Times New Roman" w:cs="Times New Roman"/>
                <w:b/>
                <w:lang w:val="en-GB"/>
              </w:rPr>
              <w:t>-.14</w:t>
            </w:r>
            <w:r w:rsidR="002B51C1" w:rsidRPr="002B51C1">
              <w:rPr>
                <w:rFonts w:ascii="Times New Roman" w:hAnsi="Times New Roman" w:cs="Times New Roman"/>
                <w:b/>
                <w:lang w:val="en-GB"/>
              </w:rPr>
              <w:t>*</w:t>
            </w:r>
          </w:p>
        </w:tc>
        <w:tc>
          <w:tcPr>
            <w:tcW w:w="709" w:type="dxa"/>
            <w:tcBorders>
              <w:top w:val="nil"/>
            </w:tcBorders>
          </w:tcPr>
          <w:p w14:paraId="26C23BC2"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.06</w:t>
            </w:r>
          </w:p>
        </w:tc>
        <w:tc>
          <w:tcPr>
            <w:tcW w:w="283" w:type="dxa"/>
            <w:tcBorders>
              <w:top w:val="nil"/>
            </w:tcBorders>
          </w:tcPr>
          <w:p w14:paraId="047B42F8" w14:textId="77777777" w:rsidR="00E72001" w:rsidRPr="00465103" w:rsidRDefault="00E72001" w:rsidP="00605EB8">
            <w:pPr>
              <w:spacing w:line="276" w:lineRule="auto"/>
              <w:jc w:val="center"/>
              <w:rPr>
                <w:rFonts w:ascii="Times New Roman" w:hAnsi="Times New Roman" w:cs="Times New Roman"/>
                <w:lang w:val="en-GB"/>
              </w:rPr>
            </w:pPr>
          </w:p>
        </w:tc>
        <w:tc>
          <w:tcPr>
            <w:tcW w:w="1306" w:type="dxa"/>
            <w:tcBorders>
              <w:top w:val="nil"/>
            </w:tcBorders>
          </w:tcPr>
          <w:p w14:paraId="07C4CE22"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-.09</w:t>
            </w:r>
          </w:p>
        </w:tc>
        <w:tc>
          <w:tcPr>
            <w:tcW w:w="1104" w:type="dxa"/>
            <w:tcBorders>
              <w:top w:val="nil"/>
            </w:tcBorders>
          </w:tcPr>
          <w:p w14:paraId="24249E02"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.06</w:t>
            </w:r>
          </w:p>
        </w:tc>
      </w:tr>
      <w:tr w:rsidR="00E72001" w:rsidRPr="00465103" w14:paraId="6EFEB5D4" w14:textId="77777777" w:rsidTr="00A65CC2">
        <w:trPr>
          <w:trHeight w:val="329"/>
        </w:trPr>
        <w:tc>
          <w:tcPr>
            <w:tcW w:w="2998" w:type="dxa"/>
          </w:tcPr>
          <w:p w14:paraId="2B3607E8" w14:textId="77777777" w:rsidR="00E72001" w:rsidRPr="00465103" w:rsidRDefault="00E72001" w:rsidP="00605EB8">
            <w:pPr>
              <w:spacing w:line="276" w:lineRule="auto"/>
              <w:rPr>
                <w:rFonts w:ascii="Times New Roman" w:hAnsi="Times New Roman" w:cs="Times New Roman"/>
                <w:lang w:val="en-GB"/>
              </w:rPr>
            </w:pPr>
          </w:p>
        </w:tc>
        <w:tc>
          <w:tcPr>
            <w:tcW w:w="1106" w:type="dxa"/>
          </w:tcPr>
          <w:p w14:paraId="52DA0A66"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6</w:t>
            </w:r>
          </w:p>
        </w:tc>
        <w:tc>
          <w:tcPr>
            <w:tcW w:w="236" w:type="dxa"/>
          </w:tcPr>
          <w:p w14:paraId="11CDD0F6" w14:textId="77777777" w:rsidR="00E72001" w:rsidRPr="00465103" w:rsidRDefault="00E72001" w:rsidP="00605EB8">
            <w:pPr>
              <w:spacing w:line="276" w:lineRule="auto"/>
              <w:jc w:val="center"/>
              <w:rPr>
                <w:rFonts w:ascii="Times New Roman" w:hAnsi="Times New Roman" w:cs="Times New Roman"/>
                <w:lang w:val="en-GB"/>
              </w:rPr>
            </w:pPr>
          </w:p>
        </w:tc>
        <w:tc>
          <w:tcPr>
            <w:tcW w:w="1331" w:type="dxa"/>
          </w:tcPr>
          <w:p w14:paraId="1FD6220B"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.00</w:t>
            </w:r>
          </w:p>
        </w:tc>
        <w:tc>
          <w:tcPr>
            <w:tcW w:w="679" w:type="dxa"/>
          </w:tcPr>
          <w:p w14:paraId="74E4CE12"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.05</w:t>
            </w:r>
          </w:p>
        </w:tc>
        <w:tc>
          <w:tcPr>
            <w:tcW w:w="283" w:type="dxa"/>
          </w:tcPr>
          <w:p w14:paraId="08C26CB9" w14:textId="77777777" w:rsidR="00E72001" w:rsidRPr="00465103" w:rsidRDefault="00E72001" w:rsidP="00605EB8">
            <w:pPr>
              <w:spacing w:line="276" w:lineRule="auto"/>
              <w:jc w:val="center"/>
              <w:rPr>
                <w:rFonts w:ascii="Times New Roman" w:hAnsi="Times New Roman" w:cs="Times New Roman"/>
                <w:lang w:val="en-GB"/>
              </w:rPr>
            </w:pPr>
          </w:p>
        </w:tc>
        <w:tc>
          <w:tcPr>
            <w:tcW w:w="1418" w:type="dxa"/>
          </w:tcPr>
          <w:p w14:paraId="25D1A324"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-.11</w:t>
            </w:r>
          </w:p>
        </w:tc>
        <w:tc>
          <w:tcPr>
            <w:tcW w:w="709" w:type="dxa"/>
          </w:tcPr>
          <w:p w14:paraId="766C5CD0"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.06</w:t>
            </w:r>
          </w:p>
        </w:tc>
        <w:tc>
          <w:tcPr>
            <w:tcW w:w="283" w:type="dxa"/>
          </w:tcPr>
          <w:p w14:paraId="3631955E" w14:textId="77777777" w:rsidR="00E72001" w:rsidRPr="00465103" w:rsidRDefault="00E72001" w:rsidP="00605EB8">
            <w:pPr>
              <w:spacing w:line="276" w:lineRule="auto"/>
              <w:jc w:val="center"/>
              <w:rPr>
                <w:rFonts w:ascii="Times New Roman" w:hAnsi="Times New Roman" w:cs="Times New Roman"/>
                <w:lang w:val="en-GB"/>
              </w:rPr>
            </w:pPr>
          </w:p>
        </w:tc>
        <w:tc>
          <w:tcPr>
            <w:tcW w:w="1306" w:type="dxa"/>
          </w:tcPr>
          <w:p w14:paraId="273C1017"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-.11</w:t>
            </w:r>
          </w:p>
        </w:tc>
        <w:tc>
          <w:tcPr>
            <w:tcW w:w="1104" w:type="dxa"/>
          </w:tcPr>
          <w:p w14:paraId="46420D22"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.06</w:t>
            </w:r>
          </w:p>
        </w:tc>
      </w:tr>
      <w:tr w:rsidR="00E72001" w:rsidRPr="00465103" w14:paraId="1D15D63C" w14:textId="77777777" w:rsidTr="00A65CC2">
        <w:trPr>
          <w:trHeight w:val="329"/>
        </w:trPr>
        <w:tc>
          <w:tcPr>
            <w:tcW w:w="2998" w:type="dxa"/>
          </w:tcPr>
          <w:p w14:paraId="3C92761C" w14:textId="77777777" w:rsidR="00E72001" w:rsidRPr="00465103" w:rsidRDefault="00E72001" w:rsidP="00605EB8">
            <w:pPr>
              <w:spacing w:line="276" w:lineRule="auto"/>
              <w:rPr>
                <w:rFonts w:ascii="Times New Roman" w:hAnsi="Times New Roman" w:cs="Times New Roman"/>
                <w:lang w:val="en-GB"/>
              </w:rPr>
            </w:pPr>
          </w:p>
        </w:tc>
        <w:tc>
          <w:tcPr>
            <w:tcW w:w="1106" w:type="dxa"/>
            <w:tcBorders>
              <w:bottom w:val="single" w:sz="4" w:space="0" w:color="auto"/>
            </w:tcBorders>
          </w:tcPr>
          <w:p w14:paraId="59C9DFD2"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9</w:t>
            </w:r>
          </w:p>
        </w:tc>
        <w:tc>
          <w:tcPr>
            <w:tcW w:w="236" w:type="dxa"/>
            <w:tcBorders>
              <w:bottom w:val="single" w:sz="4" w:space="0" w:color="auto"/>
            </w:tcBorders>
          </w:tcPr>
          <w:p w14:paraId="309C585A" w14:textId="77777777" w:rsidR="00E72001" w:rsidRPr="00465103" w:rsidRDefault="00E72001" w:rsidP="00605EB8">
            <w:pPr>
              <w:spacing w:line="276" w:lineRule="auto"/>
              <w:jc w:val="center"/>
              <w:rPr>
                <w:rFonts w:ascii="Times New Roman" w:hAnsi="Times New Roman" w:cs="Times New Roman"/>
                <w:lang w:val="en-GB"/>
              </w:rPr>
            </w:pPr>
          </w:p>
        </w:tc>
        <w:tc>
          <w:tcPr>
            <w:tcW w:w="1331" w:type="dxa"/>
            <w:tcBorders>
              <w:bottom w:val="single" w:sz="4" w:space="0" w:color="auto"/>
            </w:tcBorders>
          </w:tcPr>
          <w:p w14:paraId="78F63F19"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-.01</w:t>
            </w:r>
          </w:p>
        </w:tc>
        <w:tc>
          <w:tcPr>
            <w:tcW w:w="679" w:type="dxa"/>
            <w:tcBorders>
              <w:bottom w:val="single" w:sz="4" w:space="0" w:color="auto"/>
            </w:tcBorders>
          </w:tcPr>
          <w:p w14:paraId="19DF8A16"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.06</w:t>
            </w:r>
          </w:p>
        </w:tc>
        <w:tc>
          <w:tcPr>
            <w:tcW w:w="283" w:type="dxa"/>
            <w:tcBorders>
              <w:bottom w:val="single" w:sz="4" w:space="0" w:color="auto"/>
            </w:tcBorders>
          </w:tcPr>
          <w:p w14:paraId="2FC125F7" w14:textId="77777777" w:rsidR="00E72001" w:rsidRPr="00465103" w:rsidRDefault="00E72001" w:rsidP="00605EB8">
            <w:pPr>
              <w:spacing w:line="276" w:lineRule="auto"/>
              <w:jc w:val="center"/>
              <w:rPr>
                <w:rFonts w:ascii="Times New Roman" w:hAnsi="Times New Roman" w:cs="Times New Roman"/>
                <w:lang w:val="en-GB"/>
              </w:rPr>
            </w:pPr>
          </w:p>
        </w:tc>
        <w:tc>
          <w:tcPr>
            <w:tcW w:w="1418" w:type="dxa"/>
            <w:tcBorders>
              <w:bottom w:val="single" w:sz="4" w:space="0" w:color="auto"/>
            </w:tcBorders>
          </w:tcPr>
          <w:p w14:paraId="1FDA4282"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-.13</w:t>
            </w:r>
          </w:p>
        </w:tc>
        <w:tc>
          <w:tcPr>
            <w:tcW w:w="709" w:type="dxa"/>
            <w:tcBorders>
              <w:bottom w:val="single" w:sz="4" w:space="0" w:color="auto"/>
            </w:tcBorders>
          </w:tcPr>
          <w:p w14:paraId="13363D89"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.07</w:t>
            </w:r>
          </w:p>
        </w:tc>
        <w:tc>
          <w:tcPr>
            <w:tcW w:w="283" w:type="dxa"/>
            <w:tcBorders>
              <w:bottom w:val="single" w:sz="4" w:space="0" w:color="auto"/>
            </w:tcBorders>
          </w:tcPr>
          <w:p w14:paraId="22E36F1D" w14:textId="77777777" w:rsidR="00E72001" w:rsidRPr="00465103" w:rsidRDefault="00E72001" w:rsidP="00605EB8">
            <w:pPr>
              <w:spacing w:line="276" w:lineRule="auto"/>
              <w:jc w:val="center"/>
              <w:rPr>
                <w:rFonts w:ascii="Times New Roman" w:hAnsi="Times New Roman" w:cs="Times New Roman"/>
                <w:lang w:val="en-GB"/>
              </w:rPr>
            </w:pPr>
          </w:p>
        </w:tc>
        <w:tc>
          <w:tcPr>
            <w:tcW w:w="1306" w:type="dxa"/>
            <w:tcBorders>
              <w:bottom w:val="single" w:sz="4" w:space="0" w:color="auto"/>
            </w:tcBorders>
          </w:tcPr>
          <w:p w14:paraId="0A2A63CF"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-.12</w:t>
            </w:r>
          </w:p>
        </w:tc>
        <w:tc>
          <w:tcPr>
            <w:tcW w:w="1104" w:type="dxa"/>
            <w:tcBorders>
              <w:bottom w:val="single" w:sz="4" w:space="0" w:color="auto"/>
            </w:tcBorders>
          </w:tcPr>
          <w:p w14:paraId="1743BF7D"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.07</w:t>
            </w:r>
          </w:p>
        </w:tc>
      </w:tr>
      <w:tr w:rsidR="00E72001" w:rsidRPr="00465103" w14:paraId="0DD2993A" w14:textId="77777777" w:rsidTr="00A65CC2">
        <w:trPr>
          <w:trHeight w:val="329"/>
        </w:trPr>
        <w:tc>
          <w:tcPr>
            <w:tcW w:w="2998" w:type="dxa"/>
          </w:tcPr>
          <w:p w14:paraId="70A03A17" w14:textId="77777777" w:rsidR="00E72001" w:rsidRPr="00465103" w:rsidRDefault="00E72001" w:rsidP="00605EB8">
            <w:pPr>
              <w:spacing w:line="276" w:lineRule="auto"/>
              <w:rPr>
                <w:rFonts w:ascii="Times New Roman" w:hAnsi="Times New Roman" w:cs="Times New Roman"/>
                <w:lang w:val="en-GB"/>
              </w:rPr>
            </w:pPr>
            <w:r w:rsidRPr="00465103">
              <w:rPr>
                <w:rFonts w:ascii="Times New Roman" w:hAnsi="Times New Roman" w:cs="Times New Roman"/>
                <w:lang w:val="en-GB"/>
              </w:rPr>
              <w:t>Waist</w:t>
            </w:r>
          </w:p>
        </w:tc>
        <w:tc>
          <w:tcPr>
            <w:tcW w:w="1106" w:type="dxa"/>
            <w:tcBorders>
              <w:top w:val="single" w:sz="4" w:space="0" w:color="auto"/>
              <w:bottom w:val="nil"/>
            </w:tcBorders>
          </w:tcPr>
          <w:p w14:paraId="4DE16E27"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w:t>
            </w:r>
          </w:p>
        </w:tc>
        <w:tc>
          <w:tcPr>
            <w:tcW w:w="236" w:type="dxa"/>
            <w:tcBorders>
              <w:top w:val="single" w:sz="4" w:space="0" w:color="auto"/>
              <w:bottom w:val="nil"/>
            </w:tcBorders>
          </w:tcPr>
          <w:p w14:paraId="5C4BBA4A" w14:textId="77777777" w:rsidR="00E72001" w:rsidRPr="00465103" w:rsidRDefault="00E72001" w:rsidP="00605EB8">
            <w:pPr>
              <w:spacing w:line="276" w:lineRule="auto"/>
              <w:jc w:val="center"/>
              <w:rPr>
                <w:rFonts w:ascii="Times New Roman" w:hAnsi="Times New Roman" w:cs="Times New Roman"/>
                <w:lang w:val="en-GB"/>
              </w:rPr>
            </w:pPr>
          </w:p>
        </w:tc>
        <w:tc>
          <w:tcPr>
            <w:tcW w:w="1331" w:type="dxa"/>
            <w:tcBorders>
              <w:top w:val="single" w:sz="4" w:space="0" w:color="auto"/>
              <w:bottom w:val="nil"/>
            </w:tcBorders>
          </w:tcPr>
          <w:p w14:paraId="603686D7" w14:textId="00884486"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.03</w:t>
            </w:r>
          </w:p>
        </w:tc>
        <w:tc>
          <w:tcPr>
            <w:tcW w:w="679" w:type="dxa"/>
            <w:tcBorders>
              <w:top w:val="single" w:sz="4" w:space="0" w:color="auto"/>
              <w:bottom w:val="nil"/>
            </w:tcBorders>
          </w:tcPr>
          <w:p w14:paraId="26DFDDC5"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.10</w:t>
            </w:r>
          </w:p>
        </w:tc>
        <w:tc>
          <w:tcPr>
            <w:tcW w:w="283" w:type="dxa"/>
            <w:tcBorders>
              <w:top w:val="single" w:sz="4" w:space="0" w:color="auto"/>
              <w:bottom w:val="nil"/>
            </w:tcBorders>
          </w:tcPr>
          <w:p w14:paraId="754B851C" w14:textId="77777777" w:rsidR="00E72001" w:rsidRPr="00465103" w:rsidRDefault="00E72001" w:rsidP="00605EB8">
            <w:pPr>
              <w:spacing w:line="276" w:lineRule="auto"/>
              <w:jc w:val="center"/>
              <w:rPr>
                <w:rFonts w:ascii="Times New Roman" w:hAnsi="Times New Roman" w:cs="Times New Roman"/>
                <w:lang w:val="en-GB"/>
              </w:rPr>
            </w:pPr>
          </w:p>
        </w:tc>
        <w:tc>
          <w:tcPr>
            <w:tcW w:w="1418" w:type="dxa"/>
            <w:tcBorders>
              <w:top w:val="single" w:sz="4" w:space="0" w:color="auto"/>
              <w:bottom w:val="nil"/>
            </w:tcBorders>
          </w:tcPr>
          <w:p w14:paraId="6D3E8C5D" w14:textId="441E93F6" w:rsidR="00E72001" w:rsidRPr="002B51C1" w:rsidRDefault="00E72001" w:rsidP="00605EB8">
            <w:pPr>
              <w:spacing w:line="276" w:lineRule="auto"/>
              <w:jc w:val="center"/>
              <w:rPr>
                <w:rFonts w:ascii="Times New Roman" w:hAnsi="Times New Roman" w:cs="Times New Roman"/>
                <w:b/>
                <w:lang w:val="en-GB"/>
              </w:rPr>
            </w:pPr>
            <w:r w:rsidRPr="002B51C1">
              <w:rPr>
                <w:rFonts w:ascii="Times New Roman" w:hAnsi="Times New Roman" w:cs="Times New Roman"/>
                <w:b/>
                <w:lang w:val="en-GB"/>
              </w:rPr>
              <w:t>-.34</w:t>
            </w:r>
            <w:r w:rsidR="002B51C1" w:rsidRPr="002B51C1">
              <w:rPr>
                <w:rFonts w:ascii="Times New Roman" w:hAnsi="Times New Roman" w:cs="Times New Roman"/>
                <w:b/>
                <w:lang w:val="en-GB"/>
              </w:rPr>
              <w:t>**</w:t>
            </w:r>
          </w:p>
        </w:tc>
        <w:tc>
          <w:tcPr>
            <w:tcW w:w="709" w:type="dxa"/>
            <w:tcBorders>
              <w:top w:val="single" w:sz="4" w:space="0" w:color="auto"/>
              <w:bottom w:val="nil"/>
            </w:tcBorders>
          </w:tcPr>
          <w:p w14:paraId="139BBC1B"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.12</w:t>
            </w:r>
          </w:p>
        </w:tc>
        <w:tc>
          <w:tcPr>
            <w:tcW w:w="283" w:type="dxa"/>
            <w:tcBorders>
              <w:top w:val="single" w:sz="4" w:space="0" w:color="auto"/>
              <w:bottom w:val="nil"/>
            </w:tcBorders>
          </w:tcPr>
          <w:p w14:paraId="588C1613" w14:textId="77777777" w:rsidR="00E72001" w:rsidRPr="00465103" w:rsidRDefault="00E72001" w:rsidP="00605EB8">
            <w:pPr>
              <w:spacing w:line="276" w:lineRule="auto"/>
              <w:jc w:val="center"/>
              <w:rPr>
                <w:rFonts w:ascii="Times New Roman" w:hAnsi="Times New Roman" w:cs="Times New Roman"/>
                <w:lang w:val="en-GB"/>
              </w:rPr>
            </w:pPr>
          </w:p>
        </w:tc>
        <w:tc>
          <w:tcPr>
            <w:tcW w:w="1306" w:type="dxa"/>
            <w:tcBorders>
              <w:top w:val="single" w:sz="4" w:space="0" w:color="auto"/>
              <w:bottom w:val="nil"/>
            </w:tcBorders>
          </w:tcPr>
          <w:p w14:paraId="1137AE92" w14:textId="06B96B00" w:rsidR="00E72001" w:rsidRPr="002B51C1" w:rsidRDefault="00E72001" w:rsidP="00605EB8">
            <w:pPr>
              <w:spacing w:line="276" w:lineRule="auto"/>
              <w:jc w:val="center"/>
              <w:rPr>
                <w:rFonts w:ascii="Times New Roman" w:hAnsi="Times New Roman" w:cs="Times New Roman"/>
                <w:b/>
                <w:lang w:val="en-GB"/>
              </w:rPr>
            </w:pPr>
            <w:r w:rsidRPr="002B51C1">
              <w:rPr>
                <w:rFonts w:ascii="Times New Roman" w:hAnsi="Times New Roman" w:cs="Times New Roman"/>
                <w:b/>
                <w:lang w:val="en-GB"/>
              </w:rPr>
              <w:t>-.36</w:t>
            </w:r>
            <w:r w:rsidR="002B51C1" w:rsidRPr="002B51C1">
              <w:rPr>
                <w:rFonts w:ascii="Times New Roman" w:hAnsi="Times New Roman" w:cs="Times New Roman"/>
                <w:b/>
                <w:lang w:val="en-GB"/>
              </w:rPr>
              <w:t>*</w:t>
            </w:r>
          </w:p>
        </w:tc>
        <w:tc>
          <w:tcPr>
            <w:tcW w:w="1104" w:type="dxa"/>
            <w:tcBorders>
              <w:top w:val="single" w:sz="4" w:space="0" w:color="auto"/>
              <w:bottom w:val="nil"/>
            </w:tcBorders>
          </w:tcPr>
          <w:p w14:paraId="2030DE73"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.14</w:t>
            </w:r>
          </w:p>
        </w:tc>
      </w:tr>
      <w:tr w:rsidR="00E72001" w:rsidRPr="00465103" w14:paraId="79FCB736" w14:textId="77777777" w:rsidTr="00A65CC2">
        <w:trPr>
          <w:trHeight w:val="329"/>
        </w:trPr>
        <w:tc>
          <w:tcPr>
            <w:tcW w:w="2998" w:type="dxa"/>
          </w:tcPr>
          <w:p w14:paraId="634D096E" w14:textId="77777777" w:rsidR="00E72001" w:rsidRPr="00465103" w:rsidRDefault="00E72001" w:rsidP="00605EB8">
            <w:pPr>
              <w:spacing w:line="276" w:lineRule="auto"/>
              <w:rPr>
                <w:rFonts w:ascii="Times New Roman" w:hAnsi="Times New Roman" w:cs="Times New Roman"/>
                <w:lang w:val="en-GB"/>
              </w:rPr>
            </w:pPr>
          </w:p>
        </w:tc>
        <w:tc>
          <w:tcPr>
            <w:tcW w:w="1106" w:type="dxa"/>
            <w:tcBorders>
              <w:top w:val="nil"/>
            </w:tcBorders>
          </w:tcPr>
          <w:p w14:paraId="1D6FA61E"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2</w:t>
            </w:r>
          </w:p>
        </w:tc>
        <w:tc>
          <w:tcPr>
            <w:tcW w:w="236" w:type="dxa"/>
            <w:tcBorders>
              <w:top w:val="nil"/>
            </w:tcBorders>
          </w:tcPr>
          <w:p w14:paraId="5F44889D" w14:textId="77777777" w:rsidR="00E72001" w:rsidRPr="00465103" w:rsidRDefault="00E72001" w:rsidP="00605EB8">
            <w:pPr>
              <w:spacing w:line="276" w:lineRule="auto"/>
              <w:jc w:val="center"/>
              <w:rPr>
                <w:rFonts w:ascii="Times New Roman" w:hAnsi="Times New Roman" w:cs="Times New Roman"/>
                <w:lang w:val="en-GB"/>
              </w:rPr>
            </w:pPr>
          </w:p>
        </w:tc>
        <w:tc>
          <w:tcPr>
            <w:tcW w:w="1331" w:type="dxa"/>
            <w:tcBorders>
              <w:top w:val="nil"/>
            </w:tcBorders>
          </w:tcPr>
          <w:p w14:paraId="6339E652" w14:textId="124A99D3"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-.07</w:t>
            </w:r>
          </w:p>
        </w:tc>
        <w:tc>
          <w:tcPr>
            <w:tcW w:w="679" w:type="dxa"/>
            <w:tcBorders>
              <w:top w:val="nil"/>
            </w:tcBorders>
          </w:tcPr>
          <w:p w14:paraId="3F45B839"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.11</w:t>
            </w:r>
          </w:p>
        </w:tc>
        <w:tc>
          <w:tcPr>
            <w:tcW w:w="283" w:type="dxa"/>
            <w:tcBorders>
              <w:top w:val="nil"/>
            </w:tcBorders>
          </w:tcPr>
          <w:p w14:paraId="70B933C7" w14:textId="77777777" w:rsidR="00E72001" w:rsidRPr="00465103" w:rsidRDefault="00E72001" w:rsidP="00605EB8">
            <w:pPr>
              <w:spacing w:line="276" w:lineRule="auto"/>
              <w:jc w:val="center"/>
              <w:rPr>
                <w:rFonts w:ascii="Times New Roman" w:hAnsi="Times New Roman" w:cs="Times New Roman"/>
                <w:lang w:val="en-GB"/>
              </w:rPr>
            </w:pPr>
          </w:p>
        </w:tc>
        <w:tc>
          <w:tcPr>
            <w:tcW w:w="1418" w:type="dxa"/>
            <w:tcBorders>
              <w:top w:val="nil"/>
            </w:tcBorders>
          </w:tcPr>
          <w:p w14:paraId="0C0447AA" w14:textId="1AE4B143" w:rsidR="00E72001" w:rsidRPr="002B51C1" w:rsidRDefault="00E72001" w:rsidP="00605EB8">
            <w:pPr>
              <w:spacing w:line="276" w:lineRule="auto"/>
              <w:jc w:val="center"/>
              <w:rPr>
                <w:rFonts w:ascii="Times New Roman" w:hAnsi="Times New Roman" w:cs="Times New Roman"/>
                <w:b/>
                <w:lang w:val="en-GB"/>
              </w:rPr>
            </w:pPr>
            <w:r w:rsidRPr="002B51C1">
              <w:rPr>
                <w:rFonts w:ascii="Times New Roman" w:hAnsi="Times New Roman" w:cs="Times New Roman"/>
                <w:b/>
                <w:lang w:val="en-GB"/>
              </w:rPr>
              <w:t>-.39</w:t>
            </w:r>
            <w:r w:rsidR="002B51C1" w:rsidRPr="002B51C1">
              <w:rPr>
                <w:rFonts w:ascii="Times New Roman" w:hAnsi="Times New Roman" w:cs="Times New Roman"/>
                <w:b/>
                <w:lang w:val="en-GB"/>
              </w:rPr>
              <w:t>**</w:t>
            </w:r>
          </w:p>
        </w:tc>
        <w:tc>
          <w:tcPr>
            <w:tcW w:w="709" w:type="dxa"/>
            <w:tcBorders>
              <w:top w:val="nil"/>
            </w:tcBorders>
          </w:tcPr>
          <w:p w14:paraId="1B3E0DAA"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.13</w:t>
            </w:r>
          </w:p>
        </w:tc>
        <w:tc>
          <w:tcPr>
            <w:tcW w:w="283" w:type="dxa"/>
            <w:tcBorders>
              <w:top w:val="nil"/>
            </w:tcBorders>
          </w:tcPr>
          <w:p w14:paraId="369F027B" w14:textId="77777777" w:rsidR="00E72001" w:rsidRPr="00465103" w:rsidRDefault="00E72001" w:rsidP="00605EB8">
            <w:pPr>
              <w:spacing w:line="276" w:lineRule="auto"/>
              <w:jc w:val="center"/>
              <w:rPr>
                <w:rFonts w:ascii="Times New Roman" w:hAnsi="Times New Roman" w:cs="Times New Roman"/>
                <w:lang w:val="en-GB"/>
              </w:rPr>
            </w:pPr>
          </w:p>
        </w:tc>
        <w:tc>
          <w:tcPr>
            <w:tcW w:w="1306" w:type="dxa"/>
            <w:tcBorders>
              <w:top w:val="nil"/>
            </w:tcBorders>
          </w:tcPr>
          <w:p w14:paraId="0D2F0CB7" w14:textId="52FBE2D2" w:rsidR="00E72001" w:rsidRPr="002B51C1" w:rsidRDefault="00E72001" w:rsidP="00605EB8">
            <w:pPr>
              <w:spacing w:line="276" w:lineRule="auto"/>
              <w:jc w:val="center"/>
              <w:rPr>
                <w:rFonts w:ascii="Times New Roman" w:hAnsi="Times New Roman" w:cs="Times New Roman"/>
                <w:b/>
                <w:lang w:val="en-GB"/>
              </w:rPr>
            </w:pPr>
            <w:r w:rsidRPr="002B51C1">
              <w:rPr>
                <w:rFonts w:ascii="Times New Roman" w:hAnsi="Times New Roman" w:cs="Times New Roman"/>
                <w:b/>
                <w:lang w:val="en-GB"/>
              </w:rPr>
              <w:t>-.33</w:t>
            </w:r>
            <w:r w:rsidR="002B51C1" w:rsidRPr="002B51C1">
              <w:rPr>
                <w:rFonts w:ascii="Times New Roman" w:hAnsi="Times New Roman" w:cs="Times New Roman"/>
                <w:b/>
                <w:lang w:val="en-GB"/>
              </w:rPr>
              <w:t>*</w:t>
            </w:r>
          </w:p>
        </w:tc>
        <w:tc>
          <w:tcPr>
            <w:tcW w:w="1104" w:type="dxa"/>
            <w:tcBorders>
              <w:top w:val="nil"/>
            </w:tcBorders>
          </w:tcPr>
          <w:p w14:paraId="61078EC3"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.14</w:t>
            </w:r>
          </w:p>
        </w:tc>
      </w:tr>
      <w:tr w:rsidR="00E72001" w:rsidRPr="00465103" w14:paraId="330CD802" w14:textId="77777777" w:rsidTr="00A65CC2">
        <w:trPr>
          <w:trHeight w:val="329"/>
        </w:trPr>
        <w:tc>
          <w:tcPr>
            <w:tcW w:w="2998" w:type="dxa"/>
          </w:tcPr>
          <w:p w14:paraId="6F0D93CA" w14:textId="77777777" w:rsidR="00E72001" w:rsidRPr="00465103" w:rsidRDefault="00E72001" w:rsidP="00605EB8">
            <w:pPr>
              <w:spacing w:line="276" w:lineRule="auto"/>
              <w:rPr>
                <w:rFonts w:ascii="Times New Roman" w:hAnsi="Times New Roman" w:cs="Times New Roman"/>
                <w:lang w:val="en-GB"/>
              </w:rPr>
            </w:pPr>
          </w:p>
        </w:tc>
        <w:tc>
          <w:tcPr>
            <w:tcW w:w="1106" w:type="dxa"/>
          </w:tcPr>
          <w:p w14:paraId="76EBB247"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6</w:t>
            </w:r>
          </w:p>
        </w:tc>
        <w:tc>
          <w:tcPr>
            <w:tcW w:w="236" w:type="dxa"/>
          </w:tcPr>
          <w:p w14:paraId="4B233E69" w14:textId="77777777" w:rsidR="00E72001" w:rsidRPr="00465103" w:rsidRDefault="00E72001" w:rsidP="00605EB8">
            <w:pPr>
              <w:spacing w:line="276" w:lineRule="auto"/>
              <w:jc w:val="center"/>
              <w:rPr>
                <w:rFonts w:ascii="Times New Roman" w:hAnsi="Times New Roman" w:cs="Times New Roman"/>
                <w:lang w:val="en-GB"/>
              </w:rPr>
            </w:pPr>
          </w:p>
        </w:tc>
        <w:tc>
          <w:tcPr>
            <w:tcW w:w="1331" w:type="dxa"/>
          </w:tcPr>
          <w:p w14:paraId="221E1C49" w14:textId="24396619"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-.04</w:t>
            </w:r>
          </w:p>
        </w:tc>
        <w:tc>
          <w:tcPr>
            <w:tcW w:w="679" w:type="dxa"/>
          </w:tcPr>
          <w:p w14:paraId="782FE3B3"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.11</w:t>
            </w:r>
          </w:p>
        </w:tc>
        <w:tc>
          <w:tcPr>
            <w:tcW w:w="283" w:type="dxa"/>
          </w:tcPr>
          <w:p w14:paraId="603F394B" w14:textId="77777777" w:rsidR="00E72001" w:rsidRPr="00465103" w:rsidRDefault="00E72001" w:rsidP="00605EB8">
            <w:pPr>
              <w:spacing w:line="276" w:lineRule="auto"/>
              <w:jc w:val="center"/>
              <w:rPr>
                <w:rFonts w:ascii="Times New Roman" w:hAnsi="Times New Roman" w:cs="Times New Roman"/>
                <w:lang w:val="en-GB"/>
              </w:rPr>
            </w:pPr>
          </w:p>
        </w:tc>
        <w:tc>
          <w:tcPr>
            <w:tcW w:w="1418" w:type="dxa"/>
          </w:tcPr>
          <w:p w14:paraId="7485E868" w14:textId="579E8FBE" w:rsidR="00E72001" w:rsidRPr="002B51C1" w:rsidRDefault="00E72001" w:rsidP="00605EB8">
            <w:pPr>
              <w:spacing w:line="276" w:lineRule="auto"/>
              <w:jc w:val="center"/>
              <w:rPr>
                <w:rFonts w:ascii="Times New Roman" w:hAnsi="Times New Roman" w:cs="Times New Roman"/>
                <w:b/>
                <w:lang w:val="en-GB"/>
              </w:rPr>
            </w:pPr>
            <w:r w:rsidRPr="002B51C1">
              <w:rPr>
                <w:rFonts w:ascii="Times New Roman" w:hAnsi="Times New Roman" w:cs="Times New Roman"/>
                <w:b/>
                <w:lang w:val="en-GB"/>
              </w:rPr>
              <w:t>-.36</w:t>
            </w:r>
            <w:r w:rsidR="002B51C1" w:rsidRPr="002B51C1">
              <w:rPr>
                <w:rFonts w:ascii="Times New Roman" w:hAnsi="Times New Roman" w:cs="Times New Roman"/>
                <w:b/>
                <w:lang w:val="en-GB"/>
              </w:rPr>
              <w:t>**</w:t>
            </w:r>
          </w:p>
        </w:tc>
        <w:tc>
          <w:tcPr>
            <w:tcW w:w="709" w:type="dxa"/>
          </w:tcPr>
          <w:p w14:paraId="5031C8C7"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.13</w:t>
            </w:r>
          </w:p>
        </w:tc>
        <w:tc>
          <w:tcPr>
            <w:tcW w:w="283" w:type="dxa"/>
          </w:tcPr>
          <w:p w14:paraId="20F062D2" w14:textId="77777777" w:rsidR="00E72001" w:rsidRPr="00465103" w:rsidRDefault="00E72001" w:rsidP="00605EB8">
            <w:pPr>
              <w:spacing w:line="276" w:lineRule="auto"/>
              <w:jc w:val="center"/>
              <w:rPr>
                <w:rFonts w:ascii="Times New Roman" w:hAnsi="Times New Roman" w:cs="Times New Roman"/>
                <w:lang w:val="en-GB"/>
              </w:rPr>
            </w:pPr>
          </w:p>
        </w:tc>
        <w:tc>
          <w:tcPr>
            <w:tcW w:w="1306" w:type="dxa"/>
          </w:tcPr>
          <w:p w14:paraId="410BD4AD" w14:textId="490E9A1C" w:rsidR="00E72001" w:rsidRPr="002B51C1" w:rsidRDefault="00E72001" w:rsidP="00605EB8">
            <w:pPr>
              <w:spacing w:line="276" w:lineRule="auto"/>
              <w:jc w:val="center"/>
              <w:rPr>
                <w:rFonts w:ascii="Times New Roman" w:hAnsi="Times New Roman" w:cs="Times New Roman"/>
                <w:b/>
                <w:lang w:val="en-GB"/>
              </w:rPr>
            </w:pPr>
            <w:r w:rsidRPr="002B51C1">
              <w:rPr>
                <w:rFonts w:ascii="Times New Roman" w:hAnsi="Times New Roman" w:cs="Times New Roman"/>
                <w:b/>
                <w:lang w:val="en-GB"/>
              </w:rPr>
              <w:t>-.32</w:t>
            </w:r>
            <w:r w:rsidR="002B51C1" w:rsidRPr="002B51C1">
              <w:rPr>
                <w:rFonts w:ascii="Times New Roman" w:hAnsi="Times New Roman" w:cs="Times New Roman"/>
                <w:b/>
                <w:lang w:val="en-GB"/>
              </w:rPr>
              <w:t>*</w:t>
            </w:r>
          </w:p>
        </w:tc>
        <w:tc>
          <w:tcPr>
            <w:tcW w:w="1104" w:type="dxa"/>
          </w:tcPr>
          <w:p w14:paraId="7DEAC823"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.14</w:t>
            </w:r>
          </w:p>
        </w:tc>
      </w:tr>
      <w:tr w:rsidR="00E72001" w:rsidRPr="00465103" w14:paraId="518E84BE" w14:textId="77777777" w:rsidTr="00A65CC2">
        <w:trPr>
          <w:trHeight w:val="329"/>
        </w:trPr>
        <w:tc>
          <w:tcPr>
            <w:tcW w:w="2998" w:type="dxa"/>
          </w:tcPr>
          <w:p w14:paraId="0EC790C8" w14:textId="77777777" w:rsidR="00E72001" w:rsidRPr="00465103" w:rsidRDefault="00E72001" w:rsidP="00605EB8">
            <w:pPr>
              <w:spacing w:line="276" w:lineRule="auto"/>
              <w:rPr>
                <w:rFonts w:ascii="Times New Roman" w:hAnsi="Times New Roman" w:cs="Times New Roman"/>
                <w:lang w:val="en-GB"/>
              </w:rPr>
            </w:pPr>
          </w:p>
        </w:tc>
        <w:tc>
          <w:tcPr>
            <w:tcW w:w="1106" w:type="dxa"/>
            <w:tcBorders>
              <w:bottom w:val="single" w:sz="4" w:space="0" w:color="auto"/>
            </w:tcBorders>
          </w:tcPr>
          <w:p w14:paraId="190A0A25"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9</w:t>
            </w:r>
          </w:p>
        </w:tc>
        <w:tc>
          <w:tcPr>
            <w:tcW w:w="236" w:type="dxa"/>
            <w:tcBorders>
              <w:bottom w:val="single" w:sz="4" w:space="0" w:color="auto"/>
            </w:tcBorders>
          </w:tcPr>
          <w:p w14:paraId="3133FDD7" w14:textId="77777777" w:rsidR="00E72001" w:rsidRPr="00465103" w:rsidRDefault="00E72001" w:rsidP="00605EB8">
            <w:pPr>
              <w:spacing w:line="276" w:lineRule="auto"/>
              <w:jc w:val="center"/>
              <w:rPr>
                <w:rFonts w:ascii="Times New Roman" w:hAnsi="Times New Roman" w:cs="Times New Roman"/>
                <w:lang w:val="en-GB"/>
              </w:rPr>
            </w:pPr>
          </w:p>
        </w:tc>
        <w:tc>
          <w:tcPr>
            <w:tcW w:w="1331" w:type="dxa"/>
            <w:tcBorders>
              <w:bottom w:val="single" w:sz="4" w:space="0" w:color="auto"/>
            </w:tcBorders>
          </w:tcPr>
          <w:p w14:paraId="329DF720" w14:textId="009D1CDF"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.11</w:t>
            </w:r>
          </w:p>
        </w:tc>
        <w:tc>
          <w:tcPr>
            <w:tcW w:w="679" w:type="dxa"/>
            <w:tcBorders>
              <w:bottom w:val="single" w:sz="4" w:space="0" w:color="auto"/>
            </w:tcBorders>
          </w:tcPr>
          <w:p w14:paraId="711E4E2E"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.11</w:t>
            </w:r>
          </w:p>
        </w:tc>
        <w:tc>
          <w:tcPr>
            <w:tcW w:w="283" w:type="dxa"/>
            <w:tcBorders>
              <w:bottom w:val="single" w:sz="4" w:space="0" w:color="auto"/>
            </w:tcBorders>
          </w:tcPr>
          <w:p w14:paraId="32AA2675" w14:textId="77777777" w:rsidR="00E72001" w:rsidRPr="00465103" w:rsidRDefault="00E72001" w:rsidP="00605EB8">
            <w:pPr>
              <w:spacing w:line="276" w:lineRule="auto"/>
              <w:jc w:val="center"/>
              <w:rPr>
                <w:rFonts w:ascii="Times New Roman" w:hAnsi="Times New Roman" w:cs="Times New Roman"/>
                <w:lang w:val="en-GB"/>
              </w:rPr>
            </w:pPr>
          </w:p>
        </w:tc>
        <w:tc>
          <w:tcPr>
            <w:tcW w:w="1418" w:type="dxa"/>
            <w:tcBorders>
              <w:bottom w:val="single" w:sz="4" w:space="0" w:color="auto"/>
            </w:tcBorders>
          </w:tcPr>
          <w:p w14:paraId="44923823" w14:textId="26694B8A" w:rsidR="00E72001" w:rsidRPr="002B51C1" w:rsidRDefault="00E72001" w:rsidP="00605EB8">
            <w:pPr>
              <w:spacing w:line="276" w:lineRule="auto"/>
              <w:jc w:val="center"/>
              <w:rPr>
                <w:rFonts w:ascii="Times New Roman" w:hAnsi="Times New Roman" w:cs="Times New Roman"/>
                <w:b/>
                <w:lang w:val="en-GB"/>
              </w:rPr>
            </w:pPr>
            <w:r w:rsidRPr="002B51C1">
              <w:rPr>
                <w:rFonts w:ascii="Times New Roman" w:hAnsi="Times New Roman" w:cs="Times New Roman"/>
                <w:b/>
                <w:lang w:val="en-GB"/>
              </w:rPr>
              <w:t>-.36</w:t>
            </w:r>
            <w:r w:rsidR="002B51C1" w:rsidRPr="002B51C1">
              <w:rPr>
                <w:rFonts w:ascii="Times New Roman" w:hAnsi="Times New Roman" w:cs="Times New Roman"/>
                <w:b/>
                <w:lang w:val="en-GB"/>
              </w:rPr>
              <w:t>*</w:t>
            </w:r>
          </w:p>
        </w:tc>
        <w:tc>
          <w:tcPr>
            <w:tcW w:w="709" w:type="dxa"/>
            <w:tcBorders>
              <w:bottom w:val="single" w:sz="4" w:space="0" w:color="auto"/>
            </w:tcBorders>
          </w:tcPr>
          <w:p w14:paraId="38806431"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.14</w:t>
            </w:r>
          </w:p>
        </w:tc>
        <w:tc>
          <w:tcPr>
            <w:tcW w:w="283" w:type="dxa"/>
            <w:tcBorders>
              <w:bottom w:val="single" w:sz="4" w:space="0" w:color="auto"/>
            </w:tcBorders>
          </w:tcPr>
          <w:p w14:paraId="30907E99" w14:textId="77777777" w:rsidR="00E72001" w:rsidRPr="00465103" w:rsidRDefault="00E72001" w:rsidP="00605EB8">
            <w:pPr>
              <w:spacing w:line="276" w:lineRule="auto"/>
              <w:jc w:val="center"/>
              <w:rPr>
                <w:rFonts w:ascii="Times New Roman" w:hAnsi="Times New Roman" w:cs="Times New Roman"/>
                <w:lang w:val="en-GB"/>
              </w:rPr>
            </w:pPr>
          </w:p>
        </w:tc>
        <w:tc>
          <w:tcPr>
            <w:tcW w:w="1306" w:type="dxa"/>
            <w:tcBorders>
              <w:bottom w:val="single" w:sz="4" w:space="0" w:color="auto"/>
            </w:tcBorders>
          </w:tcPr>
          <w:p w14:paraId="32558268" w14:textId="3083AD46" w:rsidR="00E72001" w:rsidRPr="002B51C1" w:rsidRDefault="00E72001" w:rsidP="00605EB8">
            <w:pPr>
              <w:spacing w:line="276" w:lineRule="auto"/>
              <w:jc w:val="center"/>
              <w:rPr>
                <w:rFonts w:ascii="Times New Roman" w:hAnsi="Times New Roman" w:cs="Times New Roman"/>
                <w:b/>
                <w:lang w:val="en-GB"/>
              </w:rPr>
            </w:pPr>
            <w:r w:rsidRPr="002B51C1">
              <w:rPr>
                <w:rFonts w:ascii="Times New Roman" w:hAnsi="Times New Roman" w:cs="Times New Roman"/>
                <w:b/>
                <w:lang w:val="en-GB"/>
              </w:rPr>
              <w:t>-.47</w:t>
            </w:r>
            <w:r w:rsidR="002B51C1" w:rsidRPr="002B51C1">
              <w:rPr>
                <w:rFonts w:ascii="Times New Roman" w:hAnsi="Times New Roman" w:cs="Times New Roman"/>
                <w:b/>
                <w:lang w:val="en-GB"/>
              </w:rPr>
              <w:t>**</w:t>
            </w:r>
          </w:p>
        </w:tc>
        <w:tc>
          <w:tcPr>
            <w:tcW w:w="1104" w:type="dxa"/>
            <w:tcBorders>
              <w:bottom w:val="single" w:sz="4" w:space="0" w:color="auto"/>
            </w:tcBorders>
          </w:tcPr>
          <w:p w14:paraId="1578ACEC"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.16</w:t>
            </w:r>
          </w:p>
        </w:tc>
      </w:tr>
      <w:tr w:rsidR="00E72001" w:rsidRPr="00465103" w14:paraId="42C7AB5A" w14:textId="77777777" w:rsidTr="00A65CC2">
        <w:trPr>
          <w:trHeight w:val="329"/>
        </w:trPr>
        <w:tc>
          <w:tcPr>
            <w:tcW w:w="2998" w:type="dxa"/>
          </w:tcPr>
          <w:p w14:paraId="1B4E4B03" w14:textId="77777777" w:rsidR="00E72001" w:rsidRPr="00465103" w:rsidRDefault="00E72001" w:rsidP="00605EB8">
            <w:pPr>
              <w:spacing w:line="276" w:lineRule="auto"/>
              <w:rPr>
                <w:rFonts w:ascii="Times New Roman" w:hAnsi="Times New Roman" w:cs="Times New Roman"/>
                <w:lang w:val="en-GB"/>
              </w:rPr>
            </w:pPr>
            <w:r w:rsidRPr="00465103">
              <w:rPr>
                <w:rFonts w:ascii="Times New Roman" w:hAnsi="Times New Roman" w:cs="Times New Roman"/>
                <w:lang w:val="en-GB"/>
              </w:rPr>
              <w:t>Triglycerides</w:t>
            </w:r>
          </w:p>
        </w:tc>
        <w:tc>
          <w:tcPr>
            <w:tcW w:w="1106" w:type="dxa"/>
            <w:tcBorders>
              <w:top w:val="single" w:sz="4" w:space="0" w:color="auto"/>
              <w:bottom w:val="nil"/>
            </w:tcBorders>
          </w:tcPr>
          <w:p w14:paraId="25A07D2C"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w:t>
            </w:r>
          </w:p>
        </w:tc>
        <w:tc>
          <w:tcPr>
            <w:tcW w:w="236" w:type="dxa"/>
            <w:tcBorders>
              <w:top w:val="single" w:sz="4" w:space="0" w:color="auto"/>
              <w:bottom w:val="nil"/>
            </w:tcBorders>
          </w:tcPr>
          <w:p w14:paraId="18EEB49D" w14:textId="77777777" w:rsidR="00E72001" w:rsidRPr="00465103" w:rsidRDefault="00E72001" w:rsidP="00605EB8">
            <w:pPr>
              <w:spacing w:line="276" w:lineRule="auto"/>
              <w:jc w:val="center"/>
              <w:rPr>
                <w:rFonts w:ascii="Times New Roman" w:hAnsi="Times New Roman" w:cs="Times New Roman"/>
                <w:lang w:val="en-GB"/>
              </w:rPr>
            </w:pPr>
          </w:p>
        </w:tc>
        <w:tc>
          <w:tcPr>
            <w:tcW w:w="1331" w:type="dxa"/>
            <w:tcBorders>
              <w:top w:val="single" w:sz="4" w:space="0" w:color="auto"/>
              <w:bottom w:val="nil"/>
            </w:tcBorders>
          </w:tcPr>
          <w:p w14:paraId="1893A448"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-.00</w:t>
            </w:r>
          </w:p>
        </w:tc>
        <w:tc>
          <w:tcPr>
            <w:tcW w:w="679" w:type="dxa"/>
            <w:tcBorders>
              <w:top w:val="single" w:sz="4" w:space="0" w:color="auto"/>
              <w:bottom w:val="nil"/>
            </w:tcBorders>
          </w:tcPr>
          <w:p w14:paraId="73122F4D"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.08</w:t>
            </w:r>
          </w:p>
        </w:tc>
        <w:tc>
          <w:tcPr>
            <w:tcW w:w="283" w:type="dxa"/>
            <w:tcBorders>
              <w:top w:val="single" w:sz="4" w:space="0" w:color="auto"/>
              <w:bottom w:val="nil"/>
            </w:tcBorders>
          </w:tcPr>
          <w:p w14:paraId="1BAD9250" w14:textId="77777777" w:rsidR="00E72001" w:rsidRPr="00465103" w:rsidRDefault="00E72001" w:rsidP="00605EB8">
            <w:pPr>
              <w:spacing w:line="276" w:lineRule="auto"/>
              <w:jc w:val="center"/>
              <w:rPr>
                <w:rFonts w:ascii="Times New Roman" w:hAnsi="Times New Roman" w:cs="Times New Roman"/>
                <w:lang w:val="en-GB"/>
              </w:rPr>
            </w:pPr>
          </w:p>
        </w:tc>
        <w:tc>
          <w:tcPr>
            <w:tcW w:w="1418" w:type="dxa"/>
            <w:tcBorders>
              <w:top w:val="single" w:sz="4" w:space="0" w:color="auto"/>
              <w:bottom w:val="nil"/>
            </w:tcBorders>
          </w:tcPr>
          <w:p w14:paraId="6CD2CBEB"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-.02</w:t>
            </w:r>
          </w:p>
        </w:tc>
        <w:tc>
          <w:tcPr>
            <w:tcW w:w="709" w:type="dxa"/>
            <w:tcBorders>
              <w:top w:val="single" w:sz="4" w:space="0" w:color="auto"/>
              <w:bottom w:val="nil"/>
            </w:tcBorders>
          </w:tcPr>
          <w:p w14:paraId="6DE5F3CC"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.08</w:t>
            </w:r>
          </w:p>
        </w:tc>
        <w:tc>
          <w:tcPr>
            <w:tcW w:w="283" w:type="dxa"/>
            <w:tcBorders>
              <w:top w:val="single" w:sz="4" w:space="0" w:color="auto"/>
              <w:bottom w:val="nil"/>
            </w:tcBorders>
          </w:tcPr>
          <w:p w14:paraId="29C6DC03" w14:textId="77777777" w:rsidR="00E72001" w:rsidRPr="00465103" w:rsidRDefault="00E72001" w:rsidP="00605EB8">
            <w:pPr>
              <w:spacing w:line="276" w:lineRule="auto"/>
              <w:jc w:val="center"/>
              <w:rPr>
                <w:rFonts w:ascii="Times New Roman" w:hAnsi="Times New Roman" w:cs="Times New Roman"/>
                <w:lang w:val="en-GB"/>
              </w:rPr>
            </w:pPr>
          </w:p>
        </w:tc>
        <w:tc>
          <w:tcPr>
            <w:tcW w:w="1306" w:type="dxa"/>
            <w:tcBorders>
              <w:top w:val="single" w:sz="4" w:space="0" w:color="auto"/>
              <w:bottom w:val="nil"/>
            </w:tcBorders>
          </w:tcPr>
          <w:p w14:paraId="4CF31F27"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-.02</w:t>
            </w:r>
          </w:p>
        </w:tc>
        <w:tc>
          <w:tcPr>
            <w:tcW w:w="1104" w:type="dxa"/>
            <w:tcBorders>
              <w:top w:val="single" w:sz="4" w:space="0" w:color="auto"/>
              <w:bottom w:val="nil"/>
            </w:tcBorders>
          </w:tcPr>
          <w:p w14:paraId="25FF009F"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.09</w:t>
            </w:r>
          </w:p>
        </w:tc>
      </w:tr>
      <w:tr w:rsidR="00E72001" w:rsidRPr="00465103" w14:paraId="5627F62E" w14:textId="77777777" w:rsidTr="00A65CC2">
        <w:trPr>
          <w:trHeight w:val="329"/>
        </w:trPr>
        <w:tc>
          <w:tcPr>
            <w:tcW w:w="2998" w:type="dxa"/>
          </w:tcPr>
          <w:p w14:paraId="01058280" w14:textId="77777777" w:rsidR="00E72001" w:rsidRPr="00465103" w:rsidRDefault="00E72001" w:rsidP="00605EB8">
            <w:pPr>
              <w:spacing w:line="276" w:lineRule="auto"/>
              <w:rPr>
                <w:rFonts w:ascii="Times New Roman" w:hAnsi="Times New Roman" w:cs="Times New Roman"/>
                <w:lang w:val="en-GB"/>
              </w:rPr>
            </w:pPr>
          </w:p>
        </w:tc>
        <w:tc>
          <w:tcPr>
            <w:tcW w:w="1106" w:type="dxa"/>
            <w:tcBorders>
              <w:top w:val="nil"/>
            </w:tcBorders>
          </w:tcPr>
          <w:p w14:paraId="4B6C2411"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2</w:t>
            </w:r>
          </w:p>
        </w:tc>
        <w:tc>
          <w:tcPr>
            <w:tcW w:w="236" w:type="dxa"/>
            <w:tcBorders>
              <w:top w:val="nil"/>
            </w:tcBorders>
          </w:tcPr>
          <w:p w14:paraId="0EB08988" w14:textId="77777777" w:rsidR="00E72001" w:rsidRPr="00465103" w:rsidRDefault="00E72001" w:rsidP="00605EB8">
            <w:pPr>
              <w:spacing w:line="276" w:lineRule="auto"/>
              <w:jc w:val="center"/>
              <w:rPr>
                <w:rFonts w:ascii="Times New Roman" w:hAnsi="Times New Roman" w:cs="Times New Roman"/>
                <w:lang w:val="en-GB"/>
              </w:rPr>
            </w:pPr>
          </w:p>
        </w:tc>
        <w:tc>
          <w:tcPr>
            <w:tcW w:w="1331" w:type="dxa"/>
            <w:tcBorders>
              <w:top w:val="nil"/>
            </w:tcBorders>
          </w:tcPr>
          <w:p w14:paraId="2598CDD2"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-.04</w:t>
            </w:r>
          </w:p>
        </w:tc>
        <w:tc>
          <w:tcPr>
            <w:tcW w:w="679" w:type="dxa"/>
            <w:tcBorders>
              <w:top w:val="nil"/>
            </w:tcBorders>
          </w:tcPr>
          <w:p w14:paraId="721CB998"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.08</w:t>
            </w:r>
          </w:p>
        </w:tc>
        <w:tc>
          <w:tcPr>
            <w:tcW w:w="283" w:type="dxa"/>
            <w:tcBorders>
              <w:top w:val="nil"/>
            </w:tcBorders>
          </w:tcPr>
          <w:p w14:paraId="5308E0EC" w14:textId="77777777" w:rsidR="00E72001" w:rsidRPr="00465103" w:rsidRDefault="00E72001" w:rsidP="00605EB8">
            <w:pPr>
              <w:spacing w:line="276" w:lineRule="auto"/>
              <w:jc w:val="center"/>
              <w:rPr>
                <w:rFonts w:ascii="Times New Roman" w:hAnsi="Times New Roman" w:cs="Times New Roman"/>
                <w:lang w:val="en-GB"/>
              </w:rPr>
            </w:pPr>
          </w:p>
        </w:tc>
        <w:tc>
          <w:tcPr>
            <w:tcW w:w="1418" w:type="dxa"/>
            <w:tcBorders>
              <w:top w:val="nil"/>
            </w:tcBorders>
          </w:tcPr>
          <w:p w14:paraId="16A99C5F"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-.12</w:t>
            </w:r>
          </w:p>
        </w:tc>
        <w:tc>
          <w:tcPr>
            <w:tcW w:w="709" w:type="dxa"/>
            <w:tcBorders>
              <w:top w:val="nil"/>
            </w:tcBorders>
          </w:tcPr>
          <w:p w14:paraId="03E0ABCD"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.09</w:t>
            </w:r>
          </w:p>
        </w:tc>
        <w:tc>
          <w:tcPr>
            <w:tcW w:w="283" w:type="dxa"/>
            <w:tcBorders>
              <w:top w:val="nil"/>
            </w:tcBorders>
          </w:tcPr>
          <w:p w14:paraId="5D2B8F4B" w14:textId="77777777" w:rsidR="00E72001" w:rsidRPr="00465103" w:rsidRDefault="00E72001" w:rsidP="00605EB8">
            <w:pPr>
              <w:spacing w:line="276" w:lineRule="auto"/>
              <w:jc w:val="center"/>
              <w:rPr>
                <w:rFonts w:ascii="Times New Roman" w:hAnsi="Times New Roman" w:cs="Times New Roman"/>
                <w:lang w:val="en-GB"/>
              </w:rPr>
            </w:pPr>
          </w:p>
        </w:tc>
        <w:tc>
          <w:tcPr>
            <w:tcW w:w="1306" w:type="dxa"/>
            <w:tcBorders>
              <w:top w:val="nil"/>
            </w:tcBorders>
          </w:tcPr>
          <w:p w14:paraId="6B251672"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-.08</w:t>
            </w:r>
          </w:p>
        </w:tc>
        <w:tc>
          <w:tcPr>
            <w:tcW w:w="1104" w:type="dxa"/>
            <w:tcBorders>
              <w:top w:val="nil"/>
            </w:tcBorders>
          </w:tcPr>
          <w:p w14:paraId="08DB0A54"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.10</w:t>
            </w:r>
          </w:p>
        </w:tc>
      </w:tr>
      <w:tr w:rsidR="00E72001" w:rsidRPr="00465103" w14:paraId="5B28155D" w14:textId="77777777" w:rsidTr="00A65CC2">
        <w:trPr>
          <w:trHeight w:val="329"/>
        </w:trPr>
        <w:tc>
          <w:tcPr>
            <w:tcW w:w="2998" w:type="dxa"/>
          </w:tcPr>
          <w:p w14:paraId="561C2F5B" w14:textId="77777777" w:rsidR="00E72001" w:rsidRPr="00465103" w:rsidRDefault="00E72001" w:rsidP="00605EB8">
            <w:pPr>
              <w:spacing w:line="276" w:lineRule="auto"/>
              <w:rPr>
                <w:rFonts w:ascii="Times New Roman" w:hAnsi="Times New Roman" w:cs="Times New Roman"/>
                <w:lang w:val="en-GB"/>
              </w:rPr>
            </w:pPr>
          </w:p>
        </w:tc>
        <w:tc>
          <w:tcPr>
            <w:tcW w:w="1106" w:type="dxa"/>
          </w:tcPr>
          <w:p w14:paraId="12519E70"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6</w:t>
            </w:r>
          </w:p>
        </w:tc>
        <w:tc>
          <w:tcPr>
            <w:tcW w:w="236" w:type="dxa"/>
          </w:tcPr>
          <w:p w14:paraId="6037E323" w14:textId="77777777" w:rsidR="00E72001" w:rsidRPr="00465103" w:rsidRDefault="00E72001" w:rsidP="00605EB8">
            <w:pPr>
              <w:spacing w:line="276" w:lineRule="auto"/>
              <w:jc w:val="center"/>
              <w:rPr>
                <w:rFonts w:ascii="Times New Roman" w:hAnsi="Times New Roman" w:cs="Times New Roman"/>
                <w:lang w:val="en-GB"/>
              </w:rPr>
            </w:pPr>
          </w:p>
        </w:tc>
        <w:tc>
          <w:tcPr>
            <w:tcW w:w="1331" w:type="dxa"/>
          </w:tcPr>
          <w:p w14:paraId="5B11953F"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.08</w:t>
            </w:r>
          </w:p>
        </w:tc>
        <w:tc>
          <w:tcPr>
            <w:tcW w:w="679" w:type="dxa"/>
          </w:tcPr>
          <w:p w14:paraId="4C97826E"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.09</w:t>
            </w:r>
          </w:p>
        </w:tc>
        <w:tc>
          <w:tcPr>
            <w:tcW w:w="283" w:type="dxa"/>
          </w:tcPr>
          <w:p w14:paraId="6B73890E" w14:textId="77777777" w:rsidR="00E72001" w:rsidRPr="00465103" w:rsidRDefault="00E72001" w:rsidP="00605EB8">
            <w:pPr>
              <w:spacing w:line="276" w:lineRule="auto"/>
              <w:jc w:val="center"/>
              <w:rPr>
                <w:rFonts w:ascii="Times New Roman" w:hAnsi="Times New Roman" w:cs="Times New Roman"/>
                <w:lang w:val="en-GB"/>
              </w:rPr>
            </w:pPr>
          </w:p>
        </w:tc>
        <w:tc>
          <w:tcPr>
            <w:tcW w:w="1418" w:type="dxa"/>
          </w:tcPr>
          <w:p w14:paraId="4A5DC8C9"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-.09</w:t>
            </w:r>
          </w:p>
        </w:tc>
        <w:tc>
          <w:tcPr>
            <w:tcW w:w="709" w:type="dxa"/>
          </w:tcPr>
          <w:p w14:paraId="0AEC93AD"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.10</w:t>
            </w:r>
          </w:p>
        </w:tc>
        <w:tc>
          <w:tcPr>
            <w:tcW w:w="283" w:type="dxa"/>
          </w:tcPr>
          <w:p w14:paraId="30EA005B" w14:textId="77777777" w:rsidR="00E72001" w:rsidRPr="00465103" w:rsidRDefault="00E72001" w:rsidP="00605EB8">
            <w:pPr>
              <w:spacing w:line="276" w:lineRule="auto"/>
              <w:jc w:val="center"/>
              <w:rPr>
                <w:rFonts w:ascii="Times New Roman" w:hAnsi="Times New Roman" w:cs="Times New Roman"/>
                <w:lang w:val="en-GB"/>
              </w:rPr>
            </w:pPr>
          </w:p>
        </w:tc>
        <w:tc>
          <w:tcPr>
            <w:tcW w:w="1306" w:type="dxa"/>
          </w:tcPr>
          <w:p w14:paraId="1C1C78DB"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-.16</w:t>
            </w:r>
          </w:p>
        </w:tc>
        <w:tc>
          <w:tcPr>
            <w:tcW w:w="1104" w:type="dxa"/>
          </w:tcPr>
          <w:p w14:paraId="0B551C37"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.11</w:t>
            </w:r>
          </w:p>
        </w:tc>
      </w:tr>
      <w:tr w:rsidR="00E72001" w:rsidRPr="00465103" w14:paraId="5DAF7B96" w14:textId="77777777" w:rsidTr="00A65CC2">
        <w:trPr>
          <w:trHeight w:val="329"/>
        </w:trPr>
        <w:tc>
          <w:tcPr>
            <w:tcW w:w="2998" w:type="dxa"/>
          </w:tcPr>
          <w:p w14:paraId="2BC87125" w14:textId="77777777" w:rsidR="00E72001" w:rsidRPr="00465103" w:rsidRDefault="00E72001" w:rsidP="00605EB8">
            <w:pPr>
              <w:spacing w:line="276" w:lineRule="auto"/>
              <w:rPr>
                <w:rFonts w:ascii="Times New Roman" w:hAnsi="Times New Roman" w:cs="Times New Roman"/>
                <w:lang w:val="en-GB"/>
              </w:rPr>
            </w:pPr>
          </w:p>
        </w:tc>
        <w:tc>
          <w:tcPr>
            <w:tcW w:w="1106" w:type="dxa"/>
            <w:tcBorders>
              <w:bottom w:val="single" w:sz="4" w:space="0" w:color="auto"/>
            </w:tcBorders>
          </w:tcPr>
          <w:p w14:paraId="43A9628C"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9</w:t>
            </w:r>
          </w:p>
        </w:tc>
        <w:tc>
          <w:tcPr>
            <w:tcW w:w="236" w:type="dxa"/>
            <w:tcBorders>
              <w:bottom w:val="single" w:sz="4" w:space="0" w:color="auto"/>
            </w:tcBorders>
          </w:tcPr>
          <w:p w14:paraId="543660FC" w14:textId="77777777" w:rsidR="00E72001" w:rsidRPr="00465103" w:rsidRDefault="00E72001" w:rsidP="00605EB8">
            <w:pPr>
              <w:spacing w:line="276" w:lineRule="auto"/>
              <w:jc w:val="center"/>
              <w:rPr>
                <w:rFonts w:ascii="Times New Roman" w:hAnsi="Times New Roman" w:cs="Times New Roman"/>
                <w:lang w:val="en-GB"/>
              </w:rPr>
            </w:pPr>
          </w:p>
        </w:tc>
        <w:tc>
          <w:tcPr>
            <w:tcW w:w="1331" w:type="dxa"/>
            <w:tcBorders>
              <w:bottom w:val="single" w:sz="4" w:space="0" w:color="auto"/>
            </w:tcBorders>
          </w:tcPr>
          <w:p w14:paraId="4533925E"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-.01</w:t>
            </w:r>
          </w:p>
        </w:tc>
        <w:tc>
          <w:tcPr>
            <w:tcW w:w="679" w:type="dxa"/>
            <w:tcBorders>
              <w:bottom w:val="single" w:sz="4" w:space="0" w:color="auto"/>
            </w:tcBorders>
          </w:tcPr>
          <w:p w14:paraId="6682EC6C"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.09</w:t>
            </w:r>
          </w:p>
        </w:tc>
        <w:tc>
          <w:tcPr>
            <w:tcW w:w="283" w:type="dxa"/>
            <w:tcBorders>
              <w:bottom w:val="single" w:sz="4" w:space="0" w:color="auto"/>
            </w:tcBorders>
          </w:tcPr>
          <w:p w14:paraId="47B4E7FD" w14:textId="77777777" w:rsidR="00E72001" w:rsidRPr="00465103" w:rsidRDefault="00E72001" w:rsidP="00605EB8">
            <w:pPr>
              <w:spacing w:line="276" w:lineRule="auto"/>
              <w:jc w:val="center"/>
              <w:rPr>
                <w:rFonts w:ascii="Times New Roman" w:hAnsi="Times New Roman" w:cs="Times New Roman"/>
                <w:lang w:val="en-GB"/>
              </w:rPr>
            </w:pPr>
          </w:p>
        </w:tc>
        <w:tc>
          <w:tcPr>
            <w:tcW w:w="1418" w:type="dxa"/>
            <w:tcBorders>
              <w:bottom w:val="single" w:sz="4" w:space="0" w:color="auto"/>
            </w:tcBorders>
          </w:tcPr>
          <w:p w14:paraId="0234BF50"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-.01</w:t>
            </w:r>
          </w:p>
        </w:tc>
        <w:tc>
          <w:tcPr>
            <w:tcW w:w="709" w:type="dxa"/>
            <w:tcBorders>
              <w:bottom w:val="single" w:sz="4" w:space="0" w:color="auto"/>
            </w:tcBorders>
          </w:tcPr>
          <w:p w14:paraId="3C9C10D7"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.10</w:t>
            </w:r>
          </w:p>
        </w:tc>
        <w:tc>
          <w:tcPr>
            <w:tcW w:w="283" w:type="dxa"/>
            <w:tcBorders>
              <w:bottom w:val="single" w:sz="4" w:space="0" w:color="auto"/>
            </w:tcBorders>
          </w:tcPr>
          <w:p w14:paraId="4A3EEB76" w14:textId="77777777" w:rsidR="00E72001" w:rsidRPr="00465103" w:rsidRDefault="00E72001" w:rsidP="00605EB8">
            <w:pPr>
              <w:spacing w:line="276" w:lineRule="auto"/>
              <w:jc w:val="center"/>
              <w:rPr>
                <w:rFonts w:ascii="Times New Roman" w:hAnsi="Times New Roman" w:cs="Times New Roman"/>
                <w:lang w:val="en-GB"/>
              </w:rPr>
            </w:pPr>
          </w:p>
        </w:tc>
        <w:tc>
          <w:tcPr>
            <w:tcW w:w="1306" w:type="dxa"/>
            <w:tcBorders>
              <w:bottom w:val="single" w:sz="4" w:space="0" w:color="auto"/>
            </w:tcBorders>
          </w:tcPr>
          <w:p w14:paraId="6ADBF92A"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-.00</w:t>
            </w:r>
          </w:p>
        </w:tc>
        <w:tc>
          <w:tcPr>
            <w:tcW w:w="1104" w:type="dxa"/>
            <w:tcBorders>
              <w:bottom w:val="single" w:sz="4" w:space="0" w:color="auto"/>
            </w:tcBorders>
          </w:tcPr>
          <w:p w14:paraId="13F29E4C"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.11</w:t>
            </w:r>
          </w:p>
        </w:tc>
      </w:tr>
      <w:tr w:rsidR="00E72001" w:rsidRPr="00465103" w14:paraId="6406B5CB" w14:textId="77777777" w:rsidTr="00A65CC2">
        <w:trPr>
          <w:trHeight w:val="329"/>
        </w:trPr>
        <w:tc>
          <w:tcPr>
            <w:tcW w:w="2998" w:type="dxa"/>
          </w:tcPr>
          <w:p w14:paraId="50DF3FE2" w14:textId="40113815" w:rsidR="00E72001" w:rsidRPr="00465103" w:rsidRDefault="00D25116" w:rsidP="00605EB8">
            <w:pPr>
              <w:spacing w:line="276" w:lineRule="auto"/>
              <w:rPr>
                <w:rFonts w:ascii="Times New Roman" w:hAnsi="Times New Roman" w:cs="Times New Roman"/>
                <w:lang w:val="en-GB"/>
              </w:rPr>
            </w:pPr>
            <w:r w:rsidRPr="00465103">
              <w:rPr>
                <w:rFonts w:ascii="Times New Roman" w:hAnsi="Times New Roman" w:cs="Times New Roman"/>
                <w:lang w:val="en-GB"/>
              </w:rPr>
              <w:t>HDL</w:t>
            </w:r>
            <w:r w:rsidR="00665A7A" w:rsidRPr="00465103">
              <w:rPr>
                <w:rFonts w:ascii="Times New Roman" w:hAnsi="Times New Roman" w:cs="Times New Roman"/>
                <w:lang w:val="en-GB"/>
              </w:rPr>
              <w:t xml:space="preserve"> cholesterol</w:t>
            </w:r>
          </w:p>
        </w:tc>
        <w:tc>
          <w:tcPr>
            <w:tcW w:w="1106" w:type="dxa"/>
            <w:tcBorders>
              <w:top w:val="single" w:sz="4" w:space="0" w:color="auto"/>
              <w:bottom w:val="nil"/>
            </w:tcBorders>
          </w:tcPr>
          <w:p w14:paraId="1FA2AA14"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w:t>
            </w:r>
          </w:p>
        </w:tc>
        <w:tc>
          <w:tcPr>
            <w:tcW w:w="236" w:type="dxa"/>
            <w:tcBorders>
              <w:top w:val="single" w:sz="4" w:space="0" w:color="auto"/>
              <w:bottom w:val="nil"/>
            </w:tcBorders>
          </w:tcPr>
          <w:p w14:paraId="3E638719" w14:textId="77777777" w:rsidR="00E72001" w:rsidRPr="00465103" w:rsidRDefault="00E72001" w:rsidP="00605EB8">
            <w:pPr>
              <w:spacing w:line="276" w:lineRule="auto"/>
              <w:jc w:val="center"/>
              <w:rPr>
                <w:rFonts w:ascii="Times New Roman" w:hAnsi="Times New Roman" w:cs="Times New Roman"/>
                <w:lang w:val="en-GB"/>
              </w:rPr>
            </w:pPr>
          </w:p>
        </w:tc>
        <w:tc>
          <w:tcPr>
            <w:tcW w:w="1331" w:type="dxa"/>
            <w:tcBorders>
              <w:top w:val="single" w:sz="4" w:space="0" w:color="auto"/>
              <w:bottom w:val="nil"/>
            </w:tcBorders>
          </w:tcPr>
          <w:p w14:paraId="0B42AF04"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-.19</w:t>
            </w:r>
          </w:p>
        </w:tc>
        <w:tc>
          <w:tcPr>
            <w:tcW w:w="679" w:type="dxa"/>
            <w:tcBorders>
              <w:top w:val="single" w:sz="4" w:space="0" w:color="auto"/>
              <w:bottom w:val="nil"/>
            </w:tcBorders>
          </w:tcPr>
          <w:p w14:paraId="1840D345"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.10</w:t>
            </w:r>
          </w:p>
        </w:tc>
        <w:tc>
          <w:tcPr>
            <w:tcW w:w="283" w:type="dxa"/>
            <w:tcBorders>
              <w:top w:val="single" w:sz="4" w:space="0" w:color="auto"/>
              <w:bottom w:val="nil"/>
            </w:tcBorders>
          </w:tcPr>
          <w:p w14:paraId="09F5B4FE" w14:textId="77777777" w:rsidR="00E72001" w:rsidRPr="00465103" w:rsidRDefault="00E72001" w:rsidP="00605EB8">
            <w:pPr>
              <w:spacing w:line="276" w:lineRule="auto"/>
              <w:jc w:val="center"/>
              <w:rPr>
                <w:rFonts w:ascii="Times New Roman" w:hAnsi="Times New Roman" w:cs="Times New Roman"/>
                <w:lang w:val="en-GB"/>
              </w:rPr>
            </w:pPr>
          </w:p>
        </w:tc>
        <w:tc>
          <w:tcPr>
            <w:tcW w:w="1418" w:type="dxa"/>
            <w:tcBorders>
              <w:top w:val="single" w:sz="4" w:space="0" w:color="auto"/>
              <w:bottom w:val="nil"/>
            </w:tcBorders>
          </w:tcPr>
          <w:p w14:paraId="322D2D38"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.12</w:t>
            </w:r>
          </w:p>
        </w:tc>
        <w:tc>
          <w:tcPr>
            <w:tcW w:w="709" w:type="dxa"/>
            <w:tcBorders>
              <w:top w:val="single" w:sz="4" w:space="0" w:color="auto"/>
              <w:bottom w:val="nil"/>
            </w:tcBorders>
          </w:tcPr>
          <w:p w14:paraId="0A2C98FC"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.10</w:t>
            </w:r>
          </w:p>
        </w:tc>
        <w:tc>
          <w:tcPr>
            <w:tcW w:w="283" w:type="dxa"/>
            <w:tcBorders>
              <w:top w:val="single" w:sz="4" w:space="0" w:color="auto"/>
              <w:bottom w:val="nil"/>
            </w:tcBorders>
          </w:tcPr>
          <w:p w14:paraId="6BF5B4A4" w14:textId="77777777" w:rsidR="00E72001" w:rsidRPr="00465103" w:rsidRDefault="00E72001" w:rsidP="00605EB8">
            <w:pPr>
              <w:spacing w:line="276" w:lineRule="auto"/>
              <w:jc w:val="center"/>
              <w:rPr>
                <w:rFonts w:ascii="Times New Roman" w:hAnsi="Times New Roman" w:cs="Times New Roman"/>
                <w:lang w:val="en-GB"/>
              </w:rPr>
            </w:pPr>
          </w:p>
        </w:tc>
        <w:tc>
          <w:tcPr>
            <w:tcW w:w="1306" w:type="dxa"/>
            <w:tcBorders>
              <w:top w:val="single" w:sz="4" w:space="0" w:color="auto"/>
              <w:bottom w:val="nil"/>
            </w:tcBorders>
          </w:tcPr>
          <w:p w14:paraId="4C1FE127" w14:textId="469B27FD" w:rsidR="00E72001" w:rsidRPr="002B51C1" w:rsidRDefault="00E72001" w:rsidP="00605EB8">
            <w:pPr>
              <w:spacing w:line="276" w:lineRule="auto"/>
              <w:jc w:val="center"/>
              <w:rPr>
                <w:rFonts w:ascii="Times New Roman" w:hAnsi="Times New Roman" w:cs="Times New Roman"/>
                <w:b/>
                <w:lang w:val="en-GB"/>
              </w:rPr>
            </w:pPr>
            <w:r w:rsidRPr="002B51C1">
              <w:rPr>
                <w:rFonts w:ascii="Times New Roman" w:hAnsi="Times New Roman" w:cs="Times New Roman"/>
                <w:b/>
                <w:lang w:val="en-GB"/>
              </w:rPr>
              <w:t>.31</w:t>
            </w:r>
            <w:r w:rsidR="002B51C1" w:rsidRPr="002B51C1">
              <w:rPr>
                <w:rFonts w:ascii="Times New Roman" w:hAnsi="Times New Roman" w:cs="Times New Roman"/>
                <w:b/>
                <w:lang w:val="en-GB"/>
              </w:rPr>
              <w:t>*</w:t>
            </w:r>
          </w:p>
        </w:tc>
        <w:tc>
          <w:tcPr>
            <w:tcW w:w="1104" w:type="dxa"/>
            <w:tcBorders>
              <w:top w:val="single" w:sz="4" w:space="0" w:color="auto"/>
              <w:bottom w:val="nil"/>
            </w:tcBorders>
          </w:tcPr>
          <w:p w14:paraId="7E0D6C75"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.12</w:t>
            </w:r>
          </w:p>
        </w:tc>
      </w:tr>
      <w:tr w:rsidR="00E72001" w:rsidRPr="00465103" w14:paraId="620873FD" w14:textId="77777777" w:rsidTr="00A65CC2">
        <w:trPr>
          <w:trHeight w:val="329"/>
        </w:trPr>
        <w:tc>
          <w:tcPr>
            <w:tcW w:w="2998" w:type="dxa"/>
          </w:tcPr>
          <w:p w14:paraId="70791F29" w14:textId="77777777" w:rsidR="00E72001" w:rsidRPr="00465103" w:rsidRDefault="00E72001" w:rsidP="00605EB8">
            <w:pPr>
              <w:spacing w:line="276" w:lineRule="auto"/>
              <w:rPr>
                <w:rFonts w:ascii="Times New Roman" w:hAnsi="Times New Roman" w:cs="Times New Roman"/>
                <w:lang w:val="en-GB"/>
              </w:rPr>
            </w:pPr>
          </w:p>
        </w:tc>
        <w:tc>
          <w:tcPr>
            <w:tcW w:w="1106" w:type="dxa"/>
            <w:tcBorders>
              <w:top w:val="nil"/>
            </w:tcBorders>
          </w:tcPr>
          <w:p w14:paraId="71AD4FBE"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2</w:t>
            </w:r>
          </w:p>
        </w:tc>
        <w:tc>
          <w:tcPr>
            <w:tcW w:w="236" w:type="dxa"/>
            <w:tcBorders>
              <w:top w:val="nil"/>
            </w:tcBorders>
          </w:tcPr>
          <w:p w14:paraId="20D922F0" w14:textId="77777777" w:rsidR="00E72001" w:rsidRPr="00465103" w:rsidRDefault="00E72001" w:rsidP="00605EB8">
            <w:pPr>
              <w:spacing w:line="276" w:lineRule="auto"/>
              <w:jc w:val="center"/>
              <w:rPr>
                <w:rFonts w:ascii="Times New Roman" w:hAnsi="Times New Roman" w:cs="Times New Roman"/>
                <w:lang w:val="en-GB"/>
              </w:rPr>
            </w:pPr>
          </w:p>
        </w:tc>
        <w:tc>
          <w:tcPr>
            <w:tcW w:w="1331" w:type="dxa"/>
            <w:tcBorders>
              <w:top w:val="nil"/>
            </w:tcBorders>
          </w:tcPr>
          <w:p w14:paraId="451E0EDA"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-.06</w:t>
            </w:r>
          </w:p>
        </w:tc>
        <w:tc>
          <w:tcPr>
            <w:tcW w:w="679" w:type="dxa"/>
            <w:tcBorders>
              <w:top w:val="nil"/>
            </w:tcBorders>
          </w:tcPr>
          <w:p w14:paraId="2D2CADD8"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.10</w:t>
            </w:r>
          </w:p>
        </w:tc>
        <w:tc>
          <w:tcPr>
            <w:tcW w:w="283" w:type="dxa"/>
            <w:tcBorders>
              <w:top w:val="nil"/>
            </w:tcBorders>
          </w:tcPr>
          <w:p w14:paraId="2615F97C" w14:textId="77777777" w:rsidR="00E72001" w:rsidRPr="00465103" w:rsidRDefault="00E72001" w:rsidP="00605EB8">
            <w:pPr>
              <w:spacing w:line="276" w:lineRule="auto"/>
              <w:jc w:val="center"/>
              <w:rPr>
                <w:rFonts w:ascii="Times New Roman" w:hAnsi="Times New Roman" w:cs="Times New Roman"/>
                <w:lang w:val="en-GB"/>
              </w:rPr>
            </w:pPr>
          </w:p>
        </w:tc>
        <w:tc>
          <w:tcPr>
            <w:tcW w:w="1418" w:type="dxa"/>
            <w:tcBorders>
              <w:top w:val="nil"/>
            </w:tcBorders>
          </w:tcPr>
          <w:p w14:paraId="3410BE7F"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.18</w:t>
            </w:r>
          </w:p>
        </w:tc>
        <w:tc>
          <w:tcPr>
            <w:tcW w:w="709" w:type="dxa"/>
            <w:tcBorders>
              <w:top w:val="nil"/>
            </w:tcBorders>
          </w:tcPr>
          <w:p w14:paraId="0168EDAD"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.11</w:t>
            </w:r>
          </w:p>
        </w:tc>
        <w:tc>
          <w:tcPr>
            <w:tcW w:w="283" w:type="dxa"/>
            <w:tcBorders>
              <w:top w:val="nil"/>
            </w:tcBorders>
          </w:tcPr>
          <w:p w14:paraId="3172A9AA" w14:textId="77777777" w:rsidR="00E72001" w:rsidRPr="00465103" w:rsidRDefault="00E72001" w:rsidP="00605EB8">
            <w:pPr>
              <w:spacing w:line="276" w:lineRule="auto"/>
              <w:jc w:val="center"/>
              <w:rPr>
                <w:rFonts w:ascii="Times New Roman" w:hAnsi="Times New Roman" w:cs="Times New Roman"/>
                <w:lang w:val="en-GB"/>
              </w:rPr>
            </w:pPr>
          </w:p>
        </w:tc>
        <w:tc>
          <w:tcPr>
            <w:tcW w:w="1306" w:type="dxa"/>
            <w:tcBorders>
              <w:top w:val="nil"/>
            </w:tcBorders>
          </w:tcPr>
          <w:p w14:paraId="16E3B1DB"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.24</w:t>
            </w:r>
          </w:p>
        </w:tc>
        <w:tc>
          <w:tcPr>
            <w:tcW w:w="1104" w:type="dxa"/>
            <w:tcBorders>
              <w:top w:val="nil"/>
            </w:tcBorders>
          </w:tcPr>
          <w:p w14:paraId="382AEE65"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.13</w:t>
            </w:r>
          </w:p>
        </w:tc>
      </w:tr>
      <w:tr w:rsidR="00E72001" w:rsidRPr="00465103" w14:paraId="55CF2D6A" w14:textId="77777777" w:rsidTr="00A65CC2">
        <w:trPr>
          <w:trHeight w:val="329"/>
        </w:trPr>
        <w:tc>
          <w:tcPr>
            <w:tcW w:w="2998" w:type="dxa"/>
          </w:tcPr>
          <w:p w14:paraId="7956AA97" w14:textId="77777777" w:rsidR="00E72001" w:rsidRPr="00465103" w:rsidRDefault="00E72001" w:rsidP="00605EB8">
            <w:pPr>
              <w:spacing w:line="276" w:lineRule="auto"/>
              <w:rPr>
                <w:rFonts w:ascii="Times New Roman" w:hAnsi="Times New Roman" w:cs="Times New Roman"/>
                <w:lang w:val="en-GB"/>
              </w:rPr>
            </w:pPr>
          </w:p>
        </w:tc>
        <w:tc>
          <w:tcPr>
            <w:tcW w:w="1106" w:type="dxa"/>
          </w:tcPr>
          <w:p w14:paraId="0CDB6276"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6</w:t>
            </w:r>
          </w:p>
        </w:tc>
        <w:tc>
          <w:tcPr>
            <w:tcW w:w="236" w:type="dxa"/>
          </w:tcPr>
          <w:p w14:paraId="575D093B" w14:textId="77777777" w:rsidR="00E72001" w:rsidRPr="00465103" w:rsidRDefault="00E72001" w:rsidP="00605EB8">
            <w:pPr>
              <w:spacing w:line="276" w:lineRule="auto"/>
              <w:jc w:val="center"/>
              <w:rPr>
                <w:rFonts w:ascii="Times New Roman" w:hAnsi="Times New Roman" w:cs="Times New Roman"/>
                <w:lang w:val="en-GB"/>
              </w:rPr>
            </w:pPr>
          </w:p>
        </w:tc>
        <w:tc>
          <w:tcPr>
            <w:tcW w:w="1331" w:type="dxa"/>
          </w:tcPr>
          <w:p w14:paraId="2737F766"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-.08</w:t>
            </w:r>
          </w:p>
        </w:tc>
        <w:tc>
          <w:tcPr>
            <w:tcW w:w="679" w:type="dxa"/>
          </w:tcPr>
          <w:p w14:paraId="291ACB2A"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.10</w:t>
            </w:r>
          </w:p>
        </w:tc>
        <w:tc>
          <w:tcPr>
            <w:tcW w:w="283" w:type="dxa"/>
          </w:tcPr>
          <w:p w14:paraId="03F0CC33" w14:textId="77777777" w:rsidR="00E72001" w:rsidRPr="00465103" w:rsidRDefault="00E72001" w:rsidP="00605EB8">
            <w:pPr>
              <w:spacing w:line="276" w:lineRule="auto"/>
              <w:jc w:val="center"/>
              <w:rPr>
                <w:rFonts w:ascii="Times New Roman" w:hAnsi="Times New Roman" w:cs="Times New Roman"/>
                <w:lang w:val="en-GB"/>
              </w:rPr>
            </w:pPr>
          </w:p>
        </w:tc>
        <w:tc>
          <w:tcPr>
            <w:tcW w:w="1418" w:type="dxa"/>
          </w:tcPr>
          <w:p w14:paraId="47D66E02"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.21</w:t>
            </w:r>
          </w:p>
        </w:tc>
        <w:tc>
          <w:tcPr>
            <w:tcW w:w="709" w:type="dxa"/>
          </w:tcPr>
          <w:p w14:paraId="08472663"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.11</w:t>
            </w:r>
          </w:p>
        </w:tc>
        <w:tc>
          <w:tcPr>
            <w:tcW w:w="283" w:type="dxa"/>
          </w:tcPr>
          <w:p w14:paraId="2C984768" w14:textId="77777777" w:rsidR="00E72001" w:rsidRPr="00465103" w:rsidRDefault="00E72001" w:rsidP="00605EB8">
            <w:pPr>
              <w:spacing w:line="276" w:lineRule="auto"/>
              <w:jc w:val="center"/>
              <w:rPr>
                <w:rFonts w:ascii="Times New Roman" w:hAnsi="Times New Roman" w:cs="Times New Roman"/>
                <w:lang w:val="en-GB"/>
              </w:rPr>
            </w:pPr>
          </w:p>
        </w:tc>
        <w:tc>
          <w:tcPr>
            <w:tcW w:w="1306" w:type="dxa"/>
          </w:tcPr>
          <w:p w14:paraId="68F83765" w14:textId="4959F707" w:rsidR="00E72001" w:rsidRPr="002B51C1" w:rsidRDefault="00E72001" w:rsidP="00605EB8">
            <w:pPr>
              <w:spacing w:line="276" w:lineRule="auto"/>
              <w:jc w:val="center"/>
              <w:rPr>
                <w:rFonts w:ascii="Times New Roman" w:hAnsi="Times New Roman" w:cs="Times New Roman"/>
                <w:b/>
                <w:lang w:val="en-GB"/>
              </w:rPr>
            </w:pPr>
            <w:r w:rsidRPr="002B51C1">
              <w:rPr>
                <w:rFonts w:ascii="Times New Roman" w:hAnsi="Times New Roman" w:cs="Times New Roman"/>
                <w:b/>
                <w:lang w:val="en-GB"/>
              </w:rPr>
              <w:t>.30</w:t>
            </w:r>
            <w:r w:rsidR="002B51C1" w:rsidRPr="002B51C1">
              <w:rPr>
                <w:rFonts w:ascii="Times New Roman" w:hAnsi="Times New Roman" w:cs="Times New Roman"/>
                <w:b/>
                <w:lang w:val="en-GB"/>
              </w:rPr>
              <w:t>*</w:t>
            </w:r>
          </w:p>
        </w:tc>
        <w:tc>
          <w:tcPr>
            <w:tcW w:w="1104" w:type="dxa"/>
          </w:tcPr>
          <w:p w14:paraId="15721CFF"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.13</w:t>
            </w:r>
          </w:p>
        </w:tc>
      </w:tr>
      <w:tr w:rsidR="00E72001" w:rsidRPr="00465103" w14:paraId="07BA3A6C" w14:textId="77777777" w:rsidTr="00A65CC2">
        <w:trPr>
          <w:trHeight w:val="329"/>
        </w:trPr>
        <w:tc>
          <w:tcPr>
            <w:tcW w:w="2998" w:type="dxa"/>
          </w:tcPr>
          <w:p w14:paraId="080E1FFE" w14:textId="77777777" w:rsidR="00E72001" w:rsidRPr="00465103" w:rsidRDefault="00E72001" w:rsidP="00605EB8">
            <w:pPr>
              <w:spacing w:line="276" w:lineRule="auto"/>
              <w:rPr>
                <w:rFonts w:ascii="Times New Roman" w:hAnsi="Times New Roman" w:cs="Times New Roman"/>
                <w:lang w:val="en-GB"/>
              </w:rPr>
            </w:pPr>
          </w:p>
        </w:tc>
        <w:tc>
          <w:tcPr>
            <w:tcW w:w="1106" w:type="dxa"/>
            <w:tcBorders>
              <w:bottom w:val="single" w:sz="4" w:space="0" w:color="auto"/>
            </w:tcBorders>
          </w:tcPr>
          <w:p w14:paraId="20EDF6A4"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9</w:t>
            </w:r>
          </w:p>
        </w:tc>
        <w:tc>
          <w:tcPr>
            <w:tcW w:w="236" w:type="dxa"/>
            <w:tcBorders>
              <w:bottom w:val="single" w:sz="4" w:space="0" w:color="auto"/>
            </w:tcBorders>
          </w:tcPr>
          <w:p w14:paraId="641BC13A" w14:textId="77777777" w:rsidR="00E72001" w:rsidRPr="00465103" w:rsidRDefault="00E72001" w:rsidP="00605EB8">
            <w:pPr>
              <w:spacing w:line="276" w:lineRule="auto"/>
              <w:jc w:val="center"/>
              <w:rPr>
                <w:rFonts w:ascii="Times New Roman" w:hAnsi="Times New Roman" w:cs="Times New Roman"/>
                <w:lang w:val="en-GB"/>
              </w:rPr>
            </w:pPr>
          </w:p>
        </w:tc>
        <w:tc>
          <w:tcPr>
            <w:tcW w:w="1331" w:type="dxa"/>
            <w:tcBorders>
              <w:bottom w:val="single" w:sz="4" w:space="0" w:color="auto"/>
            </w:tcBorders>
          </w:tcPr>
          <w:p w14:paraId="17D0AB22"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-.19</w:t>
            </w:r>
          </w:p>
        </w:tc>
        <w:tc>
          <w:tcPr>
            <w:tcW w:w="679" w:type="dxa"/>
            <w:tcBorders>
              <w:bottom w:val="single" w:sz="4" w:space="0" w:color="auto"/>
            </w:tcBorders>
          </w:tcPr>
          <w:p w14:paraId="3B4201C2"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.11</w:t>
            </w:r>
          </w:p>
        </w:tc>
        <w:tc>
          <w:tcPr>
            <w:tcW w:w="283" w:type="dxa"/>
            <w:tcBorders>
              <w:bottom w:val="single" w:sz="4" w:space="0" w:color="auto"/>
            </w:tcBorders>
          </w:tcPr>
          <w:p w14:paraId="6E4A311C" w14:textId="77777777" w:rsidR="00E72001" w:rsidRPr="00465103" w:rsidRDefault="00E72001" w:rsidP="00605EB8">
            <w:pPr>
              <w:spacing w:line="276" w:lineRule="auto"/>
              <w:jc w:val="center"/>
              <w:rPr>
                <w:rFonts w:ascii="Times New Roman" w:hAnsi="Times New Roman" w:cs="Times New Roman"/>
                <w:lang w:val="en-GB"/>
              </w:rPr>
            </w:pPr>
          </w:p>
        </w:tc>
        <w:tc>
          <w:tcPr>
            <w:tcW w:w="1418" w:type="dxa"/>
            <w:tcBorders>
              <w:bottom w:val="single" w:sz="4" w:space="0" w:color="auto"/>
            </w:tcBorders>
          </w:tcPr>
          <w:p w14:paraId="2F4B03DF"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.04</w:t>
            </w:r>
          </w:p>
        </w:tc>
        <w:tc>
          <w:tcPr>
            <w:tcW w:w="709" w:type="dxa"/>
            <w:tcBorders>
              <w:bottom w:val="single" w:sz="4" w:space="0" w:color="auto"/>
            </w:tcBorders>
          </w:tcPr>
          <w:p w14:paraId="6BE04FDC"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.12</w:t>
            </w:r>
          </w:p>
        </w:tc>
        <w:tc>
          <w:tcPr>
            <w:tcW w:w="283" w:type="dxa"/>
            <w:tcBorders>
              <w:bottom w:val="single" w:sz="4" w:space="0" w:color="auto"/>
            </w:tcBorders>
          </w:tcPr>
          <w:p w14:paraId="1764A090" w14:textId="77777777" w:rsidR="00E72001" w:rsidRPr="00465103" w:rsidRDefault="00E72001" w:rsidP="00605EB8">
            <w:pPr>
              <w:spacing w:line="276" w:lineRule="auto"/>
              <w:jc w:val="center"/>
              <w:rPr>
                <w:rFonts w:ascii="Times New Roman" w:hAnsi="Times New Roman" w:cs="Times New Roman"/>
                <w:lang w:val="en-GB"/>
              </w:rPr>
            </w:pPr>
          </w:p>
        </w:tc>
        <w:tc>
          <w:tcPr>
            <w:tcW w:w="1306" w:type="dxa"/>
            <w:tcBorders>
              <w:bottom w:val="single" w:sz="4" w:space="0" w:color="auto"/>
            </w:tcBorders>
          </w:tcPr>
          <w:p w14:paraId="0A706EAF"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.24</w:t>
            </w:r>
          </w:p>
        </w:tc>
        <w:tc>
          <w:tcPr>
            <w:tcW w:w="1104" w:type="dxa"/>
            <w:tcBorders>
              <w:bottom w:val="single" w:sz="4" w:space="0" w:color="auto"/>
            </w:tcBorders>
          </w:tcPr>
          <w:p w14:paraId="1652F629"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.13</w:t>
            </w:r>
          </w:p>
        </w:tc>
      </w:tr>
      <w:tr w:rsidR="00E72001" w:rsidRPr="00465103" w14:paraId="150D37F8" w14:textId="77777777" w:rsidTr="00A65CC2">
        <w:trPr>
          <w:trHeight w:val="329"/>
        </w:trPr>
        <w:tc>
          <w:tcPr>
            <w:tcW w:w="2998" w:type="dxa"/>
          </w:tcPr>
          <w:p w14:paraId="5845FA65" w14:textId="77777777" w:rsidR="00E72001" w:rsidRPr="00465103" w:rsidRDefault="00E72001" w:rsidP="00605EB8">
            <w:pPr>
              <w:spacing w:line="276" w:lineRule="auto"/>
              <w:rPr>
                <w:rFonts w:ascii="Times New Roman" w:hAnsi="Times New Roman" w:cs="Times New Roman"/>
                <w:lang w:val="en-GB"/>
              </w:rPr>
            </w:pPr>
            <w:r w:rsidRPr="00465103">
              <w:rPr>
                <w:rFonts w:ascii="Times New Roman" w:hAnsi="Times New Roman" w:cs="Times New Roman"/>
                <w:lang w:val="en-GB"/>
              </w:rPr>
              <w:t>Glucose</w:t>
            </w:r>
          </w:p>
        </w:tc>
        <w:tc>
          <w:tcPr>
            <w:tcW w:w="1106" w:type="dxa"/>
            <w:tcBorders>
              <w:top w:val="single" w:sz="4" w:space="0" w:color="auto"/>
              <w:bottom w:val="nil"/>
            </w:tcBorders>
          </w:tcPr>
          <w:p w14:paraId="0FA3D308"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w:t>
            </w:r>
          </w:p>
        </w:tc>
        <w:tc>
          <w:tcPr>
            <w:tcW w:w="236" w:type="dxa"/>
            <w:tcBorders>
              <w:top w:val="single" w:sz="4" w:space="0" w:color="auto"/>
              <w:bottom w:val="nil"/>
            </w:tcBorders>
          </w:tcPr>
          <w:p w14:paraId="1AE38152" w14:textId="77777777" w:rsidR="00E72001" w:rsidRPr="00465103" w:rsidRDefault="00E72001" w:rsidP="00605EB8">
            <w:pPr>
              <w:spacing w:line="276" w:lineRule="auto"/>
              <w:jc w:val="center"/>
              <w:rPr>
                <w:rFonts w:ascii="Times New Roman" w:hAnsi="Times New Roman" w:cs="Times New Roman"/>
                <w:lang w:val="en-GB"/>
              </w:rPr>
            </w:pPr>
          </w:p>
        </w:tc>
        <w:tc>
          <w:tcPr>
            <w:tcW w:w="1331" w:type="dxa"/>
            <w:tcBorders>
              <w:top w:val="single" w:sz="4" w:space="0" w:color="auto"/>
              <w:bottom w:val="nil"/>
            </w:tcBorders>
          </w:tcPr>
          <w:p w14:paraId="24E4EF19"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-.18</w:t>
            </w:r>
          </w:p>
        </w:tc>
        <w:tc>
          <w:tcPr>
            <w:tcW w:w="679" w:type="dxa"/>
            <w:tcBorders>
              <w:top w:val="single" w:sz="4" w:space="0" w:color="auto"/>
              <w:bottom w:val="nil"/>
            </w:tcBorders>
          </w:tcPr>
          <w:p w14:paraId="7DB5506B"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.09</w:t>
            </w:r>
          </w:p>
        </w:tc>
        <w:tc>
          <w:tcPr>
            <w:tcW w:w="283" w:type="dxa"/>
            <w:tcBorders>
              <w:top w:val="single" w:sz="4" w:space="0" w:color="auto"/>
              <w:bottom w:val="nil"/>
            </w:tcBorders>
          </w:tcPr>
          <w:p w14:paraId="2FDB1DDF" w14:textId="77777777" w:rsidR="00E72001" w:rsidRPr="00465103" w:rsidRDefault="00E72001" w:rsidP="00605EB8">
            <w:pPr>
              <w:spacing w:line="276" w:lineRule="auto"/>
              <w:jc w:val="center"/>
              <w:rPr>
                <w:rFonts w:ascii="Times New Roman" w:hAnsi="Times New Roman" w:cs="Times New Roman"/>
                <w:lang w:val="en-GB"/>
              </w:rPr>
            </w:pPr>
          </w:p>
        </w:tc>
        <w:tc>
          <w:tcPr>
            <w:tcW w:w="1418" w:type="dxa"/>
            <w:tcBorders>
              <w:top w:val="single" w:sz="4" w:space="0" w:color="auto"/>
              <w:bottom w:val="nil"/>
            </w:tcBorders>
          </w:tcPr>
          <w:p w14:paraId="0415B760"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-.18</w:t>
            </w:r>
          </w:p>
        </w:tc>
        <w:tc>
          <w:tcPr>
            <w:tcW w:w="709" w:type="dxa"/>
            <w:tcBorders>
              <w:top w:val="single" w:sz="4" w:space="0" w:color="auto"/>
              <w:bottom w:val="nil"/>
            </w:tcBorders>
          </w:tcPr>
          <w:p w14:paraId="50289CAA"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.10</w:t>
            </w:r>
          </w:p>
        </w:tc>
        <w:tc>
          <w:tcPr>
            <w:tcW w:w="283" w:type="dxa"/>
            <w:tcBorders>
              <w:top w:val="single" w:sz="4" w:space="0" w:color="auto"/>
              <w:bottom w:val="nil"/>
            </w:tcBorders>
          </w:tcPr>
          <w:p w14:paraId="410F07D7" w14:textId="77777777" w:rsidR="00E72001" w:rsidRPr="00465103" w:rsidRDefault="00E72001" w:rsidP="00605EB8">
            <w:pPr>
              <w:spacing w:line="276" w:lineRule="auto"/>
              <w:jc w:val="center"/>
              <w:rPr>
                <w:rFonts w:ascii="Times New Roman" w:hAnsi="Times New Roman" w:cs="Times New Roman"/>
                <w:lang w:val="en-GB"/>
              </w:rPr>
            </w:pPr>
          </w:p>
        </w:tc>
        <w:tc>
          <w:tcPr>
            <w:tcW w:w="1306" w:type="dxa"/>
            <w:tcBorders>
              <w:top w:val="single" w:sz="4" w:space="0" w:color="auto"/>
              <w:bottom w:val="nil"/>
            </w:tcBorders>
          </w:tcPr>
          <w:p w14:paraId="78AC9406"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.00</w:t>
            </w:r>
          </w:p>
        </w:tc>
        <w:tc>
          <w:tcPr>
            <w:tcW w:w="1104" w:type="dxa"/>
            <w:tcBorders>
              <w:top w:val="single" w:sz="4" w:space="0" w:color="auto"/>
              <w:bottom w:val="nil"/>
            </w:tcBorders>
          </w:tcPr>
          <w:p w14:paraId="0FB7B0FB"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.10</w:t>
            </w:r>
          </w:p>
        </w:tc>
      </w:tr>
      <w:tr w:rsidR="00E72001" w:rsidRPr="00465103" w14:paraId="561609C2" w14:textId="77777777" w:rsidTr="00A65CC2">
        <w:trPr>
          <w:trHeight w:val="329"/>
        </w:trPr>
        <w:tc>
          <w:tcPr>
            <w:tcW w:w="2998" w:type="dxa"/>
          </w:tcPr>
          <w:p w14:paraId="3728F412" w14:textId="77777777" w:rsidR="00E72001" w:rsidRPr="00465103" w:rsidRDefault="00E72001" w:rsidP="00605EB8">
            <w:pPr>
              <w:spacing w:line="276" w:lineRule="auto"/>
              <w:rPr>
                <w:rFonts w:ascii="Times New Roman" w:hAnsi="Times New Roman" w:cs="Times New Roman"/>
                <w:lang w:val="en-GB"/>
              </w:rPr>
            </w:pPr>
          </w:p>
        </w:tc>
        <w:tc>
          <w:tcPr>
            <w:tcW w:w="1106" w:type="dxa"/>
            <w:tcBorders>
              <w:top w:val="nil"/>
            </w:tcBorders>
          </w:tcPr>
          <w:p w14:paraId="39281B40"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2</w:t>
            </w:r>
          </w:p>
        </w:tc>
        <w:tc>
          <w:tcPr>
            <w:tcW w:w="236" w:type="dxa"/>
            <w:tcBorders>
              <w:top w:val="nil"/>
            </w:tcBorders>
          </w:tcPr>
          <w:p w14:paraId="52AA2F61" w14:textId="77777777" w:rsidR="00E72001" w:rsidRPr="00465103" w:rsidRDefault="00E72001" w:rsidP="00605EB8">
            <w:pPr>
              <w:spacing w:line="276" w:lineRule="auto"/>
              <w:jc w:val="center"/>
              <w:rPr>
                <w:rFonts w:ascii="Times New Roman" w:hAnsi="Times New Roman" w:cs="Times New Roman"/>
                <w:lang w:val="en-GB"/>
              </w:rPr>
            </w:pPr>
          </w:p>
        </w:tc>
        <w:tc>
          <w:tcPr>
            <w:tcW w:w="1331" w:type="dxa"/>
            <w:tcBorders>
              <w:top w:val="nil"/>
            </w:tcBorders>
          </w:tcPr>
          <w:p w14:paraId="65E880DD" w14:textId="1159D32B" w:rsidR="00E72001" w:rsidRPr="002B51C1" w:rsidRDefault="00E72001" w:rsidP="00605EB8">
            <w:pPr>
              <w:spacing w:line="276" w:lineRule="auto"/>
              <w:jc w:val="center"/>
              <w:rPr>
                <w:rFonts w:ascii="Times New Roman" w:hAnsi="Times New Roman" w:cs="Times New Roman"/>
                <w:b/>
                <w:lang w:val="en-GB"/>
              </w:rPr>
            </w:pPr>
            <w:r w:rsidRPr="002B51C1">
              <w:rPr>
                <w:rFonts w:ascii="Times New Roman" w:hAnsi="Times New Roman" w:cs="Times New Roman"/>
                <w:b/>
                <w:lang w:val="en-GB"/>
              </w:rPr>
              <w:t>-.21</w:t>
            </w:r>
            <w:r w:rsidR="002B51C1" w:rsidRPr="002B51C1">
              <w:rPr>
                <w:rFonts w:ascii="Times New Roman" w:hAnsi="Times New Roman" w:cs="Times New Roman"/>
                <w:b/>
                <w:lang w:val="en-GB"/>
              </w:rPr>
              <w:t>*</w:t>
            </w:r>
          </w:p>
        </w:tc>
        <w:tc>
          <w:tcPr>
            <w:tcW w:w="679" w:type="dxa"/>
            <w:tcBorders>
              <w:top w:val="nil"/>
            </w:tcBorders>
          </w:tcPr>
          <w:p w14:paraId="23A49C51"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.09</w:t>
            </w:r>
          </w:p>
        </w:tc>
        <w:tc>
          <w:tcPr>
            <w:tcW w:w="283" w:type="dxa"/>
            <w:tcBorders>
              <w:top w:val="nil"/>
            </w:tcBorders>
          </w:tcPr>
          <w:p w14:paraId="7D0D96D4" w14:textId="77777777" w:rsidR="00E72001" w:rsidRPr="00465103" w:rsidRDefault="00E72001" w:rsidP="00605EB8">
            <w:pPr>
              <w:spacing w:line="276" w:lineRule="auto"/>
              <w:jc w:val="center"/>
              <w:rPr>
                <w:rFonts w:ascii="Times New Roman" w:hAnsi="Times New Roman" w:cs="Times New Roman"/>
                <w:lang w:val="en-GB"/>
              </w:rPr>
            </w:pPr>
          </w:p>
        </w:tc>
        <w:tc>
          <w:tcPr>
            <w:tcW w:w="1418" w:type="dxa"/>
            <w:tcBorders>
              <w:top w:val="nil"/>
            </w:tcBorders>
          </w:tcPr>
          <w:p w14:paraId="0D604731" w14:textId="3E06CD72" w:rsidR="00E72001" w:rsidRPr="002B51C1" w:rsidRDefault="00E72001" w:rsidP="00605EB8">
            <w:pPr>
              <w:spacing w:line="276" w:lineRule="auto"/>
              <w:jc w:val="center"/>
              <w:rPr>
                <w:rFonts w:ascii="Times New Roman" w:hAnsi="Times New Roman" w:cs="Times New Roman"/>
                <w:b/>
                <w:lang w:val="en-GB"/>
              </w:rPr>
            </w:pPr>
            <w:r w:rsidRPr="002B51C1">
              <w:rPr>
                <w:rFonts w:ascii="Times New Roman" w:hAnsi="Times New Roman" w:cs="Times New Roman"/>
                <w:b/>
                <w:lang w:val="en-GB"/>
              </w:rPr>
              <w:t>-.25</w:t>
            </w:r>
            <w:r w:rsidR="002B51C1" w:rsidRPr="002B51C1">
              <w:rPr>
                <w:rFonts w:ascii="Times New Roman" w:hAnsi="Times New Roman" w:cs="Times New Roman"/>
                <w:b/>
                <w:lang w:val="en-GB"/>
              </w:rPr>
              <w:t>*</w:t>
            </w:r>
          </w:p>
        </w:tc>
        <w:tc>
          <w:tcPr>
            <w:tcW w:w="709" w:type="dxa"/>
            <w:tcBorders>
              <w:top w:val="nil"/>
            </w:tcBorders>
          </w:tcPr>
          <w:p w14:paraId="4197E629"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.10</w:t>
            </w:r>
          </w:p>
        </w:tc>
        <w:tc>
          <w:tcPr>
            <w:tcW w:w="283" w:type="dxa"/>
            <w:tcBorders>
              <w:top w:val="nil"/>
            </w:tcBorders>
          </w:tcPr>
          <w:p w14:paraId="7B65980B" w14:textId="77777777" w:rsidR="00E72001" w:rsidRPr="00465103" w:rsidRDefault="00E72001" w:rsidP="00605EB8">
            <w:pPr>
              <w:spacing w:line="276" w:lineRule="auto"/>
              <w:jc w:val="center"/>
              <w:rPr>
                <w:rFonts w:ascii="Times New Roman" w:hAnsi="Times New Roman" w:cs="Times New Roman"/>
                <w:lang w:val="en-GB"/>
              </w:rPr>
            </w:pPr>
          </w:p>
        </w:tc>
        <w:tc>
          <w:tcPr>
            <w:tcW w:w="1306" w:type="dxa"/>
            <w:tcBorders>
              <w:top w:val="nil"/>
            </w:tcBorders>
          </w:tcPr>
          <w:p w14:paraId="0386E672"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-.04</w:t>
            </w:r>
          </w:p>
        </w:tc>
        <w:tc>
          <w:tcPr>
            <w:tcW w:w="1104" w:type="dxa"/>
            <w:tcBorders>
              <w:top w:val="nil"/>
            </w:tcBorders>
          </w:tcPr>
          <w:p w14:paraId="69434E0C"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.11</w:t>
            </w:r>
          </w:p>
        </w:tc>
      </w:tr>
      <w:tr w:rsidR="00E72001" w:rsidRPr="00465103" w14:paraId="7A57A6BE" w14:textId="77777777" w:rsidTr="00A65CC2">
        <w:trPr>
          <w:trHeight w:val="329"/>
        </w:trPr>
        <w:tc>
          <w:tcPr>
            <w:tcW w:w="2998" w:type="dxa"/>
          </w:tcPr>
          <w:p w14:paraId="26814ACB" w14:textId="77777777" w:rsidR="00E72001" w:rsidRPr="00465103" w:rsidRDefault="00E72001" w:rsidP="00605EB8">
            <w:pPr>
              <w:spacing w:line="276" w:lineRule="auto"/>
              <w:rPr>
                <w:rFonts w:ascii="Times New Roman" w:hAnsi="Times New Roman" w:cs="Times New Roman"/>
                <w:lang w:val="en-GB"/>
              </w:rPr>
            </w:pPr>
          </w:p>
        </w:tc>
        <w:tc>
          <w:tcPr>
            <w:tcW w:w="1106" w:type="dxa"/>
          </w:tcPr>
          <w:p w14:paraId="491F1620"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6</w:t>
            </w:r>
          </w:p>
        </w:tc>
        <w:tc>
          <w:tcPr>
            <w:tcW w:w="236" w:type="dxa"/>
          </w:tcPr>
          <w:p w14:paraId="48A0B54C" w14:textId="77777777" w:rsidR="00E72001" w:rsidRPr="00465103" w:rsidRDefault="00E72001" w:rsidP="00605EB8">
            <w:pPr>
              <w:spacing w:line="276" w:lineRule="auto"/>
              <w:jc w:val="center"/>
              <w:rPr>
                <w:rFonts w:ascii="Times New Roman" w:hAnsi="Times New Roman" w:cs="Times New Roman"/>
                <w:lang w:val="en-GB"/>
              </w:rPr>
            </w:pPr>
          </w:p>
        </w:tc>
        <w:tc>
          <w:tcPr>
            <w:tcW w:w="1331" w:type="dxa"/>
          </w:tcPr>
          <w:p w14:paraId="5857FF1F"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-.21</w:t>
            </w:r>
          </w:p>
        </w:tc>
        <w:tc>
          <w:tcPr>
            <w:tcW w:w="679" w:type="dxa"/>
          </w:tcPr>
          <w:p w14:paraId="42E33249"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.10</w:t>
            </w:r>
          </w:p>
        </w:tc>
        <w:tc>
          <w:tcPr>
            <w:tcW w:w="283" w:type="dxa"/>
          </w:tcPr>
          <w:p w14:paraId="210CF52F" w14:textId="77777777" w:rsidR="00E72001" w:rsidRPr="00465103" w:rsidRDefault="00E72001" w:rsidP="00605EB8">
            <w:pPr>
              <w:spacing w:line="276" w:lineRule="auto"/>
              <w:jc w:val="center"/>
              <w:rPr>
                <w:rFonts w:ascii="Times New Roman" w:hAnsi="Times New Roman" w:cs="Times New Roman"/>
                <w:lang w:val="en-GB"/>
              </w:rPr>
            </w:pPr>
          </w:p>
        </w:tc>
        <w:tc>
          <w:tcPr>
            <w:tcW w:w="1418" w:type="dxa"/>
          </w:tcPr>
          <w:p w14:paraId="0926DDAD" w14:textId="7BBB63BC" w:rsidR="00E72001" w:rsidRPr="002B51C1" w:rsidRDefault="00E72001" w:rsidP="00605EB8">
            <w:pPr>
              <w:spacing w:line="276" w:lineRule="auto"/>
              <w:jc w:val="center"/>
              <w:rPr>
                <w:rFonts w:ascii="Times New Roman" w:hAnsi="Times New Roman" w:cs="Times New Roman"/>
                <w:b/>
                <w:lang w:val="en-GB"/>
              </w:rPr>
            </w:pPr>
            <w:r w:rsidRPr="002B51C1">
              <w:rPr>
                <w:rFonts w:ascii="Times New Roman" w:hAnsi="Times New Roman" w:cs="Times New Roman"/>
                <w:b/>
                <w:lang w:val="en-GB"/>
              </w:rPr>
              <w:t>-.39</w:t>
            </w:r>
            <w:r w:rsidR="002B51C1" w:rsidRPr="002B51C1">
              <w:rPr>
                <w:rFonts w:ascii="Times New Roman" w:hAnsi="Times New Roman" w:cs="Times New Roman"/>
                <w:b/>
                <w:lang w:val="en-GB"/>
              </w:rPr>
              <w:t>***</w:t>
            </w:r>
          </w:p>
        </w:tc>
        <w:tc>
          <w:tcPr>
            <w:tcW w:w="709" w:type="dxa"/>
          </w:tcPr>
          <w:p w14:paraId="3312E1E8"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.12</w:t>
            </w:r>
          </w:p>
        </w:tc>
        <w:tc>
          <w:tcPr>
            <w:tcW w:w="283" w:type="dxa"/>
          </w:tcPr>
          <w:p w14:paraId="767153A0" w14:textId="77777777" w:rsidR="00E72001" w:rsidRPr="00465103" w:rsidRDefault="00E72001" w:rsidP="00605EB8">
            <w:pPr>
              <w:spacing w:line="276" w:lineRule="auto"/>
              <w:jc w:val="center"/>
              <w:rPr>
                <w:rFonts w:ascii="Times New Roman" w:hAnsi="Times New Roman" w:cs="Times New Roman"/>
                <w:lang w:val="en-GB"/>
              </w:rPr>
            </w:pPr>
          </w:p>
        </w:tc>
        <w:tc>
          <w:tcPr>
            <w:tcW w:w="1306" w:type="dxa"/>
          </w:tcPr>
          <w:p w14:paraId="74A212DD"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-.18</w:t>
            </w:r>
          </w:p>
        </w:tc>
        <w:tc>
          <w:tcPr>
            <w:tcW w:w="1104" w:type="dxa"/>
          </w:tcPr>
          <w:p w14:paraId="08BA9E4D"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.12</w:t>
            </w:r>
          </w:p>
        </w:tc>
      </w:tr>
      <w:tr w:rsidR="00E72001" w:rsidRPr="00465103" w14:paraId="2391B9C4" w14:textId="77777777" w:rsidTr="00A65CC2">
        <w:trPr>
          <w:trHeight w:val="329"/>
        </w:trPr>
        <w:tc>
          <w:tcPr>
            <w:tcW w:w="2998" w:type="dxa"/>
          </w:tcPr>
          <w:p w14:paraId="0FA4BEC3" w14:textId="77777777" w:rsidR="00E72001" w:rsidRPr="00465103" w:rsidRDefault="00E72001" w:rsidP="00605EB8">
            <w:pPr>
              <w:spacing w:line="276" w:lineRule="auto"/>
              <w:rPr>
                <w:rFonts w:ascii="Times New Roman" w:hAnsi="Times New Roman" w:cs="Times New Roman"/>
                <w:lang w:val="en-GB"/>
              </w:rPr>
            </w:pPr>
          </w:p>
        </w:tc>
        <w:tc>
          <w:tcPr>
            <w:tcW w:w="1106" w:type="dxa"/>
            <w:tcBorders>
              <w:bottom w:val="single" w:sz="4" w:space="0" w:color="auto"/>
            </w:tcBorders>
          </w:tcPr>
          <w:p w14:paraId="3E36FC82"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9</w:t>
            </w:r>
          </w:p>
        </w:tc>
        <w:tc>
          <w:tcPr>
            <w:tcW w:w="236" w:type="dxa"/>
            <w:tcBorders>
              <w:bottom w:val="single" w:sz="4" w:space="0" w:color="auto"/>
            </w:tcBorders>
          </w:tcPr>
          <w:p w14:paraId="5E81CD82" w14:textId="77777777" w:rsidR="00E72001" w:rsidRPr="00465103" w:rsidRDefault="00E72001" w:rsidP="00605EB8">
            <w:pPr>
              <w:spacing w:line="276" w:lineRule="auto"/>
              <w:jc w:val="center"/>
              <w:rPr>
                <w:rFonts w:ascii="Times New Roman" w:hAnsi="Times New Roman" w:cs="Times New Roman"/>
                <w:lang w:val="en-GB"/>
              </w:rPr>
            </w:pPr>
          </w:p>
        </w:tc>
        <w:tc>
          <w:tcPr>
            <w:tcW w:w="1331" w:type="dxa"/>
            <w:tcBorders>
              <w:bottom w:val="single" w:sz="4" w:space="0" w:color="auto"/>
            </w:tcBorders>
          </w:tcPr>
          <w:p w14:paraId="34B5DC9A"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-.01</w:t>
            </w:r>
          </w:p>
        </w:tc>
        <w:tc>
          <w:tcPr>
            <w:tcW w:w="679" w:type="dxa"/>
            <w:tcBorders>
              <w:bottom w:val="single" w:sz="4" w:space="0" w:color="auto"/>
            </w:tcBorders>
          </w:tcPr>
          <w:p w14:paraId="3FDCDAC2"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.10</w:t>
            </w:r>
          </w:p>
        </w:tc>
        <w:tc>
          <w:tcPr>
            <w:tcW w:w="283" w:type="dxa"/>
            <w:tcBorders>
              <w:bottom w:val="single" w:sz="4" w:space="0" w:color="auto"/>
            </w:tcBorders>
          </w:tcPr>
          <w:p w14:paraId="16C12403" w14:textId="77777777" w:rsidR="00E72001" w:rsidRPr="00465103" w:rsidRDefault="00E72001" w:rsidP="00605EB8">
            <w:pPr>
              <w:spacing w:line="276" w:lineRule="auto"/>
              <w:jc w:val="center"/>
              <w:rPr>
                <w:rFonts w:ascii="Times New Roman" w:hAnsi="Times New Roman" w:cs="Times New Roman"/>
                <w:lang w:val="en-GB"/>
              </w:rPr>
            </w:pPr>
          </w:p>
        </w:tc>
        <w:tc>
          <w:tcPr>
            <w:tcW w:w="1418" w:type="dxa"/>
            <w:tcBorders>
              <w:bottom w:val="single" w:sz="4" w:space="0" w:color="auto"/>
            </w:tcBorders>
          </w:tcPr>
          <w:p w14:paraId="0A8F5146" w14:textId="70B7F88A" w:rsidR="00E72001" w:rsidRPr="002B51C1" w:rsidRDefault="00E72001" w:rsidP="00605EB8">
            <w:pPr>
              <w:spacing w:line="276" w:lineRule="auto"/>
              <w:jc w:val="center"/>
              <w:rPr>
                <w:rFonts w:ascii="Times New Roman" w:hAnsi="Times New Roman" w:cs="Times New Roman"/>
                <w:b/>
                <w:lang w:val="en-GB"/>
              </w:rPr>
            </w:pPr>
            <w:r w:rsidRPr="002B51C1">
              <w:rPr>
                <w:rFonts w:ascii="Times New Roman" w:hAnsi="Times New Roman" w:cs="Times New Roman"/>
                <w:b/>
                <w:lang w:val="en-GB"/>
              </w:rPr>
              <w:t>-.38</w:t>
            </w:r>
            <w:r w:rsidR="002B51C1" w:rsidRPr="002B51C1">
              <w:rPr>
                <w:rFonts w:ascii="Times New Roman" w:hAnsi="Times New Roman" w:cs="Times New Roman"/>
                <w:b/>
                <w:lang w:val="en-GB"/>
              </w:rPr>
              <w:t>**</w:t>
            </w:r>
          </w:p>
        </w:tc>
        <w:tc>
          <w:tcPr>
            <w:tcW w:w="709" w:type="dxa"/>
            <w:tcBorders>
              <w:bottom w:val="single" w:sz="4" w:space="0" w:color="auto"/>
            </w:tcBorders>
          </w:tcPr>
          <w:p w14:paraId="372D972A"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.12</w:t>
            </w:r>
          </w:p>
        </w:tc>
        <w:tc>
          <w:tcPr>
            <w:tcW w:w="283" w:type="dxa"/>
            <w:tcBorders>
              <w:bottom w:val="single" w:sz="4" w:space="0" w:color="auto"/>
            </w:tcBorders>
          </w:tcPr>
          <w:p w14:paraId="6B0CEA97" w14:textId="77777777" w:rsidR="00E72001" w:rsidRPr="00465103" w:rsidRDefault="00E72001" w:rsidP="00605EB8">
            <w:pPr>
              <w:spacing w:line="276" w:lineRule="auto"/>
              <w:jc w:val="center"/>
              <w:rPr>
                <w:rFonts w:ascii="Times New Roman" w:hAnsi="Times New Roman" w:cs="Times New Roman"/>
                <w:lang w:val="en-GB"/>
              </w:rPr>
            </w:pPr>
          </w:p>
        </w:tc>
        <w:tc>
          <w:tcPr>
            <w:tcW w:w="1306" w:type="dxa"/>
            <w:tcBorders>
              <w:bottom w:val="single" w:sz="4" w:space="0" w:color="auto"/>
            </w:tcBorders>
          </w:tcPr>
          <w:p w14:paraId="699095DE" w14:textId="4C5B34F6" w:rsidR="00E72001" w:rsidRPr="002B51C1" w:rsidRDefault="00E72001" w:rsidP="00605EB8">
            <w:pPr>
              <w:spacing w:line="276" w:lineRule="auto"/>
              <w:jc w:val="center"/>
              <w:rPr>
                <w:rFonts w:ascii="Times New Roman" w:hAnsi="Times New Roman" w:cs="Times New Roman"/>
                <w:b/>
                <w:lang w:val="en-GB"/>
              </w:rPr>
            </w:pPr>
            <w:r w:rsidRPr="002B51C1">
              <w:rPr>
                <w:rFonts w:ascii="Times New Roman" w:hAnsi="Times New Roman" w:cs="Times New Roman"/>
                <w:b/>
                <w:lang w:val="en-GB"/>
              </w:rPr>
              <w:t>-.37</w:t>
            </w:r>
            <w:r w:rsidR="002B51C1" w:rsidRPr="002B51C1">
              <w:rPr>
                <w:rFonts w:ascii="Times New Roman" w:hAnsi="Times New Roman" w:cs="Times New Roman"/>
                <w:b/>
                <w:lang w:val="en-GB"/>
              </w:rPr>
              <w:t>**</w:t>
            </w:r>
          </w:p>
        </w:tc>
        <w:tc>
          <w:tcPr>
            <w:tcW w:w="1104" w:type="dxa"/>
            <w:tcBorders>
              <w:bottom w:val="single" w:sz="4" w:space="0" w:color="auto"/>
            </w:tcBorders>
          </w:tcPr>
          <w:p w14:paraId="6AD25EF4"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.13</w:t>
            </w:r>
          </w:p>
        </w:tc>
      </w:tr>
      <w:tr w:rsidR="00E72001" w:rsidRPr="00465103" w14:paraId="4F8BEF45" w14:textId="77777777" w:rsidTr="00A65CC2">
        <w:trPr>
          <w:trHeight w:val="329"/>
        </w:trPr>
        <w:tc>
          <w:tcPr>
            <w:tcW w:w="2998" w:type="dxa"/>
          </w:tcPr>
          <w:p w14:paraId="6BD8C723" w14:textId="185C4D97" w:rsidR="00E72001" w:rsidRPr="00465103" w:rsidRDefault="00665A7A" w:rsidP="00605EB8">
            <w:pPr>
              <w:spacing w:line="276" w:lineRule="auto"/>
              <w:rPr>
                <w:rFonts w:ascii="Times New Roman" w:hAnsi="Times New Roman" w:cs="Times New Roman"/>
                <w:lang w:val="en-GB"/>
              </w:rPr>
            </w:pPr>
            <w:r w:rsidRPr="00465103">
              <w:rPr>
                <w:rFonts w:ascii="Times New Roman" w:hAnsi="Times New Roman" w:cs="Times New Roman"/>
                <w:lang w:val="en-GB"/>
              </w:rPr>
              <w:t xml:space="preserve">Systolic </w:t>
            </w:r>
            <w:r w:rsidR="00D25116" w:rsidRPr="00465103">
              <w:rPr>
                <w:rFonts w:ascii="Times New Roman" w:hAnsi="Times New Roman" w:cs="Times New Roman"/>
                <w:lang w:val="en-GB"/>
              </w:rPr>
              <w:t>BP</w:t>
            </w:r>
          </w:p>
        </w:tc>
        <w:tc>
          <w:tcPr>
            <w:tcW w:w="1106" w:type="dxa"/>
            <w:tcBorders>
              <w:top w:val="single" w:sz="4" w:space="0" w:color="auto"/>
              <w:bottom w:val="nil"/>
            </w:tcBorders>
          </w:tcPr>
          <w:p w14:paraId="765C83D8"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w:t>
            </w:r>
          </w:p>
        </w:tc>
        <w:tc>
          <w:tcPr>
            <w:tcW w:w="236" w:type="dxa"/>
            <w:tcBorders>
              <w:top w:val="single" w:sz="4" w:space="0" w:color="auto"/>
              <w:bottom w:val="nil"/>
            </w:tcBorders>
          </w:tcPr>
          <w:p w14:paraId="563AF8AB" w14:textId="77777777" w:rsidR="00E72001" w:rsidRPr="00465103" w:rsidRDefault="00E72001" w:rsidP="00605EB8">
            <w:pPr>
              <w:spacing w:line="276" w:lineRule="auto"/>
              <w:jc w:val="center"/>
              <w:rPr>
                <w:rFonts w:ascii="Times New Roman" w:hAnsi="Times New Roman" w:cs="Times New Roman"/>
                <w:lang w:val="en-GB"/>
              </w:rPr>
            </w:pPr>
          </w:p>
        </w:tc>
        <w:tc>
          <w:tcPr>
            <w:tcW w:w="1331" w:type="dxa"/>
            <w:tcBorders>
              <w:top w:val="single" w:sz="4" w:space="0" w:color="auto"/>
              <w:bottom w:val="nil"/>
            </w:tcBorders>
          </w:tcPr>
          <w:p w14:paraId="2F62940F"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.16</w:t>
            </w:r>
          </w:p>
        </w:tc>
        <w:tc>
          <w:tcPr>
            <w:tcW w:w="679" w:type="dxa"/>
            <w:tcBorders>
              <w:top w:val="single" w:sz="4" w:space="0" w:color="auto"/>
              <w:bottom w:val="nil"/>
            </w:tcBorders>
          </w:tcPr>
          <w:p w14:paraId="73D6D86A"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.08</w:t>
            </w:r>
          </w:p>
        </w:tc>
        <w:tc>
          <w:tcPr>
            <w:tcW w:w="283" w:type="dxa"/>
            <w:tcBorders>
              <w:top w:val="single" w:sz="4" w:space="0" w:color="auto"/>
              <w:bottom w:val="nil"/>
            </w:tcBorders>
          </w:tcPr>
          <w:p w14:paraId="143959F7" w14:textId="77777777" w:rsidR="00E72001" w:rsidRPr="00465103" w:rsidRDefault="00E72001" w:rsidP="00605EB8">
            <w:pPr>
              <w:spacing w:line="276" w:lineRule="auto"/>
              <w:jc w:val="center"/>
              <w:rPr>
                <w:rFonts w:ascii="Times New Roman" w:hAnsi="Times New Roman" w:cs="Times New Roman"/>
                <w:lang w:val="en-GB"/>
              </w:rPr>
            </w:pPr>
          </w:p>
        </w:tc>
        <w:tc>
          <w:tcPr>
            <w:tcW w:w="1418" w:type="dxa"/>
            <w:tcBorders>
              <w:top w:val="single" w:sz="4" w:space="0" w:color="auto"/>
              <w:bottom w:val="nil"/>
            </w:tcBorders>
          </w:tcPr>
          <w:p w14:paraId="773D0B27" w14:textId="5F01FB55" w:rsidR="00E72001" w:rsidRPr="002B51C1" w:rsidRDefault="00E72001" w:rsidP="00605EB8">
            <w:pPr>
              <w:spacing w:line="276" w:lineRule="auto"/>
              <w:jc w:val="center"/>
              <w:rPr>
                <w:rFonts w:ascii="Times New Roman" w:hAnsi="Times New Roman" w:cs="Times New Roman"/>
                <w:b/>
                <w:lang w:val="en-GB"/>
              </w:rPr>
            </w:pPr>
            <w:r w:rsidRPr="002B51C1">
              <w:rPr>
                <w:rFonts w:ascii="Times New Roman" w:hAnsi="Times New Roman" w:cs="Times New Roman"/>
                <w:b/>
                <w:lang w:val="en-GB"/>
              </w:rPr>
              <w:t>.22</w:t>
            </w:r>
            <w:r w:rsidR="002B51C1" w:rsidRPr="002B51C1">
              <w:rPr>
                <w:rFonts w:ascii="Times New Roman" w:hAnsi="Times New Roman" w:cs="Times New Roman"/>
                <w:b/>
                <w:lang w:val="en-GB"/>
              </w:rPr>
              <w:t>*</w:t>
            </w:r>
          </w:p>
        </w:tc>
        <w:tc>
          <w:tcPr>
            <w:tcW w:w="709" w:type="dxa"/>
            <w:tcBorders>
              <w:top w:val="single" w:sz="4" w:space="0" w:color="auto"/>
              <w:bottom w:val="nil"/>
            </w:tcBorders>
          </w:tcPr>
          <w:p w14:paraId="7BE1E0BC"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.09</w:t>
            </w:r>
          </w:p>
        </w:tc>
        <w:tc>
          <w:tcPr>
            <w:tcW w:w="283" w:type="dxa"/>
            <w:tcBorders>
              <w:top w:val="single" w:sz="4" w:space="0" w:color="auto"/>
              <w:bottom w:val="nil"/>
            </w:tcBorders>
          </w:tcPr>
          <w:p w14:paraId="23777905" w14:textId="77777777" w:rsidR="00E72001" w:rsidRPr="00465103" w:rsidRDefault="00E72001" w:rsidP="00605EB8">
            <w:pPr>
              <w:spacing w:line="276" w:lineRule="auto"/>
              <w:jc w:val="center"/>
              <w:rPr>
                <w:rFonts w:ascii="Times New Roman" w:hAnsi="Times New Roman" w:cs="Times New Roman"/>
                <w:lang w:val="en-GB"/>
              </w:rPr>
            </w:pPr>
          </w:p>
        </w:tc>
        <w:tc>
          <w:tcPr>
            <w:tcW w:w="1306" w:type="dxa"/>
            <w:tcBorders>
              <w:top w:val="single" w:sz="4" w:space="0" w:color="auto"/>
              <w:bottom w:val="nil"/>
            </w:tcBorders>
          </w:tcPr>
          <w:p w14:paraId="396A7DDF"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.06</w:t>
            </w:r>
          </w:p>
        </w:tc>
        <w:tc>
          <w:tcPr>
            <w:tcW w:w="1104" w:type="dxa"/>
            <w:tcBorders>
              <w:top w:val="single" w:sz="4" w:space="0" w:color="auto"/>
              <w:bottom w:val="nil"/>
            </w:tcBorders>
          </w:tcPr>
          <w:p w14:paraId="456BB1AC"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.09</w:t>
            </w:r>
          </w:p>
        </w:tc>
      </w:tr>
      <w:tr w:rsidR="00E72001" w:rsidRPr="00465103" w14:paraId="383869CA" w14:textId="77777777" w:rsidTr="00A65CC2">
        <w:trPr>
          <w:trHeight w:val="329"/>
        </w:trPr>
        <w:tc>
          <w:tcPr>
            <w:tcW w:w="2998" w:type="dxa"/>
          </w:tcPr>
          <w:p w14:paraId="46671776" w14:textId="77777777" w:rsidR="00E72001" w:rsidRPr="00465103" w:rsidRDefault="00E72001" w:rsidP="00605EB8">
            <w:pPr>
              <w:spacing w:line="276" w:lineRule="auto"/>
              <w:rPr>
                <w:rFonts w:ascii="Times New Roman" w:hAnsi="Times New Roman" w:cs="Times New Roman"/>
                <w:lang w:val="en-GB"/>
              </w:rPr>
            </w:pPr>
          </w:p>
        </w:tc>
        <w:tc>
          <w:tcPr>
            <w:tcW w:w="1106" w:type="dxa"/>
            <w:tcBorders>
              <w:top w:val="nil"/>
            </w:tcBorders>
          </w:tcPr>
          <w:p w14:paraId="7BFBEB32"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2</w:t>
            </w:r>
          </w:p>
        </w:tc>
        <w:tc>
          <w:tcPr>
            <w:tcW w:w="236" w:type="dxa"/>
            <w:tcBorders>
              <w:top w:val="nil"/>
            </w:tcBorders>
          </w:tcPr>
          <w:p w14:paraId="0A7ADB7F" w14:textId="77777777" w:rsidR="00E72001" w:rsidRPr="00465103" w:rsidRDefault="00E72001" w:rsidP="00605EB8">
            <w:pPr>
              <w:spacing w:line="276" w:lineRule="auto"/>
              <w:jc w:val="center"/>
              <w:rPr>
                <w:rFonts w:ascii="Times New Roman" w:hAnsi="Times New Roman" w:cs="Times New Roman"/>
                <w:lang w:val="en-GB"/>
              </w:rPr>
            </w:pPr>
          </w:p>
        </w:tc>
        <w:tc>
          <w:tcPr>
            <w:tcW w:w="1331" w:type="dxa"/>
            <w:tcBorders>
              <w:top w:val="nil"/>
            </w:tcBorders>
          </w:tcPr>
          <w:p w14:paraId="26435435" w14:textId="6A13DE4B" w:rsidR="00E72001" w:rsidRPr="002B51C1" w:rsidRDefault="00E72001" w:rsidP="00605EB8">
            <w:pPr>
              <w:spacing w:line="276" w:lineRule="auto"/>
              <w:jc w:val="center"/>
              <w:rPr>
                <w:rFonts w:ascii="Times New Roman" w:hAnsi="Times New Roman" w:cs="Times New Roman"/>
                <w:b/>
                <w:lang w:val="en-GB"/>
              </w:rPr>
            </w:pPr>
            <w:r w:rsidRPr="002B51C1">
              <w:rPr>
                <w:rFonts w:ascii="Times New Roman" w:hAnsi="Times New Roman" w:cs="Times New Roman"/>
                <w:b/>
                <w:lang w:val="en-GB"/>
              </w:rPr>
              <w:t>.20</w:t>
            </w:r>
            <w:r w:rsidR="002B51C1" w:rsidRPr="002B51C1">
              <w:rPr>
                <w:rFonts w:ascii="Times New Roman" w:hAnsi="Times New Roman" w:cs="Times New Roman"/>
                <w:b/>
                <w:lang w:val="en-GB"/>
              </w:rPr>
              <w:t>*</w:t>
            </w:r>
          </w:p>
        </w:tc>
        <w:tc>
          <w:tcPr>
            <w:tcW w:w="679" w:type="dxa"/>
            <w:tcBorders>
              <w:top w:val="nil"/>
            </w:tcBorders>
          </w:tcPr>
          <w:p w14:paraId="00022A28"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.09</w:t>
            </w:r>
          </w:p>
        </w:tc>
        <w:tc>
          <w:tcPr>
            <w:tcW w:w="283" w:type="dxa"/>
            <w:tcBorders>
              <w:top w:val="nil"/>
            </w:tcBorders>
          </w:tcPr>
          <w:p w14:paraId="6E17FD25" w14:textId="77777777" w:rsidR="00E72001" w:rsidRPr="00465103" w:rsidRDefault="00E72001" w:rsidP="00605EB8">
            <w:pPr>
              <w:spacing w:line="276" w:lineRule="auto"/>
              <w:jc w:val="center"/>
              <w:rPr>
                <w:rFonts w:ascii="Times New Roman" w:hAnsi="Times New Roman" w:cs="Times New Roman"/>
                <w:lang w:val="en-GB"/>
              </w:rPr>
            </w:pPr>
          </w:p>
        </w:tc>
        <w:tc>
          <w:tcPr>
            <w:tcW w:w="1418" w:type="dxa"/>
            <w:tcBorders>
              <w:top w:val="nil"/>
            </w:tcBorders>
          </w:tcPr>
          <w:p w14:paraId="295772A0" w14:textId="1743CB19" w:rsidR="00E72001" w:rsidRPr="002B51C1" w:rsidRDefault="00E72001" w:rsidP="00605EB8">
            <w:pPr>
              <w:spacing w:line="276" w:lineRule="auto"/>
              <w:jc w:val="center"/>
              <w:rPr>
                <w:rFonts w:ascii="Times New Roman" w:hAnsi="Times New Roman" w:cs="Times New Roman"/>
                <w:b/>
                <w:lang w:val="en-GB"/>
              </w:rPr>
            </w:pPr>
            <w:r w:rsidRPr="002B51C1">
              <w:rPr>
                <w:rFonts w:ascii="Times New Roman" w:hAnsi="Times New Roman" w:cs="Times New Roman"/>
                <w:b/>
                <w:lang w:val="en-GB"/>
              </w:rPr>
              <w:t>.22</w:t>
            </w:r>
            <w:r w:rsidR="002B51C1" w:rsidRPr="002B51C1">
              <w:rPr>
                <w:rFonts w:ascii="Times New Roman" w:hAnsi="Times New Roman" w:cs="Times New Roman"/>
                <w:b/>
                <w:lang w:val="en-GB"/>
              </w:rPr>
              <w:t>*</w:t>
            </w:r>
          </w:p>
        </w:tc>
        <w:tc>
          <w:tcPr>
            <w:tcW w:w="709" w:type="dxa"/>
            <w:tcBorders>
              <w:top w:val="nil"/>
            </w:tcBorders>
          </w:tcPr>
          <w:p w14:paraId="1AD5210B"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.09</w:t>
            </w:r>
          </w:p>
        </w:tc>
        <w:tc>
          <w:tcPr>
            <w:tcW w:w="283" w:type="dxa"/>
            <w:tcBorders>
              <w:top w:val="nil"/>
            </w:tcBorders>
          </w:tcPr>
          <w:p w14:paraId="7D617052" w14:textId="77777777" w:rsidR="00E72001" w:rsidRPr="00465103" w:rsidRDefault="00E72001" w:rsidP="00605EB8">
            <w:pPr>
              <w:spacing w:line="276" w:lineRule="auto"/>
              <w:jc w:val="center"/>
              <w:rPr>
                <w:rFonts w:ascii="Times New Roman" w:hAnsi="Times New Roman" w:cs="Times New Roman"/>
                <w:lang w:val="en-GB"/>
              </w:rPr>
            </w:pPr>
          </w:p>
        </w:tc>
        <w:tc>
          <w:tcPr>
            <w:tcW w:w="1306" w:type="dxa"/>
            <w:tcBorders>
              <w:top w:val="nil"/>
            </w:tcBorders>
          </w:tcPr>
          <w:p w14:paraId="1E1EE504"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.02</w:t>
            </w:r>
          </w:p>
        </w:tc>
        <w:tc>
          <w:tcPr>
            <w:tcW w:w="1104" w:type="dxa"/>
            <w:tcBorders>
              <w:top w:val="nil"/>
            </w:tcBorders>
          </w:tcPr>
          <w:p w14:paraId="22447B3C"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.10</w:t>
            </w:r>
          </w:p>
        </w:tc>
      </w:tr>
      <w:tr w:rsidR="00E72001" w:rsidRPr="00465103" w14:paraId="42C40A59" w14:textId="77777777" w:rsidTr="00A65CC2">
        <w:trPr>
          <w:trHeight w:val="329"/>
        </w:trPr>
        <w:tc>
          <w:tcPr>
            <w:tcW w:w="2998" w:type="dxa"/>
          </w:tcPr>
          <w:p w14:paraId="673F3EAD" w14:textId="77777777" w:rsidR="00E72001" w:rsidRPr="00465103" w:rsidRDefault="00E72001" w:rsidP="00605EB8">
            <w:pPr>
              <w:spacing w:line="276" w:lineRule="auto"/>
              <w:rPr>
                <w:rFonts w:ascii="Times New Roman" w:hAnsi="Times New Roman" w:cs="Times New Roman"/>
                <w:lang w:val="en-GB"/>
              </w:rPr>
            </w:pPr>
          </w:p>
        </w:tc>
        <w:tc>
          <w:tcPr>
            <w:tcW w:w="1106" w:type="dxa"/>
          </w:tcPr>
          <w:p w14:paraId="005459F4"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6</w:t>
            </w:r>
          </w:p>
        </w:tc>
        <w:tc>
          <w:tcPr>
            <w:tcW w:w="236" w:type="dxa"/>
          </w:tcPr>
          <w:p w14:paraId="3F0B96B8" w14:textId="77777777" w:rsidR="00E72001" w:rsidRPr="00465103" w:rsidRDefault="00E72001" w:rsidP="00605EB8">
            <w:pPr>
              <w:spacing w:line="276" w:lineRule="auto"/>
              <w:jc w:val="center"/>
              <w:rPr>
                <w:rFonts w:ascii="Times New Roman" w:hAnsi="Times New Roman" w:cs="Times New Roman"/>
                <w:lang w:val="en-GB"/>
              </w:rPr>
            </w:pPr>
          </w:p>
        </w:tc>
        <w:tc>
          <w:tcPr>
            <w:tcW w:w="1331" w:type="dxa"/>
          </w:tcPr>
          <w:p w14:paraId="3AA1E9B6" w14:textId="2B769AB4" w:rsidR="00E72001" w:rsidRPr="002B51C1" w:rsidRDefault="00E72001" w:rsidP="00605EB8">
            <w:pPr>
              <w:spacing w:line="276" w:lineRule="auto"/>
              <w:jc w:val="center"/>
              <w:rPr>
                <w:rFonts w:ascii="Times New Roman" w:hAnsi="Times New Roman" w:cs="Times New Roman"/>
                <w:b/>
                <w:lang w:val="en-GB"/>
              </w:rPr>
            </w:pPr>
            <w:r w:rsidRPr="002B51C1">
              <w:rPr>
                <w:rFonts w:ascii="Times New Roman" w:hAnsi="Times New Roman" w:cs="Times New Roman"/>
                <w:b/>
                <w:lang w:val="en-GB"/>
              </w:rPr>
              <w:t>.26</w:t>
            </w:r>
            <w:r w:rsidR="002B51C1" w:rsidRPr="002B51C1">
              <w:rPr>
                <w:rFonts w:ascii="Times New Roman" w:hAnsi="Times New Roman" w:cs="Times New Roman"/>
                <w:b/>
                <w:lang w:val="en-GB"/>
              </w:rPr>
              <w:t>**</w:t>
            </w:r>
          </w:p>
        </w:tc>
        <w:tc>
          <w:tcPr>
            <w:tcW w:w="679" w:type="dxa"/>
          </w:tcPr>
          <w:p w14:paraId="708FBD50"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.09</w:t>
            </w:r>
          </w:p>
        </w:tc>
        <w:tc>
          <w:tcPr>
            <w:tcW w:w="283" w:type="dxa"/>
          </w:tcPr>
          <w:p w14:paraId="555E89DE" w14:textId="77777777" w:rsidR="00E72001" w:rsidRPr="00465103" w:rsidRDefault="00E72001" w:rsidP="00605EB8">
            <w:pPr>
              <w:spacing w:line="276" w:lineRule="auto"/>
              <w:jc w:val="center"/>
              <w:rPr>
                <w:rFonts w:ascii="Times New Roman" w:hAnsi="Times New Roman" w:cs="Times New Roman"/>
                <w:lang w:val="en-GB"/>
              </w:rPr>
            </w:pPr>
          </w:p>
        </w:tc>
        <w:tc>
          <w:tcPr>
            <w:tcW w:w="1418" w:type="dxa"/>
          </w:tcPr>
          <w:p w14:paraId="26DBE164"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.15</w:t>
            </w:r>
          </w:p>
        </w:tc>
        <w:tc>
          <w:tcPr>
            <w:tcW w:w="709" w:type="dxa"/>
          </w:tcPr>
          <w:p w14:paraId="5C6287B4"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.10</w:t>
            </w:r>
          </w:p>
        </w:tc>
        <w:tc>
          <w:tcPr>
            <w:tcW w:w="283" w:type="dxa"/>
          </w:tcPr>
          <w:p w14:paraId="4AFCDE14" w14:textId="77777777" w:rsidR="00E72001" w:rsidRPr="00465103" w:rsidRDefault="00E72001" w:rsidP="00605EB8">
            <w:pPr>
              <w:spacing w:line="276" w:lineRule="auto"/>
              <w:jc w:val="center"/>
              <w:rPr>
                <w:rFonts w:ascii="Times New Roman" w:hAnsi="Times New Roman" w:cs="Times New Roman"/>
                <w:lang w:val="en-GB"/>
              </w:rPr>
            </w:pPr>
          </w:p>
        </w:tc>
        <w:tc>
          <w:tcPr>
            <w:tcW w:w="1306" w:type="dxa"/>
          </w:tcPr>
          <w:p w14:paraId="61E08F5D"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-.11</w:t>
            </w:r>
          </w:p>
        </w:tc>
        <w:tc>
          <w:tcPr>
            <w:tcW w:w="1104" w:type="dxa"/>
          </w:tcPr>
          <w:p w14:paraId="7EE8C46A"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.11</w:t>
            </w:r>
          </w:p>
        </w:tc>
      </w:tr>
      <w:tr w:rsidR="00E72001" w:rsidRPr="00465103" w14:paraId="1E094D7A" w14:textId="77777777" w:rsidTr="00A65CC2">
        <w:trPr>
          <w:trHeight w:val="329"/>
        </w:trPr>
        <w:tc>
          <w:tcPr>
            <w:tcW w:w="2998" w:type="dxa"/>
          </w:tcPr>
          <w:p w14:paraId="75CDCB46" w14:textId="77777777" w:rsidR="00E72001" w:rsidRPr="00465103" w:rsidRDefault="00E72001" w:rsidP="00605EB8">
            <w:pPr>
              <w:spacing w:line="276" w:lineRule="auto"/>
              <w:rPr>
                <w:rFonts w:ascii="Times New Roman" w:hAnsi="Times New Roman" w:cs="Times New Roman"/>
                <w:lang w:val="en-GB"/>
              </w:rPr>
            </w:pPr>
          </w:p>
        </w:tc>
        <w:tc>
          <w:tcPr>
            <w:tcW w:w="1106" w:type="dxa"/>
            <w:tcBorders>
              <w:bottom w:val="single" w:sz="4" w:space="0" w:color="auto"/>
            </w:tcBorders>
          </w:tcPr>
          <w:p w14:paraId="72FC3F8D"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9</w:t>
            </w:r>
          </w:p>
        </w:tc>
        <w:tc>
          <w:tcPr>
            <w:tcW w:w="236" w:type="dxa"/>
            <w:tcBorders>
              <w:bottom w:val="single" w:sz="4" w:space="0" w:color="auto"/>
            </w:tcBorders>
          </w:tcPr>
          <w:p w14:paraId="521EFFA1" w14:textId="77777777" w:rsidR="00E72001" w:rsidRPr="00465103" w:rsidRDefault="00E72001" w:rsidP="00605EB8">
            <w:pPr>
              <w:spacing w:line="276" w:lineRule="auto"/>
              <w:jc w:val="center"/>
              <w:rPr>
                <w:rFonts w:ascii="Times New Roman" w:hAnsi="Times New Roman" w:cs="Times New Roman"/>
                <w:lang w:val="en-GB"/>
              </w:rPr>
            </w:pPr>
          </w:p>
        </w:tc>
        <w:tc>
          <w:tcPr>
            <w:tcW w:w="1331" w:type="dxa"/>
            <w:tcBorders>
              <w:bottom w:val="single" w:sz="4" w:space="0" w:color="auto"/>
            </w:tcBorders>
          </w:tcPr>
          <w:p w14:paraId="0A41A3A0"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.07</w:t>
            </w:r>
          </w:p>
        </w:tc>
        <w:tc>
          <w:tcPr>
            <w:tcW w:w="679" w:type="dxa"/>
            <w:tcBorders>
              <w:bottom w:val="single" w:sz="4" w:space="0" w:color="auto"/>
            </w:tcBorders>
          </w:tcPr>
          <w:p w14:paraId="132EE654"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.09</w:t>
            </w:r>
          </w:p>
        </w:tc>
        <w:tc>
          <w:tcPr>
            <w:tcW w:w="283" w:type="dxa"/>
            <w:tcBorders>
              <w:bottom w:val="single" w:sz="4" w:space="0" w:color="auto"/>
            </w:tcBorders>
          </w:tcPr>
          <w:p w14:paraId="0946D6A5" w14:textId="77777777" w:rsidR="00E72001" w:rsidRPr="00465103" w:rsidRDefault="00E72001" w:rsidP="00605EB8">
            <w:pPr>
              <w:spacing w:line="276" w:lineRule="auto"/>
              <w:jc w:val="center"/>
              <w:rPr>
                <w:rFonts w:ascii="Times New Roman" w:hAnsi="Times New Roman" w:cs="Times New Roman"/>
                <w:lang w:val="en-GB"/>
              </w:rPr>
            </w:pPr>
          </w:p>
        </w:tc>
        <w:tc>
          <w:tcPr>
            <w:tcW w:w="1418" w:type="dxa"/>
            <w:tcBorders>
              <w:bottom w:val="single" w:sz="4" w:space="0" w:color="auto"/>
            </w:tcBorders>
          </w:tcPr>
          <w:p w14:paraId="7DA53F45"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-.20</w:t>
            </w:r>
          </w:p>
        </w:tc>
        <w:tc>
          <w:tcPr>
            <w:tcW w:w="709" w:type="dxa"/>
            <w:tcBorders>
              <w:bottom w:val="single" w:sz="4" w:space="0" w:color="auto"/>
            </w:tcBorders>
          </w:tcPr>
          <w:p w14:paraId="47793745"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.10</w:t>
            </w:r>
          </w:p>
        </w:tc>
        <w:tc>
          <w:tcPr>
            <w:tcW w:w="283" w:type="dxa"/>
            <w:tcBorders>
              <w:bottom w:val="single" w:sz="4" w:space="0" w:color="auto"/>
            </w:tcBorders>
          </w:tcPr>
          <w:p w14:paraId="104A3FFD" w14:textId="77777777" w:rsidR="00E72001" w:rsidRPr="00465103" w:rsidRDefault="00E72001" w:rsidP="00605EB8">
            <w:pPr>
              <w:spacing w:line="276" w:lineRule="auto"/>
              <w:jc w:val="center"/>
              <w:rPr>
                <w:rFonts w:ascii="Times New Roman" w:hAnsi="Times New Roman" w:cs="Times New Roman"/>
                <w:lang w:val="en-GB"/>
              </w:rPr>
            </w:pPr>
          </w:p>
        </w:tc>
        <w:tc>
          <w:tcPr>
            <w:tcW w:w="1306" w:type="dxa"/>
            <w:tcBorders>
              <w:bottom w:val="single" w:sz="4" w:space="0" w:color="auto"/>
            </w:tcBorders>
          </w:tcPr>
          <w:p w14:paraId="0B85924C" w14:textId="0019B2F4" w:rsidR="00E72001" w:rsidRPr="002B51C1" w:rsidRDefault="00E72001" w:rsidP="00605EB8">
            <w:pPr>
              <w:spacing w:line="276" w:lineRule="auto"/>
              <w:jc w:val="center"/>
              <w:rPr>
                <w:rFonts w:ascii="Times New Roman" w:hAnsi="Times New Roman" w:cs="Times New Roman"/>
                <w:b/>
                <w:lang w:val="en-GB"/>
              </w:rPr>
            </w:pPr>
            <w:r w:rsidRPr="002B51C1">
              <w:rPr>
                <w:rFonts w:ascii="Times New Roman" w:hAnsi="Times New Roman" w:cs="Times New Roman"/>
                <w:b/>
                <w:lang w:val="en-GB"/>
              </w:rPr>
              <w:t>-.27</w:t>
            </w:r>
            <w:r w:rsidR="002B51C1" w:rsidRPr="002B51C1">
              <w:rPr>
                <w:rFonts w:ascii="Times New Roman" w:hAnsi="Times New Roman" w:cs="Times New Roman"/>
                <w:b/>
                <w:lang w:val="en-GB"/>
              </w:rPr>
              <w:t>*</w:t>
            </w:r>
          </w:p>
        </w:tc>
        <w:tc>
          <w:tcPr>
            <w:tcW w:w="1104" w:type="dxa"/>
            <w:tcBorders>
              <w:bottom w:val="single" w:sz="4" w:space="0" w:color="auto"/>
            </w:tcBorders>
          </w:tcPr>
          <w:p w14:paraId="1E4A28BB"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.12</w:t>
            </w:r>
          </w:p>
        </w:tc>
      </w:tr>
      <w:tr w:rsidR="00E72001" w:rsidRPr="00465103" w14:paraId="06D634BF" w14:textId="77777777" w:rsidTr="00A65CC2">
        <w:trPr>
          <w:trHeight w:val="329"/>
        </w:trPr>
        <w:tc>
          <w:tcPr>
            <w:tcW w:w="2998" w:type="dxa"/>
          </w:tcPr>
          <w:p w14:paraId="5337BF7C" w14:textId="0BBA3411" w:rsidR="00E72001" w:rsidRPr="00465103" w:rsidRDefault="00665A7A" w:rsidP="00605EB8">
            <w:pPr>
              <w:spacing w:line="276" w:lineRule="auto"/>
              <w:rPr>
                <w:rFonts w:ascii="Times New Roman" w:hAnsi="Times New Roman" w:cs="Times New Roman"/>
                <w:lang w:val="en-GB"/>
              </w:rPr>
            </w:pPr>
            <w:r w:rsidRPr="00465103">
              <w:rPr>
                <w:rFonts w:ascii="Times New Roman" w:hAnsi="Times New Roman" w:cs="Times New Roman"/>
                <w:lang w:val="en-GB"/>
              </w:rPr>
              <w:t xml:space="preserve">Diastolic </w:t>
            </w:r>
            <w:r w:rsidR="00D25116" w:rsidRPr="00465103">
              <w:rPr>
                <w:rFonts w:ascii="Times New Roman" w:hAnsi="Times New Roman" w:cs="Times New Roman"/>
                <w:lang w:val="en-GB"/>
              </w:rPr>
              <w:t>BP</w:t>
            </w:r>
          </w:p>
        </w:tc>
        <w:tc>
          <w:tcPr>
            <w:tcW w:w="1106" w:type="dxa"/>
            <w:tcBorders>
              <w:top w:val="single" w:sz="4" w:space="0" w:color="auto"/>
              <w:bottom w:val="nil"/>
            </w:tcBorders>
          </w:tcPr>
          <w:p w14:paraId="1CB9CE84"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w:t>
            </w:r>
          </w:p>
        </w:tc>
        <w:tc>
          <w:tcPr>
            <w:tcW w:w="236" w:type="dxa"/>
            <w:tcBorders>
              <w:top w:val="single" w:sz="4" w:space="0" w:color="auto"/>
              <w:bottom w:val="nil"/>
            </w:tcBorders>
          </w:tcPr>
          <w:p w14:paraId="1F3468F5" w14:textId="77777777" w:rsidR="00E72001" w:rsidRPr="00465103" w:rsidRDefault="00E72001" w:rsidP="00605EB8">
            <w:pPr>
              <w:spacing w:line="276" w:lineRule="auto"/>
              <w:jc w:val="center"/>
              <w:rPr>
                <w:rFonts w:ascii="Times New Roman" w:hAnsi="Times New Roman" w:cs="Times New Roman"/>
                <w:lang w:val="en-GB"/>
              </w:rPr>
            </w:pPr>
          </w:p>
        </w:tc>
        <w:tc>
          <w:tcPr>
            <w:tcW w:w="1331" w:type="dxa"/>
            <w:tcBorders>
              <w:top w:val="single" w:sz="4" w:space="0" w:color="auto"/>
              <w:bottom w:val="nil"/>
            </w:tcBorders>
          </w:tcPr>
          <w:p w14:paraId="38AB5206"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.00</w:t>
            </w:r>
          </w:p>
        </w:tc>
        <w:tc>
          <w:tcPr>
            <w:tcW w:w="679" w:type="dxa"/>
            <w:tcBorders>
              <w:top w:val="single" w:sz="4" w:space="0" w:color="auto"/>
              <w:bottom w:val="nil"/>
            </w:tcBorders>
          </w:tcPr>
          <w:p w14:paraId="1F7693E9"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.08</w:t>
            </w:r>
          </w:p>
        </w:tc>
        <w:tc>
          <w:tcPr>
            <w:tcW w:w="283" w:type="dxa"/>
            <w:tcBorders>
              <w:top w:val="single" w:sz="4" w:space="0" w:color="auto"/>
              <w:bottom w:val="nil"/>
            </w:tcBorders>
          </w:tcPr>
          <w:p w14:paraId="2315226B" w14:textId="77777777" w:rsidR="00E72001" w:rsidRPr="00465103" w:rsidRDefault="00E72001" w:rsidP="00605EB8">
            <w:pPr>
              <w:spacing w:line="276" w:lineRule="auto"/>
              <w:jc w:val="center"/>
              <w:rPr>
                <w:rFonts w:ascii="Times New Roman" w:hAnsi="Times New Roman" w:cs="Times New Roman"/>
                <w:lang w:val="en-GB"/>
              </w:rPr>
            </w:pPr>
          </w:p>
        </w:tc>
        <w:tc>
          <w:tcPr>
            <w:tcW w:w="1418" w:type="dxa"/>
            <w:tcBorders>
              <w:top w:val="single" w:sz="4" w:space="0" w:color="auto"/>
              <w:bottom w:val="nil"/>
            </w:tcBorders>
          </w:tcPr>
          <w:p w14:paraId="7CD6355D"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-.06</w:t>
            </w:r>
          </w:p>
        </w:tc>
        <w:tc>
          <w:tcPr>
            <w:tcW w:w="709" w:type="dxa"/>
            <w:tcBorders>
              <w:top w:val="single" w:sz="4" w:space="0" w:color="auto"/>
              <w:bottom w:val="nil"/>
            </w:tcBorders>
          </w:tcPr>
          <w:p w14:paraId="40CA3077"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.08</w:t>
            </w:r>
          </w:p>
        </w:tc>
        <w:tc>
          <w:tcPr>
            <w:tcW w:w="283" w:type="dxa"/>
            <w:tcBorders>
              <w:top w:val="single" w:sz="4" w:space="0" w:color="auto"/>
              <w:bottom w:val="nil"/>
            </w:tcBorders>
          </w:tcPr>
          <w:p w14:paraId="27B20C7D" w14:textId="77777777" w:rsidR="00E72001" w:rsidRPr="00465103" w:rsidRDefault="00E72001" w:rsidP="00605EB8">
            <w:pPr>
              <w:spacing w:line="276" w:lineRule="auto"/>
              <w:jc w:val="center"/>
              <w:rPr>
                <w:rFonts w:ascii="Times New Roman" w:hAnsi="Times New Roman" w:cs="Times New Roman"/>
                <w:lang w:val="en-GB"/>
              </w:rPr>
            </w:pPr>
          </w:p>
        </w:tc>
        <w:tc>
          <w:tcPr>
            <w:tcW w:w="1306" w:type="dxa"/>
            <w:tcBorders>
              <w:top w:val="single" w:sz="4" w:space="0" w:color="auto"/>
              <w:bottom w:val="nil"/>
            </w:tcBorders>
          </w:tcPr>
          <w:p w14:paraId="7495E748"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-.06</w:t>
            </w:r>
          </w:p>
        </w:tc>
        <w:tc>
          <w:tcPr>
            <w:tcW w:w="1104" w:type="dxa"/>
            <w:tcBorders>
              <w:top w:val="single" w:sz="4" w:space="0" w:color="auto"/>
              <w:bottom w:val="nil"/>
            </w:tcBorders>
          </w:tcPr>
          <w:p w14:paraId="35D6A720"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.09</w:t>
            </w:r>
          </w:p>
        </w:tc>
      </w:tr>
      <w:tr w:rsidR="00E72001" w:rsidRPr="00465103" w14:paraId="0F764D15" w14:textId="77777777" w:rsidTr="00A65CC2">
        <w:trPr>
          <w:trHeight w:val="329"/>
        </w:trPr>
        <w:tc>
          <w:tcPr>
            <w:tcW w:w="2998" w:type="dxa"/>
          </w:tcPr>
          <w:p w14:paraId="62B226C0" w14:textId="77777777" w:rsidR="00E72001" w:rsidRPr="00465103" w:rsidRDefault="00E72001" w:rsidP="00605EB8">
            <w:pPr>
              <w:spacing w:line="276" w:lineRule="auto"/>
              <w:rPr>
                <w:rFonts w:ascii="Times New Roman" w:hAnsi="Times New Roman" w:cs="Times New Roman"/>
                <w:lang w:val="en-GB"/>
              </w:rPr>
            </w:pPr>
          </w:p>
        </w:tc>
        <w:tc>
          <w:tcPr>
            <w:tcW w:w="1106" w:type="dxa"/>
            <w:tcBorders>
              <w:top w:val="nil"/>
            </w:tcBorders>
          </w:tcPr>
          <w:p w14:paraId="678589C3"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2</w:t>
            </w:r>
          </w:p>
        </w:tc>
        <w:tc>
          <w:tcPr>
            <w:tcW w:w="236" w:type="dxa"/>
            <w:tcBorders>
              <w:top w:val="nil"/>
            </w:tcBorders>
          </w:tcPr>
          <w:p w14:paraId="0902DAE8" w14:textId="77777777" w:rsidR="00E72001" w:rsidRPr="00465103" w:rsidRDefault="00E72001" w:rsidP="00605EB8">
            <w:pPr>
              <w:spacing w:line="276" w:lineRule="auto"/>
              <w:jc w:val="center"/>
              <w:rPr>
                <w:rFonts w:ascii="Times New Roman" w:hAnsi="Times New Roman" w:cs="Times New Roman"/>
                <w:lang w:val="en-GB"/>
              </w:rPr>
            </w:pPr>
          </w:p>
        </w:tc>
        <w:tc>
          <w:tcPr>
            <w:tcW w:w="1331" w:type="dxa"/>
            <w:tcBorders>
              <w:top w:val="nil"/>
            </w:tcBorders>
          </w:tcPr>
          <w:p w14:paraId="4D949A52"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.03</w:t>
            </w:r>
          </w:p>
        </w:tc>
        <w:tc>
          <w:tcPr>
            <w:tcW w:w="679" w:type="dxa"/>
            <w:tcBorders>
              <w:top w:val="nil"/>
            </w:tcBorders>
          </w:tcPr>
          <w:p w14:paraId="58F123CA"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.08</w:t>
            </w:r>
          </w:p>
        </w:tc>
        <w:tc>
          <w:tcPr>
            <w:tcW w:w="283" w:type="dxa"/>
            <w:tcBorders>
              <w:top w:val="nil"/>
            </w:tcBorders>
          </w:tcPr>
          <w:p w14:paraId="35F6DAB8" w14:textId="77777777" w:rsidR="00E72001" w:rsidRPr="00465103" w:rsidRDefault="00E72001" w:rsidP="00605EB8">
            <w:pPr>
              <w:spacing w:line="276" w:lineRule="auto"/>
              <w:jc w:val="center"/>
              <w:rPr>
                <w:rFonts w:ascii="Times New Roman" w:hAnsi="Times New Roman" w:cs="Times New Roman"/>
                <w:lang w:val="en-GB"/>
              </w:rPr>
            </w:pPr>
          </w:p>
        </w:tc>
        <w:tc>
          <w:tcPr>
            <w:tcW w:w="1418" w:type="dxa"/>
            <w:tcBorders>
              <w:top w:val="nil"/>
            </w:tcBorders>
          </w:tcPr>
          <w:p w14:paraId="5A31929E"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-.07</w:t>
            </w:r>
          </w:p>
        </w:tc>
        <w:tc>
          <w:tcPr>
            <w:tcW w:w="709" w:type="dxa"/>
            <w:tcBorders>
              <w:top w:val="nil"/>
            </w:tcBorders>
          </w:tcPr>
          <w:p w14:paraId="3AD2A611"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.09</w:t>
            </w:r>
          </w:p>
        </w:tc>
        <w:tc>
          <w:tcPr>
            <w:tcW w:w="283" w:type="dxa"/>
            <w:tcBorders>
              <w:top w:val="nil"/>
            </w:tcBorders>
          </w:tcPr>
          <w:p w14:paraId="3E39BEE1" w14:textId="77777777" w:rsidR="00E72001" w:rsidRPr="00465103" w:rsidRDefault="00E72001" w:rsidP="00605EB8">
            <w:pPr>
              <w:spacing w:line="276" w:lineRule="auto"/>
              <w:jc w:val="center"/>
              <w:rPr>
                <w:rFonts w:ascii="Times New Roman" w:hAnsi="Times New Roman" w:cs="Times New Roman"/>
                <w:lang w:val="en-GB"/>
              </w:rPr>
            </w:pPr>
          </w:p>
        </w:tc>
        <w:tc>
          <w:tcPr>
            <w:tcW w:w="1306" w:type="dxa"/>
            <w:tcBorders>
              <w:top w:val="nil"/>
            </w:tcBorders>
          </w:tcPr>
          <w:p w14:paraId="485C9C5F"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-.10</w:t>
            </w:r>
          </w:p>
        </w:tc>
        <w:tc>
          <w:tcPr>
            <w:tcW w:w="1104" w:type="dxa"/>
            <w:tcBorders>
              <w:top w:val="nil"/>
            </w:tcBorders>
          </w:tcPr>
          <w:p w14:paraId="23E7D22A"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.10</w:t>
            </w:r>
          </w:p>
        </w:tc>
      </w:tr>
      <w:tr w:rsidR="00E72001" w:rsidRPr="00465103" w14:paraId="13D72BC1" w14:textId="77777777" w:rsidTr="00A65CC2">
        <w:trPr>
          <w:trHeight w:val="329"/>
        </w:trPr>
        <w:tc>
          <w:tcPr>
            <w:tcW w:w="2998" w:type="dxa"/>
          </w:tcPr>
          <w:p w14:paraId="4877DE78" w14:textId="77777777" w:rsidR="00E72001" w:rsidRPr="00465103" w:rsidRDefault="00E72001" w:rsidP="00605EB8">
            <w:pPr>
              <w:spacing w:line="276" w:lineRule="auto"/>
              <w:rPr>
                <w:rFonts w:ascii="Times New Roman" w:hAnsi="Times New Roman" w:cs="Times New Roman"/>
                <w:lang w:val="en-GB"/>
              </w:rPr>
            </w:pPr>
          </w:p>
        </w:tc>
        <w:tc>
          <w:tcPr>
            <w:tcW w:w="1106" w:type="dxa"/>
          </w:tcPr>
          <w:p w14:paraId="399E7224"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6</w:t>
            </w:r>
          </w:p>
        </w:tc>
        <w:tc>
          <w:tcPr>
            <w:tcW w:w="236" w:type="dxa"/>
          </w:tcPr>
          <w:p w14:paraId="0E8DB309" w14:textId="77777777" w:rsidR="00E72001" w:rsidRPr="00465103" w:rsidRDefault="00E72001" w:rsidP="00605EB8">
            <w:pPr>
              <w:spacing w:line="276" w:lineRule="auto"/>
              <w:jc w:val="center"/>
              <w:rPr>
                <w:rFonts w:ascii="Times New Roman" w:hAnsi="Times New Roman" w:cs="Times New Roman"/>
                <w:lang w:val="en-GB"/>
              </w:rPr>
            </w:pPr>
          </w:p>
        </w:tc>
        <w:tc>
          <w:tcPr>
            <w:tcW w:w="1331" w:type="dxa"/>
          </w:tcPr>
          <w:p w14:paraId="6D1A1F95"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.17</w:t>
            </w:r>
          </w:p>
        </w:tc>
        <w:tc>
          <w:tcPr>
            <w:tcW w:w="679" w:type="dxa"/>
          </w:tcPr>
          <w:p w14:paraId="1E3A83A1"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.09</w:t>
            </w:r>
          </w:p>
        </w:tc>
        <w:tc>
          <w:tcPr>
            <w:tcW w:w="283" w:type="dxa"/>
          </w:tcPr>
          <w:p w14:paraId="45D86B90" w14:textId="77777777" w:rsidR="00E72001" w:rsidRPr="00465103" w:rsidRDefault="00E72001" w:rsidP="00605EB8">
            <w:pPr>
              <w:spacing w:line="276" w:lineRule="auto"/>
              <w:jc w:val="center"/>
              <w:rPr>
                <w:rFonts w:ascii="Times New Roman" w:hAnsi="Times New Roman" w:cs="Times New Roman"/>
                <w:lang w:val="en-GB"/>
              </w:rPr>
            </w:pPr>
          </w:p>
        </w:tc>
        <w:tc>
          <w:tcPr>
            <w:tcW w:w="1418" w:type="dxa"/>
          </w:tcPr>
          <w:p w14:paraId="1AA3565F"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.03</w:t>
            </w:r>
          </w:p>
        </w:tc>
        <w:tc>
          <w:tcPr>
            <w:tcW w:w="709" w:type="dxa"/>
          </w:tcPr>
          <w:p w14:paraId="073532F0"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.09</w:t>
            </w:r>
          </w:p>
        </w:tc>
        <w:tc>
          <w:tcPr>
            <w:tcW w:w="283" w:type="dxa"/>
          </w:tcPr>
          <w:p w14:paraId="1EEFCC0D" w14:textId="77777777" w:rsidR="00E72001" w:rsidRPr="00465103" w:rsidRDefault="00E72001" w:rsidP="00605EB8">
            <w:pPr>
              <w:spacing w:line="276" w:lineRule="auto"/>
              <w:jc w:val="center"/>
              <w:rPr>
                <w:rFonts w:ascii="Times New Roman" w:hAnsi="Times New Roman" w:cs="Times New Roman"/>
                <w:lang w:val="en-GB"/>
              </w:rPr>
            </w:pPr>
          </w:p>
        </w:tc>
        <w:tc>
          <w:tcPr>
            <w:tcW w:w="1306" w:type="dxa"/>
          </w:tcPr>
          <w:p w14:paraId="7073BE4D"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-.14</w:t>
            </w:r>
          </w:p>
        </w:tc>
        <w:tc>
          <w:tcPr>
            <w:tcW w:w="1104" w:type="dxa"/>
          </w:tcPr>
          <w:p w14:paraId="235876ED"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.11</w:t>
            </w:r>
          </w:p>
        </w:tc>
      </w:tr>
      <w:tr w:rsidR="00E72001" w:rsidRPr="00465103" w14:paraId="57C7992A" w14:textId="77777777" w:rsidTr="00A65CC2">
        <w:trPr>
          <w:trHeight w:val="329"/>
        </w:trPr>
        <w:tc>
          <w:tcPr>
            <w:tcW w:w="2998" w:type="dxa"/>
          </w:tcPr>
          <w:p w14:paraId="40B653CB" w14:textId="77777777" w:rsidR="00E72001" w:rsidRPr="00465103" w:rsidRDefault="00E72001" w:rsidP="00605EB8">
            <w:pPr>
              <w:spacing w:line="276" w:lineRule="auto"/>
              <w:rPr>
                <w:rFonts w:ascii="Times New Roman" w:hAnsi="Times New Roman" w:cs="Times New Roman"/>
                <w:lang w:val="en-GB"/>
              </w:rPr>
            </w:pPr>
          </w:p>
        </w:tc>
        <w:tc>
          <w:tcPr>
            <w:tcW w:w="1106" w:type="dxa"/>
          </w:tcPr>
          <w:p w14:paraId="2DB973EE"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9</w:t>
            </w:r>
          </w:p>
        </w:tc>
        <w:tc>
          <w:tcPr>
            <w:tcW w:w="236" w:type="dxa"/>
          </w:tcPr>
          <w:p w14:paraId="3EA13B7E" w14:textId="77777777" w:rsidR="00E72001" w:rsidRPr="00465103" w:rsidRDefault="00E72001" w:rsidP="00605EB8">
            <w:pPr>
              <w:spacing w:line="276" w:lineRule="auto"/>
              <w:jc w:val="center"/>
              <w:rPr>
                <w:rFonts w:ascii="Times New Roman" w:hAnsi="Times New Roman" w:cs="Times New Roman"/>
                <w:lang w:val="en-GB"/>
              </w:rPr>
            </w:pPr>
          </w:p>
        </w:tc>
        <w:tc>
          <w:tcPr>
            <w:tcW w:w="1331" w:type="dxa"/>
          </w:tcPr>
          <w:p w14:paraId="4A7415EF"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.00</w:t>
            </w:r>
          </w:p>
        </w:tc>
        <w:tc>
          <w:tcPr>
            <w:tcW w:w="679" w:type="dxa"/>
          </w:tcPr>
          <w:p w14:paraId="627A3E66"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.09</w:t>
            </w:r>
          </w:p>
        </w:tc>
        <w:tc>
          <w:tcPr>
            <w:tcW w:w="283" w:type="dxa"/>
          </w:tcPr>
          <w:p w14:paraId="06B8C153" w14:textId="77777777" w:rsidR="00E72001" w:rsidRPr="00465103" w:rsidRDefault="00E72001" w:rsidP="00605EB8">
            <w:pPr>
              <w:spacing w:line="276" w:lineRule="auto"/>
              <w:jc w:val="center"/>
              <w:rPr>
                <w:rFonts w:ascii="Times New Roman" w:hAnsi="Times New Roman" w:cs="Times New Roman"/>
                <w:lang w:val="en-GB"/>
              </w:rPr>
            </w:pPr>
          </w:p>
        </w:tc>
        <w:tc>
          <w:tcPr>
            <w:tcW w:w="1418" w:type="dxa"/>
          </w:tcPr>
          <w:p w14:paraId="78DD40B3" w14:textId="239509E1" w:rsidR="00E72001" w:rsidRPr="002B51C1" w:rsidRDefault="00E72001" w:rsidP="00605EB8">
            <w:pPr>
              <w:spacing w:line="276" w:lineRule="auto"/>
              <w:jc w:val="center"/>
              <w:rPr>
                <w:rFonts w:ascii="Times New Roman" w:hAnsi="Times New Roman" w:cs="Times New Roman"/>
                <w:b/>
                <w:lang w:val="en-GB"/>
              </w:rPr>
            </w:pPr>
            <w:r w:rsidRPr="002B51C1">
              <w:rPr>
                <w:rFonts w:ascii="Times New Roman" w:hAnsi="Times New Roman" w:cs="Times New Roman"/>
                <w:b/>
                <w:lang w:val="en-GB"/>
              </w:rPr>
              <w:t>-.31</w:t>
            </w:r>
            <w:r w:rsidR="002B51C1" w:rsidRPr="002B51C1">
              <w:rPr>
                <w:rFonts w:ascii="Times New Roman" w:hAnsi="Times New Roman" w:cs="Times New Roman"/>
                <w:b/>
                <w:lang w:val="en-GB"/>
              </w:rPr>
              <w:t>**</w:t>
            </w:r>
          </w:p>
        </w:tc>
        <w:tc>
          <w:tcPr>
            <w:tcW w:w="709" w:type="dxa"/>
          </w:tcPr>
          <w:p w14:paraId="5B081208"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.11</w:t>
            </w:r>
          </w:p>
        </w:tc>
        <w:tc>
          <w:tcPr>
            <w:tcW w:w="283" w:type="dxa"/>
          </w:tcPr>
          <w:p w14:paraId="5FA8923F" w14:textId="77777777" w:rsidR="00E72001" w:rsidRPr="00465103" w:rsidRDefault="00E72001" w:rsidP="00605EB8">
            <w:pPr>
              <w:spacing w:line="276" w:lineRule="auto"/>
              <w:jc w:val="center"/>
              <w:rPr>
                <w:rFonts w:ascii="Times New Roman" w:hAnsi="Times New Roman" w:cs="Times New Roman"/>
                <w:lang w:val="en-GB"/>
              </w:rPr>
            </w:pPr>
          </w:p>
        </w:tc>
        <w:tc>
          <w:tcPr>
            <w:tcW w:w="1306" w:type="dxa"/>
          </w:tcPr>
          <w:p w14:paraId="60FF76D1" w14:textId="27A8C9FE" w:rsidR="00E72001" w:rsidRPr="002B51C1" w:rsidRDefault="00E72001" w:rsidP="00605EB8">
            <w:pPr>
              <w:spacing w:line="276" w:lineRule="auto"/>
              <w:jc w:val="center"/>
              <w:rPr>
                <w:rFonts w:ascii="Times New Roman" w:hAnsi="Times New Roman" w:cs="Times New Roman"/>
                <w:b/>
                <w:lang w:val="en-GB"/>
              </w:rPr>
            </w:pPr>
            <w:r w:rsidRPr="002B51C1">
              <w:rPr>
                <w:rFonts w:ascii="Times New Roman" w:hAnsi="Times New Roman" w:cs="Times New Roman"/>
                <w:b/>
                <w:lang w:val="en-GB"/>
              </w:rPr>
              <w:t>-.31</w:t>
            </w:r>
            <w:r w:rsidR="002B51C1" w:rsidRPr="002B51C1">
              <w:rPr>
                <w:rFonts w:ascii="Times New Roman" w:hAnsi="Times New Roman" w:cs="Times New Roman"/>
                <w:b/>
                <w:lang w:val="en-GB"/>
              </w:rPr>
              <w:t>*</w:t>
            </w:r>
          </w:p>
        </w:tc>
        <w:tc>
          <w:tcPr>
            <w:tcW w:w="1104" w:type="dxa"/>
          </w:tcPr>
          <w:p w14:paraId="437E1A66" w14:textId="77777777" w:rsidR="00E72001" w:rsidRPr="00465103" w:rsidRDefault="00E72001" w:rsidP="00605EB8">
            <w:pPr>
              <w:spacing w:line="276" w:lineRule="auto"/>
              <w:jc w:val="center"/>
              <w:rPr>
                <w:rFonts w:ascii="Times New Roman" w:hAnsi="Times New Roman" w:cs="Times New Roman"/>
                <w:lang w:val="en-GB"/>
              </w:rPr>
            </w:pPr>
            <w:r w:rsidRPr="00465103">
              <w:rPr>
                <w:rFonts w:ascii="Times New Roman" w:hAnsi="Times New Roman" w:cs="Times New Roman"/>
                <w:lang w:val="en-GB"/>
              </w:rPr>
              <w:t>.12</w:t>
            </w:r>
          </w:p>
        </w:tc>
      </w:tr>
    </w:tbl>
    <w:p w14:paraId="37FE1971" w14:textId="19775924" w:rsidR="00E72001" w:rsidRDefault="00E72001" w:rsidP="00465103">
      <w:pPr>
        <w:spacing w:line="480" w:lineRule="auto"/>
        <w:rPr>
          <w:rFonts w:ascii="Times New Roman" w:hAnsi="Times New Roman" w:cs="Times New Roman"/>
          <w:lang w:val="en-GB"/>
        </w:rPr>
      </w:pPr>
      <w:r w:rsidRPr="004B5E08">
        <w:rPr>
          <w:rFonts w:ascii="Times New Roman" w:hAnsi="Times New Roman" w:cs="Times New Roman"/>
          <w:i/>
          <w:lang w:val="en-GB"/>
        </w:rPr>
        <w:t>Note</w:t>
      </w:r>
      <w:r w:rsidR="00665A7A" w:rsidRPr="00465103">
        <w:rPr>
          <w:rFonts w:ascii="Times New Roman" w:hAnsi="Times New Roman" w:cs="Times New Roman"/>
          <w:lang w:val="en-GB"/>
        </w:rPr>
        <w:t xml:space="preserve">. Asterisks show </w:t>
      </w:r>
      <w:r w:rsidR="002B51C1">
        <w:rPr>
          <w:rFonts w:ascii="Times New Roman" w:hAnsi="Times New Roman" w:cs="Times New Roman"/>
          <w:lang w:val="en-GB"/>
        </w:rPr>
        <w:t xml:space="preserve">pairwise </w:t>
      </w:r>
      <w:r w:rsidR="00665A7A" w:rsidRPr="00465103">
        <w:rPr>
          <w:rFonts w:ascii="Times New Roman" w:hAnsi="Times New Roman" w:cs="Times New Roman"/>
          <w:lang w:val="en-GB"/>
        </w:rPr>
        <w:t xml:space="preserve">contrasts between </w:t>
      </w:r>
      <w:r w:rsidR="00BE2FF8" w:rsidRPr="00465103">
        <w:rPr>
          <w:rFonts w:ascii="Times New Roman" w:hAnsi="Times New Roman" w:cs="Times New Roman"/>
          <w:lang w:val="en-GB"/>
        </w:rPr>
        <w:t>CT</w:t>
      </w:r>
      <w:r w:rsidR="00665A7A" w:rsidRPr="00465103">
        <w:rPr>
          <w:rFonts w:ascii="Times New Roman" w:hAnsi="Times New Roman" w:cs="Times New Roman"/>
          <w:lang w:val="en-GB"/>
        </w:rPr>
        <w:t xml:space="preserve"> severity groups at specific timepoints: * &lt; .05, ** &lt; .01, *** &lt; .001</w:t>
      </w:r>
      <w:r w:rsidR="004B5E08">
        <w:rPr>
          <w:rFonts w:ascii="Times New Roman" w:hAnsi="Times New Roman" w:cs="Times New Roman"/>
          <w:lang w:val="en-GB"/>
        </w:rPr>
        <w:t>.</w:t>
      </w:r>
    </w:p>
    <w:p w14:paraId="005F1918" w14:textId="77777777" w:rsidR="004B5E08" w:rsidRPr="00465103" w:rsidRDefault="004B5E08" w:rsidP="004B5E08">
      <w:pPr>
        <w:spacing w:line="480" w:lineRule="auto"/>
        <w:rPr>
          <w:rFonts w:ascii="Times New Roman" w:hAnsi="Times New Roman" w:cs="Times New Roman"/>
          <w:lang w:val="en-GB"/>
        </w:rPr>
      </w:pPr>
      <w:r w:rsidRPr="004B5E08">
        <w:rPr>
          <w:rFonts w:ascii="Times New Roman" w:hAnsi="Times New Roman" w:cs="Times New Roman"/>
          <w:i/>
          <w:lang w:val="en-GB"/>
        </w:rPr>
        <w:t>Abbreviations</w:t>
      </w:r>
      <w:r w:rsidRPr="00465103">
        <w:rPr>
          <w:rFonts w:ascii="Times New Roman" w:hAnsi="Times New Roman" w:cs="Times New Roman"/>
          <w:lang w:val="en-GB"/>
        </w:rPr>
        <w:t xml:space="preserve">. CT = childhood trauma. SE = standard error. </w:t>
      </w:r>
      <w:proofErr w:type="spellStart"/>
      <w:r w:rsidRPr="00465103">
        <w:rPr>
          <w:rFonts w:ascii="Times New Roman" w:hAnsi="Times New Roman" w:cs="Times New Roman"/>
          <w:lang w:val="en-GB"/>
        </w:rPr>
        <w:t>MetS</w:t>
      </w:r>
      <w:proofErr w:type="spellEnd"/>
      <w:r w:rsidRPr="00465103">
        <w:rPr>
          <w:rFonts w:ascii="Times New Roman" w:hAnsi="Times New Roman" w:cs="Times New Roman"/>
          <w:lang w:val="en-GB"/>
        </w:rPr>
        <w:t xml:space="preserve"> = metabolic syndrome. HDL = high-density lipoprotein. BP = blood pressure.</w:t>
      </w:r>
    </w:p>
    <w:p w14:paraId="19B13690" w14:textId="0C957EF8" w:rsidR="00E72001" w:rsidRPr="00465103" w:rsidRDefault="00E72001" w:rsidP="00465103">
      <w:pPr>
        <w:spacing w:line="480" w:lineRule="auto"/>
        <w:rPr>
          <w:rFonts w:ascii="Times New Roman" w:hAnsi="Times New Roman" w:cs="Times New Roman"/>
          <w:lang w:val="en-GB"/>
        </w:rPr>
      </w:pPr>
    </w:p>
    <w:p w14:paraId="7161D076" w14:textId="76403D74" w:rsidR="007B5007" w:rsidRPr="00465103" w:rsidRDefault="00665A7A" w:rsidP="00465103">
      <w:pPr>
        <w:pStyle w:val="Heading2"/>
        <w:spacing w:line="480" w:lineRule="auto"/>
        <w:rPr>
          <w:rFonts w:ascii="Times New Roman" w:hAnsi="Times New Roman" w:cs="Times New Roman"/>
          <w:color w:val="auto"/>
          <w:sz w:val="24"/>
          <w:szCs w:val="24"/>
          <w:lang w:val="en-GB"/>
        </w:rPr>
      </w:pPr>
      <w:bookmarkStart w:id="68" w:name="_Toc139467101"/>
      <w:r w:rsidRPr="00465103">
        <w:rPr>
          <w:rFonts w:ascii="Times New Roman" w:hAnsi="Times New Roman" w:cs="Times New Roman"/>
          <w:color w:val="auto"/>
          <w:sz w:val="24"/>
          <w:szCs w:val="24"/>
          <w:lang w:val="en-GB"/>
        </w:rPr>
        <w:lastRenderedPageBreak/>
        <w:t xml:space="preserve">Table </w:t>
      </w:r>
      <w:r w:rsidR="003322F3" w:rsidRPr="00465103">
        <w:rPr>
          <w:rFonts w:ascii="Times New Roman" w:hAnsi="Times New Roman" w:cs="Times New Roman"/>
          <w:color w:val="auto"/>
          <w:sz w:val="24"/>
          <w:szCs w:val="24"/>
          <w:lang w:val="en-GB"/>
        </w:rPr>
        <w:t>S</w:t>
      </w:r>
      <w:r w:rsidR="00A65CC2" w:rsidRPr="00465103">
        <w:rPr>
          <w:rFonts w:ascii="Times New Roman" w:hAnsi="Times New Roman" w:cs="Times New Roman"/>
          <w:color w:val="auto"/>
          <w:sz w:val="24"/>
          <w:szCs w:val="24"/>
          <w:lang w:val="en-GB"/>
        </w:rPr>
        <w:t>5</w:t>
      </w:r>
      <w:r w:rsidR="007B5007" w:rsidRPr="00465103">
        <w:rPr>
          <w:rFonts w:ascii="Times New Roman" w:hAnsi="Times New Roman" w:cs="Times New Roman"/>
          <w:color w:val="auto"/>
          <w:sz w:val="24"/>
          <w:szCs w:val="24"/>
          <w:lang w:val="en-GB"/>
        </w:rPr>
        <w:t xml:space="preserve">. </w:t>
      </w:r>
      <w:r w:rsidRPr="00465103">
        <w:rPr>
          <w:rFonts w:ascii="Times New Roman" w:hAnsi="Times New Roman" w:cs="Times New Roman"/>
          <w:color w:val="auto"/>
          <w:sz w:val="24"/>
          <w:szCs w:val="24"/>
          <w:lang w:val="en-GB"/>
        </w:rPr>
        <w:t>C</w:t>
      </w:r>
      <w:r w:rsidR="003322F3" w:rsidRPr="00465103">
        <w:rPr>
          <w:rFonts w:ascii="Times New Roman" w:hAnsi="Times New Roman" w:cs="Times New Roman"/>
          <w:color w:val="auto"/>
          <w:sz w:val="24"/>
          <w:szCs w:val="24"/>
          <w:lang w:val="en-GB"/>
        </w:rPr>
        <w:t>TI</w:t>
      </w:r>
      <w:r w:rsidRPr="00465103">
        <w:rPr>
          <w:rFonts w:ascii="Times New Roman" w:hAnsi="Times New Roman" w:cs="Times New Roman"/>
          <w:color w:val="auto"/>
          <w:sz w:val="24"/>
          <w:szCs w:val="24"/>
          <w:lang w:val="en-GB"/>
        </w:rPr>
        <w:t>-by-sex</w:t>
      </w:r>
      <w:r w:rsidR="007B5007" w:rsidRPr="00465103">
        <w:rPr>
          <w:rFonts w:ascii="Times New Roman" w:hAnsi="Times New Roman" w:cs="Times New Roman"/>
          <w:color w:val="auto"/>
          <w:sz w:val="24"/>
          <w:szCs w:val="24"/>
          <w:lang w:val="en-GB"/>
        </w:rPr>
        <w:t xml:space="preserve"> interaction effects </w:t>
      </w:r>
      <w:r w:rsidRPr="00465103">
        <w:rPr>
          <w:rFonts w:ascii="Times New Roman" w:hAnsi="Times New Roman" w:cs="Times New Roman"/>
          <w:color w:val="auto"/>
          <w:sz w:val="24"/>
          <w:szCs w:val="24"/>
          <w:lang w:val="en-GB"/>
        </w:rPr>
        <w:t xml:space="preserve">on the various </w:t>
      </w:r>
      <w:proofErr w:type="spellStart"/>
      <w:r w:rsidR="003322F3" w:rsidRPr="00465103">
        <w:rPr>
          <w:rFonts w:ascii="Times New Roman" w:hAnsi="Times New Roman" w:cs="Times New Roman"/>
          <w:color w:val="auto"/>
          <w:sz w:val="24"/>
          <w:szCs w:val="24"/>
          <w:lang w:val="en-GB"/>
        </w:rPr>
        <w:t>MetS</w:t>
      </w:r>
      <w:proofErr w:type="spellEnd"/>
      <w:r w:rsidRPr="00465103">
        <w:rPr>
          <w:rFonts w:ascii="Times New Roman" w:hAnsi="Times New Roman" w:cs="Times New Roman"/>
          <w:color w:val="auto"/>
          <w:sz w:val="24"/>
          <w:szCs w:val="24"/>
          <w:lang w:val="en-GB"/>
        </w:rPr>
        <w:t xml:space="preserve"> components</w:t>
      </w:r>
      <w:r w:rsidR="00A65CC2" w:rsidRPr="00465103">
        <w:rPr>
          <w:rFonts w:ascii="Times New Roman" w:hAnsi="Times New Roman" w:cs="Times New Roman"/>
          <w:color w:val="auto"/>
          <w:sz w:val="24"/>
          <w:szCs w:val="24"/>
          <w:lang w:val="en-GB"/>
        </w:rPr>
        <w:t xml:space="preserve"> over time</w:t>
      </w:r>
      <w:r w:rsidR="007B5007" w:rsidRPr="00465103">
        <w:rPr>
          <w:rFonts w:ascii="Times New Roman" w:hAnsi="Times New Roman" w:cs="Times New Roman"/>
          <w:color w:val="auto"/>
          <w:sz w:val="24"/>
          <w:szCs w:val="24"/>
          <w:lang w:val="en-GB"/>
        </w:rPr>
        <w:t>.</w:t>
      </w:r>
      <w:bookmarkEnd w:id="68"/>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974"/>
        <w:gridCol w:w="1170"/>
        <w:gridCol w:w="1057"/>
        <w:gridCol w:w="890"/>
      </w:tblGrid>
      <w:tr w:rsidR="007B5007" w:rsidRPr="00465103" w14:paraId="755D2ADB" w14:textId="77777777" w:rsidTr="00B22E6F">
        <w:trPr>
          <w:trHeight w:val="329"/>
        </w:trPr>
        <w:tc>
          <w:tcPr>
            <w:tcW w:w="2744" w:type="pct"/>
            <w:tcBorders>
              <w:top w:val="single" w:sz="4" w:space="0" w:color="auto"/>
              <w:bottom w:val="nil"/>
            </w:tcBorders>
          </w:tcPr>
          <w:p w14:paraId="508743CA" w14:textId="77777777" w:rsidR="007B5007" w:rsidRPr="00465103" w:rsidRDefault="007B5007" w:rsidP="00465103">
            <w:pPr>
              <w:spacing w:line="480" w:lineRule="auto"/>
              <w:jc w:val="both"/>
              <w:rPr>
                <w:rFonts w:ascii="Times New Roman" w:hAnsi="Times New Roman" w:cs="Times New Roman"/>
                <w:lang w:val="en-GB"/>
              </w:rPr>
            </w:pPr>
          </w:p>
        </w:tc>
        <w:tc>
          <w:tcPr>
            <w:tcW w:w="2256" w:type="pct"/>
            <w:gridSpan w:val="4"/>
            <w:tcBorders>
              <w:top w:val="single" w:sz="4" w:space="0" w:color="auto"/>
              <w:bottom w:val="nil"/>
            </w:tcBorders>
          </w:tcPr>
          <w:p w14:paraId="70407F36" w14:textId="01D57161" w:rsidR="007B5007" w:rsidRPr="00465103" w:rsidRDefault="003322F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CTI</w:t>
            </w:r>
            <w:r w:rsidR="00665A7A" w:rsidRPr="00465103">
              <w:rPr>
                <w:rFonts w:ascii="Times New Roman" w:hAnsi="Times New Roman" w:cs="Times New Roman"/>
                <w:lang w:val="en-GB"/>
              </w:rPr>
              <w:t xml:space="preserve"> x sex</w:t>
            </w:r>
          </w:p>
        </w:tc>
      </w:tr>
      <w:tr w:rsidR="007B5007" w:rsidRPr="00465103" w14:paraId="77FBE308" w14:textId="77777777" w:rsidTr="00522AE5">
        <w:trPr>
          <w:trHeight w:val="329"/>
        </w:trPr>
        <w:tc>
          <w:tcPr>
            <w:tcW w:w="2744" w:type="pct"/>
            <w:tcBorders>
              <w:top w:val="nil"/>
              <w:bottom w:val="single" w:sz="4" w:space="0" w:color="auto"/>
            </w:tcBorders>
          </w:tcPr>
          <w:p w14:paraId="124217A9" w14:textId="566AC652" w:rsidR="007B5007" w:rsidRPr="00465103" w:rsidRDefault="00522AE5" w:rsidP="00522AE5">
            <w:pPr>
              <w:spacing w:line="480" w:lineRule="auto"/>
              <w:jc w:val="center"/>
              <w:rPr>
                <w:rFonts w:ascii="Times New Roman" w:hAnsi="Times New Roman" w:cs="Times New Roman"/>
                <w:lang w:val="en-GB"/>
              </w:rPr>
            </w:pPr>
            <w:r>
              <w:rPr>
                <w:rFonts w:ascii="Times New Roman" w:hAnsi="Times New Roman" w:cs="Times New Roman"/>
                <w:lang w:val="en-GB"/>
              </w:rPr>
              <w:t>Outcomes</w:t>
            </w:r>
          </w:p>
        </w:tc>
        <w:tc>
          <w:tcPr>
            <w:tcW w:w="537" w:type="pct"/>
            <w:tcBorders>
              <w:top w:val="nil"/>
              <w:bottom w:val="single" w:sz="4" w:space="0" w:color="auto"/>
            </w:tcBorders>
          </w:tcPr>
          <w:p w14:paraId="0C926ADD" w14:textId="434C75DB" w:rsidR="007B5007" w:rsidRPr="00465103" w:rsidRDefault="003322F3" w:rsidP="00522AE5">
            <w:pPr>
              <w:spacing w:line="480" w:lineRule="auto"/>
              <w:jc w:val="center"/>
              <w:rPr>
                <w:rFonts w:ascii="Times New Roman" w:hAnsi="Times New Roman" w:cs="Times New Roman"/>
                <w:lang w:val="en-GB"/>
              </w:rPr>
            </w:pPr>
            <w:r w:rsidRPr="00465103">
              <w:rPr>
                <w:rFonts w:ascii="Times New Roman" w:hAnsi="Times New Roman" w:cs="Times New Roman"/>
                <w:lang w:val="en-GB"/>
              </w:rPr>
              <w:t>n</w:t>
            </w:r>
          </w:p>
        </w:tc>
        <w:tc>
          <w:tcPr>
            <w:tcW w:w="645" w:type="pct"/>
            <w:tcBorders>
              <w:top w:val="nil"/>
              <w:bottom w:val="single" w:sz="4" w:space="0" w:color="auto"/>
            </w:tcBorders>
          </w:tcPr>
          <w:p w14:paraId="681A6A2A" w14:textId="57E8466E" w:rsidR="007B5007" w:rsidRPr="004B5E08" w:rsidRDefault="003322F3" w:rsidP="00465103">
            <w:pPr>
              <w:spacing w:line="480" w:lineRule="auto"/>
              <w:jc w:val="center"/>
              <w:rPr>
                <w:rFonts w:ascii="Times New Roman" w:hAnsi="Times New Roman" w:cs="Times New Roman"/>
                <w:i/>
                <w:lang w:val="en-GB"/>
              </w:rPr>
            </w:pPr>
            <w:r w:rsidRPr="004B5E08">
              <w:rPr>
                <w:rFonts w:ascii="Times New Roman" w:hAnsi="Times New Roman" w:cs="Times New Roman"/>
                <w:i/>
                <w:lang w:val="en-GB"/>
              </w:rPr>
              <w:t>b</w:t>
            </w:r>
          </w:p>
        </w:tc>
        <w:tc>
          <w:tcPr>
            <w:tcW w:w="583" w:type="pct"/>
            <w:tcBorders>
              <w:top w:val="nil"/>
              <w:bottom w:val="single" w:sz="4" w:space="0" w:color="auto"/>
            </w:tcBorders>
          </w:tcPr>
          <w:p w14:paraId="5867AAD8" w14:textId="0D194325" w:rsidR="007B5007" w:rsidRPr="00465103" w:rsidRDefault="00665A7A"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S</w:t>
            </w:r>
            <w:r w:rsidR="003322F3" w:rsidRPr="00465103">
              <w:rPr>
                <w:rFonts w:ascii="Times New Roman" w:hAnsi="Times New Roman" w:cs="Times New Roman"/>
                <w:lang w:val="en-GB"/>
              </w:rPr>
              <w:t>E</w:t>
            </w:r>
          </w:p>
        </w:tc>
        <w:tc>
          <w:tcPr>
            <w:tcW w:w="491" w:type="pct"/>
            <w:tcBorders>
              <w:top w:val="nil"/>
              <w:bottom w:val="single" w:sz="4" w:space="0" w:color="auto"/>
            </w:tcBorders>
          </w:tcPr>
          <w:p w14:paraId="1C11F54A" w14:textId="12B2E5A6" w:rsidR="007B5007" w:rsidRPr="004B5E08" w:rsidRDefault="003322F3" w:rsidP="00465103">
            <w:pPr>
              <w:spacing w:line="480" w:lineRule="auto"/>
              <w:jc w:val="center"/>
              <w:rPr>
                <w:rFonts w:ascii="Times New Roman" w:hAnsi="Times New Roman" w:cs="Times New Roman"/>
                <w:i/>
                <w:lang w:val="en-GB"/>
              </w:rPr>
            </w:pPr>
            <w:r w:rsidRPr="004B5E08">
              <w:rPr>
                <w:rFonts w:ascii="Times New Roman" w:hAnsi="Times New Roman" w:cs="Times New Roman"/>
                <w:i/>
                <w:lang w:val="en-GB"/>
              </w:rPr>
              <w:t>p</w:t>
            </w:r>
          </w:p>
        </w:tc>
      </w:tr>
      <w:tr w:rsidR="007B5007" w:rsidRPr="00465103" w14:paraId="6A4F83C6" w14:textId="77777777" w:rsidTr="00522AE5">
        <w:trPr>
          <w:trHeight w:val="329"/>
        </w:trPr>
        <w:tc>
          <w:tcPr>
            <w:tcW w:w="2744" w:type="pct"/>
            <w:tcBorders>
              <w:top w:val="single" w:sz="4" w:space="0" w:color="auto"/>
            </w:tcBorders>
          </w:tcPr>
          <w:p w14:paraId="1541B13B" w14:textId="205A812E" w:rsidR="007B5007" w:rsidRPr="00465103" w:rsidRDefault="007B5007" w:rsidP="00465103">
            <w:pPr>
              <w:spacing w:line="480" w:lineRule="auto"/>
              <w:jc w:val="both"/>
              <w:rPr>
                <w:rFonts w:ascii="Times New Roman" w:hAnsi="Times New Roman" w:cs="Times New Roman"/>
                <w:lang w:val="en-GB"/>
              </w:rPr>
            </w:pPr>
            <w:r w:rsidRPr="00465103">
              <w:rPr>
                <w:rFonts w:ascii="Times New Roman" w:hAnsi="Times New Roman" w:cs="Times New Roman"/>
                <w:lang w:val="en-GB"/>
              </w:rPr>
              <w:t xml:space="preserve">Count of </w:t>
            </w:r>
            <w:proofErr w:type="spellStart"/>
            <w:r w:rsidR="003322F3" w:rsidRPr="00465103">
              <w:rPr>
                <w:rFonts w:ascii="Times New Roman" w:hAnsi="Times New Roman" w:cs="Times New Roman"/>
                <w:lang w:val="en-GB"/>
              </w:rPr>
              <w:t>MetS</w:t>
            </w:r>
            <w:proofErr w:type="spellEnd"/>
            <w:r w:rsidRPr="00465103">
              <w:rPr>
                <w:rFonts w:ascii="Times New Roman" w:hAnsi="Times New Roman" w:cs="Times New Roman"/>
                <w:lang w:val="en-GB"/>
              </w:rPr>
              <w:t xml:space="preserve"> components</w:t>
            </w:r>
          </w:p>
        </w:tc>
        <w:tc>
          <w:tcPr>
            <w:tcW w:w="537" w:type="pct"/>
            <w:tcBorders>
              <w:top w:val="single" w:sz="4" w:space="0" w:color="auto"/>
              <w:bottom w:val="nil"/>
            </w:tcBorders>
          </w:tcPr>
          <w:p w14:paraId="1438D9B6" w14:textId="03EC70C0"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2</w:t>
            </w:r>
            <w:r w:rsidR="005554E3" w:rsidRPr="00465103">
              <w:rPr>
                <w:rFonts w:ascii="Times New Roman" w:hAnsi="Times New Roman" w:cs="Times New Roman"/>
                <w:lang w:val="en-GB"/>
              </w:rPr>
              <w:t>,</w:t>
            </w:r>
            <w:r w:rsidRPr="00465103">
              <w:rPr>
                <w:rFonts w:ascii="Times New Roman" w:hAnsi="Times New Roman" w:cs="Times New Roman"/>
                <w:lang w:val="en-GB"/>
              </w:rPr>
              <w:t>747</w:t>
            </w:r>
          </w:p>
        </w:tc>
        <w:tc>
          <w:tcPr>
            <w:tcW w:w="645" w:type="pct"/>
            <w:tcBorders>
              <w:top w:val="single" w:sz="4" w:space="0" w:color="auto"/>
              <w:bottom w:val="nil"/>
            </w:tcBorders>
          </w:tcPr>
          <w:p w14:paraId="6404D436" w14:textId="77777777"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0.016</w:t>
            </w:r>
          </w:p>
        </w:tc>
        <w:tc>
          <w:tcPr>
            <w:tcW w:w="583" w:type="pct"/>
            <w:tcBorders>
              <w:top w:val="single" w:sz="4" w:space="0" w:color="auto"/>
              <w:bottom w:val="nil"/>
            </w:tcBorders>
          </w:tcPr>
          <w:p w14:paraId="284E0531" w14:textId="77777777"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0.014</w:t>
            </w:r>
          </w:p>
        </w:tc>
        <w:tc>
          <w:tcPr>
            <w:tcW w:w="491" w:type="pct"/>
            <w:tcBorders>
              <w:top w:val="single" w:sz="4" w:space="0" w:color="auto"/>
              <w:bottom w:val="nil"/>
            </w:tcBorders>
          </w:tcPr>
          <w:p w14:paraId="542A0004" w14:textId="77777777"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.276</w:t>
            </w:r>
          </w:p>
        </w:tc>
      </w:tr>
      <w:tr w:rsidR="007B5007" w:rsidRPr="00465103" w14:paraId="0B0E5C8E" w14:textId="77777777" w:rsidTr="00B22E6F">
        <w:trPr>
          <w:trHeight w:val="329"/>
        </w:trPr>
        <w:tc>
          <w:tcPr>
            <w:tcW w:w="2744" w:type="pct"/>
            <w:tcBorders>
              <w:top w:val="nil"/>
            </w:tcBorders>
          </w:tcPr>
          <w:p w14:paraId="077F3978" w14:textId="77777777" w:rsidR="007B5007" w:rsidRPr="00465103" w:rsidRDefault="007B5007" w:rsidP="00465103">
            <w:pPr>
              <w:spacing w:line="480" w:lineRule="auto"/>
              <w:jc w:val="both"/>
              <w:rPr>
                <w:rFonts w:ascii="Times New Roman" w:hAnsi="Times New Roman" w:cs="Times New Roman"/>
                <w:vertAlign w:val="superscript"/>
                <w:lang w:val="en-GB"/>
              </w:rPr>
            </w:pPr>
            <w:r w:rsidRPr="00465103">
              <w:rPr>
                <w:rFonts w:ascii="Times New Roman" w:hAnsi="Times New Roman" w:cs="Times New Roman"/>
                <w:lang w:val="en-GB"/>
              </w:rPr>
              <w:t xml:space="preserve">Waist </w:t>
            </w:r>
          </w:p>
        </w:tc>
        <w:tc>
          <w:tcPr>
            <w:tcW w:w="537" w:type="pct"/>
            <w:tcBorders>
              <w:top w:val="nil"/>
              <w:bottom w:val="nil"/>
            </w:tcBorders>
          </w:tcPr>
          <w:p w14:paraId="36CC71B5" w14:textId="20AE37FD"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2</w:t>
            </w:r>
            <w:r w:rsidR="005554E3" w:rsidRPr="00465103">
              <w:rPr>
                <w:rFonts w:ascii="Times New Roman" w:hAnsi="Times New Roman" w:cs="Times New Roman"/>
                <w:lang w:val="en-GB"/>
              </w:rPr>
              <w:t>,</w:t>
            </w:r>
            <w:r w:rsidRPr="00465103">
              <w:rPr>
                <w:rFonts w:ascii="Times New Roman" w:hAnsi="Times New Roman" w:cs="Times New Roman"/>
                <w:lang w:val="en-GB"/>
              </w:rPr>
              <w:t>955</w:t>
            </w:r>
          </w:p>
        </w:tc>
        <w:tc>
          <w:tcPr>
            <w:tcW w:w="645" w:type="pct"/>
            <w:tcBorders>
              <w:top w:val="nil"/>
              <w:bottom w:val="nil"/>
            </w:tcBorders>
          </w:tcPr>
          <w:p w14:paraId="5C3300AC" w14:textId="77777777"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0.059</w:t>
            </w:r>
          </w:p>
        </w:tc>
        <w:tc>
          <w:tcPr>
            <w:tcW w:w="583" w:type="pct"/>
            <w:tcBorders>
              <w:top w:val="nil"/>
              <w:bottom w:val="nil"/>
            </w:tcBorders>
          </w:tcPr>
          <w:p w14:paraId="2BADB11C" w14:textId="77777777"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0.217</w:t>
            </w:r>
          </w:p>
        </w:tc>
        <w:tc>
          <w:tcPr>
            <w:tcW w:w="491" w:type="pct"/>
            <w:tcBorders>
              <w:top w:val="nil"/>
              <w:bottom w:val="nil"/>
            </w:tcBorders>
          </w:tcPr>
          <w:p w14:paraId="417044DB" w14:textId="77777777"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.786</w:t>
            </w:r>
          </w:p>
        </w:tc>
      </w:tr>
      <w:tr w:rsidR="007B5007" w:rsidRPr="00465103" w14:paraId="5D33871E" w14:textId="77777777" w:rsidTr="00B22E6F">
        <w:trPr>
          <w:trHeight w:val="329"/>
        </w:trPr>
        <w:tc>
          <w:tcPr>
            <w:tcW w:w="2744" w:type="pct"/>
          </w:tcPr>
          <w:p w14:paraId="410162A4" w14:textId="77777777" w:rsidR="007B5007" w:rsidRPr="00465103" w:rsidRDefault="007B5007" w:rsidP="00465103">
            <w:pPr>
              <w:spacing w:line="480" w:lineRule="auto"/>
              <w:jc w:val="both"/>
              <w:rPr>
                <w:rFonts w:ascii="Times New Roman" w:hAnsi="Times New Roman" w:cs="Times New Roman"/>
                <w:lang w:val="en-GB"/>
              </w:rPr>
            </w:pPr>
            <w:r w:rsidRPr="00465103">
              <w:rPr>
                <w:rFonts w:ascii="Times New Roman" w:hAnsi="Times New Roman" w:cs="Times New Roman"/>
                <w:lang w:val="en-GB"/>
              </w:rPr>
              <w:t>Triglycerides</w:t>
            </w:r>
          </w:p>
        </w:tc>
        <w:tc>
          <w:tcPr>
            <w:tcW w:w="537" w:type="pct"/>
            <w:tcBorders>
              <w:top w:val="nil"/>
            </w:tcBorders>
          </w:tcPr>
          <w:p w14:paraId="6D320A1D" w14:textId="56A6AE44"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2</w:t>
            </w:r>
            <w:r w:rsidR="005554E3" w:rsidRPr="00465103">
              <w:rPr>
                <w:rFonts w:ascii="Times New Roman" w:hAnsi="Times New Roman" w:cs="Times New Roman"/>
                <w:lang w:val="en-GB"/>
              </w:rPr>
              <w:t>,</w:t>
            </w:r>
            <w:r w:rsidRPr="00465103">
              <w:rPr>
                <w:rFonts w:ascii="Times New Roman" w:hAnsi="Times New Roman" w:cs="Times New Roman"/>
                <w:lang w:val="en-GB"/>
              </w:rPr>
              <w:t>752</w:t>
            </w:r>
          </w:p>
        </w:tc>
        <w:tc>
          <w:tcPr>
            <w:tcW w:w="645" w:type="pct"/>
            <w:tcBorders>
              <w:top w:val="nil"/>
            </w:tcBorders>
          </w:tcPr>
          <w:p w14:paraId="33BAE0E3" w14:textId="77777777"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-0.015</w:t>
            </w:r>
          </w:p>
        </w:tc>
        <w:tc>
          <w:tcPr>
            <w:tcW w:w="583" w:type="pct"/>
            <w:tcBorders>
              <w:top w:val="nil"/>
            </w:tcBorders>
          </w:tcPr>
          <w:p w14:paraId="2352431A" w14:textId="77777777"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0.013</w:t>
            </w:r>
          </w:p>
        </w:tc>
        <w:tc>
          <w:tcPr>
            <w:tcW w:w="491" w:type="pct"/>
            <w:tcBorders>
              <w:top w:val="nil"/>
            </w:tcBorders>
          </w:tcPr>
          <w:p w14:paraId="25E4FFBC" w14:textId="77777777"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.244</w:t>
            </w:r>
          </w:p>
        </w:tc>
      </w:tr>
      <w:tr w:rsidR="007B5007" w:rsidRPr="00465103" w14:paraId="183A0A53" w14:textId="77777777" w:rsidTr="00B22E6F">
        <w:trPr>
          <w:trHeight w:val="329"/>
        </w:trPr>
        <w:tc>
          <w:tcPr>
            <w:tcW w:w="2744" w:type="pct"/>
          </w:tcPr>
          <w:p w14:paraId="1CD3701A" w14:textId="5913BE3D" w:rsidR="007B5007" w:rsidRPr="00465103" w:rsidRDefault="003322F3" w:rsidP="00465103">
            <w:pPr>
              <w:spacing w:line="480" w:lineRule="auto"/>
              <w:jc w:val="both"/>
              <w:rPr>
                <w:rFonts w:ascii="Times New Roman" w:hAnsi="Times New Roman" w:cs="Times New Roman"/>
                <w:lang w:val="en-GB"/>
              </w:rPr>
            </w:pPr>
            <w:r w:rsidRPr="00465103">
              <w:rPr>
                <w:rFonts w:ascii="Times New Roman" w:hAnsi="Times New Roman" w:cs="Times New Roman"/>
                <w:lang w:val="en-GB"/>
              </w:rPr>
              <w:t>HDL</w:t>
            </w:r>
            <w:r w:rsidR="00665A7A" w:rsidRPr="00465103">
              <w:rPr>
                <w:rFonts w:ascii="Times New Roman" w:hAnsi="Times New Roman" w:cs="Times New Roman"/>
                <w:lang w:val="en-GB"/>
              </w:rPr>
              <w:t xml:space="preserve"> cholesterol</w:t>
            </w:r>
          </w:p>
        </w:tc>
        <w:tc>
          <w:tcPr>
            <w:tcW w:w="537" w:type="pct"/>
          </w:tcPr>
          <w:p w14:paraId="768065FD" w14:textId="537839DF"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2</w:t>
            </w:r>
            <w:r w:rsidR="005554E3" w:rsidRPr="00465103">
              <w:rPr>
                <w:rFonts w:ascii="Times New Roman" w:hAnsi="Times New Roman" w:cs="Times New Roman"/>
                <w:lang w:val="en-GB"/>
              </w:rPr>
              <w:t>,</w:t>
            </w:r>
            <w:r w:rsidRPr="00465103">
              <w:rPr>
                <w:rFonts w:ascii="Times New Roman" w:hAnsi="Times New Roman" w:cs="Times New Roman"/>
                <w:lang w:val="en-GB"/>
              </w:rPr>
              <w:t>753</w:t>
            </w:r>
          </w:p>
        </w:tc>
        <w:tc>
          <w:tcPr>
            <w:tcW w:w="645" w:type="pct"/>
          </w:tcPr>
          <w:p w14:paraId="36D5A53B" w14:textId="77777777"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-0.003</w:t>
            </w:r>
          </w:p>
        </w:tc>
        <w:tc>
          <w:tcPr>
            <w:tcW w:w="583" w:type="pct"/>
          </w:tcPr>
          <w:p w14:paraId="3D3087E6" w14:textId="77777777"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0.007</w:t>
            </w:r>
          </w:p>
        </w:tc>
        <w:tc>
          <w:tcPr>
            <w:tcW w:w="491" w:type="pct"/>
          </w:tcPr>
          <w:p w14:paraId="09DA56A1" w14:textId="77777777"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.649</w:t>
            </w:r>
          </w:p>
        </w:tc>
      </w:tr>
      <w:tr w:rsidR="007B5007" w:rsidRPr="00465103" w14:paraId="5725E99D" w14:textId="77777777" w:rsidTr="00B22E6F">
        <w:trPr>
          <w:trHeight w:val="329"/>
        </w:trPr>
        <w:tc>
          <w:tcPr>
            <w:tcW w:w="2744" w:type="pct"/>
          </w:tcPr>
          <w:p w14:paraId="05AACF99" w14:textId="77777777" w:rsidR="007B5007" w:rsidRPr="00465103" w:rsidRDefault="007B5007" w:rsidP="00465103">
            <w:pPr>
              <w:spacing w:line="480" w:lineRule="auto"/>
              <w:jc w:val="both"/>
              <w:rPr>
                <w:rFonts w:ascii="Times New Roman" w:hAnsi="Times New Roman" w:cs="Times New Roman"/>
                <w:lang w:val="en-GB"/>
              </w:rPr>
            </w:pPr>
            <w:r w:rsidRPr="00465103">
              <w:rPr>
                <w:rFonts w:ascii="Times New Roman" w:hAnsi="Times New Roman" w:cs="Times New Roman"/>
                <w:lang w:val="en-GB"/>
              </w:rPr>
              <w:t>Glucose</w:t>
            </w:r>
          </w:p>
        </w:tc>
        <w:tc>
          <w:tcPr>
            <w:tcW w:w="537" w:type="pct"/>
          </w:tcPr>
          <w:p w14:paraId="04EAD1F7" w14:textId="465111AE"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2</w:t>
            </w:r>
            <w:r w:rsidR="005554E3" w:rsidRPr="00465103">
              <w:rPr>
                <w:rFonts w:ascii="Times New Roman" w:hAnsi="Times New Roman" w:cs="Times New Roman"/>
                <w:lang w:val="en-GB"/>
              </w:rPr>
              <w:t>,</w:t>
            </w:r>
            <w:r w:rsidRPr="00465103">
              <w:rPr>
                <w:rFonts w:ascii="Times New Roman" w:hAnsi="Times New Roman" w:cs="Times New Roman"/>
                <w:lang w:val="en-GB"/>
              </w:rPr>
              <w:t>751</w:t>
            </w:r>
          </w:p>
        </w:tc>
        <w:tc>
          <w:tcPr>
            <w:tcW w:w="645" w:type="pct"/>
          </w:tcPr>
          <w:p w14:paraId="3F8598BE" w14:textId="77777777"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-0.031</w:t>
            </w:r>
          </w:p>
        </w:tc>
        <w:tc>
          <w:tcPr>
            <w:tcW w:w="583" w:type="pct"/>
          </w:tcPr>
          <w:p w14:paraId="03418AB7" w14:textId="77777777"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0.014</w:t>
            </w:r>
          </w:p>
        </w:tc>
        <w:tc>
          <w:tcPr>
            <w:tcW w:w="491" w:type="pct"/>
          </w:tcPr>
          <w:p w14:paraId="04735238" w14:textId="77777777" w:rsidR="007B5007" w:rsidRPr="00465103" w:rsidRDefault="007B5007" w:rsidP="00465103">
            <w:pPr>
              <w:spacing w:line="480" w:lineRule="auto"/>
              <w:jc w:val="center"/>
              <w:rPr>
                <w:rFonts w:ascii="Times New Roman" w:hAnsi="Times New Roman" w:cs="Times New Roman"/>
                <w:b/>
                <w:lang w:val="en-GB"/>
              </w:rPr>
            </w:pPr>
            <w:r w:rsidRPr="00465103">
              <w:rPr>
                <w:rFonts w:ascii="Times New Roman" w:hAnsi="Times New Roman" w:cs="Times New Roman"/>
                <w:b/>
                <w:lang w:val="en-GB"/>
              </w:rPr>
              <w:t>.029</w:t>
            </w:r>
          </w:p>
        </w:tc>
      </w:tr>
      <w:tr w:rsidR="007B5007" w:rsidRPr="00465103" w14:paraId="27A1E8F8" w14:textId="77777777" w:rsidTr="00B22E6F">
        <w:trPr>
          <w:trHeight w:val="329"/>
        </w:trPr>
        <w:tc>
          <w:tcPr>
            <w:tcW w:w="2744" w:type="pct"/>
          </w:tcPr>
          <w:p w14:paraId="64801081" w14:textId="53A4745F" w:rsidR="007B5007" w:rsidRPr="00465103" w:rsidRDefault="00665A7A" w:rsidP="00465103">
            <w:pPr>
              <w:spacing w:line="480" w:lineRule="auto"/>
              <w:jc w:val="both"/>
              <w:rPr>
                <w:rFonts w:ascii="Times New Roman" w:hAnsi="Times New Roman" w:cs="Times New Roman"/>
                <w:lang w:val="en-GB"/>
              </w:rPr>
            </w:pPr>
            <w:r w:rsidRPr="00465103">
              <w:rPr>
                <w:rFonts w:ascii="Times New Roman" w:hAnsi="Times New Roman" w:cs="Times New Roman"/>
                <w:lang w:val="en-GB"/>
              </w:rPr>
              <w:t xml:space="preserve">Systolic </w:t>
            </w:r>
            <w:r w:rsidR="003322F3" w:rsidRPr="00465103">
              <w:rPr>
                <w:rFonts w:ascii="Times New Roman" w:hAnsi="Times New Roman" w:cs="Times New Roman"/>
                <w:lang w:val="en-GB"/>
              </w:rPr>
              <w:t>BP</w:t>
            </w:r>
          </w:p>
        </w:tc>
        <w:tc>
          <w:tcPr>
            <w:tcW w:w="537" w:type="pct"/>
          </w:tcPr>
          <w:p w14:paraId="200605AC" w14:textId="2F2008BE"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2</w:t>
            </w:r>
            <w:r w:rsidR="005554E3" w:rsidRPr="00465103">
              <w:rPr>
                <w:rFonts w:ascii="Times New Roman" w:hAnsi="Times New Roman" w:cs="Times New Roman"/>
                <w:lang w:val="en-GB"/>
              </w:rPr>
              <w:t>,</w:t>
            </w:r>
            <w:r w:rsidRPr="00465103">
              <w:rPr>
                <w:rFonts w:ascii="Times New Roman" w:hAnsi="Times New Roman" w:cs="Times New Roman"/>
                <w:lang w:val="en-GB"/>
              </w:rPr>
              <w:t>760</w:t>
            </w:r>
          </w:p>
        </w:tc>
        <w:tc>
          <w:tcPr>
            <w:tcW w:w="645" w:type="pct"/>
          </w:tcPr>
          <w:p w14:paraId="2214650A" w14:textId="77777777"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0.519</w:t>
            </w:r>
          </w:p>
        </w:tc>
        <w:tc>
          <w:tcPr>
            <w:tcW w:w="583" w:type="pct"/>
          </w:tcPr>
          <w:p w14:paraId="0374E40A" w14:textId="77777777"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0.289</w:t>
            </w:r>
          </w:p>
        </w:tc>
        <w:tc>
          <w:tcPr>
            <w:tcW w:w="491" w:type="pct"/>
          </w:tcPr>
          <w:p w14:paraId="365CF7F9" w14:textId="77777777"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.073</w:t>
            </w:r>
          </w:p>
        </w:tc>
      </w:tr>
      <w:tr w:rsidR="007B5007" w:rsidRPr="00465103" w14:paraId="5464F43C" w14:textId="77777777" w:rsidTr="00B22E6F">
        <w:trPr>
          <w:trHeight w:val="329"/>
        </w:trPr>
        <w:tc>
          <w:tcPr>
            <w:tcW w:w="2744" w:type="pct"/>
          </w:tcPr>
          <w:p w14:paraId="09733FF3" w14:textId="100BB5E4" w:rsidR="007B5007" w:rsidRPr="00465103" w:rsidRDefault="00665A7A" w:rsidP="00465103">
            <w:pPr>
              <w:spacing w:line="480" w:lineRule="auto"/>
              <w:jc w:val="both"/>
              <w:rPr>
                <w:rFonts w:ascii="Times New Roman" w:hAnsi="Times New Roman" w:cs="Times New Roman"/>
                <w:lang w:val="en-GB"/>
              </w:rPr>
            </w:pPr>
            <w:r w:rsidRPr="00465103">
              <w:rPr>
                <w:rFonts w:ascii="Times New Roman" w:hAnsi="Times New Roman" w:cs="Times New Roman"/>
                <w:lang w:val="en-GB"/>
              </w:rPr>
              <w:t xml:space="preserve">Diastolic </w:t>
            </w:r>
            <w:r w:rsidR="003322F3" w:rsidRPr="00465103">
              <w:rPr>
                <w:rFonts w:ascii="Times New Roman" w:hAnsi="Times New Roman" w:cs="Times New Roman"/>
                <w:lang w:val="en-GB"/>
              </w:rPr>
              <w:t>BP</w:t>
            </w:r>
          </w:p>
        </w:tc>
        <w:tc>
          <w:tcPr>
            <w:tcW w:w="537" w:type="pct"/>
          </w:tcPr>
          <w:p w14:paraId="2568F631" w14:textId="7AFC3444"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2</w:t>
            </w:r>
            <w:r w:rsidR="005554E3" w:rsidRPr="00465103">
              <w:rPr>
                <w:rFonts w:ascii="Times New Roman" w:hAnsi="Times New Roman" w:cs="Times New Roman"/>
                <w:lang w:val="en-GB"/>
              </w:rPr>
              <w:t>,</w:t>
            </w:r>
            <w:r w:rsidRPr="00465103">
              <w:rPr>
                <w:rFonts w:ascii="Times New Roman" w:hAnsi="Times New Roman" w:cs="Times New Roman"/>
                <w:lang w:val="en-GB"/>
              </w:rPr>
              <w:t>760</w:t>
            </w:r>
          </w:p>
        </w:tc>
        <w:tc>
          <w:tcPr>
            <w:tcW w:w="645" w:type="pct"/>
          </w:tcPr>
          <w:p w14:paraId="46B97005" w14:textId="77777777"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0.067</w:t>
            </w:r>
          </w:p>
        </w:tc>
        <w:tc>
          <w:tcPr>
            <w:tcW w:w="583" w:type="pct"/>
          </w:tcPr>
          <w:p w14:paraId="530B4ED3" w14:textId="77777777"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0.174</w:t>
            </w:r>
          </w:p>
        </w:tc>
        <w:tc>
          <w:tcPr>
            <w:tcW w:w="491" w:type="pct"/>
          </w:tcPr>
          <w:p w14:paraId="73DBDAC7" w14:textId="77777777"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.701</w:t>
            </w:r>
          </w:p>
        </w:tc>
      </w:tr>
    </w:tbl>
    <w:p w14:paraId="34BE177D" w14:textId="7A702959" w:rsidR="00A65CC2" w:rsidRPr="00465103" w:rsidRDefault="007B5007" w:rsidP="00465103">
      <w:pPr>
        <w:spacing w:line="480" w:lineRule="auto"/>
        <w:jc w:val="both"/>
        <w:rPr>
          <w:rFonts w:ascii="Times New Roman" w:hAnsi="Times New Roman" w:cs="Times New Roman"/>
          <w:lang w:val="en-GB"/>
        </w:rPr>
      </w:pPr>
      <w:r w:rsidRPr="004B5E08">
        <w:rPr>
          <w:rFonts w:ascii="Times New Roman" w:hAnsi="Times New Roman" w:cs="Times New Roman"/>
          <w:i/>
          <w:lang w:val="en-GB"/>
        </w:rPr>
        <w:t>Note</w:t>
      </w:r>
      <w:r w:rsidR="004B5E08">
        <w:rPr>
          <w:rFonts w:ascii="Times New Roman" w:hAnsi="Times New Roman" w:cs="Times New Roman"/>
          <w:i/>
          <w:lang w:val="en-GB"/>
        </w:rPr>
        <w:t>s</w:t>
      </w:r>
      <w:r w:rsidRPr="004B5E08">
        <w:rPr>
          <w:rFonts w:ascii="Times New Roman" w:hAnsi="Times New Roman" w:cs="Times New Roman"/>
          <w:i/>
          <w:lang w:val="en-GB"/>
        </w:rPr>
        <w:t>.</w:t>
      </w:r>
      <w:r w:rsidRPr="00465103">
        <w:rPr>
          <w:rFonts w:ascii="Times New Roman" w:hAnsi="Times New Roman" w:cs="Times New Roman"/>
          <w:lang w:val="en-GB"/>
        </w:rPr>
        <w:t xml:space="preserve"> The model is adjusted for age, sex, education, alcohol consumption, smoking status and physical activity. Models have </w:t>
      </w:r>
      <w:proofErr w:type="gramStart"/>
      <w:r w:rsidRPr="00465103">
        <w:rPr>
          <w:rFonts w:ascii="Times New Roman" w:hAnsi="Times New Roman" w:cs="Times New Roman"/>
          <w:lang w:val="en-GB"/>
        </w:rPr>
        <w:t>random-intercepts</w:t>
      </w:r>
      <w:proofErr w:type="gramEnd"/>
      <w:r w:rsidRPr="00465103">
        <w:rPr>
          <w:rFonts w:ascii="Times New Roman" w:hAnsi="Times New Roman" w:cs="Times New Roman"/>
          <w:lang w:val="en-GB"/>
        </w:rPr>
        <w:t xml:space="preserve"> at the individual level.</w:t>
      </w:r>
      <w:r w:rsidR="004B5E08">
        <w:rPr>
          <w:rFonts w:ascii="Times New Roman" w:hAnsi="Times New Roman" w:cs="Times New Roman"/>
          <w:lang w:val="en-GB"/>
        </w:rPr>
        <w:t xml:space="preserve"> </w:t>
      </w:r>
      <w:r w:rsidR="00A65CC2" w:rsidRPr="00465103">
        <w:rPr>
          <w:rFonts w:ascii="Times New Roman" w:hAnsi="Times New Roman" w:cs="Times New Roman"/>
          <w:lang w:val="en-GB"/>
        </w:rPr>
        <w:t>Males were coded as 0 and females as 1.</w:t>
      </w:r>
    </w:p>
    <w:p w14:paraId="447B7BA3" w14:textId="61FE29FD" w:rsidR="003322F3" w:rsidRPr="00465103" w:rsidRDefault="003322F3" w:rsidP="00465103">
      <w:pPr>
        <w:spacing w:line="480" w:lineRule="auto"/>
        <w:rPr>
          <w:rFonts w:ascii="Times New Roman" w:hAnsi="Times New Roman" w:cs="Times New Roman"/>
          <w:lang w:val="en-GB"/>
        </w:rPr>
      </w:pPr>
      <w:r w:rsidRPr="004B5E08">
        <w:rPr>
          <w:rFonts w:ascii="Times New Roman" w:hAnsi="Times New Roman" w:cs="Times New Roman"/>
          <w:i/>
          <w:lang w:val="en-GB"/>
        </w:rPr>
        <w:t>Abbreviations</w:t>
      </w:r>
      <w:r w:rsidRPr="00465103">
        <w:rPr>
          <w:rFonts w:ascii="Times New Roman" w:hAnsi="Times New Roman" w:cs="Times New Roman"/>
          <w:lang w:val="en-GB"/>
        </w:rPr>
        <w:t xml:space="preserve">. CTI = Childhood Trauma Index. n = sample size. </w:t>
      </w:r>
      <w:r w:rsidRPr="004B5E08">
        <w:rPr>
          <w:rFonts w:ascii="Times New Roman" w:hAnsi="Times New Roman" w:cs="Times New Roman"/>
          <w:i/>
          <w:lang w:val="en-GB"/>
        </w:rPr>
        <w:t>b</w:t>
      </w:r>
      <w:r w:rsidRPr="00465103">
        <w:rPr>
          <w:rFonts w:ascii="Times New Roman" w:hAnsi="Times New Roman" w:cs="Times New Roman"/>
          <w:lang w:val="en-GB"/>
        </w:rPr>
        <w:t xml:space="preserve"> = regression coefficient. SE = standard error. </w:t>
      </w:r>
      <w:proofErr w:type="spellStart"/>
      <w:r w:rsidRPr="00465103">
        <w:rPr>
          <w:rFonts w:ascii="Times New Roman" w:hAnsi="Times New Roman" w:cs="Times New Roman"/>
          <w:lang w:val="en-GB"/>
        </w:rPr>
        <w:t>MetS</w:t>
      </w:r>
      <w:proofErr w:type="spellEnd"/>
      <w:r w:rsidRPr="00465103">
        <w:rPr>
          <w:rFonts w:ascii="Times New Roman" w:hAnsi="Times New Roman" w:cs="Times New Roman"/>
          <w:lang w:val="en-GB"/>
        </w:rPr>
        <w:t xml:space="preserve"> = metabolic syndrome. HDL = high-density lipoprotein. BP = blood pressure.</w:t>
      </w:r>
    </w:p>
    <w:p w14:paraId="76B9799D" w14:textId="77777777" w:rsidR="003322F3" w:rsidRPr="00465103" w:rsidRDefault="003322F3" w:rsidP="00465103">
      <w:pPr>
        <w:spacing w:line="480" w:lineRule="auto"/>
        <w:jc w:val="both"/>
        <w:rPr>
          <w:rFonts w:ascii="Times New Roman" w:hAnsi="Times New Roman" w:cs="Times New Roman"/>
          <w:lang w:val="en-GB"/>
        </w:rPr>
      </w:pPr>
    </w:p>
    <w:p w14:paraId="4BDB5B97" w14:textId="39558281" w:rsidR="007B5007" w:rsidRPr="00465103" w:rsidRDefault="007B5007" w:rsidP="00465103">
      <w:pPr>
        <w:spacing w:line="480" w:lineRule="auto"/>
        <w:jc w:val="both"/>
        <w:rPr>
          <w:rFonts w:ascii="Times New Roman" w:hAnsi="Times New Roman" w:cs="Times New Roman"/>
          <w:u w:val="single"/>
          <w:lang w:val="en-GB"/>
        </w:rPr>
      </w:pPr>
    </w:p>
    <w:p w14:paraId="7DB0F550" w14:textId="77777777" w:rsidR="005E38EA" w:rsidRPr="00465103" w:rsidRDefault="005E38EA" w:rsidP="00465103">
      <w:pPr>
        <w:spacing w:line="480" w:lineRule="auto"/>
        <w:rPr>
          <w:rFonts w:ascii="Times New Roman" w:hAnsi="Times New Roman" w:cs="Times New Roman"/>
          <w:lang w:val="en-GB"/>
        </w:rPr>
      </w:pPr>
    </w:p>
    <w:p w14:paraId="453A4E87" w14:textId="77777777" w:rsidR="005E38EA" w:rsidRPr="00465103" w:rsidRDefault="005E38EA" w:rsidP="00465103">
      <w:pPr>
        <w:spacing w:line="480" w:lineRule="auto"/>
        <w:rPr>
          <w:rFonts w:ascii="Times New Roman" w:hAnsi="Times New Roman" w:cs="Times New Roman"/>
          <w:lang w:val="en-GB"/>
        </w:rPr>
      </w:pPr>
    </w:p>
    <w:p w14:paraId="75ADE71C" w14:textId="77777777" w:rsidR="005E38EA" w:rsidRPr="00465103" w:rsidRDefault="005E38EA" w:rsidP="00465103">
      <w:pPr>
        <w:spacing w:line="480" w:lineRule="auto"/>
        <w:rPr>
          <w:rFonts w:ascii="Times New Roman" w:hAnsi="Times New Roman" w:cs="Times New Roman"/>
          <w:lang w:val="en-GB"/>
        </w:rPr>
      </w:pPr>
    </w:p>
    <w:p w14:paraId="1E35308F" w14:textId="77777777" w:rsidR="005E38EA" w:rsidRPr="00465103" w:rsidRDefault="005E38EA" w:rsidP="00465103">
      <w:pPr>
        <w:spacing w:line="480" w:lineRule="auto"/>
        <w:rPr>
          <w:rFonts w:ascii="Times New Roman" w:hAnsi="Times New Roman" w:cs="Times New Roman"/>
          <w:lang w:val="en-GB"/>
        </w:rPr>
      </w:pPr>
    </w:p>
    <w:p w14:paraId="5816C0AB" w14:textId="77777777" w:rsidR="005E38EA" w:rsidRPr="00465103" w:rsidRDefault="005E38EA" w:rsidP="00465103">
      <w:pPr>
        <w:spacing w:line="480" w:lineRule="auto"/>
        <w:rPr>
          <w:rFonts w:ascii="Times New Roman" w:hAnsi="Times New Roman" w:cs="Times New Roman"/>
          <w:lang w:val="en-GB"/>
        </w:rPr>
      </w:pPr>
    </w:p>
    <w:p w14:paraId="647C1B80" w14:textId="77777777" w:rsidR="005E38EA" w:rsidRPr="00465103" w:rsidRDefault="005E38EA" w:rsidP="00465103">
      <w:pPr>
        <w:spacing w:line="480" w:lineRule="auto"/>
        <w:rPr>
          <w:rFonts w:ascii="Times New Roman" w:hAnsi="Times New Roman" w:cs="Times New Roman"/>
          <w:lang w:val="en-GB"/>
        </w:rPr>
      </w:pPr>
    </w:p>
    <w:p w14:paraId="39147D00" w14:textId="7B35FADE" w:rsidR="007B5007" w:rsidRPr="00465103" w:rsidRDefault="007B5007" w:rsidP="00465103">
      <w:pPr>
        <w:pStyle w:val="Heading2"/>
        <w:spacing w:line="480" w:lineRule="auto"/>
        <w:rPr>
          <w:rFonts w:ascii="Times New Roman" w:hAnsi="Times New Roman" w:cs="Times New Roman"/>
          <w:color w:val="auto"/>
          <w:sz w:val="24"/>
          <w:szCs w:val="24"/>
          <w:lang w:val="en-GB"/>
        </w:rPr>
      </w:pPr>
      <w:bookmarkStart w:id="69" w:name="_Toc139467102"/>
      <w:r w:rsidRPr="00465103">
        <w:rPr>
          <w:rFonts w:ascii="Times New Roman" w:hAnsi="Times New Roman" w:cs="Times New Roman"/>
          <w:color w:val="auto"/>
          <w:sz w:val="24"/>
          <w:szCs w:val="24"/>
          <w:lang w:val="en-GB"/>
        </w:rPr>
        <w:lastRenderedPageBreak/>
        <w:t>Table</w:t>
      </w:r>
      <w:r w:rsidR="00665A7A" w:rsidRPr="00465103">
        <w:rPr>
          <w:rFonts w:ascii="Times New Roman" w:hAnsi="Times New Roman" w:cs="Times New Roman"/>
          <w:color w:val="auto"/>
          <w:sz w:val="24"/>
          <w:szCs w:val="24"/>
          <w:lang w:val="en-GB"/>
        </w:rPr>
        <w:t xml:space="preserve"> </w:t>
      </w:r>
      <w:r w:rsidR="003322F3" w:rsidRPr="00465103">
        <w:rPr>
          <w:rFonts w:ascii="Times New Roman" w:hAnsi="Times New Roman" w:cs="Times New Roman"/>
          <w:color w:val="auto"/>
          <w:sz w:val="24"/>
          <w:szCs w:val="24"/>
          <w:lang w:val="en-GB"/>
        </w:rPr>
        <w:t>S</w:t>
      </w:r>
      <w:r w:rsidR="00A65CC2" w:rsidRPr="00465103">
        <w:rPr>
          <w:rFonts w:ascii="Times New Roman" w:hAnsi="Times New Roman" w:cs="Times New Roman"/>
          <w:color w:val="auto"/>
          <w:sz w:val="24"/>
          <w:szCs w:val="24"/>
          <w:lang w:val="en-GB"/>
        </w:rPr>
        <w:t>6</w:t>
      </w:r>
      <w:r w:rsidRPr="00465103">
        <w:rPr>
          <w:rFonts w:ascii="Times New Roman" w:hAnsi="Times New Roman" w:cs="Times New Roman"/>
          <w:color w:val="auto"/>
          <w:sz w:val="24"/>
          <w:szCs w:val="24"/>
          <w:lang w:val="en-GB"/>
        </w:rPr>
        <w:t xml:space="preserve">. </w:t>
      </w:r>
      <w:r w:rsidR="00665A7A" w:rsidRPr="00465103">
        <w:rPr>
          <w:rFonts w:ascii="Times New Roman" w:hAnsi="Times New Roman" w:cs="Times New Roman"/>
          <w:color w:val="auto"/>
          <w:sz w:val="24"/>
          <w:szCs w:val="24"/>
          <w:lang w:val="en-GB"/>
        </w:rPr>
        <w:t>C</w:t>
      </w:r>
      <w:r w:rsidR="003322F3" w:rsidRPr="00465103">
        <w:rPr>
          <w:rFonts w:ascii="Times New Roman" w:hAnsi="Times New Roman" w:cs="Times New Roman"/>
          <w:color w:val="auto"/>
          <w:sz w:val="24"/>
          <w:szCs w:val="24"/>
          <w:lang w:val="en-GB"/>
        </w:rPr>
        <w:t>TI</w:t>
      </w:r>
      <w:r w:rsidR="00665A7A" w:rsidRPr="00465103">
        <w:rPr>
          <w:rFonts w:ascii="Times New Roman" w:hAnsi="Times New Roman" w:cs="Times New Roman"/>
          <w:color w:val="auto"/>
          <w:sz w:val="24"/>
          <w:szCs w:val="24"/>
          <w:lang w:val="en-GB"/>
        </w:rPr>
        <w:t>-by-current psychopathology at baseline</w:t>
      </w:r>
      <w:r w:rsidRPr="00465103">
        <w:rPr>
          <w:rFonts w:ascii="Times New Roman" w:hAnsi="Times New Roman" w:cs="Times New Roman"/>
          <w:color w:val="auto"/>
          <w:sz w:val="24"/>
          <w:szCs w:val="24"/>
          <w:lang w:val="en-GB"/>
        </w:rPr>
        <w:t xml:space="preserve"> </w:t>
      </w:r>
      <w:r w:rsidR="00665A7A" w:rsidRPr="00465103">
        <w:rPr>
          <w:rFonts w:ascii="Times New Roman" w:hAnsi="Times New Roman" w:cs="Times New Roman"/>
          <w:color w:val="auto"/>
          <w:sz w:val="24"/>
          <w:szCs w:val="24"/>
          <w:lang w:val="en-GB"/>
        </w:rPr>
        <w:t xml:space="preserve">interaction effects on the various </w:t>
      </w:r>
      <w:proofErr w:type="spellStart"/>
      <w:r w:rsidR="003322F3" w:rsidRPr="00465103">
        <w:rPr>
          <w:rFonts w:ascii="Times New Roman" w:hAnsi="Times New Roman" w:cs="Times New Roman"/>
          <w:color w:val="auto"/>
          <w:sz w:val="24"/>
          <w:szCs w:val="24"/>
          <w:lang w:val="en-GB"/>
        </w:rPr>
        <w:t>MetS</w:t>
      </w:r>
      <w:proofErr w:type="spellEnd"/>
      <w:r w:rsidR="00665A7A" w:rsidRPr="00465103">
        <w:rPr>
          <w:rFonts w:ascii="Times New Roman" w:hAnsi="Times New Roman" w:cs="Times New Roman"/>
          <w:color w:val="auto"/>
          <w:sz w:val="24"/>
          <w:szCs w:val="24"/>
          <w:lang w:val="en-GB"/>
        </w:rPr>
        <w:t xml:space="preserve"> components</w:t>
      </w:r>
      <w:r w:rsidR="00A65CC2" w:rsidRPr="00465103">
        <w:rPr>
          <w:rFonts w:ascii="Times New Roman" w:hAnsi="Times New Roman" w:cs="Times New Roman"/>
          <w:color w:val="auto"/>
          <w:sz w:val="24"/>
          <w:szCs w:val="24"/>
          <w:lang w:val="en-GB"/>
        </w:rPr>
        <w:t xml:space="preserve"> over time</w:t>
      </w:r>
      <w:r w:rsidRPr="00465103">
        <w:rPr>
          <w:rFonts w:ascii="Times New Roman" w:hAnsi="Times New Roman" w:cs="Times New Roman"/>
          <w:color w:val="auto"/>
          <w:sz w:val="24"/>
          <w:szCs w:val="24"/>
          <w:lang w:val="en-GB"/>
        </w:rPr>
        <w:t>.</w:t>
      </w:r>
      <w:bookmarkEnd w:id="69"/>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1081"/>
        <w:gridCol w:w="1296"/>
        <w:gridCol w:w="1173"/>
        <w:gridCol w:w="986"/>
      </w:tblGrid>
      <w:tr w:rsidR="007B5007" w:rsidRPr="00465103" w14:paraId="7A54C888" w14:textId="77777777" w:rsidTr="00B22E6F">
        <w:trPr>
          <w:trHeight w:val="329"/>
        </w:trPr>
        <w:tc>
          <w:tcPr>
            <w:tcW w:w="2498" w:type="pct"/>
            <w:tcBorders>
              <w:top w:val="single" w:sz="4" w:space="0" w:color="auto"/>
              <w:bottom w:val="nil"/>
            </w:tcBorders>
          </w:tcPr>
          <w:p w14:paraId="620C37F9" w14:textId="77777777" w:rsidR="007B5007" w:rsidRPr="00465103" w:rsidRDefault="007B5007" w:rsidP="00465103">
            <w:pPr>
              <w:spacing w:line="480" w:lineRule="auto"/>
              <w:jc w:val="both"/>
              <w:rPr>
                <w:rFonts w:ascii="Times New Roman" w:hAnsi="Times New Roman" w:cs="Times New Roman"/>
                <w:lang w:val="en-GB"/>
              </w:rPr>
            </w:pPr>
          </w:p>
        </w:tc>
        <w:tc>
          <w:tcPr>
            <w:tcW w:w="2502" w:type="pct"/>
            <w:gridSpan w:val="4"/>
            <w:tcBorders>
              <w:top w:val="single" w:sz="4" w:space="0" w:color="auto"/>
              <w:bottom w:val="nil"/>
            </w:tcBorders>
          </w:tcPr>
          <w:p w14:paraId="09CC3688" w14:textId="4A7C5DF6" w:rsidR="007B5007" w:rsidRPr="00465103" w:rsidRDefault="003322F3"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CTI</w:t>
            </w:r>
            <w:r w:rsidR="00665A7A" w:rsidRPr="00465103">
              <w:rPr>
                <w:rFonts w:ascii="Times New Roman" w:hAnsi="Times New Roman" w:cs="Times New Roman"/>
                <w:lang w:val="en-GB"/>
              </w:rPr>
              <w:t xml:space="preserve"> x </w:t>
            </w:r>
            <w:r w:rsidR="00A65CC2" w:rsidRPr="00465103">
              <w:rPr>
                <w:rFonts w:ascii="Times New Roman" w:hAnsi="Times New Roman" w:cs="Times New Roman"/>
                <w:lang w:val="en-GB"/>
              </w:rPr>
              <w:t xml:space="preserve">baseline </w:t>
            </w:r>
            <w:r w:rsidR="007B5007" w:rsidRPr="00465103">
              <w:rPr>
                <w:rFonts w:ascii="Times New Roman" w:hAnsi="Times New Roman" w:cs="Times New Roman"/>
                <w:lang w:val="en-GB"/>
              </w:rPr>
              <w:t>current psychopathology</w:t>
            </w:r>
          </w:p>
        </w:tc>
      </w:tr>
      <w:tr w:rsidR="007B5007" w:rsidRPr="00465103" w14:paraId="6FE7E452" w14:textId="77777777" w:rsidTr="00522AE5">
        <w:trPr>
          <w:trHeight w:val="329"/>
        </w:trPr>
        <w:tc>
          <w:tcPr>
            <w:tcW w:w="2498" w:type="pct"/>
            <w:tcBorders>
              <w:top w:val="nil"/>
              <w:bottom w:val="single" w:sz="4" w:space="0" w:color="auto"/>
            </w:tcBorders>
          </w:tcPr>
          <w:p w14:paraId="219E1467" w14:textId="2B32089F" w:rsidR="007B5007" w:rsidRPr="00465103" w:rsidRDefault="00522AE5" w:rsidP="00522AE5">
            <w:pPr>
              <w:spacing w:line="480" w:lineRule="auto"/>
              <w:jc w:val="center"/>
              <w:rPr>
                <w:rFonts w:ascii="Times New Roman" w:hAnsi="Times New Roman" w:cs="Times New Roman"/>
                <w:lang w:val="en-GB"/>
              </w:rPr>
            </w:pPr>
            <w:r>
              <w:rPr>
                <w:rFonts w:ascii="Times New Roman" w:hAnsi="Times New Roman" w:cs="Times New Roman"/>
                <w:lang w:val="en-GB"/>
              </w:rPr>
              <w:t>Outcomes</w:t>
            </w:r>
          </w:p>
        </w:tc>
        <w:tc>
          <w:tcPr>
            <w:tcW w:w="596" w:type="pct"/>
            <w:tcBorders>
              <w:top w:val="nil"/>
              <w:bottom w:val="single" w:sz="4" w:space="0" w:color="auto"/>
            </w:tcBorders>
          </w:tcPr>
          <w:p w14:paraId="488164CC" w14:textId="04B6BF24" w:rsidR="007B5007" w:rsidRPr="00465103" w:rsidRDefault="003322F3" w:rsidP="00522AE5">
            <w:pPr>
              <w:spacing w:line="480" w:lineRule="auto"/>
              <w:jc w:val="center"/>
              <w:rPr>
                <w:rFonts w:ascii="Times New Roman" w:hAnsi="Times New Roman" w:cs="Times New Roman"/>
                <w:lang w:val="en-GB"/>
              </w:rPr>
            </w:pPr>
            <w:r w:rsidRPr="00465103">
              <w:rPr>
                <w:rFonts w:ascii="Times New Roman" w:hAnsi="Times New Roman" w:cs="Times New Roman"/>
                <w:lang w:val="en-GB"/>
              </w:rPr>
              <w:t>n</w:t>
            </w:r>
          </w:p>
        </w:tc>
        <w:tc>
          <w:tcPr>
            <w:tcW w:w="715" w:type="pct"/>
            <w:tcBorders>
              <w:top w:val="nil"/>
              <w:bottom w:val="single" w:sz="4" w:space="0" w:color="auto"/>
            </w:tcBorders>
          </w:tcPr>
          <w:p w14:paraId="2704B47C" w14:textId="4C1EE7FE" w:rsidR="007B5007" w:rsidRPr="00CB26AC" w:rsidRDefault="003322F3" w:rsidP="00465103">
            <w:pPr>
              <w:spacing w:line="480" w:lineRule="auto"/>
              <w:jc w:val="center"/>
              <w:rPr>
                <w:rFonts w:ascii="Times New Roman" w:hAnsi="Times New Roman" w:cs="Times New Roman"/>
                <w:i/>
                <w:lang w:val="en-GB"/>
              </w:rPr>
            </w:pPr>
            <w:r w:rsidRPr="00CB26AC">
              <w:rPr>
                <w:rFonts w:ascii="Times New Roman" w:hAnsi="Times New Roman" w:cs="Times New Roman"/>
                <w:i/>
                <w:lang w:val="en-GB"/>
              </w:rPr>
              <w:t>b</w:t>
            </w:r>
          </w:p>
        </w:tc>
        <w:tc>
          <w:tcPr>
            <w:tcW w:w="647" w:type="pct"/>
            <w:tcBorders>
              <w:top w:val="nil"/>
              <w:bottom w:val="single" w:sz="4" w:space="0" w:color="auto"/>
            </w:tcBorders>
          </w:tcPr>
          <w:p w14:paraId="7A8CD2BC" w14:textId="77545FA3" w:rsidR="007B5007" w:rsidRPr="00465103" w:rsidRDefault="00665A7A"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S</w:t>
            </w:r>
            <w:r w:rsidR="003322F3" w:rsidRPr="00465103">
              <w:rPr>
                <w:rFonts w:ascii="Times New Roman" w:hAnsi="Times New Roman" w:cs="Times New Roman"/>
                <w:lang w:val="en-GB"/>
              </w:rPr>
              <w:t>E</w:t>
            </w:r>
          </w:p>
        </w:tc>
        <w:tc>
          <w:tcPr>
            <w:tcW w:w="544" w:type="pct"/>
            <w:tcBorders>
              <w:top w:val="nil"/>
              <w:bottom w:val="single" w:sz="4" w:space="0" w:color="auto"/>
            </w:tcBorders>
          </w:tcPr>
          <w:p w14:paraId="077D6066" w14:textId="620B8D34" w:rsidR="007B5007" w:rsidRPr="00CB26AC" w:rsidRDefault="003322F3" w:rsidP="00465103">
            <w:pPr>
              <w:spacing w:line="480" w:lineRule="auto"/>
              <w:jc w:val="center"/>
              <w:rPr>
                <w:rFonts w:ascii="Times New Roman" w:hAnsi="Times New Roman" w:cs="Times New Roman"/>
                <w:i/>
                <w:lang w:val="en-GB"/>
              </w:rPr>
            </w:pPr>
            <w:r w:rsidRPr="00CB26AC">
              <w:rPr>
                <w:rFonts w:ascii="Times New Roman" w:hAnsi="Times New Roman" w:cs="Times New Roman"/>
                <w:i/>
                <w:lang w:val="en-GB"/>
              </w:rPr>
              <w:t>p</w:t>
            </w:r>
          </w:p>
        </w:tc>
      </w:tr>
      <w:tr w:rsidR="007B5007" w:rsidRPr="00465103" w14:paraId="7CFDD053" w14:textId="77777777" w:rsidTr="00522AE5">
        <w:trPr>
          <w:trHeight w:val="329"/>
        </w:trPr>
        <w:tc>
          <w:tcPr>
            <w:tcW w:w="2498" w:type="pct"/>
            <w:tcBorders>
              <w:top w:val="single" w:sz="4" w:space="0" w:color="auto"/>
              <w:bottom w:val="nil"/>
            </w:tcBorders>
          </w:tcPr>
          <w:p w14:paraId="2E2F11A1" w14:textId="3CD1BE56" w:rsidR="007B5007" w:rsidRPr="00465103" w:rsidRDefault="007B5007" w:rsidP="00465103">
            <w:pPr>
              <w:spacing w:line="480" w:lineRule="auto"/>
              <w:jc w:val="both"/>
              <w:rPr>
                <w:rFonts w:ascii="Times New Roman" w:hAnsi="Times New Roman" w:cs="Times New Roman"/>
                <w:lang w:val="en-GB"/>
              </w:rPr>
            </w:pPr>
            <w:r w:rsidRPr="00465103">
              <w:rPr>
                <w:rFonts w:ascii="Times New Roman" w:hAnsi="Times New Roman" w:cs="Times New Roman"/>
                <w:lang w:val="en-GB"/>
              </w:rPr>
              <w:t xml:space="preserve">Count of </w:t>
            </w:r>
            <w:proofErr w:type="spellStart"/>
            <w:r w:rsidR="003322F3" w:rsidRPr="00465103">
              <w:rPr>
                <w:rFonts w:ascii="Times New Roman" w:hAnsi="Times New Roman" w:cs="Times New Roman"/>
                <w:lang w:val="en-GB"/>
              </w:rPr>
              <w:t>MetS</w:t>
            </w:r>
            <w:proofErr w:type="spellEnd"/>
            <w:r w:rsidRPr="00465103">
              <w:rPr>
                <w:rFonts w:ascii="Times New Roman" w:hAnsi="Times New Roman" w:cs="Times New Roman"/>
                <w:lang w:val="en-GB"/>
              </w:rPr>
              <w:t xml:space="preserve"> components</w:t>
            </w:r>
          </w:p>
        </w:tc>
        <w:tc>
          <w:tcPr>
            <w:tcW w:w="596" w:type="pct"/>
            <w:tcBorders>
              <w:top w:val="single" w:sz="4" w:space="0" w:color="auto"/>
              <w:bottom w:val="nil"/>
            </w:tcBorders>
          </w:tcPr>
          <w:p w14:paraId="5EC4206F" w14:textId="1054A40E"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2</w:t>
            </w:r>
            <w:r w:rsidR="005554E3" w:rsidRPr="00465103">
              <w:rPr>
                <w:rFonts w:ascii="Times New Roman" w:hAnsi="Times New Roman" w:cs="Times New Roman"/>
                <w:lang w:val="en-GB"/>
              </w:rPr>
              <w:t>,</w:t>
            </w:r>
            <w:r w:rsidRPr="00465103">
              <w:rPr>
                <w:rFonts w:ascii="Times New Roman" w:hAnsi="Times New Roman" w:cs="Times New Roman"/>
                <w:lang w:val="en-GB"/>
              </w:rPr>
              <w:t>747</w:t>
            </w:r>
          </w:p>
        </w:tc>
        <w:tc>
          <w:tcPr>
            <w:tcW w:w="715" w:type="pct"/>
            <w:tcBorders>
              <w:top w:val="single" w:sz="4" w:space="0" w:color="auto"/>
              <w:bottom w:val="nil"/>
            </w:tcBorders>
          </w:tcPr>
          <w:p w14:paraId="251D1F16" w14:textId="77777777"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-0.009</w:t>
            </w:r>
          </w:p>
        </w:tc>
        <w:tc>
          <w:tcPr>
            <w:tcW w:w="647" w:type="pct"/>
            <w:tcBorders>
              <w:top w:val="single" w:sz="4" w:space="0" w:color="auto"/>
              <w:bottom w:val="nil"/>
            </w:tcBorders>
          </w:tcPr>
          <w:p w14:paraId="693E63E2" w14:textId="77777777"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0.030</w:t>
            </w:r>
          </w:p>
        </w:tc>
        <w:tc>
          <w:tcPr>
            <w:tcW w:w="544" w:type="pct"/>
            <w:tcBorders>
              <w:top w:val="single" w:sz="4" w:space="0" w:color="auto"/>
              <w:bottom w:val="nil"/>
            </w:tcBorders>
          </w:tcPr>
          <w:p w14:paraId="198ACD97" w14:textId="77777777"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.775</w:t>
            </w:r>
          </w:p>
        </w:tc>
      </w:tr>
      <w:tr w:rsidR="007B5007" w:rsidRPr="00465103" w14:paraId="25A6AE65" w14:textId="77777777" w:rsidTr="00B22E6F">
        <w:trPr>
          <w:trHeight w:val="329"/>
        </w:trPr>
        <w:tc>
          <w:tcPr>
            <w:tcW w:w="2498" w:type="pct"/>
            <w:tcBorders>
              <w:top w:val="nil"/>
              <w:bottom w:val="nil"/>
            </w:tcBorders>
          </w:tcPr>
          <w:p w14:paraId="302E0261" w14:textId="77777777" w:rsidR="007B5007" w:rsidRPr="00465103" w:rsidRDefault="007B5007" w:rsidP="00465103">
            <w:pPr>
              <w:spacing w:line="480" w:lineRule="auto"/>
              <w:jc w:val="both"/>
              <w:rPr>
                <w:rFonts w:ascii="Times New Roman" w:hAnsi="Times New Roman" w:cs="Times New Roman"/>
                <w:vertAlign w:val="superscript"/>
                <w:lang w:val="en-GB"/>
              </w:rPr>
            </w:pPr>
            <w:r w:rsidRPr="00465103">
              <w:rPr>
                <w:rFonts w:ascii="Times New Roman" w:hAnsi="Times New Roman" w:cs="Times New Roman"/>
                <w:lang w:val="en-GB"/>
              </w:rPr>
              <w:t xml:space="preserve">Waist </w:t>
            </w:r>
          </w:p>
        </w:tc>
        <w:tc>
          <w:tcPr>
            <w:tcW w:w="596" w:type="pct"/>
            <w:tcBorders>
              <w:top w:val="nil"/>
              <w:bottom w:val="nil"/>
            </w:tcBorders>
          </w:tcPr>
          <w:p w14:paraId="701E1163" w14:textId="1A265DDE"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2</w:t>
            </w:r>
            <w:r w:rsidR="005554E3" w:rsidRPr="00465103">
              <w:rPr>
                <w:rFonts w:ascii="Times New Roman" w:hAnsi="Times New Roman" w:cs="Times New Roman"/>
                <w:lang w:val="en-GB"/>
              </w:rPr>
              <w:t>,</w:t>
            </w:r>
            <w:r w:rsidRPr="00465103">
              <w:rPr>
                <w:rFonts w:ascii="Times New Roman" w:hAnsi="Times New Roman" w:cs="Times New Roman"/>
                <w:lang w:val="en-GB"/>
              </w:rPr>
              <w:t>757</w:t>
            </w:r>
          </w:p>
        </w:tc>
        <w:tc>
          <w:tcPr>
            <w:tcW w:w="715" w:type="pct"/>
            <w:tcBorders>
              <w:top w:val="nil"/>
              <w:bottom w:val="nil"/>
            </w:tcBorders>
          </w:tcPr>
          <w:p w14:paraId="4C8DEE1D" w14:textId="77777777"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-0.018</w:t>
            </w:r>
          </w:p>
        </w:tc>
        <w:tc>
          <w:tcPr>
            <w:tcW w:w="647" w:type="pct"/>
            <w:tcBorders>
              <w:top w:val="nil"/>
              <w:bottom w:val="nil"/>
            </w:tcBorders>
          </w:tcPr>
          <w:p w14:paraId="7BF49EC8" w14:textId="77777777"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0.223</w:t>
            </w:r>
          </w:p>
        </w:tc>
        <w:tc>
          <w:tcPr>
            <w:tcW w:w="544" w:type="pct"/>
            <w:tcBorders>
              <w:top w:val="nil"/>
              <w:bottom w:val="nil"/>
            </w:tcBorders>
          </w:tcPr>
          <w:p w14:paraId="727C4D19" w14:textId="77777777"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.936</w:t>
            </w:r>
          </w:p>
        </w:tc>
      </w:tr>
      <w:tr w:rsidR="007B5007" w:rsidRPr="00465103" w14:paraId="0A7685E5" w14:textId="77777777" w:rsidTr="00B22E6F">
        <w:trPr>
          <w:trHeight w:val="329"/>
        </w:trPr>
        <w:tc>
          <w:tcPr>
            <w:tcW w:w="2498" w:type="pct"/>
            <w:tcBorders>
              <w:top w:val="nil"/>
            </w:tcBorders>
          </w:tcPr>
          <w:p w14:paraId="067D2B57" w14:textId="77777777" w:rsidR="007B5007" w:rsidRPr="00465103" w:rsidRDefault="007B5007" w:rsidP="00465103">
            <w:pPr>
              <w:spacing w:line="480" w:lineRule="auto"/>
              <w:jc w:val="both"/>
              <w:rPr>
                <w:rFonts w:ascii="Times New Roman" w:hAnsi="Times New Roman" w:cs="Times New Roman"/>
                <w:lang w:val="en-GB"/>
              </w:rPr>
            </w:pPr>
            <w:r w:rsidRPr="00465103">
              <w:rPr>
                <w:rFonts w:ascii="Times New Roman" w:hAnsi="Times New Roman" w:cs="Times New Roman"/>
                <w:lang w:val="en-GB"/>
              </w:rPr>
              <w:t>Triglycerides</w:t>
            </w:r>
          </w:p>
        </w:tc>
        <w:tc>
          <w:tcPr>
            <w:tcW w:w="596" w:type="pct"/>
            <w:tcBorders>
              <w:top w:val="nil"/>
            </w:tcBorders>
          </w:tcPr>
          <w:p w14:paraId="0AF4697F" w14:textId="4CEBCAA4"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2</w:t>
            </w:r>
            <w:r w:rsidR="005554E3" w:rsidRPr="00465103">
              <w:rPr>
                <w:rFonts w:ascii="Times New Roman" w:hAnsi="Times New Roman" w:cs="Times New Roman"/>
                <w:lang w:val="en-GB"/>
              </w:rPr>
              <w:t>,</w:t>
            </w:r>
            <w:r w:rsidRPr="00465103">
              <w:rPr>
                <w:rFonts w:ascii="Times New Roman" w:hAnsi="Times New Roman" w:cs="Times New Roman"/>
                <w:lang w:val="en-GB"/>
              </w:rPr>
              <w:t>752</w:t>
            </w:r>
          </w:p>
        </w:tc>
        <w:tc>
          <w:tcPr>
            <w:tcW w:w="715" w:type="pct"/>
            <w:tcBorders>
              <w:top w:val="nil"/>
            </w:tcBorders>
          </w:tcPr>
          <w:p w14:paraId="5D7FEC26" w14:textId="77777777"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0.011</w:t>
            </w:r>
          </w:p>
        </w:tc>
        <w:tc>
          <w:tcPr>
            <w:tcW w:w="647" w:type="pct"/>
            <w:tcBorders>
              <w:top w:val="nil"/>
            </w:tcBorders>
          </w:tcPr>
          <w:p w14:paraId="0F9364CB" w14:textId="77777777"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0.013</w:t>
            </w:r>
          </w:p>
        </w:tc>
        <w:tc>
          <w:tcPr>
            <w:tcW w:w="544" w:type="pct"/>
            <w:tcBorders>
              <w:top w:val="nil"/>
            </w:tcBorders>
          </w:tcPr>
          <w:p w14:paraId="248E844F" w14:textId="77777777"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.412</w:t>
            </w:r>
          </w:p>
        </w:tc>
      </w:tr>
      <w:tr w:rsidR="007B5007" w:rsidRPr="00465103" w14:paraId="54EAA470" w14:textId="77777777" w:rsidTr="00B22E6F">
        <w:trPr>
          <w:trHeight w:val="329"/>
        </w:trPr>
        <w:tc>
          <w:tcPr>
            <w:tcW w:w="2498" w:type="pct"/>
          </w:tcPr>
          <w:p w14:paraId="7FFB68B2" w14:textId="45DE1F69" w:rsidR="007B5007" w:rsidRPr="00465103" w:rsidRDefault="003322F3" w:rsidP="00465103">
            <w:pPr>
              <w:spacing w:line="480" w:lineRule="auto"/>
              <w:jc w:val="both"/>
              <w:rPr>
                <w:rFonts w:ascii="Times New Roman" w:hAnsi="Times New Roman" w:cs="Times New Roman"/>
                <w:lang w:val="en-GB"/>
              </w:rPr>
            </w:pPr>
            <w:r w:rsidRPr="00465103">
              <w:rPr>
                <w:rFonts w:ascii="Times New Roman" w:hAnsi="Times New Roman" w:cs="Times New Roman"/>
                <w:lang w:val="en-GB"/>
              </w:rPr>
              <w:t>HDL</w:t>
            </w:r>
            <w:r w:rsidR="00665A7A" w:rsidRPr="00465103">
              <w:rPr>
                <w:rFonts w:ascii="Times New Roman" w:hAnsi="Times New Roman" w:cs="Times New Roman"/>
                <w:lang w:val="en-GB"/>
              </w:rPr>
              <w:t xml:space="preserve"> cholesterol</w:t>
            </w:r>
          </w:p>
        </w:tc>
        <w:tc>
          <w:tcPr>
            <w:tcW w:w="596" w:type="pct"/>
          </w:tcPr>
          <w:p w14:paraId="6AEC71F1" w14:textId="0CC9C9E0"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2</w:t>
            </w:r>
            <w:r w:rsidR="005554E3" w:rsidRPr="00465103">
              <w:rPr>
                <w:rFonts w:ascii="Times New Roman" w:hAnsi="Times New Roman" w:cs="Times New Roman"/>
                <w:lang w:val="en-GB"/>
              </w:rPr>
              <w:t>,</w:t>
            </w:r>
            <w:r w:rsidRPr="00465103">
              <w:rPr>
                <w:rFonts w:ascii="Times New Roman" w:hAnsi="Times New Roman" w:cs="Times New Roman"/>
                <w:lang w:val="en-GB"/>
              </w:rPr>
              <w:t>753</w:t>
            </w:r>
          </w:p>
        </w:tc>
        <w:tc>
          <w:tcPr>
            <w:tcW w:w="715" w:type="pct"/>
          </w:tcPr>
          <w:p w14:paraId="0BDC1F5E" w14:textId="77777777"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-0.003</w:t>
            </w:r>
          </w:p>
        </w:tc>
        <w:tc>
          <w:tcPr>
            <w:tcW w:w="647" w:type="pct"/>
          </w:tcPr>
          <w:p w14:paraId="16AC1385" w14:textId="77777777"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0.007</w:t>
            </w:r>
          </w:p>
        </w:tc>
        <w:tc>
          <w:tcPr>
            <w:tcW w:w="544" w:type="pct"/>
          </w:tcPr>
          <w:p w14:paraId="62759BE6" w14:textId="77777777"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.675</w:t>
            </w:r>
          </w:p>
        </w:tc>
      </w:tr>
      <w:tr w:rsidR="007B5007" w:rsidRPr="00465103" w14:paraId="5FEB2A65" w14:textId="77777777" w:rsidTr="00B22E6F">
        <w:trPr>
          <w:trHeight w:val="329"/>
        </w:trPr>
        <w:tc>
          <w:tcPr>
            <w:tcW w:w="2498" w:type="pct"/>
          </w:tcPr>
          <w:p w14:paraId="48B34D61" w14:textId="77777777" w:rsidR="007B5007" w:rsidRPr="00465103" w:rsidRDefault="007B5007" w:rsidP="00465103">
            <w:pPr>
              <w:spacing w:line="480" w:lineRule="auto"/>
              <w:jc w:val="both"/>
              <w:rPr>
                <w:rFonts w:ascii="Times New Roman" w:hAnsi="Times New Roman" w:cs="Times New Roman"/>
                <w:lang w:val="en-GB"/>
              </w:rPr>
            </w:pPr>
            <w:r w:rsidRPr="00465103">
              <w:rPr>
                <w:rFonts w:ascii="Times New Roman" w:hAnsi="Times New Roman" w:cs="Times New Roman"/>
                <w:lang w:val="en-GB"/>
              </w:rPr>
              <w:t>Glucose</w:t>
            </w:r>
          </w:p>
        </w:tc>
        <w:tc>
          <w:tcPr>
            <w:tcW w:w="596" w:type="pct"/>
          </w:tcPr>
          <w:p w14:paraId="21AC6346" w14:textId="3452571D"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2</w:t>
            </w:r>
            <w:r w:rsidR="005554E3" w:rsidRPr="00465103">
              <w:rPr>
                <w:rFonts w:ascii="Times New Roman" w:hAnsi="Times New Roman" w:cs="Times New Roman"/>
                <w:lang w:val="en-GB"/>
              </w:rPr>
              <w:t>,</w:t>
            </w:r>
            <w:r w:rsidRPr="00465103">
              <w:rPr>
                <w:rFonts w:ascii="Times New Roman" w:hAnsi="Times New Roman" w:cs="Times New Roman"/>
                <w:lang w:val="en-GB"/>
              </w:rPr>
              <w:t>751</w:t>
            </w:r>
          </w:p>
        </w:tc>
        <w:tc>
          <w:tcPr>
            <w:tcW w:w="715" w:type="pct"/>
          </w:tcPr>
          <w:p w14:paraId="6D693085" w14:textId="77777777"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-0.006</w:t>
            </w:r>
          </w:p>
        </w:tc>
        <w:tc>
          <w:tcPr>
            <w:tcW w:w="647" w:type="pct"/>
          </w:tcPr>
          <w:p w14:paraId="77775214" w14:textId="77777777"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0.014</w:t>
            </w:r>
          </w:p>
        </w:tc>
        <w:tc>
          <w:tcPr>
            <w:tcW w:w="544" w:type="pct"/>
          </w:tcPr>
          <w:p w14:paraId="3794BB88" w14:textId="77777777"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.687</w:t>
            </w:r>
          </w:p>
        </w:tc>
      </w:tr>
      <w:tr w:rsidR="007B5007" w:rsidRPr="00465103" w14:paraId="3901D8B5" w14:textId="77777777" w:rsidTr="00B22E6F">
        <w:trPr>
          <w:trHeight w:val="329"/>
        </w:trPr>
        <w:tc>
          <w:tcPr>
            <w:tcW w:w="2498" w:type="pct"/>
          </w:tcPr>
          <w:p w14:paraId="5BC6444C" w14:textId="23264023" w:rsidR="007B5007" w:rsidRPr="00465103" w:rsidRDefault="00665A7A" w:rsidP="00465103">
            <w:pPr>
              <w:spacing w:line="480" w:lineRule="auto"/>
              <w:jc w:val="both"/>
              <w:rPr>
                <w:rFonts w:ascii="Times New Roman" w:hAnsi="Times New Roman" w:cs="Times New Roman"/>
                <w:lang w:val="en-GB"/>
              </w:rPr>
            </w:pPr>
            <w:r w:rsidRPr="00465103">
              <w:rPr>
                <w:rFonts w:ascii="Times New Roman" w:hAnsi="Times New Roman" w:cs="Times New Roman"/>
                <w:lang w:val="en-GB"/>
              </w:rPr>
              <w:t xml:space="preserve">Systolic </w:t>
            </w:r>
            <w:r w:rsidR="003322F3" w:rsidRPr="00465103">
              <w:rPr>
                <w:rFonts w:ascii="Times New Roman" w:hAnsi="Times New Roman" w:cs="Times New Roman"/>
                <w:lang w:val="en-GB"/>
              </w:rPr>
              <w:t>BP</w:t>
            </w:r>
          </w:p>
        </w:tc>
        <w:tc>
          <w:tcPr>
            <w:tcW w:w="596" w:type="pct"/>
          </w:tcPr>
          <w:p w14:paraId="60370F1E" w14:textId="55E4CAFA"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2</w:t>
            </w:r>
            <w:r w:rsidR="005554E3" w:rsidRPr="00465103">
              <w:rPr>
                <w:rFonts w:ascii="Times New Roman" w:hAnsi="Times New Roman" w:cs="Times New Roman"/>
                <w:lang w:val="en-GB"/>
              </w:rPr>
              <w:t>,</w:t>
            </w:r>
            <w:r w:rsidRPr="00465103">
              <w:rPr>
                <w:rFonts w:ascii="Times New Roman" w:hAnsi="Times New Roman" w:cs="Times New Roman"/>
                <w:lang w:val="en-GB"/>
              </w:rPr>
              <w:t>760</w:t>
            </w:r>
          </w:p>
        </w:tc>
        <w:tc>
          <w:tcPr>
            <w:tcW w:w="715" w:type="pct"/>
          </w:tcPr>
          <w:p w14:paraId="3B4BE73D" w14:textId="77777777"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0.228</w:t>
            </w:r>
          </w:p>
        </w:tc>
        <w:tc>
          <w:tcPr>
            <w:tcW w:w="647" w:type="pct"/>
          </w:tcPr>
          <w:p w14:paraId="69F2D3DE" w14:textId="77777777"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0.284</w:t>
            </w:r>
          </w:p>
        </w:tc>
        <w:tc>
          <w:tcPr>
            <w:tcW w:w="544" w:type="pct"/>
          </w:tcPr>
          <w:p w14:paraId="23B6DB25" w14:textId="77777777"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.421</w:t>
            </w:r>
          </w:p>
        </w:tc>
      </w:tr>
      <w:tr w:rsidR="007B5007" w:rsidRPr="00465103" w14:paraId="2F150A4F" w14:textId="77777777" w:rsidTr="00B22E6F">
        <w:trPr>
          <w:trHeight w:val="329"/>
        </w:trPr>
        <w:tc>
          <w:tcPr>
            <w:tcW w:w="2498" w:type="pct"/>
          </w:tcPr>
          <w:p w14:paraId="16E36F6C" w14:textId="59A9B3C6" w:rsidR="007B5007" w:rsidRPr="00465103" w:rsidRDefault="00665A7A" w:rsidP="00465103">
            <w:pPr>
              <w:spacing w:line="480" w:lineRule="auto"/>
              <w:jc w:val="both"/>
              <w:rPr>
                <w:rFonts w:ascii="Times New Roman" w:hAnsi="Times New Roman" w:cs="Times New Roman"/>
                <w:lang w:val="en-GB"/>
              </w:rPr>
            </w:pPr>
            <w:r w:rsidRPr="00465103">
              <w:rPr>
                <w:rFonts w:ascii="Times New Roman" w:hAnsi="Times New Roman" w:cs="Times New Roman"/>
                <w:lang w:val="en-GB"/>
              </w:rPr>
              <w:t xml:space="preserve">Diastolic </w:t>
            </w:r>
            <w:r w:rsidR="003322F3" w:rsidRPr="00465103">
              <w:rPr>
                <w:rFonts w:ascii="Times New Roman" w:hAnsi="Times New Roman" w:cs="Times New Roman"/>
                <w:lang w:val="en-GB"/>
              </w:rPr>
              <w:t>BP</w:t>
            </w:r>
          </w:p>
        </w:tc>
        <w:tc>
          <w:tcPr>
            <w:tcW w:w="596" w:type="pct"/>
          </w:tcPr>
          <w:p w14:paraId="2E3649A4" w14:textId="454BB1AF"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2</w:t>
            </w:r>
            <w:r w:rsidR="005554E3" w:rsidRPr="00465103">
              <w:rPr>
                <w:rFonts w:ascii="Times New Roman" w:hAnsi="Times New Roman" w:cs="Times New Roman"/>
                <w:lang w:val="en-GB"/>
              </w:rPr>
              <w:t>,</w:t>
            </w:r>
            <w:r w:rsidRPr="00465103">
              <w:rPr>
                <w:rFonts w:ascii="Times New Roman" w:hAnsi="Times New Roman" w:cs="Times New Roman"/>
                <w:lang w:val="en-GB"/>
              </w:rPr>
              <w:t>760</w:t>
            </w:r>
          </w:p>
        </w:tc>
        <w:tc>
          <w:tcPr>
            <w:tcW w:w="715" w:type="pct"/>
          </w:tcPr>
          <w:p w14:paraId="73B3F663" w14:textId="77777777"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-0.060</w:t>
            </w:r>
          </w:p>
        </w:tc>
        <w:tc>
          <w:tcPr>
            <w:tcW w:w="647" w:type="pct"/>
          </w:tcPr>
          <w:p w14:paraId="5A001DB0" w14:textId="77777777"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0.170</w:t>
            </w:r>
          </w:p>
        </w:tc>
        <w:tc>
          <w:tcPr>
            <w:tcW w:w="544" w:type="pct"/>
          </w:tcPr>
          <w:p w14:paraId="517FCE2A" w14:textId="77777777" w:rsidR="007B5007" w:rsidRPr="00465103" w:rsidRDefault="007B5007"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.725</w:t>
            </w:r>
          </w:p>
        </w:tc>
      </w:tr>
    </w:tbl>
    <w:p w14:paraId="55394580" w14:textId="7034EA04" w:rsidR="007B5007" w:rsidRPr="00465103" w:rsidRDefault="007B5007" w:rsidP="00465103">
      <w:pPr>
        <w:spacing w:line="480" w:lineRule="auto"/>
        <w:jc w:val="both"/>
        <w:rPr>
          <w:rFonts w:ascii="Times New Roman" w:hAnsi="Times New Roman" w:cs="Times New Roman"/>
          <w:lang w:val="en-GB"/>
        </w:rPr>
      </w:pPr>
      <w:r w:rsidRPr="00CB26AC">
        <w:rPr>
          <w:rFonts w:ascii="Times New Roman" w:hAnsi="Times New Roman" w:cs="Times New Roman"/>
          <w:i/>
          <w:lang w:val="en-GB"/>
        </w:rPr>
        <w:t>Note</w:t>
      </w:r>
      <w:r w:rsidRPr="00465103">
        <w:rPr>
          <w:rFonts w:ascii="Times New Roman" w:hAnsi="Times New Roman" w:cs="Times New Roman"/>
          <w:lang w:val="en-GB"/>
        </w:rPr>
        <w:t xml:space="preserve">. The model is adjusted for age, sex, education, alcohol consumption, smoking status, and physical activity. Models have </w:t>
      </w:r>
      <w:proofErr w:type="gramStart"/>
      <w:r w:rsidRPr="00465103">
        <w:rPr>
          <w:rFonts w:ascii="Times New Roman" w:hAnsi="Times New Roman" w:cs="Times New Roman"/>
          <w:lang w:val="en-GB"/>
        </w:rPr>
        <w:t>random-intercepts</w:t>
      </w:r>
      <w:proofErr w:type="gramEnd"/>
      <w:r w:rsidRPr="00465103">
        <w:rPr>
          <w:rFonts w:ascii="Times New Roman" w:hAnsi="Times New Roman" w:cs="Times New Roman"/>
          <w:lang w:val="en-GB"/>
        </w:rPr>
        <w:t xml:space="preserve"> at the individual level.</w:t>
      </w:r>
    </w:p>
    <w:p w14:paraId="31AA89EB" w14:textId="77777777" w:rsidR="003322F3" w:rsidRPr="00465103" w:rsidRDefault="003322F3" w:rsidP="00465103">
      <w:pPr>
        <w:spacing w:line="480" w:lineRule="auto"/>
        <w:rPr>
          <w:rFonts w:ascii="Times New Roman" w:hAnsi="Times New Roman" w:cs="Times New Roman"/>
          <w:lang w:val="en-GB"/>
        </w:rPr>
      </w:pPr>
      <w:r w:rsidRPr="00CB26AC">
        <w:rPr>
          <w:rFonts w:ascii="Times New Roman" w:hAnsi="Times New Roman" w:cs="Times New Roman"/>
          <w:i/>
          <w:lang w:val="en-GB"/>
        </w:rPr>
        <w:t>Abbreviations</w:t>
      </w:r>
      <w:r w:rsidRPr="00465103">
        <w:rPr>
          <w:rFonts w:ascii="Times New Roman" w:hAnsi="Times New Roman" w:cs="Times New Roman"/>
          <w:lang w:val="en-GB"/>
        </w:rPr>
        <w:t xml:space="preserve">. CTI = Childhood Trauma Index. n = sample size. </w:t>
      </w:r>
      <w:r w:rsidRPr="00CB26AC">
        <w:rPr>
          <w:rFonts w:ascii="Times New Roman" w:hAnsi="Times New Roman" w:cs="Times New Roman"/>
          <w:i/>
          <w:lang w:val="en-GB"/>
        </w:rPr>
        <w:t>b</w:t>
      </w:r>
      <w:r w:rsidRPr="00465103">
        <w:rPr>
          <w:rFonts w:ascii="Times New Roman" w:hAnsi="Times New Roman" w:cs="Times New Roman"/>
          <w:lang w:val="en-GB"/>
        </w:rPr>
        <w:t xml:space="preserve"> = regression coefficient. SE = standard error. </w:t>
      </w:r>
      <w:proofErr w:type="spellStart"/>
      <w:r w:rsidRPr="00465103">
        <w:rPr>
          <w:rFonts w:ascii="Times New Roman" w:hAnsi="Times New Roman" w:cs="Times New Roman"/>
          <w:lang w:val="en-GB"/>
        </w:rPr>
        <w:t>MetS</w:t>
      </w:r>
      <w:proofErr w:type="spellEnd"/>
      <w:r w:rsidRPr="00465103">
        <w:rPr>
          <w:rFonts w:ascii="Times New Roman" w:hAnsi="Times New Roman" w:cs="Times New Roman"/>
          <w:lang w:val="en-GB"/>
        </w:rPr>
        <w:t xml:space="preserve"> = metabolic syndrome. HDL = high-density lipoprotein. BP = blood pressure.</w:t>
      </w:r>
    </w:p>
    <w:p w14:paraId="39028B66" w14:textId="77777777" w:rsidR="003322F3" w:rsidRPr="00465103" w:rsidRDefault="003322F3" w:rsidP="00465103">
      <w:pPr>
        <w:spacing w:line="480" w:lineRule="auto"/>
        <w:jc w:val="both"/>
        <w:rPr>
          <w:rFonts w:ascii="Times New Roman" w:hAnsi="Times New Roman" w:cs="Times New Roman"/>
          <w:u w:val="single"/>
          <w:lang w:val="en-GB"/>
        </w:rPr>
      </w:pPr>
    </w:p>
    <w:p w14:paraId="11B985BF" w14:textId="77777777" w:rsidR="007B5007" w:rsidRPr="00465103" w:rsidRDefault="007B5007" w:rsidP="00465103">
      <w:pPr>
        <w:spacing w:line="480" w:lineRule="auto"/>
        <w:jc w:val="both"/>
        <w:rPr>
          <w:rFonts w:ascii="Times New Roman" w:hAnsi="Times New Roman" w:cs="Times New Roman"/>
          <w:u w:val="single"/>
          <w:lang w:val="en-GB"/>
        </w:rPr>
      </w:pPr>
    </w:p>
    <w:p w14:paraId="213361DD" w14:textId="77777777" w:rsidR="007B5007" w:rsidRPr="00465103" w:rsidRDefault="007B5007" w:rsidP="00465103">
      <w:pPr>
        <w:spacing w:line="480" w:lineRule="auto"/>
        <w:jc w:val="both"/>
        <w:rPr>
          <w:rFonts w:ascii="Times New Roman" w:hAnsi="Times New Roman" w:cs="Times New Roman"/>
          <w:lang w:val="en-GB"/>
        </w:rPr>
      </w:pPr>
    </w:p>
    <w:p w14:paraId="609467E0" w14:textId="77777777" w:rsidR="005E38EA" w:rsidRPr="00465103" w:rsidRDefault="005E38EA" w:rsidP="00465103">
      <w:pPr>
        <w:spacing w:line="480" w:lineRule="auto"/>
        <w:jc w:val="both"/>
        <w:rPr>
          <w:rFonts w:ascii="Times New Roman" w:hAnsi="Times New Roman" w:cs="Times New Roman"/>
          <w:lang w:val="en-GB"/>
        </w:rPr>
      </w:pPr>
    </w:p>
    <w:p w14:paraId="1D3E43D3" w14:textId="77777777" w:rsidR="005E38EA" w:rsidRPr="00465103" w:rsidRDefault="005E38EA" w:rsidP="00465103">
      <w:pPr>
        <w:spacing w:line="480" w:lineRule="auto"/>
        <w:jc w:val="both"/>
        <w:rPr>
          <w:rFonts w:ascii="Times New Roman" w:hAnsi="Times New Roman" w:cs="Times New Roman"/>
          <w:lang w:val="en-GB"/>
        </w:rPr>
      </w:pPr>
    </w:p>
    <w:p w14:paraId="7D6E3215" w14:textId="77777777" w:rsidR="005E38EA" w:rsidRPr="00465103" w:rsidRDefault="005E38EA" w:rsidP="00465103">
      <w:pPr>
        <w:spacing w:line="480" w:lineRule="auto"/>
        <w:jc w:val="both"/>
        <w:rPr>
          <w:rFonts w:ascii="Times New Roman" w:hAnsi="Times New Roman" w:cs="Times New Roman"/>
          <w:lang w:val="en-GB"/>
        </w:rPr>
      </w:pPr>
    </w:p>
    <w:p w14:paraId="77FD86E2" w14:textId="77777777" w:rsidR="005E38EA" w:rsidRPr="00465103" w:rsidRDefault="005E38EA" w:rsidP="00465103">
      <w:pPr>
        <w:spacing w:line="480" w:lineRule="auto"/>
        <w:jc w:val="both"/>
        <w:rPr>
          <w:rFonts w:ascii="Times New Roman" w:hAnsi="Times New Roman" w:cs="Times New Roman"/>
          <w:lang w:val="en-GB"/>
        </w:rPr>
      </w:pPr>
    </w:p>
    <w:p w14:paraId="4C7F791D" w14:textId="77777777" w:rsidR="005E38EA" w:rsidRPr="00465103" w:rsidRDefault="005E38EA" w:rsidP="00465103">
      <w:pPr>
        <w:spacing w:line="480" w:lineRule="auto"/>
        <w:jc w:val="both"/>
        <w:rPr>
          <w:rFonts w:ascii="Times New Roman" w:hAnsi="Times New Roman" w:cs="Times New Roman"/>
          <w:lang w:val="en-GB"/>
        </w:rPr>
      </w:pPr>
    </w:p>
    <w:p w14:paraId="721FF4CF" w14:textId="77777777" w:rsidR="005E38EA" w:rsidRPr="00465103" w:rsidRDefault="005E38EA" w:rsidP="00465103">
      <w:pPr>
        <w:spacing w:line="480" w:lineRule="auto"/>
        <w:jc w:val="both"/>
        <w:rPr>
          <w:rFonts w:ascii="Times New Roman" w:hAnsi="Times New Roman" w:cs="Times New Roman"/>
          <w:lang w:val="en-GB"/>
        </w:rPr>
      </w:pPr>
    </w:p>
    <w:p w14:paraId="06A68EA7" w14:textId="1CA19D87" w:rsidR="0001712C" w:rsidRPr="00465103" w:rsidRDefault="00665A7A" w:rsidP="00465103">
      <w:pPr>
        <w:pStyle w:val="Heading2"/>
        <w:spacing w:line="480" w:lineRule="auto"/>
        <w:rPr>
          <w:rFonts w:ascii="Times New Roman" w:hAnsi="Times New Roman" w:cs="Times New Roman"/>
          <w:color w:val="auto"/>
          <w:sz w:val="24"/>
          <w:szCs w:val="24"/>
          <w:lang w:val="en-GB"/>
        </w:rPr>
      </w:pPr>
      <w:bookmarkStart w:id="70" w:name="_Toc139467103"/>
      <w:r w:rsidRPr="00465103">
        <w:rPr>
          <w:rFonts w:ascii="Times New Roman" w:hAnsi="Times New Roman" w:cs="Times New Roman"/>
          <w:color w:val="auto"/>
          <w:sz w:val="24"/>
          <w:szCs w:val="24"/>
          <w:lang w:val="en-GB"/>
        </w:rPr>
        <w:lastRenderedPageBreak/>
        <w:t xml:space="preserve">Table </w:t>
      </w:r>
      <w:r w:rsidR="003322F3" w:rsidRPr="00465103">
        <w:rPr>
          <w:rFonts w:ascii="Times New Roman" w:hAnsi="Times New Roman" w:cs="Times New Roman"/>
          <w:color w:val="auto"/>
          <w:sz w:val="24"/>
          <w:szCs w:val="24"/>
          <w:lang w:val="en-GB"/>
        </w:rPr>
        <w:t>S</w:t>
      </w:r>
      <w:r w:rsidRPr="00465103">
        <w:rPr>
          <w:rFonts w:ascii="Times New Roman" w:hAnsi="Times New Roman" w:cs="Times New Roman"/>
          <w:color w:val="auto"/>
          <w:sz w:val="24"/>
          <w:szCs w:val="24"/>
          <w:lang w:val="en-GB"/>
        </w:rPr>
        <w:t xml:space="preserve">7. Main effects of </w:t>
      </w:r>
      <w:r w:rsidR="003322F3" w:rsidRPr="00465103">
        <w:rPr>
          <w:rFonts w:ascii="Times New Roman" w:hAnsi="Times New Roman" w:cs="Times New Roman"/>
          <w:color w:val="auto"/>
          <w:sz w:val="24"/>
          <w:szCs w:val="24"/>
          <w:lang w:val="en-GB"/>
        </w:rPr>
        <w:t>CT</w:t>
      </w:r>
      <w:r w:rsidRPr="00465103">
        <w:rPr>
          <w:rFonts w:ascii="Times New Roman" w:hAnsi="Times New Roman" w:cs="Times New Roman"/>
          <w:color w:val="auto"/>
          <w:sz w:val="24"/>
          <w:szCs w:val="24"/>
          <w:lang w:val="en-GB"/>
        </w:rPr>
        <w:t xml:space="preserve"> types on </w:t>
      </w:r>
      <w:proofErr w:type="spellStart"/>
      <w:r w:rsidR="003322F3" w:rsidRPr="00465103">
        <w:rPr>
          <w:rFonts w:ascii="Times New Roman" w:hAnsi="Times New Roman" w:cs="Times New Roman"/>
          <w:color w:val="auto"/>
          <w:sz w:val="24"/>
          <w:szCs w:val="24"/>
          <w:lang w:val="en-GB"/>
        </w:rPr>
        <w:t>MetS</w:t>
      </w:r>
      <w:proofErr w:type="spellEnd"/>
      <w:r w:rsidRPr="00465103">
        <w:rPr>
          <w:rFonts w:ascii="Times New Roman" w:hAnsi="Times New Roman" w:cs="Times New Roman"/>
          <w:color w:val="auto"/>
          <w:sz w:val="24"/>
          <w:szCs w:val="24"/>
          <w:lang w:val="en-GB"/>
        </w:rPr>
        <w:t xml:space="preserve"> components over time</w:t>
      </w:r>
      <w:r w:rsidR="00835BB0" w:rsidRPr="00465103">
        <w:rPr>
          <w:rFonts w:ascii="Times New Roman" w:hAnsi="Times New Roman" w:cs="Times New Roman"/>
          <w:color w:val="auto"/>
          <w:sz w:val="24"/>
          <w:szCs w:val="24"/>
          <w:lang w:val="en-GB"/>
        </w:rPr>
        <w:t>.</w:t>
      </w:r>
      <w:bookmarkEnd w:id="70"/>
    </w:p>
    <w:tbl>
      <w:tblPr>
        <w:tblStyle w:val="TableGridLight"/>
        <w:tblpPr w:leftFromText="180" w:rightFromText="180" w:vertAnchor="text" w:horzAnchor="page" w:tblpX="178" w:tblpY="116"/>
        <w:tblW w:w="1167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8"/>
        <w:gridCol w:w="850"/>
        <w:gridCol w:w="851"/>
        <w:gridCol w:w="709"/>
        <w:gridCol w:w="850"/>
        <w:gridCol w:w="851"/>
        <w:gridCol w:w="832"/>
        <w:gridCol w:w="869"/>
        <w:gridCol w:w="850"/>
        <w:gridCol w:w="709"/>
        <w:gridCol w:w="850"/>
        <w:gridCol w:w="851"/>
        <w:gridCol w:w="706"/>
      </w:tblGrid>
      <w:tr w:rsidR="00982E22" w:rsidRPr="00465103" w14:paraId="1F66AF3D" w14:textId="77777777" w:rsidTr="00982E22">
        <w:tc>
          <w:tcPr>
            <w:tcW w:w="1898" w:type="dxa"/>
          </w:tcPr>
          <w:p w14:paraId="0A0CEBBC" w14:textId="77777777" w:rsidR="00982E22" w:rsidRPr="00465103" w:rsidRDefault="00982E22" w:rsidP="00465103">
            <w:pPr>
              <w:spacing w:line="480" w:lineRule="auto"/>
              <w:rPr>
                <w:rFonts w:ascii="Times New Roman" w:hAnsi="Times New Roman" w:cs="Times New Roman"/>
                <w:lang w:val="en-GB"/>
              </w:rPr>
            </w:pPr>
          </w:p>
        </w:tc>
        <w:tc>
          <w:tcPr>
            <w:tcW w:w="2410" w:type="dxa"/>
            <w:gridSpan w:val="3"/>
            <w:tcBorders>
              <w:bottom w:val="nil"/>
            </w:tcBorders>
          </w:tcPr>
          <w:p w14:paraId="2CBC52DB"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Physical abuse</w:t>
            </w:r>
          </w:p>
        </w:tc>
        <w:tc>
          <w:tcPr>
            <w:tcW w:w="2533" w:type="dxa"/>
            <w:gridSpan w:val="3"/>
            <w:tcBorders>
              <w:bottom w:val="nil"/>
            </w:tcBorders>
          </w:tcPr>
          <w:p w14:paraId="4FC360F1"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Emotional abuse</w:t>
            </w:r>
          </w:p>
        </w:tc>
        <w:tc>
          <w:tcPr>
            <w:tcW w:w="2428" w:type="dxa"/>
            <w:gridSpan w:val="3"/>
            <w:tcBorders>
              <w:bottom w:val="nil"/>
            </w:tcBorders>
          </w:tcPr>
          <w:p w14:paraId="156ADF09"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Sexual abuse</w:t>
            </w:r>
          </w:p>
        </w:tc>
        <w:tc>
          <w:tcPr>
            <w:tcW w:w="2407" w:type="dxa"/>
            <w:gridSpan w:val="3"/>
            <w:tcBorders>
              <w:bottom w:val="nil"/>
            </w:tcBorders>
          </w:tcPr>
          <w:p w14:paraId="3FFB1BCF"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Emotional neglect</w:t>
            </w:r>
          </w:p>
        </w:tc>
      </w:tr>
      <w:tr w:rsidR="00982E22" w:rsidRPr="00465103" w14:paraId="6D86991B" w14:textId="77777777" w:rsidTr="00522AE5">
        <w:tc>
          <w:tcPr>
            <w:tcW w:w="1898" w:type="dxa"/>
            <w:tcBorders>
              <w:top w:val="nil"/>
              <w:bottom w:val="single" w:sz="4" w:space="0" w:color="auto"/>
            </w:tcBorders>
          </w:tcPr>
          <w:p w14:paraId="415D853C" w14:textId="5779FCD2" w:rsidR="00982E22" w:rsidRPr="00465103" w:rsidRDefault="00522AE5" w:rsidP="00522AE5">
            <w:pPr>
              <w:spacing w:line="480" w:lineRule="auto"/>
              <w:jc w:val="center"/>
              <w:rPr>
                <w:rFonts w:ascii="Times New Roman" w:hAnsi="Times New Roman" w:cs="Times New Roman"/>
                <w:lang w:val="en-GB"/>
              </w:rPr>
            </w:pPr>
            <w:r>
              <w:rPr>
                <w:rFonts w:ascii="Times New Roman" w:hAnsi="Times New Roman" w:cs="Times New Roman"/>
                <w:lang w:val="en-GB"/>
              </w:rPr>
              <w:t>Outcomes</w:t>
            </w:r>
          </w:p>
        </w:tc>
        <w:tc>
          <w:tcPr>
            <w:tcW w:w="850" w:type="dxa"/>
            <w:tcBorders>
              <w:top w:val="nil"/>
              <w:bottom w:val="single" w:sz="4" w:space="0" w:color="auto"/>
            </w:tcBorders>
          </w:tcPr>
          <w:p w14:paraId="3BCD32FA" w14:textId="496DE9F5" w:rsidR="00982E22" w:rsidRPr="00CB26AC" w:rsidRDefault="003322F3" w:rsidP="00465103">
            <w:pPr>
              <w:spacing w:line="480" w:lineRule="auto"/>
              <w:jc w:val="center"/>
              <w:rPr>
                <w:rFonts w:ascii="Times New Roman" w:hAnsi="Times New Roman" w:cs="Times New Roman"/>
                <w:i/>
                <w:lang w:val="en-GB"/>
              </w:rPr>
            </w:pPr>
            <w:r w:rsidRPr="00CB26AC">
              <w:rPr>
                <w:rFonts w:ascii="Times New Roman" w:hAnsi="Times New Roman" w:cs="Times New Roman"/>
                <w:i/>
                <w:lang w:val="en-GB"/>
              </w:rPr>
              <w:t>b</w:t>
            </w:r>
          </w:p>
        </w:tc>
        <w:tc>
          <w:tcPr>
            <w:tcW w:w="851" w:type="dxa"/>
            <w:tcBorders>
              <w:top w:val="nil"/>
              <w:bottom w:val="single" w:sz="4" w:space="0" w:color="auto"/>
            </w:tcBorders>
          </w:tcPr>
          <w:p w14:paraId="4A29750A" w14:textId="7CD95A60" w:rsidR="00982E22" w:rsidRPr="00465103" w:rsidRDefault="00665A7A"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S</w:t>
            </w:r>
            <w:r w:rsidR="003322F3" w:rsidRPr="00465103">
              <w:rPr>
                <w:rFonts w:ascii="Times New Roman" w:hAnsi="Times New Roman" w:cs="Times New Roman"/>
                <w:lang w:val="en-GB"/>
              </w:rPr>
              <w:t>E</w:t>
            </w:r>
          </w:p>
        </w:tc>
        <w:tc>
          <w:tcPr>
            <w:tcW w:w="709" w:type="dxa"/>
            <w:tcBorders>
              <w:top w:val="nil"/>
              <w:bottom w:val="single" w:sz="4" w:space="0" w:color="auto"/>
            </w:tcBorders>
          </w:tcPr>
          <w:p w14:paraId="337BE0C4" w14:textId="29472C95" w:rsidR="00982E22" w:rsidRPr="00CB26AC" w:rsidRDefault="003322F3" w:rsidP="00465103">
            <w:pPr>
              <w:spacing w:line="480" w:lineRule="auto"/>
              <w:jc w:val="center"/>
              <w:rPr>
                <w:rFonts w:ascii="Times New Roman" w:hAnsi="Times New Roman" w:cs="Times New Roman"/>
                <w:i/>
                <w:lang w:val="en-GB"/>
              </w:rPr>
            </w:pPr>
            <w:r w:rsidRPr="00CB26AC">
              <w:rPr>
                <w:rFonts w:ascii="Times New Roman" w:hAnsi="Times New Roman" w:cs="Times New Roman"/>
                <w:i/>
                <w:lang w:val="en-GB"/>
              </w:rPr>
              <w:t>p</w:t>
            </w:r>
          </w:p>
        </w:tc>
        <w:tc>
          <w:tcPr>
            <w:tcW w:w="850" w:type="dxa"/>
            <w:tcBorders>
              <w:top w:val="nil"/>
              <w:bottom w:val="single" w:sz="4" w:space="0" w:color="auto"/>
            </w:tcBorders>
          </w:tcPr>
          <w:p w14:paraId="326A9AC4" w14:textId="760DD765" w:rsidR="00982E22" w:rsidRPr="00CB26AC" w:rsidRDefault="003322F3" w:rsidP="00465103">
            <w:pPr>
              <w:spacing w:line="480" w:lineRule="auto"/>
              <w:jc w:val="center"/>
              <w:rPr>
                <w:rFonts w:ascii="Times New Roman" w:hAnsi="Times New Roman" w:cs="Times New Roman"/>
                <w:i/>
                <w:lang w:val="en-GB"/>
              </w:rPr>
            </w:pPr>
            <w:r w:rsidRPr="00CB26AC">
              <w:rPr>
                <w:rFonts w:ascii="Times New Roman" w:hAnsi="Times New Roman" w:cs="Times New Roman"/>
                <w:i/>
                <w:lang w:val="en-GB"/>
              </w:rPr>
              <w:t>b</w:t>
            </w:r>
          </w:p>
        </w:tc>
        <w:tc>
          <w:tcPr>
            <w:tcW w:w="851" w:type="dxa"/>
            <w:tcBorders>
              <w:top w:val="nil"/>
              <w:bottom w:val="single" w:sz="4" w:space="0" w:color="auto"/>
            </w:tcBorders>
          </w:tcPr>
          <w:p w14:paraId="3EC029B2" w14:textId="71D2FA1B" w:rsidR="00982E22" w:rsidRPr="00465103" w:rsidRDefault="00665A7A"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S</w:t>
            </w:r>
            <w:r w:rsidR="003322F3" w:rsidRPr="00465103">
              <w:rPr>
                <w:rFonts w:ascii="Times New Roman" w:hAnsi="Times New Roman" w:cs="Times New Roman"/>
                <w:lang w:val="en-GB"/>
              </w:rPr>
              <w:t>E</w:t>
            </w:r>
          </w:p>
        </w:tc>
        <w:tc>
          <w:tcPr>
            <w:tcW w:w="832" w:type="dxa"/>
            <w:tcBorders>
              <w:top w:val="nil"/>
              <w:bottom w:val="single" w:sz="4" w:space="0" w:color="auto"/>
            </w:tcBorders>
          </w:tcPr>
          <w:p w14:paraId="6D0C58FE" w14:textId="1F9806E8" w:rsidR="00982E22" w:rsidRPr="00CB26AC" w:rsidRDefault="003322F3" w:rsidP="00465103">
            <w:pPr>
              <w:spacing w:line="480" w:lineRule="auto"/>
              <w:jc w:val="center"/>
              <w:rPr>
                <w:rFonts w:ascii="Times New Roman" w:hAnsi="Times New Roman" w:cs="Times New Roman"/>
                <w:i/>
                <w:lang w:val="en-GB"/>
              </w:rPr>
            </w:pPr>
            <w:r w:rsidRPr="00CB26AC">
              <w:rPr>
                <w:rFonts w:ascii="Times New Roman" w:hAnsi="Times New Roman" w:cs="Times New Roman"/>
                <w:i/>
                <w:lang w:val="en-GB"/>
              </w:rPr>
              <w:t>p</w:t>
            </w:r>
          </w:p>
        </w:tc>
        <w:tc>
          <w:tcPr>
            <w:tcW w:w="869" w:type="dxa"/>
            <w:tcBorders>
              <w:top w:val="nil"/>
              <w:bottom w:val="single" w:sz="4" w:space="0" w:color="auto"/>
            </w:tcBorders>
          </w:tcPr>
          <w:p w14:paraId="0DBF057B" w14:textId="0BFC73BB" w:rsidR="00982E22" w:rsidRPr="00CB26AC" w:rsidRDefault="003322F3" w:rsidP="00465103">
            <w:pPr>
              <w:spacing w:line="480" w:lineRule="auto"/>
              <w:jc w:val="center"/>
              <w:rPr>
                <w:rFonts w:ascii="Times New Roman" w:hAnsi="Times New Roman" w:cs="Times New Roman"/>
                <w:i/>
                <w:lang w:val="en-GB"/>
              </w:rPr>
            </w:pPr>
            <w:r w:rsidRPr="00CB26AC">
              <w:rPr>
                <w:rFonts w:ascii="Times New Roman" w:hAnsi="Times New Roman" w:cs="Times New Roman"/>
                <w:i/>
                <w:lang w:val="en-GB"/>
              </w:rPr>
              <w:t>b</w:t>
            </w:r>
          </w:p>
        </w:tc>
        <w:tc>
          <w:tcPr>
            <w:tcW w:w="850" w:type="dxa"/>
            <w:tcBorders>
              <w:top w:val="nil"/>
              <w:bottom w:val="single" w:sz="4" w:space="0" w:color="auto"/>
            </w:tcBorders>
          </w:tcPr>
          <w:p w14:paraId="7442073D" w14:textId="1A5E7A9F" w:rsidR="00982E22" w:rsidRPr="00465103" w:rsidRDefault="00665A7A"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S</w:t>
            </w:r>
            <w:r w:rsidR="003322F3" w:rsidRPr="00465103">
              <w:rPr>
                <w:rFonts w:ascii="Times New Roman" w:hAnsi="Times New Roman" w:cs="Times New Roman"/>
                <w:lang w:val="en-GB"/>
              </w:rPr>
              <w:t>E</w:t>
            </w:r>
          </w:p>
        </w:tc>
        <w:tc>
          <w:tcPr>
            <w:tcW w:w="709" w:type="dxa"/>
            <w:tcBorders>
              <w:top w:val="nil"/>
              <w:bottom w:val="single" w:sz="4" w:space="0" w:color="auto"/>
            </w:tcBorders>
          </w:tcPr>
          <w:p w14:paraId="241C9AE9" w14:textId="613CA172" w:rsidR="00982E22" w:rsidRPr="00CB26AC" w:rsidRDefault="003322F3" w:rsidP="00465103">
            <w:pPr>
              <w:spacing w:line="480" w:lineRule="auto"/>
              <w:jc w:val="center"/>
              <w:rPr>
                <w:rFonts w:ascii="Times New Roman" w:hAnsi="Times New Roman" w:cs="Times New Roman"/>
                <w:i/>
                <w:lang w:val="en-GB"/>
              </w:rPr>
            </w:pPr>
            <w:r w:rsidRPr="00CB26AC">
              <w:rPr>
                <w:rFonts w:ascii="Times New Roman" w:hAnsi="Times New Roman" w:cs="Times New Roman"/>
                <w:i/>
                <w:lang w:val="en-GB"/>
              </w:rPr>
              <w:t>p</w:t>
            </w:r>
          </w:p>
        </w:tc>
        <w:tc>
          <w:tcPr>
            <w:tcW w:w="850" w:type="dxa"/>
            <w:tcBorders>
              <w:top w:val="nil"/>
              <w:bottom w:val="single" w:sz="4" w:space="0" w:color="auto"/>
            </w:tcBorders>
          </w:tcPr>
          <w:p w14:paraId="786F97E9" w14:textId="246E62AE" w:rsidR="00982E22" w:rsidRPr="00CB26AC" w:rsidRDefault="003322F3" w:rsidP="00465103">
            <w:pPr>
              <w:spacing w:line="480" w:lineRule="auto"/>
              <w:jc w:val="center"/>
              <w:rPr>
                <w:rFonts w:ascii="Times New Roman" w:hAnsi="Times New Roman" w:cs="Times New Roman"/>
                <w:i/>
                <w:lang w:val="en-GB"/>
              </w:rPr>
            </w:pPr>
            <w:r w:rsidRPr="00CB26AC">
              <w:rPr>
                <w:rFonts w:ascii="Times New Roman" w:hAnsi="Times New Roman" w:cs="Times New Roman"/>
                <w:i/>
                <w:lang w:val="en-GB"/>
              </w:rPr>
              <w:t>b</w:t>
            </w:r>
          </w:p>
        </w:tc>
        <w:tc>
          <w:tcPr>
            <w:tcW w:w="851" w:type="dxa"/>
            <w:tcBorders>
              <w:top w:val="nil"/>
              <w:bottom w:val="single" w:sz="4" w:space="0" w:color="auto"/>
            </w:tcBorders>
          </w:tcPr>
          <w:p w14:paraId="6C23B97B" w14:textId="72218089" w:rsidR="00982E22" w:rsidRPr="00465103" w:rsidRDefault="00665A7A"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S</w:t>
            </w:r>
            <w:r w:rsidR="003322F3" w:rsidRPr="00465103">
              <w:rPr>
                <w:rFonts w:ascii="Times New Roman" w:hAnsi="Times New Roman" w:cs="Times New Roman"/>
                <w:lang w:val="en-GB"/>
              </w:rPr>
              <w:t>E</w:t>
            </w:r>
          </w:p>
        </w:tc>
        <w:tc>
          <w:tcPr>
            <w:tcW w:w="706" w:type="dxa"/>
            <w:tcBorders>
              <w:top w:val="nil"/>
              <w:bottom w:val="single" w:sz="4" w:space="0" w:color="auto"/>
            </w:tcBorders>
          </w:tcPr>
          <w:p w14:paraId="318F9CFE" w14:textId="471DF9E1" w:rsidR="00982E22" w:rsidRPr="00CB26AC" w:rsidRDefault="003322F3" w:rsidP="00465103">
            <w:pPr>
              <w:spacing w:line="480" w:lineRule="auto"/>
              <w:jc w:val="center"/>
              <w:rPr>
                <w:rFonts w:ascii="Times New Roman" w:hAnsi="Times New Roman" w:cs="Times New Roman"/>
                <w:i/>
                <w:lang w:val="en-GB"/>
              </w:rPr>
            </w:pPr>
            <w:r w:rsidRPr="00CB26AC">
              <w:rPr>
                <w:rFonts w:ascii="Times New Roman" w:hAnsi="Times New Roman" w:cs="Times New Roman"/>
                <w:i/>
                <w:lang w:val="en-GB"/>
              </w:rPr>
              <w:t>p</w:t>
            </w:r>
          </w:p>
        </w:tc>
      </w:tr>
      <w:tr w:rsidR="00982E22" w:rsidRPr="00465103" w14:paraId="30DD09F5" w14:textId="77777777" w:rsidTr="00522AE5">
        <w:tc>
          <w:tcPr>
            <w:tcW w:w="1898" w:type="dxa"/>
            <w:tcBorders>
              <w:top w:val="single" w:sz="4" w:space="0" w:color="auto"/>
            </w:tcBorders>
          </w:tcPr>
          <w:p w14:paraId="5FACA308" w14:textId="4B4794D5" w:rsidR="00982E22" w:rsidRPr="00465103" w:rsidRDefault="00665A7A" w:rsidP="00465103">
            <w:pPr>
              <w:spacing w:line="480" w:lineRule="auto"/>
              <w:rPr>
                <w:rFonts w:ascii="Times New Roman" w:hAnsi="Times New Roman" w:cs="Times New Roman"/>
                <w:lang w:val="en-GB"/>
              </w:rPr>
            </w:pPr>
            <w:r w:rsidRPr="00465103">
              <w:rPr>
                <w:rFonts w:ascii="Times New Roman" w:hAnsi="Times New Roman" w:cs="Times New Roman"/>
                <w:lang w:val="en-GB"/>
              </w:rPr>
              <w:t xml:space="preserve">Count of </w:t>
            </w:r>
            <w:proofErr w:type="spellStart"/>
            <w:r w:rsidR="003322F3" w:rsidRPr="00465103">
              <w:rPr>
                <w:rFonts w:ascii="Times New Roman" w:hAnsi="Times New Roman" w:cs="Times New Roman"/>
                <w:lang w:val="en-GB"/>
              </w:rPr>
              <w:t>MetS</w:t>
            </w:r>
            <w:proofErr w:type="spellEnd"/>
            <w:r w:rsidRPr="00465103">
              <w:rPr>
                <w:rFonts w:ascii="Times New Roman" w:hAnsi="Times New Roman" w:cs="Times New Roman"/>
                <w:lang w:val="en-GB"/>
              </w:rPr>
              <w:t xml:space="preserve"> components</w:t>
            </w:r>
          </w:p>
        </w:tc>
        <w:tc>
          <w:tcPr>
            <w:tcW w:w="850" w:type="dxa"/>
            <w:tcBorders>
              <w:top w:val="single" w:sz="4" w:space="0" w:color="auto"/>
            </w:tcBorders>
          </w:tcPr>
          <w:p w14:paraId="7CF75E6B"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0.076</w:t>
            </w:r>
          </w:p>
        </w:tc>
        <w:tc>
          <w:tcPr>
            <w:tcW w:w="851" w:type="dxa"/>
            <w:tcBorders>
              <w:top w:val="single" w:sz="4" w:space="0" w:color="auto"/>
            </w:tcBorders>
          </w:tcPr>
          <w:p w14:paraId="38EE1A05"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0.042</w:t>
            </w:r>
          </w:p>
        </w:tc>
        <w:tc>
          <w:tcPr>
            <w:tcW w:w="709" w:type="dxa"/>
            <w:tcBorders>
              <w:top w:val="single" w:sz="4" w:space="0" w:color="auto"/>
            </w:tcBorders>
          </w:tcPr>
          <w:p w14:paraId="21690211"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.071</w:t>
            </w:r>
          </w:p>
        </w:tc>
        <w:tc>
          <w:tcPr>
            <w:tcW w:w="850" w:type="dxa"/>
            <w:tcBorders>
              <w:top w:val="single" w:sz="4" w:space="0" w:color="auto"/>
            </w:tcBorders>
          </w:tcPr>
          <w:p w14:paraId="54810E42"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0.110</w:t>
            </w:r>
          </w:p>
        </w:tc>
        <w:tc>
          <w:tcPr>
            <w:tcW w:w="851" w:type="dxa"/>
            <w:tcBorders>
              <w:top w:val="single" w:sz="4" w:space="0" w:color="auto"/>
            </w:tcBorders>
          </w:tcPr>
          <w:p w14:paraId="760CC9C6"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0.034</w:t>
            </w:r>
          </w:p>
        </w:tc>
        <w:tc>
          <w:tcPr>
            <w:tcW w:w="832" w:type="dxa"/>
            <w:tcBorders>
              <w:top w:val="single" w:sz="4" w:space="0" w:color="auto"/>
            </w:tcBorders>
          </w:tcPr>
          <w:p w14:paraId="63A59BED" w14:textId="77777777" w:rsidR="00982E22" w:rsidRPr="00465103" w:rsidRDefault="00982E22" w:rsidP="00465103">
            <w:pPr>
              <w:spacing w:line="480" w:lineRule="auto"/>
              <w:jc w:val="center"/>
              <w:rPr>
                <w:rFonts w:ascii="Times New Roman" w:hAnsi="Times New Roman" w:cs="Times New Roman"/>
                <w:b/>
                <w:lang w:val="en-GB"/>
              </w:rPr>
            </w:pPr>
            <w:r w:rsidRPr="00465103">
              <w:rPr>
                <w:rFonts w:ascii="Times New Roman" w:hAnsi="Times New Roman" w:cs="Times New Roman"/>
                <w:b/>
                <w:lang w:val="en-GB"/>
              </w:rPr>
              <w:t>.001</w:t>
            </w:r>
          </w:p>
        </w:tc>
        <w:tc>
          <w:tcPr>
            <w:tcW w:w="869" w:type="dxa"/>
            <w:tcBorders>
              <w:top w:val="single" w:sz="4" w:space="0" w:color="auto"/>
            </w:tcBorders>
          </w:tcPr>
          <w:p w14:paraId="635BBB9F"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0.095</w:t>
            </w:r>
          </w:p>
        </w:tc>
        <w:tc>
          <w:tcPr>
            <w:tcW w:w="850" w:type="dxa"/>
            <w:tcBorders>
              <w:top w:val="single" w:sz="4" w:space="0" w:color="auto"/>
            </w:tcBorders>
          </w:tcPr>
          <w:p w14:paraId="5139AB83"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0.040</w:t>
            </w:r>
          </w:p>
        </w:tc>
        <w:tc>
          <w:tcPr>
            <w:tcW w:w="709" w:type="dxa"/>
            <w:tcBorders>
              <w:top w:val="single" w:sz="4" w:space="0" w:color="auto"/>
            </w:tcBorders>
          </w:tcPr>
          <w:p w14:paraId="2C7597E2" w14:textId="77777777" w:rsidR="00982E22" w:rsidRPr="00465103" w:rsidRDefault="00982E22" w:rsidP="00465103">
            <w:pPr>
              <w:spacing w:line="480" w:lineRule="auto"/>
              <w:jc w:val="center"/>
              <w:rPr>
                <w:rFonts w:ascii="Times New Roman" w:hAnsi="Times New Roman" w:cs="Times New Roman"/>
                <w:b/>
                <w:lang w:val="en-GB"/>
              </w:rPr>
            </w:pPr>
            <w:r w:rsidRPr="00465103">
              <w:rPr>
                <w:rFonts w:ascii="Times New Roman" w:hAnsi="Times New Roman" w:cs="Times New Roman"/>
                <w:b/>
                <w:lang w:val="en-GB"/>
              </w:rPr>
              <w:t>.017</w:t>
            </w:r>
          </w:p>
        </w:tc>
        <w:tc>
          <w:tcPr>
            <w:tcW w:w="850" w:type="dxa"/>
            <w:tcBorders>
              <w:top w:val="single" w:sz="4" w:space="0" w:color="auto"/>
            </w:tcBorders>
          </w:tcPr>
          <w:p w14:paraId="36508408"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0.034</w:t>
            </w:r>
          </w:p>
        </w:tc>
        <w:tc>
          <w:tcPr>
            <w:tcW w:w="851" w:type="dxa"/>
            <w:tcBorders>
              <w:top w:val="single" w:sz="4" w:space="0" w:color="auto"/>
            </w:tcBorders>
          </w:tcPr>
          <w:p w14:paraId="49E5F2F5"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0.030</w:t>
            </w:r>
          </w:p>
        </w:tc>
        <w:tc>
          <w:tcPr>
            <w:tcW w:w="706" w:type="dxa"/>
            <w:tcBorders>
              <w:top w:val="single" w:sz="4" w:space="0" w:color="auto"/>
            </w:tcBorders>
          </w:tcPr>
          <w:p w14:paraId="15A688DC"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.263</w:t>
            </w:r>
          </w:p>
        </w:tc>
      </w:tr>
      <w:tr w:rsidR="00982E22" w:rsidRPr="00465103" w14:paraId="11D2D13D" w14:textId="77777777" w:rsidTr="00982E22">
        <w:tc>
          <w:tcPr>
            <w:tcW w:w="1898" w:type="dxa"/>
          </w:tcPr>
          <w:p w14:paraId="2AD3D206" w14:textId="77777777" w:rsidR="00982E22" w:rsidRPr="00465103" w:rsidRDefault="00982E22" w:rsidP="00465103">
            <w:pPr>
              <w:spacing w:line="480" w:lineRule="auto"/>
              <w:rPr>
                <w:rFonts w:ascii="Times New Roman" w:hAnsi="Times New Roman" w:cs="Times New Roman"/>
                <w:lang w:val="en-GB"/>
              </w:rPr>
            </w:pPr>
            <w:r w:rsidRPr="00465103">
              <w:rPr>
                <w:rFonts w:ascii="Times New Roman" w:hAnsi="Times New Roman" w:cs="Times New Roman"/>
                <w:lang w:val="en-GB"/>
              </w:rPr>
              <w:t xml:space="preserve">Waist </w:t>
            </w:r>
          </w:p>
        </w:tc>
        <w:tc>
          <w:tcPr>
            <w:tcW w:w="850" w:type="dxa"/>
          </w:tcPr>
          <w:p w14:paraId="1B2CF7BD"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1.236</w:t>
            </w:r>
          </w:p>
        </w:tc>
        <w:tc>
          <w:tcPr>
            <w:tcW w:w="851" w:type="dxa"/>
          </w:tcPr>
          <w:p w14:paraId="2728D30C"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0.656</w:t>
            </w:r>
          </w:p>
        </w:tc>
        <w:tc>
          <w:tcPr>
            <w:tcW w:w="709" w:type="dxa"/>
          </w:tcPr>
          <w:p w14:paraId="64352E7A"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.060</w:t>
            </w:r>
          </w:p>
        </w:tc>
        <w:tc>
          <w:tcPr>
            <w:tcW w:w="850" w:type="dxa"/>
          </w:tcPr>
          <w:p w14:paraId="6744E439"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1.520</w:t>
            </w:r>
          </w:p>
        </w:tc>
        <w:tc>
          <w:tcPr>
            <w:tcW w:w="851" w:type="dxa"/>
          </w:tcPr>
          <w:p w14:paraId="58F439BE"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0.535</w:t>
            </w:r>
          </w:p>
        </w:tc>
        <w:tc>
          <w:tcPr>
            <w:tcW w:w="832" w:type="dxa"/>
          </w:tcPr>
          <w:p w14:paraId="2C582277" w14:textId="77777777" w:rsidR="00982E22" w:rsidRPr="00465103" w:rsidRDefault="00982E22" w:rsidP="00465103">
            <w:pPr>
              <w:spacing w:line="480" w:lineRule="auto"/>
              <w:jc w:val="center"/>
              <w:rPr>
                <w:rFonts w:ascii="Times New Roman" w:hAnsi="Times New Roman" w:cs="Times New Roman"/>
                <w:b/>
                <w:lang w:val="en-GB"/>
              </w:rPr>
            </w:pPr>
            <w:r w:rsidRPr="00465103">
              <w:rPr>
                <w:rFonts w:ascii="Times New Roman" w:hAnsi="Times New Roman" w:cs="Times New Roman"/>
                <w:b/>
                <w:lang w:val="en-GB"/>
              </w:rPr>
              <w:t>.005</w:t>
            </w:r>
          </w:p>
        </w:tc>
        <w:tc>
          <w:tcPr>
            <w:tcW w:w="869" w:type="dxa"/>
          </w:tcPr>
          <w:p w14:paraId="4C2EED0C"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1.890</w:t>
            </w:r>
          </w:p>
        </w:tc>
        <w:tc>
          <w:tcPr>
            <w:tcW w:w="850" w:type="dxa"/>
          </w:tcPr>
          <w:p w14:paraId="3F48B994"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0.593</w:t>
            </w:r>
          </w:p>
        </w:tc>
        <w:tc>
          <w:tcPr>
            <w:tcW w:w="709" w:type="dxa"/>
          </w:tcPr>
          <w:p w14:paraId="640442E6" w14:textId="77777777" w:rsidR="00982E22" w:rsidRPr="00465103" w:rsidRDefault="00982E22" w:rsidP="00465103">
            <w:pPr>
              <w:spacing w:line="480" w:lineRule="auto"/>
              <w:jc w:val="center"/>
              <w:rPr>
                <w:rFonts w:ascii="Times New Roman" w:hAnsi="Times New Roman" w:cs="Times New Roman"/>
                <w:b/>
                <w:lang w:val="en-GB"/>
              </w:rPr>
            </w:pPr>
            <w:r w:rsidRPr="00465103">
              <w:rPr>
                <w:rFonts w:ascii="Times New Roman" w:hAnsi="Times New Roman" w:cs="Times New Roman"/>
                <w:b/>
                <w:lang w:val="en-GB"/>
              </w:rPr>
              <w:t>.001</w:t>
            </w:r>
          </w:p>
        </w:tc>
        <w:tc>
          <w:tcPr>
            <w:tcW w:w="850" w:type="dxa"/>
          </w:tcPr>
          <w:p w14:paraId="12874D1F"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0.456</w:t>
            </w:r>
          </w:p>
        </w:tc>
        <w:tc>
          <w:tcPr>
            <w:tcW w:w="851" w:type="dxa"/>
          </w:tcPr>
          <w:p w14:paraId="6BA65063"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0.458</w:t>
            </w:r>
          </w:p>
        </w:tc>
        <w:tc>
          <w:tcPr>
            <w:tcW w:w="706" w:type="dxa"/>
          </w:tcPr>
          <w:p w14:paraId="6666D3A8"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.319</w:t>
            </w:r>
          </w:p>
        </w:tc>
      </w:tr>
      <w:tr w:rsidR="00982E22" w:rsidRPr="00465103" w14:paraId="21ADB87C" w14:textId="77777777" w:rsidTr="00982E22">
        <w:tc>
          <w:tcPr>
            <w:tcW w:w="1898" w:type="dxa"/>
          </w:tcPr>
          <w:p w14:paraId="5FB1D8A4" w14:textId="77777777" w:rsidR="00982E22" w:rsidRPr="00465103" w:rsidRDefault="00982E22" w:rsidP="00465103">
            <w:pPr>
              <w:spacing w:line="480" w:lineRule="auto"/>
              <w:rPr>
                <w:rFonts w:ascii="Times New Roman" w:hAnsi="Times New Roman" w:cs="Times New Roman"/>
                <w:lang w:val="en-GB"/>
              </w:rPr>
            </w:pPr>
            <w:r w:rsidRPr="00465103">
              <w:rPr>
                <w:rFonts w:ascii="Times New Roman" w:hAnsi="Times New Roman" w:cs="Times New Roman"/>
                <w:lang w:val="en-GB"/>
              </w:rPr>
              <w:t>Triglycerides</w:t>
            </w:r>
          </w:p>
        </w:tc>
        <w:tc>
          <w:tcPr>
            <w:tcW w:w="850" w:type="dxa"/>
          </w:tcPr>
          <w:p w14:paraId="44D0F05B"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0.035</w:t>
            </w:r>
          </w:p>
        </w:tc>
        <w:tc>
          <w:tcPr>
            <w:tcW w:w="851" w:type="dxa"/>
          </w:tcPr>
          <w:p w14:paraId="1EA1B8AA"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0.038</w:t>
            </w:r>
          </w:p>
        </w:tc>
        <w:tc>
          <w:tcPr>
            <w:tcW w:w="709" w:type="dxa"/>
          </w:tcPr>
          <w:p w14:paraId="3D3610EC"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.362</w:t>
            </w:r>
          </w:p>
        </w:tc>
        <w:tc>
          <w:tcPr>
            <w:tcW w:w="850" w:type="dxa"/>
          </w:tcPr>
          <w:p w14:paraId="5E340C4B"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0.026</w:t>
            </w:r>
          </w:p>
        </w:tc>
        <w:tc>
          <w:tcPr>
            <w:tcW w:w="851" w:type="dxa"/>
          </w:tcPr>
          <w:p w14:paraId="0DC87BEE"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0.031</w:t>
            </w:r>
          </w:p>
        </w:tc>
        <w:tc>
          <w:tcPr>
            <w:tcW w:w="832" w:type="dxa"/>
          </w:tcPr>
          <w:p w14:paraId="5F471567"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.406</w:t>
            </w:r>
          </w:p>
        </w:tc>
        <w:tc>
          <w:tcPr>
            <w:tcW w:w="869" w:type="dxa"/>
          </w:tcPr>
          <w:p w14:paraId="450CF63F"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0.037</w:t>
            </w:r>
          </w:p>
        </w:tc>
        <w:tc>
          <w:tcPr>
            <w:tcW w:w="850" w:type="dxa"/>
          </w:tcPr>
          <w:p w14:paraId="1D4FA2F5"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0.035</w:t>
            </w:r>
          </w:p>
        </w:tc>
        <w:tc>
          <w:tcPr>
            <w:tcW w:w="709" w:type="dxa"/>
          </w:tcPr>
          <w:p w14:paraId="132B6334"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.269</w:t>
            </w:r>
          </w:p>
        </w:tc>
        <w:tc>
          <w:tcPr>
            <w:tcW w:w="850" w:type="dxa"/>
          </w:tcPr>
          <w:p w14:paraId="02897F56"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-0.243</w:t>
            </w:r>
          </w:p>
        </w:tc>
        <w:tc>
          <w:tcPr>
            <w:tcW w:w="851" w:type="dxa"/>
          </w:tcPr>
          <w:p w14:paraId="6FE6B79E"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0.026</w:t>
            </w:r>
          </w:p>
        </w:tc>
        <w:tc>
          <w:tcPr>
            <w:tcW w:w="706" w:type="dxa"/>
          </w:tcPr>
          <w:p w14:paraId="011F1D25"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.355</w:t>
            </w:r>
          </w:p>
        </w:tc>
      </w:tr>
      <w:tr w:rsidR="00982E22" w:rsidRPr="00465103" w14:paraId="29FC3975" w14:textId="77777777" w:rsidTr="00982E22">
        <w:tc>
          <w:tcPr>
            <w:tcW w:w="1898" w:type="dxa"/>
          </w:tcPr>
          <w:p w14:paraId="208B2EB0" w14:textId="00966CF6" w:rsidR="00982E22" w:rsidRPr="00465103" w:rsidRDefault="003322F3" w:rsidP="00465103">
            <w:pPr>
              <w:spacing w:line="480" w:lineRule="auto"/>
              <w:rPr>
                <w:rFonts w:ascii="Times New Roman" w:hAnsi="Times New Roman" w:cs="Times New Roman"/>
                <w:lang w:val="en-GB"/>
              </w:rPr>
            </w:pPr>
            <w:r w:rsidRPr="00465103">
              <w:rPr>
                <w:rFonts w:ascii="Times New Roman" w:hAnsi="Times New Roman" w:cs="Times New Roman"/>
                <w:lang w:val="en-GB"/>
              </w:rPr>
              <w:t>HDL</w:t>
            </w:r>
            <w:r w:rsidR="00665A7A" w:rsidRPr="00465103">
              <w:rPr>
                <w:rFonts w:ascii="Times New Roman" w:hAnsi="Times New Roman" w:cs="Times New Roman"/>
                <w:lang w:val="en-GB"/>
              </w:rPr>
              <w:t xml:space="preserve"> cholesterol</w:t>
            </w:r>
          </w:p>
        </w:tc>
        <w:tc>
          <w:tcPr>
            <w:tcW w:w="850" w:type="dxa"/>
          </w:tcPr>
          <w:p w14:paraId="168AD96A"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-0.011</w:t>
            </w:r>
          </w:p>
        </w:tc>
        <w:tc>
          <w:tcPr>
            <w:tcW w:w="851" w:type="dxa"/>
          </w:tcPr>
          <w:p w14:paraId="67C36D91"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0.020</w:t>
            </w:r>
          </w:p>
        </w:tc>
        <w:tc>
          <w:tcPr>
            <w:tcW w:w="709" w:type="dxa"/>
          </w:tcPr>
          <w:p w14:paraId="4F4F42C2"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.578</w:t>
            </w:r>
          </w:p>
        </w:tc>
        <w:tc>
          <w:tcPr>
            <w:tcW w:w="850" w:type="dxa"/>
          </w:tcPr>
          <w:p w14:paraId="2EC0DE00"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-0.013</w:t>
            </w:r>
          </w:p>
        </w:tc>
        <w:tc>
          <w:tcPr>
            <w:tcW w:w="851" w:type="dxa"/>
          </w:tcPr>
          <w:p w14:paraId="38117174"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0.017</w:t>
            </w:r>
          </w:p>
        </w:tc>
        <w:tc>
          <w:tcPr>
            <w:tcW w:w="832" w:type="dxa"/>
          </w:tcPr>
          <w:p w14:paraId="103A459C"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.422</w:t>
            </w:r>
          </w:p>
        </w:tc>
        <w:tc>
          <w:tcPr>
            <w:tcW w:w="869" w:type="dxa"/>
          </w:tcPr>
          <w:p w14:paraId="268D3CAD"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-0.029</w:t>
            </w:r>
          </w:p>
        </w:tc>
        <w:tc>
          <w:tcPr>
            <w:tcW w:w="850" w:type="dxa"/>
          </w:tcPr>
          <w:p w14:paraId="135D8BDF"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0.019</w:t>
            </w:r>
          </w:p>
        </w:tc>
        <w:tc>
          <w:tcPr>
            <w:tcW w:w="709" w:type="dxa"/>
          </w:tcPr>
          <w:p w14:paraId="06CBA762"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.116</w:t>
            </w:r>
          </w:p>
        </w:tc>
        <w:tc>
          <w:tcPr>
            <w:tcW w:w="850" w:type="dxa"/>
          </w:tcPr>
          <w:p w14:paraId="4DE10503"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0.014</w:t>
            </w:r>
          </w:p>
        </w:tc>
        <w:tc>
          <w:tcPr>
            <w:tcW w:w="851" w:type="dxa"/>
          </w:tcPr>
          <w:p w14:paraId="4C8A1696"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0.015</w:t>
            </w:r>
          </w:p>
        </w:tc>
        <w:tc>
          <w:tcPr>
            <w:tcW w:w="706" w:type="dxa"/>
          </w:tcPr>
          <w:p w14:paraId="689151CE"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.347</w:t>
            </w:r>
          </w:p>
        </w:tc>
      </w:tr>
      <w:tr w:rsidR="00982E22" w:rsidRPr="00465103" w14:paraId="48E110B3" w14:textId="77777777" w:rsidTr="00982E22">
        <w:tc>
          <w:tcPr>
            <w:tcW w:w="1898" w:type="dxa"/>
          </w:tcPr>
          <w:p w14:paraId="4C350D61" w14:textId="77777777" w:rsidR="00982E22" w:rsidRPr="00465103" w:rsidRDefault="00982E22" w:rsidP="00465103">
            <w:pPr>
              <w:spacing w:line="480" w:lineRule="auto"/>
              <w:rPr>
                <w:rFonts w:ascii="Times New Roman" w:hAnsi="Times New Roman" w:cs="Times New Roman"/>
                <w:lang w:val="en-GB"/>
              </w:rPr>
            </w:pPr>
            <w:r w:rsidRPr="00465103">
              <w:rPr>
                <w:rFonts w:ascii="Times New Roman" w:hAnsi="Times New Roman" w:cs="Times New Roman"/>
                <w:lang w:val="en-GB"/>
              </w:rPr>
              <w:t>Glucose</w:t>
            </w:r>
          </w:p>
        </w:tc>
        <w:tc>
          <w:tcPr>
            <w:tcW w:w="850" w:type="dxa"/>
          </w:tcPr>
          <w:p w14:paraId="2A4F0DD8"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0.070</w:t>
            </w:r>
          </w:p>
        </w:tc>
        <w:tc>
          <w:tcPr>
            <w:tcW w:w="851" w:type="dxa"/>
          </w:tcPr>
          <w:p w14:paraId="35D2D583"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0.040</w:t>
            </w:r>
          </w:p>
        </w:tc>
        <w:tc>
          <w:tcPr>
            <w:tcW w:w="709" w:type="dxa"/>
          </w:tcPr>
          <w:p w14:paraId="7455C559"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.077</w:t>
            </w:r>
          </w:p>
        </w:tc>
        <w:tc>
          <w:tcPr>
            <w:tcW w:w="850" w:type="dxa"/>
          </w:tcPr>
          <w:p w14:paraId="1980E178"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0.117</w:t>
            </w:r>
          </w:p>
        </w:tc>
        <w:tc>
          <w:tcPr>
            <w:tcW w:w="851" w:type="dxa"/>
          </w:tcPr>
          <w:p w14:paraId="00566F12"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0.033</w:t>
            </w:r>
          </w:p>
        </w:tc>
        <w:tc>
          <w:tcPr>
            <w:tcW w:w="832" w:type="dxa"/>
          </w:tcPr>
          <w:p w14:paraId="0EEFBB0B" w14:textId="77777777" w:rsidR="00982E22" w:rsidRPr="00465103" w:rsidRDefault="00982E22" w:rsidP="00465103">
            <w:pPr>
              <w:spacing w:line="480" w:lineRule="auto"/>
              <w:jc w:val="center"/>
              <w:rPr>
                <w:rFonts w:ascii="Times New Roman" w:hAnsi="Times New Roman" w:cs="Times New Roman"/>
                <w:b/>
                <w:lang w:val="en-GB"/>
              </w:rPr>
            </w:pPr>
            <w:r w:rsidRPr="00465103">
              <w:rPr>
                <w:rFonts w:ascii="Times New Roman" w:hAnsi="Times New Roman" w:cs="Times New Roman"/>
                <w:b/>
                <w:lang w:val="en-GB"/>
              </w:rPr>
              <w:t>&lt;.001</w:t>
            </w:r>
          </w:p>
        </w:tc>
        <w:tc>
          <w:tcPr>
            <w:tcW w:w="869" w:type="dxa"/>
          </w:tcPr>
          <w:p w14:paraId="1DE73CA3"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0.078</w:t>
            </w:r>
          </w:p>
        </w:tc>
        <w:tc>
          <w:tcPr>
            <w:tcW w:w="850" w:type="dxa"/>
          </w:tcPr>
          <w:p w14:paraId="4B0DFE6E"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0.036</w:t>
            </w:r>
          </w:p>
        </w:tc>
        <w:tc>
          <w:tcPr>
            <w:tcW w:w="709" w:type="dxa"/>
          </w:tcPr>
          <w:p w14:paraId="72E69D5F" w14:textId="77777777" w:rsidR="00982E22" w:rsidRPr="00465103" w:rsidRDefault="00982E22" w:rsidP="00465103">
            <w:pPr>
              <w:spacing w:line="480" w:lineRule="auto"/>
              <w:jc w:val="center"/>
              <w:rPr>
                <w:rFonts w:ascii="Times New Roman" w:hAnsi="Times New Roman" w:cs="Times New Roman"/>
                <w:b/>
                <w:lang w:val="en-GB"/>
              </w:rPr>
            </w:pPr>
            <w:r w:rsidRPr="00465103">
              <w:rPr>
                <w:rFonts w:ascii="Times New Roman" w:hAnsi="Times New Roman" w:cs="Times New Roman"/>
                <w:b/>
                <w:lang w:val="en-GB"/>
              </w:rPr>
              <w:t>.032</w:t>
            </w:r>
          </w:p>
        </w:tc>
        <w:tc>
          <w:tcPr>
            <w:tcW w:w="850" w:type="dxa"/>
          </w:tcPr>
          <w:p w14:paraId="1430366F"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0.083</w:t>
            </w:r>
          </w:p>
        </w:tc>
        <w:tc>
          <w:tcPr>
            <w:tcW w:w="851" w:type="dxa"/>
          </w:tcPr>
          <w:p w14:paraId="18A4E99D"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0.028</w:t>
            </w:r>
          </w:p>
        </w:tc>
        <w:tc>
          <w:tcPr>
            <w:tcW w:w="706" w:type="dxa"/>
          </w:tcPr>
          <w:p w14:paraId="09A2E2BD" w14:textId="77777777" w:rsidR="00982E22" w:rsidRPr="00465103" w:rsidRDefault="00982E22" w:rsidP="00465103">
            <w:pPr>
              <w:spacing w:line="480" w:lineRule="auto"/>
              <w:jc w:val="center"/>
              <w:rPr>
                <w:rFonts w:ascii="Times New Roman" w:hAnsi="Times New Roman" w:cs="Times New Roman"/>
                <w:b/>
                <w:lang w:val="en-GB"/>
              </w:rPr>
            </w:pPr>
            <w:r w:rsidRPr="00465103">
              <w:rPr>
                <w:rFonts w:ascii="Times New Roman" w:hAnsi="Times New Roman" w:cs="Times New Roman"/>
                <w:b/>
                <w:lang w:val="en-GB"/>
              </w:rPr>
              <w:t>.003</w:t>
            </w:r>
          </w:p>
        </w:tc>
      </w:tr>
      <w:tr w:rsidR="00982E22" w:rsidRPr="00465103" w14:paraId="717C200D" w14:textId="77777777" w:rsidTr="00982E22">
        <w:tc>
          <w:tcPr>
            <w:tcW w:w="1898" w:type="dxa"/>
          </w:tcPr>
          <w:p w14:paraId="7D4A8B06" w14:textId="6E95B3E5" w:rsidR="00982E22" w:rsidRPr="00465103" w:rsidRDefault="00665A7A" w:rsidP="00465103">
            <w:pPr>
              <w:spacing w:line="480" w:lineRule="auto"/>
              <w:rPr>
                <w:rFonts w:ascii="Times New Roman" w:hAnsi="Times New Roman" w:cs="Times New Roman"/>
                <w:lang w:val="en-GB"/>
              </w:rPr>
            </w:pPr>
            <w:r w:rsidRPr="00465103">
              <w:rPr>
                <w:rFonts w:ascii="Times New Roman" w:hAnsi="Times New Roman" w:cs="Times New Roman"/>
                <w:lang w:val="en-GB"/>
              </w:rPr>
              <w:t xml:space="preserve">Systolic </w:t>
            </w:r>
            <w:r w:rsidR="003322F3" w:rsidRPr="00465103">
              <w:rPr>
                <w:rFonts w:ascii="Times New Roman" w:hAnsi="Times New Roman" w:cs="Times New Roman"/>
                <w:lang w:val="en-GB"/>
              </w:rPr>
              <w:t>BP</w:t>
            </w:r>
          </w:p>
        </w:tc>
        <w:tc>
          <w:tcPr>
            <w:tcW w:w="850" w:type="dxa"/>
          </w:tcPr>
          <w:p w14:paraId="2FC469E1"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-1.924</w:t>
            </w:r>
          </w:p>
        </w:tc>
        <w:tc>
          <w:tcPr>
            <w:tcW w:w="851" w:type="dxa"/>
          </w:tcPr>
          <w:p w14:paraId="1D1EAA97"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0.821</w:t>
            </w:r>
          </w:p>
        </w:tc>
        <w:tc>
          <w:tcPr>
            <w:tcW w:w="709" w:type="dxa"/>
          </w:tcPr>
          <w:p w14:paraId="3C833221" w14:textId="77777777" w:rsidR="00982E22" w:rsidRPr="00465103" w:rsidRDefault="00982E22" w:rsidP="00465103">
            <w:pPr>
              <w:spacing w:line="480" w:lineRule="auto"/>
              <w:jc w:val="center"/>
              <w:rPr>
                <w:rFonts w:ascii="Times New Roman" w:hAnsi="Times New Roman" w:cs="Times New Roman"/>
                <w:b/>
                <w:lang w:val="en-GB"/>
              </w:rPr>
            </w:pPr>
            <w:r w:rsidRPr="00465103">
              <w:rPr>
                <w:rFonts w:ascii="Times New Roman" w:hAnsi="Times New Roman" w:cs="Times New Roman"/>
                <w:b/>
                <w:lang w:val="en-GB"/>
              </w:rPr>
              <w:t>.019</w:t>
            </w:r>
          </w:p>
        </w:tc>
        <w:tc>
          <w:tcPr>
            <w:tcW w:w="850" w:type="dxa"/>
          </w:tcPr>
          <w:p w14:paraId="1026FC93"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-1.218</w:t>
            </w:r>
          </w:p>
        </w:tc>
        <w:tc>
          <w:tcPr>
            <w:tcW w:w="851" w:type="dxa"/>
          </w:tcPr>
          <w:p w14:paraId="42B44C0C"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0.677</w:t>
            </w:r>
          </w:p>
        </w:tc>
        <w:tc>
          <w:tcPr>
            <w:tcW w:w="832" w:type="dxa"/>
          </w:tcPr>
          <w:p w14:paraId="19D64E7D"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.072</w:t>
            </w:r>
          </w:p>
        </w:tc>
        <w:tc>
          <w:tcPr>
            <w:tcW w:w="869" w:type="dxa"/>
          </w:tcPr>
          <w:p w14:paraId="4D8DDAFD"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-1.069</w:t>
            </w:r>
          </w:p>
        </w:tc>
        <w:tc>
          <w:tcPr>
            <w:tcW w:w="850" w:type="dxa"/>
          </w:tcPr>
          <w:p w14:paraId="561703FC"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0.755</w:t>
            </w:r>
          </w:p>
        </w:tc>
        <w:tc>
          <w:tcPr>
            <w:tcW w:w="709" w:type="dxa"/>
          </w:tcPr>
          <w:p w14:paraId="4C00BFD9"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.157</w:t>
            </w:r>
          </w:p>
        </w:tc>
        <w:tc>
          <w:tcPr>
            <w:tcW w:w="850" w:type="dxa"/>
          </w:tcPr>
          <w:p w14:paraId="53CCD7D9"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-1.880</w:t>
            </w:r>
          </w:p>
        </w:tc>
        <w:tc>
          <w:tcPr>
            <w:tcW w:w="851" w:type="dxa"/>
          </w:tcPr>
          <w:p w14:paraId="74818EDF"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0.586</w:t>
            </w:r>
          </w:p>
        </w:tc>
        <w:tc>
          <w:tcPr>
            <w:tcW w:w="706" w:type="dxa"/>
          </w:tcPr>
          <w:p w14:paraId="2953088F" w14:textId="77777777" w:rsidR="00982E22" w:rsidRPr="00465103" w:rsidRDefault="00982E22" w:rsidP="00465103">
            <w:pPr>
              <w:spacing w:line="480" w:lineRule="auto"/>
              <w:jc w:val="center"/>
              <w:rPr>
                <w:rFonts w:ascii="Times New Roman" w:hAnsi="Times New Roman" w:cs="Times New Roman"/>
                <w:b/>
                <w:lang w:val="en-GB"/>
              </w:rPr>
            </w:pPr>
            <w:r w:rsidRPr="00465103">
              <w:rPr>
                <w:rFonts w:ascii="Times New Roman" w:hAnsi="Times New Roman" w:cs="Times New Roman"/>
                <w:b/>
                <w:lang w:val="en-GB"/>
              </w:rPr>
              <w:t>.001</w:t>
            </w:r>
          </w:p>
        </w:tc>
      </w:tr>
      <w:tr w:rsidR="00982E22" w:rsidRPr="00465103" w14:paraId="560DBE02" w14:textId="77777777" w:rsidTr="00982E22">
        <w:tc>
          <w:tcPr>
            <w:tcW w:w="1898" w:type="dxa"/>
          </w:tcPr>
          <w:p w14:paraId="41E68537" w14:textId="21FED02A" w:rsidR="00982E22" w:rsidRPr="00465103" w:rsidRDefault="00665A7A" w:rsidP="00465103">
            <w:pPr>
              <w:spacing w:line="480" w:lineRule="auto"/>
              <w:rPr>
                <w:rFonts w:ascii="Times New Roman" w:hAnsi="Times New Roman" w:cs="Times New Roman"/>
                <w:lang w:val="en-GB"/>
              </w:rPr>
            </w:pPr>
            <w:r w:rsidRPr="00465103">
              <w:rPr>
                <w:rFonts w:ascii="Times New Roman" w:hAnsi="Times New Roman" w:cs="Times New Roman"/>
                <w:lang w:val="en-GB"/>
              </w:rPr>
              <w:t xml:space="preserve">Diastolic </w:t>
            </w:r>
            <w:r w:rsidR="003322F3" w:rsidRPr="00465103">
              <w:rPr>
                <w:rFonts w:ascii="Times New Roman" w:hAnsi="Times New Roman" w:cs="Times New Roman"/>
                <w:lang w:val="en-GB"/>
              </w:rPr>
              <w:t>BP</w:t>
            </w:r>
          </w:p>
        </w:tc>
        <w:tc>
          <w:tcPr>
            <w:tcW w:w="850" w:type="dxa"/>
          </w:tcPr>
          <w:p w14:paraId="43915770"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-0.296</w:t>
            </w:r>
          </w:p>
        </w:tc>
        <w:tc>
          <w:tcPr>
            <w:tcW w:w="851" w:type="dxa"/>
          </w:tcPr>
          <w:p w14:paraId="39D42FF7"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0.502</w:t>
            </w:r>
          </w:p>
        </w:tc>
        <w:tc>
          <w:tcPr>
            <w:tcW w:w="709" w:type="dxa"/>
          </w:tcPr>
          <w:p w14:paraId="1C40ED20"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.556</w:t>
            </w:r>
          </w:p>
        </w:tc>
        <w:tc>
          <w:tcPr>
            <w:tcW w:w="850" w:type="dxa"/>
          </w:tcPr>
          <w:p w14:paraId="01D5A8AA"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0.312</w:t>
            </w:r>
          </w:p>
        </w:tc>
        <w:tc>
          <w:tcPr>
            <w:tcW w:w="851" w:type="dxa"/>
          </w:tcPr>
          <w:p w14:paraId="7CB43288"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0.409</w:t>
            </w:r>
          </w:p>
        </w:tc>
        <w:tc>
          <w:tcPr>
            <w:tcW w:w="832" w:type="dxa"/>
          </w:tcPr>
          <w:p w14:paraId="28039521"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.445</w:t>
            </w:r>
          </w:p>
        </w:tc>
        <w:tc>
          <w:tcPr>
            <w:tcW w:w="869" w:type="dxa"/>
          </w:tcPr>
          <w:p w14:paraId="2C7CD800"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0.208</w:t>
            </w:r>
          </w:p>
        </w:tc>
        <w:tc>
          <w:tcPr>
            <w:tcW w:w="850" w:type="dxa"/>
          </w:tcPr>
          <w:p w14:paraId="4C7736A4"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0.454</w:t>
            </w:r>
          </w:p>
        </w:tc>
        <w:tc>
          <w:tcPr>
            <w:tcW w:w="709" w:type="dxa"/>
          </w:tcPr>
          <w:p w14:paraId="147805BA"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.647</w:t>
            </w:r>
          </w:p>
        </w:tc>
        <w:tc>
          <w:tcPr>
            <w:tcW w:w="850" w:type="dxa"/>
          </w:tcPr>
          <w:p w14:paraId="5B80635F"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0.001</w:t>
            </w:r>
          </w:p>
        </w:tc>
        <w:tc>
          <w:tcPr>
            <w:tcW w:w="851" w:type="dxa"/>
          </w:tcPr>
          <w:p w14:paraId="67711331"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0.351</w:t>
            </w:r>
          </w:p>
        </w:tc>
        <w:tc>
          <w:tcPr>
            <w:tcW w:w="706" w:type="dxa"/>
          </w:tcPr>
          <w:p w14:paraId="77FA3D47" w14:textId="77777777" w:rsidR="00982E22" w:rsidRPr="00465103" w:rsidRDefault="00982E2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.972</w:t>
            </w:r>
          </w:p>
        </w:tc>
      </w:tr>
    </w:tbl>
    <w:p w14:paraId="1FD7BA3A" w14:textId="7723DA9E" w:rsidR="00B41F24" w:rsidRPr="00465103" w:rsidRDefault="00CB26AC" w:rsidP="00465103">
      <w:pPr>
        <w:spacing w:line="480" w:lineRule="auto"/>
        <w:jc w:val="both"/>
        <w:rPr>
          <w:rFonts w:ascii="Times New Roman" w:hAnsi="Times New Roman" w:cs="Times New Roman"/>
          <w:lang w:val="en-GB"/>
        </w:rPr>
      </w:pPr>
      <w:r w:rsidRPr="00CB26AC">
        <w:rPr>
          <w:rFonts w:ascii="Times New Roman" w:hAnsi="Times New Roman" w:cs="Times New Roman"/>
          <w:i/>
          <w:lang w:val="en-GB"/>
        </w:rPr>
        <w:t>Notes</w:t>
      </w:r>
      <w:r w:rsidR="00B41F24" w:rsidRPr="00465103">
        <w:rPr>
          <w:rFonts w:ascii="Times New Roman" w:hAnsi="Times New Roman" w:cs="Times New Roman"/>
          <w:lang w:val="en-GB"/>
        </w:rPr>
        <w:t xml:space="preserve">. The model is adjusted for age, sex, education, alcohol consumption, smoking status and physical activity. Models have </w:t>
      </w:r>
      <w:proofErr w:type="gramStart"/>
      <w:r w:rsidR="00B41F24" w:rsidRPr="00465103">
        <w:rPr>
          <w:rFonts w:ascii="Times New Roman" w:hAnsi="Times New Roman" w:cs="Times New Roman"/>
          <w:lang w:val="en-GB"/>
        </w:rPr>
        <w:t>random-intercepts</w:t>
      </w:r>
      <w:proofErr w:type="gramEnd"/>
      <w:r w:rsidR="00B41F24" w:rsidRPr="00465103">
        <w:rPr>
          <w:rFonts w:ascii="Times New Roman" w:hAnsi="Times New Roman" w:cs="Times New Roman"/>
          <w:lang w:val="en-GB"/>
        </w:rPr>
        <w:t xml:space="preserve"> at the individual level.</w:t>
      </w:r>
      <w:r>
        <w:rPr>
          <w:rFonts w:ascii="Times New Roman" w:hAnsi="Times New Roman" w:cs="Times New Roman"/>
          <w:lang w:val="en-GB"/>
        </w:rPr>
        <w:t xml:space="preserve"> </w:t>
      </w:r>
      <w:r w:rsidR="00665A7A" w:rsidRPr="00465103">
        <w:rPr>
          <w:rFonts w:ascii="Times New Roman" w:hAnsi="Times New Roman" w:cs="Times New Roman"/>
          <w:lang w:val="en-GB"/>
        </w:rPr>
        <w:t>C</w:t>
      </w:r>
      <w:r w:rsidR="003322F3" w:rsidRPr="00465103">
        <w:rPr>
          <w:rFonts w:ascii="Times New Roman" w:hAnsi="Times New Roman" w:cs="Times New Roman"/>
          <w:lang w:val="en-GB"/>
        </w:rPr>
        <w:t>T</w:t>
      </w:r>
      <w:r w:rsidR="00665A7A" w:rsidRPr="00465103">
        <w:rPr>
          <w:rFonts w:ascii="Times New Roman" w:hAnsi="Times New Roman" w:cs="Times New Roman"/>
          <w:lang w:val="en-GB"/>
        </w:rPr>
        <w:t xml:space="preserve"> type cases</w:t>
      </w:r>
      <w:r w:rsidR="00B41F24" w:rsidRPr="00465103">
        <w:rPr>
          <w:rFonts w:ascii="Times New Roman" w:hAnsi="Times New Roman" w:cs="Times New Roman"/>
          <w:lang w:val="en-GB"/>
        </w:rPr>
        <w:t xml:space="preserve"> were compared to individuals </w:t>
      </w:r>
      <w:r w:rsidR="00C80C21" w:rsidRPr="00465103">
        <w:rPr>
          <w:rFonts w:ascii="Times New Roman" w:hAnsi="Times New Roman" w:cs="Times New Roman"/>
          <w:lang w:val="en-GB"/>
        </w:rPr>
        <w:t xml:space="preserve">with no </w:t>
      </w:r>
      <w:r w:rsidR="003322F3" w:rsidRPr="00465103">
        <w:rPr>
          <w:rFonts w:ascii="Times New Roman" w:hAnsi="Times New Roman" w:cs="Times New Roman"/>
          <w:lang w:val="en-GB"/>
        </w:rPr>
        <w:t>CT.</w:t>
      </w:r>
    </w:p>
    <w:p w14:paraId="176DC570" w14:textId="3A9DE84F" w:rsidR="003322F3" w:rsidRPr="00465103" w:rsidRDefault="003322F3" w:rsidP="00465103">
      <w:pPr>
        <w:spacing w:line="480" w:lineRule="auto"/>
        <w:rPr>
          <w:rFonts w:ascii="Times New Roman" w:hAnsi="Times New Roman" w:cs="Times New Roman"/>
          <w:lang w:val="en-GB"/>
        </w:rPr>
      </w:pPr>
      <w:r w:rsidRPr="00CB26AC">
        <w:rPr>
          <w:rFonts w:ascii="Times New Roman" w:hAnsi="Times New Roman" w:cs="Times New Roman"/>
          <w:i/>
          <w:lang w:val="en-GB"/>
        </w:rPr>
        <w:t>Abbreviations</w:t>
      </w:r>
      <w:r w:rsidRPr="00465103">
        <w:rPr>
          <w:rFonts w:ascii="Times New Roman" w:hAnsi="Times New Roman" w:cs="Times New Roman"/>
          <w:lang w:val="en-GB"/>
        </w:rPr>
        <w:t xml:space="preserve">. </w:t>
      </w:r>
      <w:r w:rsidRPr="00CB26AC">
        <w:rPr>
          <w:rFonts w:ascii="Times New Roman" w:hAnsi="Times New Roman" w:cs="Times New Roman"/>
          <w:i/>
          <w:lang w:val="en-GB"/>
        </w:rPr>
        <w:t>b</w:t>
      </w:r>
      <w:r w:rsidRPr="00465103">
        <w:rPr>
          <w:rFonts w:ascii="Times New Roman" w:hAnsi="Times New Roman" w:cs="Times New Roman"/>
          <w:lang w:val="en-GB"/>
        </w:rPr>
        <w:t xml:space="preserve"> = regression coefficient. SE = standard error. </w:t>
      </w:r>
      <w:proofErr w:type="spellStart"/>
      <w:r w:rsidRPr="00465103">
        <w:rPr>
          <w:rFonts w:ascii="Times New Roman" w:hAnsi="Times New Roman" w:cs="Times New Roman"/>
          <w:lang w:val="en-GB"/>
        </w:rPr>
        <w:t>MetS</w:t>
      </w:r>
      <w:proofErr w:type="spellEnd"/>
      <w:r w:rsidRPr="00465103">
        <w:rPr>
          <w:rFonts w:ascii="Times New Roman" w:hAnsi="Times New Roman" w:cs="Times New Roman"/>
          <w:lang w:val="en-GB"/>
        </w:rPr>
        <w:t xml:space="preserve"> = metabolic syndrome. HDL = high-density lipoprotein. BP = blood pressure.</w:t>
      </w:r>
    </w:p>
    <w:p w14:paraId="4A617261" w14:textId="77777777" w:rsidR="003322F3" w:rsidRPr="00465103" w:rsidRDefault="003322F3" w:rsidP="00465103">
      <w:pPr>
        <w:spacing w:line="480" w:lineRule="auto"/>
        <w:jc w:val="both"/>
        <w:rPr>
          <w:rFonts w:ascii="Times New Roman" w:hAnsi="Times New Roman" w:cs="Times New Roman"/>
          <w:lang w:val="en-GB"/>
        </w:rPr>
      </w:pPr>
    </w:p>
    <w:p w14:paraId="12045B61" w14:textId="77777777" w:rsidR="0001712C" w:rsidRPr="00465103" w:rsidRDefault="0001712C" w:rsidP="00465103">
      <w:pPr>
        <w:spacing w:line="480" w:lineRule="auto"/>
        <w:rPr>
          <w:rFonts w:ascii="Times New Roman" w:hAnsi="Times New Roman" w:cs="Times New Roman"/>
          <w:lang w:val="en-GB"/>
        </w:rPr>
      </w:pPr>
    </w:p>
    <w:p w14:paraId="0DD47A1F" w14:textId="2F41FFF0" w:rsidR="00835BB0" w:rsidRPr="00465103" w:rsidRDefault="00835BB0" w:rsidP="00465103">
      <w:pPr>
        <w:spacing w:line="480" w:lineRule="auto"/>
        <w:rPr>
          <w:rFonts w:ascii="Times New Roman" w:hAnsi="Times New Roman" w:cs="Times New Roman"/>
          <w:lang w:val="en-GB"/>
        </w:rPr>
      </w:pPr>
      <w:r w:rsidRPr="00465103">
        <w:rPr>
          <w:rFonts w:ascii="Times New Roman" w:hAnsi="Times New Roman" w:cs="Times New Roman"/>
          <w:lang w:val="en-GB"/>
        </w:rPr>
        <w:br w:type="page"/>
      </w:r>
    </w:p>
    <w:p w14:paraId="0E958727" w14:textId="4BEEB3A9" w:rsidR="00D70492" w:rsidRPr="00465103" w:rsidRDefault="00665A7A" w:rsidP="00465103">
      <w:pPr>
        <w:pStyle w:val="Heading2"/>
        <w:spacing w:line="480" w:lineRule="auto"/>
        <w:rPr>
          <w:rFonts w:ascii="Times New Roman" w:hAnsi="Times New Roman" w:cs="Times New Roman"/>
          <w:color w:val="auto"/>
          <w:sz w:val="24"/>
          <w:szCs w:val="24"/>
          <w:lang w:val="en-GB"/>
        </w:rPr>
      </w:pPr>
      <w:bookmarkStart w:id="71" w:name="_Toc139467104"/>
      <w:r w:rsidRPr="00465103">
        <w:rPr>
          <w:rFonts w:ascii="Times New Roman" w:hAnsi="Times New Roman" w:cs="Times New Roman"/>
          <w:color w:val="auto"/>
          <w:sz w:val="24"/>
          <w:szCs w:val="24"/>
          <w:lang w:val="en-GB"/>
        </w:rPr>
        <w:lastRenderedPageBreak/>
        <w:t xml:space="preserve">Table </w:t>
      </w:r>
      <w:r w:rsidR="001F0882" w:rsidRPr="00465103">
        <w:rPr>
          <w:rFonts w:ascii="Times New Roman" w:hAnsi="Times New Roman" w:cs="Times New Roman"/>
          <w:color w:val="auto"/>
          <w:sz w:val="24"/>
          <w:szCs w:val="24"/>
          <w:lang w:val="en-GB"/>
        </w:rPr>
        <w:t>S</w:t>
      </w:r>
      <w:r w:rsidR="00557620" w:rsidRPr="00465103">
        <w:rPr>
          <w:rFonts w:ascii="Times New Roman" w:hAnsi="Times New Roman" w:cs="Times New Roman"/>
          <w:color w:val="auto"/>
          <w:sz w:val="24"/>
          <w:szCs w:val="24"/>
          <w:lang w:val="en-GB"/>
        </w:rPr>
        <w:t>8</w:t>
      </w:r>
      <w:r w:rsidR="00D70492" w:rsidRPr="00465103">
        <w:rPr>
          <w:rFonts w:ascii="Times New Roman" w:hAnsi="Times New Roman" w:cs="Times New Roman"/>
          <w:color w:val="auto"/>
          <w:sz w:val="24"/>
          <w:szCs w:val="24"/>
          <w:lang w:val="en-GB"/>
        </w:rPr>
        <w:t xml:space="preserve">. </w:t>
      </w:r>
      <w:r w:rsidRPr="00465103">
        <w:rPr>
          <w:rFonts w:ascii="Times New Roman" w:hAnsi="Times New Roman" w:cs="Times New Roman"/>
          <w:color w:val="auto"/>
          <w:sz w:val="24"/>
          <w:szCs w:val="24"/>
          <w:lang w:val="en-GB"/>
        </w:rPr>
        <w:t xml:space="preserve">Main effects of the </w:t>
      </w:r>
      <w:r w:rsidR="001F0882" w:rsidRPr="00465103">
        <w:rPr>
          <w:rFonts w:ascii="Times New Roman" w:hAnsi="Times New Roman" w:cs="Times New Roman"/>
          <w:color w:val="auto"/>
          <w:sz w:val="24"/>
          <w:szCs w:val="24"/>
          <w:lang w:val="en-GB"/>
        </w:rPr>
        <w:t>CTQ</w:t>
      </w:r>
      <w:r w:rsidRPr="00465103">
        <w:rPr>
          <w:rFonts w:ascii="Times New Roman" w:hAnsi="Times New Roman" w:cs="Times New Roman"/>
          <w:color w:val="auto"/>
          <w:sz w:val="24"/>
          <w:szCs w:val="24"/>
          <w:lang w:val="en-GB"/>
        </w:rPr>
        <w:t>-</w:t>
      </w:r>
      <w:r w:rsidR="001F0882" w:rsidRPr="00465103">
        <w:rPr>
          <w:rFonts w:ascii="Times New Roman" w:hAnsi="Times New Roman" w:cs="Times New Roman"/>
          <w:color w:val="auto"/>
          <w:sz w:val="24"/>
          <w:szCs w:val="24"/>
          <w:lang w:val="en-GB"/>
        </w:rPr>
        <w:t>SF</w:t>
      </w:r>
      <w:r w:rsidRPr="00465103">
        <w:rPr>
          <w:rFonts w:ascii="Times New Roman" w:hAnsi="Times New Roman" w:cs="Times New Roman"/>
          <w:color w:val="auto"/>
          <w:sz w:val="24"/>
          <w:szCs w:val="24"/>
          <w:lang w:val="en-GB"/>
        </w:rPr>
        <w:t xml:space="preserve"> total score and </w:t>
      </w:r>
      <w:r w:rsidR="001F0882" w:rsidRPr="00465103">
        <w:rPr>
          <w:rFonts w:ascii="Times New Roman" w:hAnsi="Times New Roman" w:cs="Times New Roman"/>
          <w:color w:val="auto"/>
          <w:sz w:val="24"/>
          <w:szCs w:val="24"/>
          <w:lang w:val="en-GB"/>
        </w:rPr>
        <w:t>CTI</w:t>
      </w:r>
      <w:r w:rsidRPr="00465103">
        <w:rPr>
          <w:rFonts w:ascii="Times New Roman" w:hAnsi="Times New Roman" w:cs="Times New Roman"/>
          <w:color w:val="auto"/>
          <w:sz w:val="24"/>
          <w:szCs w:val="24"/>
          <w:lang w:val="en-GB"/>
        </w:rPr>
        <w:t xml:space="preserve"> on </w:t>
      </w:r>
      <w:proofErr w:type="spellStart"/>
      <w:r w:rsidR="001F0882" w:rsidRPr="00465103">
        <w:rPr>
          <w:rFonts w:ascii="Times New Roman" w:hAnsi="Times New Roman" w:cs="Times New Roman"/>
          <w:color w:val="auto"/>
          <w:sz w:val="24"/>
          <w:szCs w:val="24"/>
          <w:lang w:val="en-GB"/>
        </w:rPr>
        <w:t>MetS</w:t>
      </w:r>
      <w:proofErr w:type="spellEnd"/>
      <w:r w:rsidRPr="00465103">
        <w:rPr>
          <w:rFonts w:ascii="Times New Roman" w:hAnsi="Times New Roman" w:cs="Times New Roman"/>
          <w:color w:val="auto"/>
          <w:sz w:val="24"/>
          <w:szCs w:val="24"/>
          <w:lang w:val="en-GB"/>
        </w:rPr>
        <w:t xml:space="preserve"> components</w:t>
      </w:r>
      <w:r w:rsidR="00A65CC2" w:rsidRPr="00465103">
        <w:rPr>
          <w:rFonts w:ascii="Times New Roman" w:hAnsi="Times New Roman" w:cs="Times New Roman"/>
          <w:color w:val="auto"/>
          <w:sz w:val="24"/>
          <w:szCs w:val="24"/>
          <w:lang w:val="en-GB"/>
        </w:rPr>
        <w:t xml:space="preserve"> over time</w:t>
      </w:r>
      <w:r w:rsidR="00D70492" w:rsidRPr="00465103">
        <w:rPr>
          <w:rFonts w:ascii="Times New Roman" w:hAnsi="Times New Roman" w:cs="Times New Roman"/>
          <w:color w:val="auto"/>
          <w:sz w:val="24"/>
          <w:szCs w:val="24"/>
          <w:lang w:val="en-GB"/>
        </w:rPr>
        <w:t>.</w:t>
      </w:r>
      <w:bookmarkEnd w:id="71"/>
    </w:p>
    <w:tbl>
      <w:tblPr>
        <w:tblStyle w:val="TableGrid"/>
        <w:tblW w:w="0" w:type="auto"/>
        <w:tblInd w:w="-70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3"/>
        <w:gridCol w:w="756"/>
        <w:gridCol w:w="1101"/>
        <w:gridCol w:w="920"/>
        <w:gridCol w:w="1168"/>
        <w:gridCol w:w="898"/>
        <w:gridCol w:w="1394"/>
        <w:gridCol w:w="636"/>
      </w:tblGrid>
      <w:tr w:rsidR="00D70492" w:rsidRPr="00465103" w14:paraId="1DA0397E" w14:textId="77777777" w:rsidTr="00522AE5">
        <w:trPr>
          <w:trHeight w:val="329"/>
        </w:trPr>
        <w:tc>
          <w:tcPr>
            <w:tcW w:w="0" w:type="auto"/>
            <w:tcBorders>
              <w:bottom w:val="nil"/>
            </w:tcBorders>
          </w:tcPr>
          <w:p w14:paraId="196EA854" w14:textId="77777777" w:rsidR="00D70492" w:rsidRPr="00465103" w:rsidRDefault="00D70492" w:rsidP="00465103">
            <w:pPr>
              <w:spacing w:line="480" w:lineRule="auto"/>
              <w:jc w:val="both"/>
              <w:rPr>
                <w:rFonts w:ascii="Times New Roman" w:hAnsi="Times New Roman" w:cs="Times New Roman"/>
                <w:lang w:val="en-GB"/>
              </w:rPr>
            </w:pPr>
          </w:p>
        </w:tc>
        <w:tc>
          <w:tcPr>
            <w:tcW w:w="0" w:type="auto"/>
            <w:tcBorders>
              <w:bottom w:val="nil"/>
            </w:tcBorders>
          </w:tcPr>
          <w:p w14:paraId="453C6B18" w14:textId="77777777" w:rsidR="00D70492" w:rsidRPr="00465103" w:rsidRDefault="00D70492" w:rsidP="00465103">
            <w:pPr>
              <w:spacing w:line="480" w:lineRule="auto"/>
              <w:jc w:val="center"/>
              <w:rPr>
                <w:rFonts w:ascii="Times New Roman" w:hAnsi="Times New Roman" w:cs="Times New Roman"/>
                <w:lang w:val="en-GB"/>
              </w:rPr>
            </w:pPr>
          </w:p>
        </w:tc>
        <w:tc>
          <w:tcPr>
            <w:tcW w:w="3189" w:type="dxa"/>
            <w:gridSpan w:val="3"/>
          </w:tcPr>
          <w:p w14:paraId="39E5439F" w14:textId="0CA0A8CC" w:rsidR="00D70492" w:rsidRPr="00465103" w:rsidRDefault="00665A7A"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 xml:space="preserve">Main effect of the </w:t>
            </w:r>
            <w:r w:rsidR="001F0882" w:rsidRPr="00465103">
              <w:rPr>
                <w:rFonts w:ascii="Times New Roman" w:hAnsi="Times New Roman" w:cs="Times New Roman"/>
                <w:lang w:val="en-GB"/>
              </w:rPr>
              <w:t>CTQ</w:t>
            </w:r>
            <w:r w:rsidRPr="00465103">
              <w:rPr>
                <w:rFonts w:ascii="Times New Roman" w:hAnsi="Times New Roman" w:cs="Times New Roman"/>
                <w:lang w:val="en-GB"/>
              </w:rPr>
              <w:t>-</w:t>
            </w:r>
            <w:r w:rsidR="001F0882" w:rsidRPr="00465103">
              <w:rPr>
                <w:rFonts w:ascii="Times New Roman" w:hAnsi="Times New Roman" w:cs="Times New Roman"/>
                <w:lang w:val="en-GB"/>
              </w:rPr>
              <w:t>SF</w:t>
            </w:r>
          </w:p>
        </w:tc>
        <w:tc>
          <w:tcPr>
            <w:tcW w:w="2829" w:type="dxa"/>
            <w:gridSpan w:val="3"/>
          </w:tcPr>
          <w:p w14:paraId="2B6004AD" w14:textId="02DB26B0" w:rsidR="00D70492" w:rsidRPr="00465103" w:rsidRDefault="00665A7A"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 xml:space="preserve">Main effect of the </w:t>
            </w:r>
            <w:r w:rsidR="001F0882" w:rsidRPr="00465103">
              <w:rPr>
                <w:rFonts w:ascii="Times New Roman" w:hAnsi="Times New Roman" w:cs="Times New Roman"/>
                <w:lang w:val="en-GB"/>
              </w:rPr>
              <w:t>CTI</w:t>
            </w:r>
          </w:p>
        </w:tc>
      </w:tr>
      <w:tr w:rsidR="00D70492" w:rsidRPr="00465103" w14:paraId="6B942D82" w14:textId="77777777" w:rsidTr="00522AE5">
        <w:trPr>
          <w:trHeight w:val="329"/>
        </w:trPr>
        <w:tc>
          <w:tcPr>
            <w:tcW w:w="0" w:type="auto"/>
            <w:tcBorders>
              <w:top w:val="nil"/>
              <w:bottom w:val="single" w:sz="4" w:space="0" w:color="auto"/>
            </w:tcBorders>
          </w:tcPr>
          <w:p w14:paraId="26CA45AE" w14:textId="07944C29" w:rsidR="00D70492" w:rsidRPr="00465103" w:rsidRDefault="00522AE5" w:rsidP="00522AE5">
            <w:pPr>
              <w:spacing w:line="480" w:lineRule="auto"/>
              <w:jc w:val="center"/>
              <w:rPr>
                <w:rFonts w:ascii="Times New Roman" w:hAnsi="Times New Roman" w:cs="Times New Roman"/>
                <w:lang w:val="en-GB"/>
              </w:rPr>
            </w:pPr>
            <w:r>
              <w:rPr>
                <w:rFonts w:ascii="Times New Roman" w:hAnsi="Times New Roman" w:cs="Times New Roman"/>
                <w:lang w:val="en-GB"/>
              </w:rPr>
              <w:t>Outcomes</w:t>
            </w:r>
          </w:p>
        </w:tc>
        <w:tc>
          <w:tcPr>
            <w:tcW w:w="0" w:type="auto"/>
            <w:tcBorders>
              <w:top w:val="nil"/>
              <w:bottom w:val="single" w:sz="4" w:space="0" w:color="auto"/>
            </w:tcBorders>
          </w:tcPr>
          <w:p w14:paraId="38DFF2D0" w14:textId="68466322" w:rsidR="00D70492" w:rsidRPr="00465103" w:rsidRDefault="001F0882" w:rsidP="00522AE5">
            <w:pPr>
              <w:spacing w:line="480" w:lineRule="auto"/>
              <w:jc w:val="center"/>
              <w:rPr>
                <w:rFonts w:ascii="Times New Roman" w:hAnsi="Times New Roman" w:cs="Times New Roman"/>
                <w:lang w:val="en-GB"/>
              </w:rPr>
            </w:pPr>
            <w:r w:rsidRPr="00465103">
              <w:rPr>
                <w:rFonts w:ascii="Times New Roman" w:hAnsi="Times New Roman" w:cs="Times New Roman"/>
                <w:lang w:val="en-GB"/>
              </w:rPr>
              <w:t>n</w:t>
            </w:r>
          </w:p>
        </w:tc>
        <w:tc>
          <w:tcPr>
            <w:tcW w:w="1101" w:type="dxa"/>
            <w:tcBorders>
              <w:top w:val="nil"/>
              <w:bottom w:val="single" w:sz="4" w:space="0" w:color="auto"/>
            </w:tcBorders>
          </w:tcPr>
          <w:p w14:paraId="0272DDCC" w14:textId="151E5858" w:rsidR="00D70492" w:rsidRPr="00CB26AC" w:rsidRDefault="001F0882" w:rsidP="00465103">
            <w:pPr>
              <w:spacing w:line="480" w:lineRule="auto"/>
              <w:jc w:val="center"/>
              <w:rPr>
                <w:rFonts w:ascii="Times New Roman" w:hAnsi="Times New Roman" w:cs="Times New Roman"/>
                <w:i/>
                <w:lang w:val="en-GB"/>
              </w:rPr>
            </w:pPr>
            <w:r w:rsidRPr="00CB26AC">
              <w:rPr>
                <w:rFonts w:ascii="Times New Roman" w:hAnsi="Times New Roman" w:cs="Times New Roman"/>
                <w:i/>
                <w:lang w:val="en-GB"/>
              </w:rPr>
              <w:t>b</w:t>
            </w:r>
          </w:p>
        </w:tc>
        <w:tc>
          <w:tcPr>
            <w:tcW w:w="920" w:type="dxa"/>
            <w:tcBorders>
              <w:top w:val="nil"/>
              <w:bottom w:val="single" w:sz="4" w:space="0" w:color="auto"/>
            </w:tcBorders>
          </w:tcPr>
          <w:p w14:paraId="0BB3927C" w14:textId="6FE2ABFF" w:rsidR="00D70492" w:rsidRPr="00465103" w:rsidRDefault="00665A7A"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S</w:t>
            </w:r>
            <w:r w:rsidR="001F0882" w:rsidRPr="00465103">
              <w:rPr>
                <w:rFonts w:ascii="Times New Roman" w:hAnsi="Times New Roman" w:cs="Times New Roman"/>
                <w:lang w:val="en-GB"/>
              </w:rPr>
              <w:t>E</w:t>
            </w:r>
          </w:p>
        </w:tc>
        <w:tc>
          <w:tcPr>
            <w:tcW w:w="0" w:type="auto"/>
            <w:tcBorders>
              <w:top w:val="nil"/>
              <w:bottom w:val="single" w:sz="4" w:space="0" w:color="auto"/>
            </w:tcBorders>
          </w:tcPr>
          <w:p w14:paraId="03075B72" w14:textId="6DBCA222" w:rsidR="00D70492" w:rsidRPr="00CB26AC" w:rsidRDefault="001F0882" w:rsidP="00465103">
            <w:pPr>
              <w:spacing w:line="480" w:lineRule="auto"/>
              <w:jc w:val="center"/>
              <w:rPr>
                <w:rFonts w:ascii="Times New Roman" w:hAnsi="Times New Roman" w:cs="Times New Roman"/>
                <w:i/>
                <w:lang w:val="en-GB"/>
              </w:rPr>
            </w:pPr>
            <w:r w:rsidRPr="00CB26AC">
              <w:rPr>
                <w:rFonts w:ascii="Times New Roman" w:hAnsi="Times New Roman" w:cs="Times New Roman"/>
                <w:i/>
                <w:lang w:val="en-GB"/>
              </w:rPr>
              <w:t>p</w:t>
            </w:r>
          </w:p>
        </w:tc>
        <w:tc>
          <w:tcPr>
            <w:tcW w:w="898" w:type="dxa"/>
            <w:tcBorders>
              <w:top w:val="nil"/>
              <w:bottom w:val="single" w:sz="4" w:space="0" w:color="auto"/>
            </w:tcBorders>
          </w:tcPr>
          <w:p w14:paraId="4C4BD7F4" w14:textId="253E1886" w:rsidR="00D70492" w:rsidRPr="00CB26AC" w:rsidRDefault="001F0882" w:rsidP="00465103">
            <w:pPr>
              <w:spacing w:line="480" w:lineRule="auto"/>
              <w:jc w:val="center"/>
              <w:rPr>
                <w:rFonts w:ascii="Times New Roman" w:hAnsi="Times New Roman" w:cs="Times New Roman"/>
                <w:i/>
                <w:lang w:val="en-GB"/>
              </w:rPr>
            </w:pPr>
            <w:r w:rsidRPr="00CB26AC">
              <w:rPr>
                <w:rFonts w:ascii="Times New Roman" w:hAnsi="Times New Roman" w:cs="Times New Roman"/>
                <w:i/>
                <w:lang w:val="en-GB"/>
              </w:rPr>
              <w:t>b</w:t>
            </w:r>
          </w:p>
        </w:tc>
        <w:tc>
          <w:tcPr>
            <w:tcW w:w="1394" w:type="dxa"/>
            <w:tcBorders>
              <w:top w:val="nil"/>
              <w:bottom w:val="single" w:sz="4" w:space="0" w:color="auto"/>
            </w:tcBorders>
          </w:tcPr>
          <w:p w14:paraId="14A89B64" w14:textId="54ADDE78" w:rsidR="00D70492" w:rsidRPr="00465103" w:rsidRDefault="00665A7A"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S</w:t>
            </w:r>
            <w:r w:rsidR="001F0882" w:rsidRPr="00465103">
              <w:rPr>
                <w:rFonts w:ascii="Times New Roman" w:hAnsi="Times New Roman" w:cs="Times New Roman"/>
                <w:lang w:val="en-GB"/>
              </w:rPr>
              <w:t>E</w:t>
            </w:r>
          </w:p>
        </w:tc>
        <w:tc>
          <w:tcPr>
            <w:tcW w:w="0" w:type="auto"/>
            <w:tcBorders>
              <w:top w:val="nil"/>
              <w:bottom w:val="single" w:sz="4" w:space="0" w:color="auto"/>
            </w:tcBorders>
          </w:tcPr>
          <w:p w14:paraId="235E168F" w14:textId="03D9A8B1" w:rsidR="00D70492" w:rsidRPr="00CB26AC" w:rsidRDefault="001F0882" w:rsidP="00465103">
            <w:pPr>
              <w:spacing w:line="480" w:lineRule="auto"/>
              <w:jc w:val="center"/>
              <w:rPr>
                <w:rFonts w:ascii="Times New Roman" w:hAnsi="Times New Roman" w:cs="Times New Roman"/>
                <w:i/>
                <w:lang w:val="en-GB"/>
              </w:rPr>
            </w:pPr>
            <w:r w:rsidRPr="00CB26AC">
              <w:rPr>
                <w:rFonts w:ascii="Times New Roman" w:hAnsi="Times New Roman" w:cs="Times New Roman"/>
                <w:i/>
                <w:lang w:val="en-GB"/>
              </w:rPr>
              <w:t>p</w:t>
            </w:r>
          </w:p>
        </w:tc>
      </w:tr>
      <w:tr w:rsidR="00D70492" w:rsidRPr="00465103" w14:paraId="32595203" w14:textId="77777777" w:rsidTr="00522AE5">
        <w:trPr>
          <w:trHeight w:val="329"/>
        </w:trPr>
        <w:tc>
          <w:tcPr>
            <w:tcW w:w="0" w:type="auto"/>
            <w:tcBorders>
              <w:top w:val="single" w:sz="4" w:space="0" w:color="auto"/>
            </w:tcBorders>
          </w:tcPr>
          <w:p w14:paraId="2EA2D1F5" w14:textId="49754534" w:rsidR="00D70492" w:rsidRPr="00465103" w:rsidRDefault="00816A17" w:rsidP="00465103">
            <w:pPr>
              <w:spacing w:line="480" w:lineRule="auto"/>
              <w:jc w:val="both"/>
              <w:rPr>
                <w:rFonts w:ascii="Times New Roman" w:hAnsi="Times New Roman" w:cs="Times New Roman"/>
                <w:lang w:val="en-GB"/>
              </w:rPr>
            </w:pPr>
            <w:r w:rsidRPr="00465103">
              <w:rPr>
                <w:rFonts w:ascii="Times New Roman" w:hAnsi="Times New Roman" w:cs="Times New Roman"/>
                <w:lang w:val="en-GB"/>
              </w:rPr>
              <w:t xml:space="preserve">Count of </w:t>
            </w:r>
            <w:proofErr w:type="spellStart"/>
            <w:r w:rsidR="001F0882" w:rsidRPr="00465103">
              <w:rPr>
                <w:rFonts w:ascii="Times New Roman" w:hAnsi="Times New Roman" w:cs="Times New Roman"/>
                <w:lang w:val="en-GB"/>
              </w:rPr>
              <w:t>MetS</w:t>
            </w:r>
            <w:proofErr w:type="spellEnd"/>
            <w:r w:rsidRPr="00465103">
              <w:rPr>
                <w:rFonts w:ascii="Times New Roman" w:hAnsi="Times New Roman" w:cs="Times New Roman"/>
                <w:lang w:val="en-GB"/>
              </w:rPr>
              <w:t xml:space="preserve"> components</w:t>
            </w:r>
          </w:p>
        </w:tc>
        <w:tc>
          <w:tcPr>
            <w:tcW w:w="0" w:type="auto"/>
            <w:tcBorders>
              <w:top w:val="single" w:sz="4" w:space="0" w:color="auto"/>
              <w:bottom w:val="nil"/>
            </w:tcBorders>
          </w:tcPr>
          <w:p w14:paraId="375D760D" w14:textId="416644DE"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2</w:t>
            </w:r>
            <w:r w:rsidR="005554E3" w:rsidRPr="00465103">
              <w:rPr>
                <w:rFonts w:ascii="Times New Roman" w:hAnsi="Times New Roman" w:cs="Times New Roman"/>
                <w:lang w:val="en-GB"/>
              </w:rPr>
              <w:t>,</w:t>
            </w:r>
            <w:r w:rsidRPr="00465103">
              <w:rPr>
                <w:rFonts w:ascii="Times New Roman" w:hAnsi="Times New Roman" w:cs="Times New Roman"/>
                <w:lang w:val="en-GB"/>
              </w:rPr>
              <w:t>153</w:t>
            </w:r>
          </w:p>
        </w:tc>
        <w:tc>
          <w:tcPr>
            <w:tcW w:w="1101" w:type="dxa"/>
            <w:tcBorders>
              <w:top w:val="single" w:sz="4" w:space="0" w:color="auto"/>
              <w:bottom w:val="nil"/>
            </w:tcBorders>
          </w:tcPr>
          <w:p w14:paraId="1786A698"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0.055</w:t>
            </w:r>
          </w:p>
        </w:tc>
        <w:tc>
          <w:tcPr>
            <w:tcW w:w="920" w:type="dxa"/>
            <w:tcBorders>
              <w:top w:val="single" w:sz="4" w:space="0" w:color="auto"/>
              <w:bottom w:val="nil"/>
            </w:tcBorders>
          </w:tcPr>
          <w:p w14:paraId="23B1CED7"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0.016</w:t>
            </w:r>
          </w:p>
        </w:tc>
        <w:tc>
          <w:tcPr>
            <w:tcW w:w="0" w:type="auto"/>
            <w:tcBorders>
              <w:top w:val="single" w:sz="4" w:space="0" w:color="auto"/>
              <w:bottom w:val="nil"/>
            </w:tcBorders>
          </w:tcPr>
          <w:p w14:paraId="7758DBBA" w14:textId="77777777" w:rsidR="00D70492" w:rsidRPr="00465103" w:rsidRDefault="00D70492" w:rsidP="00465103">
            <w:pPr>
              <w:spacing w:line="480" w:lineRule="auto"/>
              <w:jc w:val="center"/>
              <w:rPr>
                <w:rFonts w:ascii="Times New Roman" w:hAnsi="Times New Roman" w:cs="Times New Roman"/>
                <w:b/>
                <w:lang w:val="en-GB"/>
              </w:rPr>
            </w:pPr>
            <w:r w:rsidRPr="00465103">
              <w:rPr>
                <w:rFonts w:ascii="Times New Roman" w:hAnsi="Times New Roman" w:cs="Times New Roman"/>
                <w:b/>
                <w:lang w:val="en-GB"/>
              </w:rPr>
              <w:t>&lt;.001</w:t>
            </w:r>
          </w:p>
        </w:tc>
        <w:tc>
          <w:tcPr>
            <w:tcW w:w="898" w:type="dxa"/>
            <w:tcBorders>
              <w:top w:val="single" w:sz="4" w:space="0" w:color="auto"/>
              <w:bottom w:val="nil"/>
            </w:tcBorders>
          </w:tcPr>
          <w:p w14:paraId="26F275AB"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0.041</w:t>
            </w:r>
          </w:p>
        </w:tc>
        <w:tc>
          <w:tcPr>
            <w:tcW w:w="1394" w:type="dxa"/>
            <w:tcBorders>
              <w:top w:val="single" w:sz="4" w:space="0" w:color="auto"/>
              <w:bottom w:val="nil"/>
            </w:tcBorders>
          </w:tcPr>
          <w:p w14:paraId="3E98E7C7"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0.160</w:t>
            </w:r>
          </w:p>
        </w:tc>
        <w:tc>
          <w:tcPr>
            <w:tcW w:w="0" w:type="auto"/>
            <w:tcBorders>
              <w:top w:val="single" w:sz="4" w:space="0" w:color="auto"/>
              <w:bottom w:val="nil"/>
            </w:tcBorders>
          </w:tcPr>
          <w:p w14:paraId="0B00A226"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b/>
                <w:lang w:val="en-GB"/>
              </w:rPr>
              <w:t>.011</w:t>
            </w:r>
          </w:p>
        </w:tc>
      </w:tr>
      <w:tr w:rsidR="00D70492" w:rsidRPr="00465103" w14:paraId="7F74C61E" w14:textId="77777777" w:rsidTr="00D741F6">
        <w:trPr>
          <w:trHeight w:val="329"/>
        </w:trPr>
        <w:tc>
          <w:tcPr>
            <w:tcW w:w="0" w:type="auto"/>
          </w:tcPr>
          <w:p w14:paraId="27AC1E80" w14:textId="77777777" w:rsidR="00D70492" w:rsidRPr="00465103" w:rsidRDefault="00D70492" w:rsidP="00465103">
            <w:pPr>
              <w:spacing w:line="480" w:lineRule="auto"/>
              <w:jc w:val="both"/>
              <w:rPr>
                <w:rFonts w:ascii="Times New Roman" w:hAnsi="Times New Roman" w:cs="Times New Roman"/>
                <w:vertAlign w:val="superscript"/>
                <w:lang w:val="en-GB"/>
              </w:rPr>
            </w:pPr>
            <w:r w:rsidRPr="00465103">
              <w:rPr>
                <w:rFonts w:ascii="Times New Roman" w:hAnsi="Times New Roman" w:cs="Times New Roman"/>
                <w:lang w:val="en-GB"/>
              </w:rPr>
              <w:t>Waist circumference</w:t>
            </w:r>
          </w:p>
        </w:tc>
        <w:tc>
          <w:tcPr>
            <w:tcW w:w="0" w:type="auto"/>
            <w:tcBorders>
              <w:top w:val="nil"/>
              <w:bottom w:val="nil"/>
            </w:tcBorders>
          </w:tcPr>
          <w:p w14:paraId="111ACD13" w14:textId="0B6CE0A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2</w:t>
            </w:r>
            <w:r w:rsidR="005554E3" w:rsidRPr="00465103">
              <w:rPr>
                <w:rFonts w:ascii="Times New Roman" w:hAnsi="Times New Roman" w:cs="Times New Roman"/>
                <w:lang w:val="en-GB"/>
              </w:rPr>
              <w:t>,</w:t>
            </w:r>
            <w:r w:rsidRPr="00465103">
              <w:rPr>
                <w:rFonts w:ascii="Times New Roman" w:hAnsi="Times New Roman" w:cs="Times New Roman"/>
                <w:lang w:val="en-GB"/>
              </w:rPr>
              <w:t>160</w:t>
            </w:r>
          </w:p>
        </w:tc>
        <w:tc>
          <w:tcPr>
            <w:tcW w:w="1101" w:type="dxa"/>
            <w:tcBorders>
              <w:top w:val="nil"/>
              <w:bottom w:val="nil"/>
            </w:tcBorders>
          </w:tcPr>
          <w:p w14:paraId="4C3A0AB3"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0.743</w:t>
            </w:r>
          </w:p>
        </w:tc>
        <w:tc>
          <w:tcPr>
            <w:tcW w:w="920" w:type="dxa"/>
            <w:tcBorders>
              <w:top w:val="nil"/>
              <w:bottom w:val="nil"/>
            </w:tcBorders>
          </w:tcPr>
          <w:p w14:paraId="69B942BA"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0.247</w:t>
            </w:r>
          </w:p>
        </w:tc>
        <w:tc>
          <w:tcPr>
            <w:tcW w:w="0" w:type="auto"/>
            <w:tcBorders>
              <w:top w:val="nil"/>
              <w:bottom w:val="nil"/>
            </w:tcBorders>
          </w:tcPr>
          <w:p w14:paraId="0341C146" w14:textId="77777777" w:rsidR="00D70492" w:rsidRPr="00465103" w:rsidRDefault="00D70492" w:rsidP="00465103">
            <w:pPr>
              <w:spacing w:line="480" w:lineRule="auto"/>
              <w:jc w:val="center"/>
              <w:rPr>
                <w:rFonts w:ascii="Times New Roman" w:hAnsi="Times New Roman" w:cs="Times New Roman"/>
                <w:b/>
                <w:lang w:val="en-GB"/>
              </w:rPr>
            </w:pPr>
            <w:r w:rsidRPr="00465103">
              <w:rPr>
                <w:rFonts w:ascii="Times New Roman" w:hAnsi="Times New Roman" w:cs="Times New Roman"/>
                <w:b/>
                <w:lang w:val="en-GB"/>
              </w:rPr>
              <w:t>.003</w:t>
            </w:r>
          </w:p>
        </w:tc>
        <w:tc>
          <w:tcPr>
            <w:tcW w:w="898" w:type="dxa"/>
            <w:tcBorders>
              <w:top w:val="nil"/>
              <w:bottom w:val="nil"/>
            </w:tcBorders>
          </w:tcPr>
          <w:p w14:paraId="0CA05CE5"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0.669</w:t>
            </w:r>
          </w:p>
        </w:tc>
        <w:tc>
          <w:tcPr>
            <w:tcW w:w="1394" w:type="dxa"/>
            <w:tcBorders>
              <w:top w:val="nil"/>
              <w:bottom w:val="nil"/>
            </w:tcBorders>
          </w:tcPr>
          <w:p w14:paraId="7F187516"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0.245</w:t>
            </w:r>
          </w:p>
        </w:tc>
        <w:tc>
          <w:tcPr>
            <w:tcW w:w="0" w:type="auto"/>
            <w:tcBorders>
              <w:top w:val="nil"/>
              <w:bottom w:val="nil"/>
            </w:tcBorders>
          </w:tcPr>
          <w:p w14:paraId="6850D127"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w:t>
            </w:r>
            <w:r w:rsidRPr="00465103">
              <w:rPr>
                <w:rFonts w:ascii="Times New Roman" w:hAnsi="Times New Roman" w:cs="Times New Roman"/>
                <w:b/>
                <w:lang w:val="en-GB"/>
              </w:rPr>
              <w:t>006</w:t>
            </w:r>
          </w:p>
        </w:tc>
      </w:tr>
      <w:tr w:rsidR="00D70492" w:rsidRPr="00465103" w14:paraId="4F3E18D1" w14:textId="77777777" w:rsidTr="00D741F6">
        <w:trPr>
          <w:trHeight w:val="329"/>
        </w:trPr>
        <w:tc>
          <w:tcPr>
            <w:tcW w:w="0" w:type="auto"/>
          </w:tcPr>
          <w:p w14:paraId="3DE15DE4" w14:textId="77777777" w:rsidR="00D70492" w:rsidRPr="00465103" w:rsidRDefault="00D70492" w:rsidP="00465103">
            <w:pPr>
              <w:spacing w:line="480" w:lineRule="auto"/>
              <w:jc w:val="both"/>
              <w:rPr>
                <w:rFonts w:ascii="Times New Roman" w:hAnsi="Times New Roman" w:cs="Times New Roman"/>
                <w:vertAlign w:val="superscript"/>
                <w:lang w:val="en-GB"/>
              </w:rPr>
            </w:pPr>
            <w:r w:rsidRPr="00465103">
              <w:rPr>
                <w:rFonts w:ascii="Times New Roman" w:hAnsi="Times New Roman" w:cs="Times New Roman"/>
                <w:lang w:val="en-GB"/>
              </w:rPr>
              <w:t>Triglycerides</w:t>
            </w:r>
          </w:p>
        </w:tc>
        <w:tc>
          <w:tcPr>
            <w:tcW w:w="0" w:type="auto"/>
            <w:tcBorders>
              <w:top w:val="nil"/>
            </w:tcBorders>
          </w:tcPr>
          <w:p w14:paraId="09DBCA60" w14:textId="6AF31EA3"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2</w:t>
            </w:r>
            <w:r w:rsidR="005554E3" w:rsidRPr="00465103">
              <w:rPr>
                <w:rFonts w:ascii="Times New Roman" w:hAnsi="Times New Roman" w:cs="Times New Roman"/>
                <w:lang w:val="en-GB"/>
              </w:rPr>
              <w:t>,</w:t>
            </w:r>
            <w:r w:rsidRPr="00465103">
              <w:rPr>
                <w:rFonts w:ascii="Times New Roman" w:hAnsi="Times New Roman" w:cs="Times New Roman"/>
                <w:lang w:val="en-GB"/>
              </w:rPr>
              <w:t>155</w:t>
            </w:r>
          </w:p>
        </w:tc>
        <w:tc>
          <w:tcPr>
            <w:tcW w:w="1101" w:type="dxa"/>
            <w:tcBorders>
              <w:top w:val="nil"/>
            </w:tcBorders>
          </w:tcPr>
          <w:p w14:paraId="4FEF707C"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0.043</w:t>
            </w:r>
          </w:p>
        </w:tc>
        <w:tc>
          <w:tcPr>
            <w:tcW w:w="920" w:type="dxa"/>
            <w:tcBorders>
              <w:top w:val="nil"/>
            </w:tcBorders>
          </w:tcPr>
          <w:p w14:paraId="2FBB13F3"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0.014</w:t>
            </w:r>
          </w:p>
        </w:tc>
        <w:tc>
          <w:tcPr>
            <w:tcW w:w="0" w:type="auto"/>
            <w:tcBorders>
              <w:top w:val="nil"/>
            </w:tcBorders>
          </w:tcPr>
          <w:p w14:paraId="36F90F05" w14:textId="77777777" w:rsidR="00D70492" w:rsidRPr="00465103" w:rsidRDefault="00D70492" w:rsidP="00465103">
            <w:pPr>
              <w:spacing w:line="480" w:lineRule="auto"/>
              <w:jc w:val="center"/>
              <w:rPr>
                <w:rFonts w:ascii="Times New Roman" w:hAnsi="Times New Roman" w:cs="Times New Roman"/>
                <w:b/>
                <w:lang w:val="en-GB"/>
              </w:rPr>
            </w:pPr>
            <w:r w:rsidRPr="00465103">
              <w:rPr>
                <w:rFonts w:ascii="Times New Roman" w:hAnsi="Times New Roman" w:cs="Times New Roman"/>
                <w:b/>
                <w:lang w:val="en-GB"/>
              </w:rPr>
              <w:t>.002</w:t>
            </w:r>
          </w:p>
        </w:tc>
        <w:tc>
          <w:tcPr>
            <w:tcW w:w="898" w:type="dxa"/>
            <w:tcBorders>
              <w:top w:val="nil"/>
            </w:tcBorders>
          </w:tcPr>
          <w:p w14:paraId="0BC20012"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0.020</w:t>
            </w:r>
          </w:p>
        </w:tc>
        <w:tc>
          <w:tcPr>
            <w:tcW w:w="1394" w:type="dxa"/>
            <w:tcBorders>
              <w:top w:val="nil"/>
            </w:tcBorders>
          </w:tcPr>
          <w:p w14:paraId="2C89706E"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0.014</w:t>
            </w:r>
          </w:p>
        </w:tc>
        <w:tc>
          <w:tcPr>
            <w:tcW w:w="0" w:type="auto"/>
            <w:tcBorders>
              <w:top w:val="nil"/>
            </w:tcBorders>
          </w:tcPr>
          <w:p w14:paraId="2FAB0726"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.151</w:t>
            </w:r>
          </w:p>
        </w:tc>
      </w:tr>
      <w:tr w:rsidR="00D70492" w:rsidRPr="00465103" w14:paraId="77400BE0" w14:textId="77777777" w:rsidTr="00D741F6">
        <w:trPr>
          <w:trHeight w:val="329"/>
        </w:trPr>
        <w:tc>
          <w:tcPr>
            <w:tcW w:w="0" w:type="auto"/>
          </w:tcPr>
          <w:p w14:paraId="1C4AE5DE" w14:textId="601B42A5" w:rsidR="00D70492" w:rsidRPr="00465103" w:rsidRDefault="001F0882" w:rsidP="00465103">
            <w:pPr>
              <w:spacing w:line="480" w:lineRule="auto"/>
              <w:jc w:val="both"/>
              <w:rPr>
                <w:rFonts w:ascii="Times New Roman" w:hAnsi="Times New Roman" w:cs="Times New Roman"/>
                <w:vertAlign w:val="superscript"/>
                <w:lang w:val="en-GB"/>
              </w:rPr>
            </w:pPr>
            <w:r w:rsidRPr="00465103">
              <w:rPr>
                <w:rFonts w:ascii="Times New Roman" w:hAnsi="Times New Roman" w:cs="Times New Roman"/>
                <w:lang w:val="en-GB"/>
              </w:rPr>
              <w:t>HDL</w:t>
            </w:r>
            <w:r w:rsidR="00665A7A" w:rsidRPr="00465103">
              <w:rPr>
                <w:rFonts w:ascii="Times New Roman" w:hAnsi="Times New Roman" w:cs="Times New Roman"/>
                <w:lang w:val="en-GB"/>
              </w:rPr>
              <w:t xml:space="preserve"> cholesterol</w:t>
            </w:r>
          </w:p>
        </w:tc>
        <w:tc>
          <w:tcPr>
            <w:tcW w:w="0" w:type="auto"/>
          </w:tcPr>
          <w:p w14:paraId="00612442" w14:textId="0BEB475B"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2</w:t>
            </w:r>
            <w:r w:rsidR="005554E3" w:rsidRPr="00465103">
              <w:rPr>
                <w:rFonts w:ascii="Times New Roman" w:hAnsi="Times New Roman" w:cs="Times New Roman"/>
                <w:lang w:val="en-GB"/>
              </w:rPr>
              <w:t>,</w:t>
            </w:r>
            <w:r w:rsidRPr="00465103">
              <w:rPr>
                <w:rFonts w:ascii="Times New Roman" w:hAnsi="Times New Roman" w:cs="Times New Roman"/>
                <w:lang w:val="en-GB"/>
              </w:rPr>
              <w:t>155</w:t>
            </w:r>
          </w:p>
        </w:tc>
        <w:tc>
          <w:tcPr>
            <w:tcW w:w="1101" w:type="dxa"/>
          </w:tcPr>
          <w:p w14:paraId="29B8AAB4"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-0.016</w:t>
            </w:r>
          </w:p>
        </w:tc>
        <w:tc>
          <w:tcPr>
            <w:tcW w:w="920" w:type="dxa"/>
          </w:tcPr>
          <w:p w14:paraId="2C79941C"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0.008</w:t>
            </w:r>
          </w:p>
        </w:tc>
        <w:tc>
          <w:tcPr>
            <w:tcW w:w="0" w:type="auto"/>
          </w:tcPr>
          <w:p w14:paraId="4F33BA6E" w14:textId="77777777" w:rsidR="00D70492" w:rsidRPr="00465103" w:rsidRDefault="00D70492" w:rsidP="00465103">
            <w:pPr>
              <w:spacing w:line="480" w:lineRule="auto"/>
              <w:jc w:val="center"/>
              <w:rPr>
                <w:rFonts w:ascii="Times New Roman" w:hAnsi="Times New Roman" w:cs="Times New Roman"/>
                <w:b/>
                <w:lang w:val="en-GB"/>
              </w:rPr>
            </w:pPr>
            <w:r w:rsidRPr="00465103">
              <w:rPr>
                <w:rFonts w:ascii="Times New Roman" w:hAnsi="Times New Roman" w:cs="Times New Roman"/>
                <w:b/>
                <w:lang w:val="en-GB"/>
              </w:rPr>
              <w:t>.037</w:t>
            </w:r>
          </w:p>
        </w:tc>
        <w:tc>
          <w:tcPr>
            <w:tcW w:w="898" w:type="dxa"/>
          </w:tcPr>
          <w:p w14:paraId="0E83FA03" w14:textId="77777777" w:rsidR="00D70492" w:rsidRPr="00465103" w:rsidRDefault="00D70492" w:rsidP="00465103">
            <w:pPr>
              <w:spacing w:line="480" w:lineRule="auto"/>
              <w:jc w:val="center"/>
              <w:rPr>
                <w:rFonts w:ascii="Times New Roman" w:hAnsi="Times New Roman" w:cs="Times New Roman"/>
                <w:highlight w:val="yellow"/>
                <w:lang w:val="en-GB"/>
              </w:rPr>
            </w:pPr>
            <w:r w:rsidRPr="00465103">
              <w:rPr>
                <w:rFonts w:ascii="Times New Roman" w:hAnsi="Times New Roman" w:cs="Times New Roman"/>
                <w:lang w:val="en-GB"/>
              </w:rPr>
              <w:t>-0.009</w:t>
            </w:r>
          </w:p>
        </w:tc>
        <w:tc>
          <w:tcPr>
            <w:tcW w:w="1394" w:type="dxa"/>
          </w:tcPr>
          <w:p w14:paraId="781AF5B7" w14:textId="77777777" w:rsidR="00D70492" w:rsidRPr="00465103" w:rsidRDefault="00D70492" w:rsidP="00465103">
            <w:pPr>
              <w:spacing w:line="480" w:lineRule="auto"/>
              <w:jc w:val="center"/>
              <w:rPr>
                <w:rFonts w:ascii="Times New Roman" w:hAnsi="Times New Roman" w:cs="Times New Roman"/>
                <w:highlight w:val="yellow"/>
                <w:lang w:val="en-GB"/>
              </w:rPr>
            </w:pPr>
            <w:r w:rsidRPr="00465103">
              <w:rPr>
                <w:rFonts w:ascii="Times New Roman" w:hAnsi="Times New Roman" w:cs="Times New Roman"/>
                <w:lang w:val="en-GB"/>
              </w:rPr>
              <w:t>0.008</w:t>
            </w:r>
          </w:p>
        </w:tc>
        <w:tc>
          <w:tcPr>
            <w:tcW w:w="0" w:type="auto"/>
          </w:tcPr>
          <w:p w14:paraId="3D516943" w14:textId="77777777" w:rsidR="00D70492" w:rsidRPr="00465103" w:rsidRDefault="00D70492" w:rsidP="00465103">
            <w:pPr>
              <w:spacing w:line="480" w:lineRule="auto"/>
              <w:jc w:val="center"/>
              <w:rPr>
                <w:rFonts w:ascii="Times New Roman" w:hAnsi="Times New Roman" w:cs="Times New Roman"/>
                <w:highlight w:val="yellow"/>
                <w:lang w:val="en-GB"/>
              </w:rPr>
            </w:pPr>
            <w:r w:rsidRPr="00465103">
              <w:rPr>
                <w:rFonts w:ascii="Times New Roman" w:hAnsi="Times New Roman" w:cs="Times New Roman"/>
                <w:lang w:val="en-GB"/>
              </w:rPr>
              <w:t>.239</w:t>
            </w:r>
          </w:p>
        </w:tc>
      </w:tr>
      <w:tr w:rsidR="00D70492" w:rsidRPr="00465103" w14:paraId="57D33E29" w14:textId="77777777" w:rsidTr="00D741F6">
        <w:trPr>
          <w:trHeight w:val="329"/>
        </w:trPr>
        <w:tc>
          <w:tcPr>
            <w:tcW w:w="0" w:type="auto"/>
          </w:tcPr>
          <w:p w14:paraId="6F1476B9" w14:textId="77777777" w:rsidR="00D70492" w:rsidRPr="00465103" w:rsidRDefault="00D70492" w:rsidP="00465103">
            <w:pPr>
              <w:spacing w:line="480" w:lineRule="auto"/>
              <w:jc w:val="both"/>
              <w:rPr>
                <w:rFonts w:ascii="Times New Roman" w:hAnsi="Times New Roman" w:cs="Times New Roman"/>
                <w:vertAlign w:val="superscript"/>
                <w:lang w:val="en-GB"/>
              </w:rPr>
            </w:pPr>
            <w:r w:rsidRPr="00465103">
              <w:rPr>
                <w:rFonts w:ascii="Times New Roman" w:hAnsi="Times New Roman" w:cs="Times New Roman"/>
                <w:lang w:val="en-GB"/>
              </w:rPr>
              <w:t>Glucose</w:t>
            </w:r>
          </w:p>
        </w:tc>
        <w:tc>
          <w:tcPr>
            <w:tcW w:w="0" w:type="auto"/>
          </w:tcPr>
          <w:p w14:paraId="7F1B9C34" w14:textId="5C1D3683"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2</w:t>
            </w:r>
            <w:r w:rsidR="005554E3" w:rsidRPr="00465103">
              <w:rPr>
                <w:rFonts w:ascii="Times New Roman" w:hAnsi="Times New Roman" w:cs="Times New Roman"/>
                <w:lang w:val="en-GB"/>
              </w:rPr>
              <w:t>,</w:t>
            </w:r>
            <w:r w:rsidRPr="00465103">
              <w:rPr>
                <w:rFonts w:ascii="Times New Roman" w:hAnsi="Times New Roman" w:cs="Times New Roman"/>
                <w:lang w:val="en-GB"/>
              </w:rPr>
              <w:t>155</w:t>
            </w:r>
          </w:p>
        </w:tc>
        <w:tc>
          <w:tcPr>
            <w:tcW w:w="1101" w:type="dxa"/>
          </w:tcPr>
          <w:p w14:paraId="6144609D"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0.040</w:t>
            </w:r>
          </w:p>
        </w:tc>
        <w:tc>
          <w:tcPr>
            <w:tcW w:w="920" w:type="dxa"/>
          </w:tcPr>
          <w:p w14:paraId="173B4C44"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0.015</w:t>
            </w:r>
          </w:p>
        </w:tc>
        <w:tc>
          <w:tcPr>
            <w:tcW w:w="0" w:type="auto"/>
          </w:tcPr>
          <w:p w14:paraId="58E98F63" w14:textId="77777777" w:rsidR="00D70492" w:rsidRPr="00465103" w:rsidRDefault="00D70492" w:rsidP="00465103">
            <w:pPr>
              <w:spacing w:line="480" w:lineRule="auto"/>
              <w:jc w:val="center"/>
              <w:rPr>
                <w:rFonts w:ascii="Times New Roman" w:hAnsi="Times New Roman" w:cs="Times New Roman"/>
                <w:b/>
                <w:lang w:val="en-GB"/>
              </w:rPr>
            </w:pPr>
            <w:r w:rsidRPr="00465103">
              <w:rPr>
                <w:rFonts w:ascii="Times New Roman" w:hAnsi="Times New Roman" w:cs="Times New Roman"/>
                <w:b/>
                <w:lang w:val="en-GB"/>
              </w:rPr>
              <w:t>.010</w:t>
            </w:r>
          </w:p>
        </w:tc>
        <w:tc>
          <w:tcPr>
            <w:tcW w:w="898" w:type="dxa"/>
          </w:tcPr>
          <w:p w14:paraId="132EBC22"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0.042</w:t>
            </w:r>
          </w:p>
        </w:tc>
        <w:tc>
          <w:tcPr>
            <w:tcW w:w="1394" w:type="dxa"/>
          </w:tcPr>
          <w:p w14:paraId="02F41ECD"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0.015</w:t>
            </w:r>
          </w:p>
        </w:tc>
        <w:tc>
          <w:tcPr>
            <w:tcW w:w="0" w:type="auto"/>
          </w:tcPr>
          <w:p w14:paraId="6A4E45A8" w14:textId="77777777" w:rsidR="00D70492" w:rsidRPr="00465103" w:rsidRDefault="00D70492" w:rsidP="00465103">
            <w:pPr>
              <w:spacing w:line="480" w:lineRule="auto"/>
              <w:jc w:val="center"/>
              <w:rPr>
                <w:rFonts w:ascii="Times New Roman" w:hAnsi="Times New Roman" w:cs="Times New Roman"/>
                <w:b/>
                <w:lang w:val="en-GB"/>
              </w:rPr>
            </w:pPr>
            <w:r w:rsidRPr="00465103">
              <w:rPr>
                <w:rFonts w:ascii="Times New Roman" w:hAnsi="Times New Roman" w:cs="Times New Roman"/>
                <w:b/>
                <w:lang w:val="en-GB"/>
              </w:rPr>
              <w:t>.006</w:t>
            </w:r>
          </w:p>
        </w:tc>
      </w:tr>
      <w:tr w:rsidR="00D70492" w:rsidRPr="00465103" w14:paraId="5F7C48D3" w14:textId="77777777" w:rsidTr="00D741F6">
        <w:trPr>
          <w:trHeight w:val="329"/>
        </w:trPr>
        <w:tc>
          <w:tcPr>
            <w:tcW w:w="0" w:type="auto"/>
          </w:tcPr>
          <w:p w14:paraId="5E048C99" w14:textId="4D39B304" w:rsidR="00D70492" w:rsidRPr="00465103" w:rsidRDefault="00665A7A" w:rsidP="00465103">
            <w:pPr>
              <w:spacing w:line="480" w:lineRule="auto"/>
              <w:jc w:val="both"/>
              <w:rPr>
                <w:rFonts w:ascii="Times New Roman" w:hAnsi="Times New Roman" w:cs="Times New Roman"/>
                <w:vertAlign w:val="superscript"/>
                <w:lang w:val="en-GB"/>
              </w:rPr>
            </w:pPr>
            <w:r w:rsidRPr="00465103">
              <w:rPr>
                <w:rFonts w:ascii="Times New Roman" w:hAnsi="Times New Roman" w:cs="Times New Roman"/>
                <w:lang w:val="en-GB"/>
              </w:rPr>
              <w:t xml:space="preserve">Systolic </w:t>
            </w:r>
            <w:r w:rsidR="001F0882" w:rsidRPr="00465103">
              <w:rPr>
                <w:rFonts w:ascii="Times New Roman" w:hAnsi="Times New Roman" w:cs="Times New Roman"/>
                <w:lang w:val="en-GB"/>
              </w:rPr>
              <w:t>BP</w:t>
            </w:r>
          </w:p>
        </w:tc>
        <w:tc>
          <w:tcPr>
            <w:tcW w:w="0" w:type="auto"/>
          </w:tcPr>
          <w:p w14:paraId="6F92C463" w14:textId="67C1323A"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2</w:t>
            </w:r>
            <w:r w:rsidR="005554E3" w:rsidRPr="00465103">
              <w:rPr>
                <w:rFonts w:ascii="Times New Roman" w:hAnsi="Times New Roman" w:cs="Times New Roman"/>
                <w:lang w:val="en-GB"/>
              </w:rPr>
              <w:t>,</w:t>
            </w:r>
            <w:r w:rsidRPr="00465103">
              <w:rPr>
                <w:rFonts w:ascii="Times New Roman" w:hAnsi="Times New Roman" w:cs="Times New Roman"/>
                <w:lang w:val="en-GB"/>
              </w:rPr>
              <w:t>161</w:t>
            </w:r>
          </w:p>
        </w:tc>
        <w:tc>
          <w:tcPr>
            <w:tcW w:w="1101" w:type="dxa"/>
          </w:tcPr>
          <w:p w14:paraId="6C84FF00"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-0.521</w:t>
            </w:r>
          </w:p>
        </w:tc>
        <w:tc>
          <w:tcPr>
            <w:tcW w:w="920" w:type="dxa"/>
          </w:tcPr>
          <w:p w14:paraId="453798B6"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0.315</w:t>
            </w:r>
          </w:p>
        </w:tc>
        <w:tc>
          <w:tcPr>
            <w:tcW w:w="0" w:type="auto"/>
          </w:tcPr>
          <w:p w14:paraId="00EA65BF"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.098</w:t>
            </w:r>
          </w:p>
        </w:tc>
        <w:tc>
          <w:tcPr>
            <w:tcW w:w="898" w:type="dxa"/>
          </w:tcPr>
          <w:p w14:paraId="3B4E0BE1"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-0.737</w:t>
            </w:r>
          </w:p>
        </w:tc>
        <w:tc>
          <w:tcPr>
            <w:tcW w:w="1394" w:type="dxa"/>
          </w:tcPr>
          <w:p w14:paraId="3C2A991F"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0.312</w:t>
            </w:r>
          </w:p>
        </w:tc>
        <w:tc>
          <w:tcPr>
            <w:tcW w:w="0" w:type="auto"/>
          </w:tcPr>
          <w:p w14:paraId="49410C28" w14:textId="77777777" w:rsidR="00D70492" w:rsidRPr="00465103" w:rsidRDefault="00D70492" w:rsidP="00465103">
            <w:pPr>
              <w:spacing w:line="480" w:lineRule="auto"/>
              <w:jc w:val="center"/>
              <w:rPr>
                <w:rFonts w:ascii="Times New Roman" w:hAnsi="Times New Roman" w:cs="Times New Roman"/>
                <w:b/>
                <w:lang w:val="en-GB"/>
              </w:rPr>
            </w:pPr>
            <w:r w:rsidRPr="00465103">
              <w:rPr>
                <w:rFonts w:ascii="Times New Roman" w:hAnsi="Times New Roman" w:cs="Times New Roman"/>
                <w:b/>
                <w:lang w:val="en-GB"/>
              </w:rPr>
              <w:t>.018</w:t>
            </w:r>
          </w:p>
        </w:tc>
      </w:tr>
      <w:tr w:rsidR="00D70492" w:rsidRPr="00465103" w14:paraId="78965CD9" w14:textId="77777777" w:rsidTr="00D741F6">
        <w:trPr>
          <w:trHeight w:val="329"/>
        </w:trPr>
        <w:tc>
          <w:tcPr>
            <w:tcW w:w="0" w:type="auto"/>
          </w:tcPr>
          <w:p w14:paraId="3E02AEE1" w14:textId="02DC9030" w:rsidR="00D70492" w:rsidRPr="00465103" w:rsidRDefault="00665A7A" w:rsidP="00465103">
            <w:pPr>
              <w:spacing w:line="480" w:lineRule="auto"/>
              <w:jc w:val="both"/>
              <w:rPr>
                <w:rFonts w:ascii="Times New Roman" w:hAnsi="Times New Roman" w:cs="Times New Roman"/>
                <w:vertAlign w:val="superscript"/>
                <w:lang w:val="en-GB"/>
              </w:rPr>
            </w:pPr>
            <w:r w:rsidRPr="00465103">
              <w:rPr>
                <w:rFonts w:ascii="Times New Roman" w:hAnsi="Times New Roman" w:cs="Times New Roman"/>
                <w:lang w:val="en-GB"/>
              </w:rPr>
              <w:t xml:space="preserve">Diastolic </w:t>
            </w:r>
            <w:r w:rsidR="001F0882" w:rsidRPr="00465103">
              <w:rPr>
                <w:rFonts w:ascii="Times New Roman" w:hAnsi="Times New Roman" w:cs="Times New Roman"/>
                <w:lang w:val="en-GB"/>
              </w:rPr>
              <w:t>BP</w:t>
            </w:r>
          </w:p>
        </w:tc>
        <w:tc>
          <w:tcPr>
            <w:tcW w:w="0" w:type="auto"/>
          </w:tcPr>
          <w:p w14:paraId="07FBBA9E" w14:textId="79B0D7D3"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2</w:t>
            </w:r>
            <w:r w:rsidR="005554E3" w:rsidRPr="00465103">
              <w:rPr>
                <w:rFonts w:ascii="Times New Roman" w:hAnsi="Times New Roman" w:cs="Times New Roman"/>
                <w:lang w:val="en-GB"/>
              </w:rPr>
              <w:t>,</w:t>
            </w:r>
            <w:r w:rsidRPr="00465103">
              <w:rPr>
                <w:rFonts w:ascii="Times New Roman" w:hAnsi="Times New Roman" w:cs="Times New Roman"/>
                <w:lang w:val="en-GB"/>
              </w:rPr>
              <w:t>161</w:t>
            </w:r>
          </w:p>
        </w:tc>
        <w:tc>
          <w:tcPr>
            <w:tcW w:w="1101" w:type="dxa"/>
          </w:tcPr>
          <w:p w14:paraId="5F3300CF"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0.256</w:t>
            </w:r>
          </w:p>
        </w:tc>
        <w:tc>
          <w:tcPr>
            <w:tcW w:w="920" w:type="dxa"/>
          </w:tcPr>
          <w:p w14:paraId="42B2F4FE"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0.187</w:t>
            </w:r>
          </w:p>
        </w:tc>
        <w:tc>
          <w:tcPr>
            <w:tcW w:w="0" w:type="auto"/>
          </w:tcPr>
          <w:p w14:paraId="666D8E69"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.170</w:t>
            </w:r>
          </w:p>
        </w:tc>
        <w:tc>
          <w:tcPr>
            <w:tcW w:w="898" w:type="dxa"/>
          </w:tcPr>
          <w:p w14:paraId="13FD3FB1"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0.123</w:t>
            </w:r>
          </w:p>
        </w:tc>
        <w:tc>
          <w:tcPr>
            <w:tcW w:w="1394" w:type="dxa"/>
          </w:tcPr>
          <w:p w14:paraId="75813234"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0.185</w:t>
            </w:r>
          </w:p>
        </w:tc>
        <w:tc>
          <w:tcPr>
            <w:tcW w:w="0" w:type="auto"/>
          </w:tcPr>
          <w:p w14:paraId="786FEAF9"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.506</w:t>
            </w:r>
          </w:p>
        </w:tc>
      </w:tr>
    </w:tbl>
    <w:p w14:paraId="0D6459A5" w14:textId="354C0458" w:rsidR="00D70492" w:rsidRPr="00465103" w:rsidRDefault="00D70492" w:rsidP="00465103">
      <w:pPr>
        <w:spacing w:line="480" w:lineRule="auto"/>
        <w:jc w:val="both"/>
        <w:rPr>
          <w:rFonts w:ascii="Times New Roman" w:hAnsi="Times New Roman" w:cs="Times New Roman"/>
          <w:lang w:val="en-GB"/>
        </w:rPr>
      </w:pPr>
      <w:r w:rsidRPr="00465103">
        <w:rPr>
          <w:rFonts w:ascii="Times New Roman" w:hAnsi="Times New Roman" w:cs="Times New Roman"/>
          <w:lang w:val="en-GB"/>
        </w:rPr>
        <w:t>Note</w:t>
      </w:r>
      <w:r w:rsidR="00CB26AC">
        <w:rPr>
          <w:rFonts w:ascii="Times New Roman" w:hAnsi="Times New Roman" w:cs="Times New Roman"/>
          <w:lang w:val="en-GB"/>
        </w:rPr>
        <w:t>s</w:t>
      </w:r>
      <w:r w:rsidRPr="00465103">
        <w:rPr>
          <w:rFonts w:ascii="Times New Roman" w:hAnsi="Times New Roman" w:cs="Times New Roman"/>
          <w:lang w:val="en-GB"/>
        </w:rPr>
        <w:t xml:space="preserve">. The model is adjusted for age, </w:t>
      </w:r>
      <w:r w:rsidR="00714F4D" w:rsidRPr="00465103">
        <w:rPr>
          <w:rFonts w:ascii="Times New Roman" w:hAnsi="Times New Roman" w:cs="Times New Roman"/>
          <w:lang w:val="en-GB"/>
        </w:rPr>
        <w:t>sex</w:t>
      </w:r>
      <w:r w:rsidRPr="00465103">
        <w:rPr>
          <w:rFonts w:ascii="Times New Roman" w:hAnsi="Times New Roman" w:cs="Times New Roman"/>
          <w:lang w:val="en-GB"/>
        </w:rPr>
        <w:t xml:space="preserve">, education, alcohol consumption, smoking status and physical activity. Models have </w:t>
      </w:r>
      <w:proofErr w:type="gramStart"/>
      <w:r w:rsidRPr="00465103">
        <w:rPr>
          <w:rFonts w:ascii="Times New Roman" w:hAnsi="Times New Roman" w:cs="Times New Roman"/>
          <w:lang w:val="en-GB"/>
        </w:rPr>
        <w:t>random-intercepts</w:t>
      </w:r>
      <w:proofErr w:type="gramEnd"/>
      <w:r w:rsidRPr="00465103">
        <w:rPr>
          <w:rFonts w:ascii="Times New Roman" w:hAnsi="Times New Roman" w:cs="Times New Roman"/>
          <w:lang w:val="en-GB"/>
        </w:rPr>
        <w:t xml:space="preserve"> at the individual level.</w:t>
      </w:r>
      <w:r w:rsidR="00CB26AC">
        <w:rPr>
          <w:rFonts w:ascii="Times New Roman" w:hAnsi="Times New Roman" w:cs="Times New Roman"/>
          <w:lang w:val="en-GB"/>
        </w:rPr>
        <w:t xml:space="preserve"> </w:t>
      </w:r>
      <w:r w:rsidRPr="00465103">
        <w:rPr>
          <w:rFonts w:ascii="Times New Roman" w:hAnsi="Times New Roman" w:cs="Times New Roman"/>
          <w:lang w:val="en-GB"/>
        </w:rPr>
        <w:t xml:space="preserve">These analyses were carried out on a sample </w:t>
      </w:r>
      <w:r w:rsidR="00665A7A" w:rsidRPr="00465103">
        <w:rPr>
          <w:rFonts w:ascii="Times New Roman" w:hAnsi="Times New Roman" w:cs="Times New Roman"/>
          <w:lang w:val="en-GB"/>
        </w:rPr>
        <w:t xml:space="preserve">with data available on both the </w:t>
      </w:r>
      <w:r w:rsidR="001F0882" w:rsidRPr="00465103">
        <w:rPr>
          <w:rFonts w:ascii="Times New Roman" w:hAnsi="Times New Roman" w:cs="Times New Roman"/>
          <w:lang w:val="en-GB"/>
        </w:rPr>
        <w:t>CTI</w:t>
      </w:r>
      <w:r w:rsidR="00665A7A" w:rsidRPr="00465103">
        <w:rPr>
          <w:rFonts w:ascii="Times New Roman" w:hAnsi="Times New Roman" w:cs="Times New Roman"/>
          <w:lang w:val="en-GB"/>
        </w:rPr>
        <w:t xml:space="preserve"> and </w:t>
      </w:r>
      <w:r w:rsidR="001F0882" w:rsidRPr="00465103">
        <w:rPr>
          <w:rFonts w:ascii="Times New Roman" w:hAnsi="Times New Roman" w:cs="Times New Roman"/>
          <w:lang w:val="en-GB"/>
        </w:rPr>
        <w:t>CTQ</w:t>
      </w:r>
      <w:r w:rsidR="00665A7A" w:rsidRPr="00465103">
        <w:rPr>
          <w:rFonts w:ascii="Times New Roman" w:hAnsi="Times New Roman" w:cs="Times New Roman"/>
          <w:lang w:val="en-GB"/>
        </w:rPr>
        <w:t>-</w:t>
      </w:r>
      <w:r w:rsidR="00CB26AC">
        <w:rPr>
          <w:rFonts w:ascii="Times New Roman" w:hAnsi="Times New Roman" w:cs="Times New Roman"/>
          <w:lang w:val="en-GB"/>
        </w:rPr>
        <w:t>SF</w:t>
      </w:r>
      <w:r w:rsidR="00665A7A" w:rsidRPr="00465103">
        <w:rPr>
          <w:rFonts w:ascii="Times New Roman" w:hAnsi="Times New Roman" w:cs="Times New Roman"/>
          <w:lang w:val="en-GB"/>
        </w:rPr>
        <w:t xml:space="preserve">. Also, the </w:t>
      </w:r>
      <w:r w:rsidR="001F0882" w:rsidRPr="00465103">
        <w:rPr>
          <w:rFonts w:ascii="Times New Roman" w:hAnsi="Times New Roman" w:cs="Times New Roman"/>
          <w:lang w:val="en-GB"/>
        </w:rPr>
        <w:t>CTQ</w:t>
      </w:r>
      <w:r w:rsidR="00665A7A" w:rsidRPr="00465103">
        <w:rPr>
          <w:rFonts w:ascii="Times New Roman" w:hAnsi="Times New Roman" w:cs="Times New Roman"/>
          <w:lang w:val="en-GB"/>
        </w:rPr>
        <w:t>-</w:t>
      </w:r>
      <w:r w:rsidR="00CB26AC">
        <w:rPr>
          <w:rFonts w:ascii="Times New Roman" w:hAnsi="Times New Roman" w:cs="Times New Roman"/>
          <w:lang w:val="en-GB"/>
        </w:rPr>
        <w:t xml:space="preserve">SF </w:t>
      </w:r>
      <w:r w:rsidR="00665A7A" w:rsidRPr="00465103">
        <w:rPr>
          <w:rFonts w:ascii="Times New Roman" w:hAnsi="Times New Roman" w:cs="Times New Roman"/>
          <w:lang w:val="en-GB"/>
        </w:rPr>
        <w:t xml:space="preserve">total score and </w:t>
      </w:r>
      <w:r w:rsidR="001F0882" w:rsidRPr="00465103">
        <w:rPr>
          <w:rFonts w:ascii="Times New Roman" w:hAnsi="Times New Roman" w:cs="Times New Roman"/>
          <w:lang w:val="en-GB"/>
        </w:rPr>
        <w:t>CTI</w:t>
      </w:r>
      <w:r w:rsidR="00665A7A" w:rsidRPr="00465103">
        <w:rPr>
          <w:rFonts w:ascii="Times New Roman" w:hAnsi="Times New Roman" w:cs="Times New Roman"/>
          <w:lang w:val="en-GB"/>
        </w:rPr>
        <w:t xml:space="preserve"> have been standardized to be able to compare effect sizes.</w:t>
      </w:r>
    </w:p>
    <w:p w14:paraId="7D85CF9B" w14:textId="77777777" w:rsidR="001F0882" w:rsidRPr="00465103" w:rsidRDefault="001F0882" w:rsidP="00465103">
      <w:pPr>
        <w:spacing w:line="480" w:lineRule="auto"/>
        <w:rPr>
          <w:rFonts w:ascii="Times New Roman" w:hAnsi="Times New Roman" w:cs="Times New Roman"/>
          <w:lang w:val="en-GB"/>
        </w:rPr>
      </w:pPr>
      <w:r w:rsidRPr="00CB26AC">
        <w:rPr>
          <w:rFonts w:ascii="Times New Roman" w:hAnsi="Times New Roman" w:cs="Times New Roman"/>
          <w:i/>
          <w:lang w:val="en-GB"/>
        </w:rPr>
        <w:t>Abbreviations</w:t>
      </w:r>
      <w:r w:rsidRPr="00465103">
        <w:rPr>
          <w:rFonts w:ascii="Times New Roman" w:hAnsi="Times New Roman" w:cs="Times New Roman"/>
          <w:lang w:val="en-GB"/>
        </w:rPr>
        <w:t xml:space="preserve">. CTI = Childhood Trauma Index. n = sample size. </w:t>
      </w:r>
      <w:r w:rsidRPr="00CB26AC">
        <w:rPr>
          <w:rFonts w:ascii="Times New Roman" w:hAnsi="Times New Roman" w:cs="Times New Roman"/>
          <w:i/>
          <w:lang w:val="en-GB"/>
        </w:rPr>
        <w:t>b</w:t>
      </w:r>
      <w:r w:rsidRPr="00465103">
        <w:rPr>
          <w:rFonts w:ascii="Times New Roman" w:hAnsi="Times New Roman" w:cs="Times New Roman"/>
          <w:lang w:val="en-GB"/>
        </w:rPr>
        <w:t xml:space="preserve"> = regression coefficient. SE = standard error. </w:t>
      </w:r>
      <w:proofErr w:type="spellStart"/>
      <w:r w:rsidRPr="00465103">
        <w:rPr>
          <w:rFonts w:ascii="Times New Roman" w:hAnsi="Times New Roman" w:cs="Times New Roman"/>
          <w:lang w:val="en-GB"/>
        </w:rPr>
        <w:t>MetS</w:t>
      </w:r>
      <w:proofErr w:type="spellEnd"/>
      <w:r w:rsidRPr="00465103">
        <w:rPr>
          <w:rFonts w:ascii="Times New Roman" w:hAnsi="Times New Roman" w:cs="Times New Roman"/>
          <w:lang w:val="en-GB"/>
        </w:rPr>
        <w:t xml:space="preserve"> = metabolic syndrome. HDL = high-density lipoprotein. BP = blood pressure.</w:t>
      </w:r>
    </w:p>
    <w:p w14:paraId="4E99CE22" w14:textId="77777777" w:rsidR="001F0882" w:rsidRPr="00465103" w:rsidRDefault="001F0882" w:rsidP="00465103">
      <w:pPr>
        <w:spacing w:line="480" w:lineRule="auto"/>
        <w:jc w:val="both"/>
        <w:rPr>
          <w:rFonts w:ascii="Times New Roman" w:hAnsi="Times New Roman" w:cs="Times New Roman"/>
          <w:lang w:val="en-GB"/>
        </w:rPr>
      </w:pPr>
    </w:p>
    <w:p w14:paraId="5DCFC63D" w14:textId="77777777" w:rsidR="00D70492" w:rsidRPr="00465103" w:rsidRDefault="00D70492" w:rsidP="00465103">
      <w:pPr>
        <w:spacing w:line="480" w:lineRule="auto"/>
        <w:rPr>
          <w:rFonts w:ascii="Times New Roman" w:hAnsi="Times New Roman" w:cs="Times New Roman"/>
          <w:lang w:val="en-GB"/>
        </w:rPr>
      </w:pPr>
    </w:p>
    <w:p w14:paraId="06F4EDF3" w14:textId="77777777" w:rsidR="00D70492" w:rsidRPr="00465103" w:rsidRDefault="00D70492" w:rsidP="00465103">
      <w:pPr>
        <w:spacing w:line="480" w:lineRule="auto"/>
        <w:rPr>
          <w:rFonts w:ascii="Times New Roman" w:hAnsi="Times New Roman" w:cs="Times New Roman"/>
          <w:lang w:val="en-GB"/>
        </w:rPr>
      </w:pPr>
    </w:p>
    <w:p w14:paraId="7D594A4E" w14:textId="77777777" w:rsidR="00D70492" w:rsidRPr="00465103" w:rsidRDefault="00D70492" w:rsidP="00465103">
      <w:pPr>
        <w:spacing w:line="480" w:lineRule="auto"/>
        <w:rPr>
          <w:rFonts w:ascii="Times New Roman" w:hAnsi="Times New Roman" w:cs="Times New Roman"/>
          <w:lang w:val="en-GB"/>
        </w:rPr>
      </w:pPr>
    </w:p>
    <w:p w14:paraId="65849A07" w14:textId="77777777" w:rsidR="00D70492" w:rsidRPr="00465103" w:rsidRDefault="00D70492" w:rsidP="00465103">
      <w:pPr>
        <w:spacing w:line="480" w:lineRule="auto"/>
        <w:rPr>
          <w:rFonts w:ascii="Times New Roman" w:hAnsi="Times New Roman" w:cs="Times New Roman"/>
          <w:lang w:val="en-GB"/>
        </w:rPr>
      </w:pPr>
    </w:p>
    <w:p w14:paraId="60EB8E7C" w14:textId="77777777" w:rsidR="005E38EA" w:rsidRPr="00465103" w:rsidRDefault="005E38EA" w:rsidP="00465103">
      <w:pPr>
        <w:spacing w:line="480" w:lineRule="auto"/>
        <w:jc w:val="both"/>
        <w:rPr>
          <w:rFonts w:ascii="Times New Roman" w:hAnsi="Times New Roman" w:cs="Times New Roman"/>
          <w:lang w:val="en-GB"/>
        </w:rPr>
      </w:pPr>
    </w:p>
    <w:p w14:paraId="166ADF76" w14:textId="77777777" w:rsidR="005E38EA" w:rsidRPr="00465103" w:rsidRDefault="005E38EA" w:rsidP="00465103">
      <w:pPr>
        <w:spacing w:line="480" w:lineRule="auto"/>
        <w:jc w:val="both"/>
        <w:rPr>
          <w:rFonts w:ascii="Times New Roman" w:hAnsi="Times New Roman" w:cs="Times New Roman"/>
          <w:lang w:val="en-GB"/>
        </w:rPr>
      </w:pPr>
    </w:p>
    <w:p w14:paraId="5C550EF2" w14:textId="77777777" w:rsidR="005E38EA" w:rsidRPr="00465103" w:rsidRDefault="005E38EA" w:rsidP="00465103">
      <w:pPr>
        <w:spacing w:line="480" w:lineRule="auto"/>
        <w:jc w:val="both"/>
        <w:rPr>
          <w:rFonts w:ascii="Times New Roman" w:hAnsi="Times New Roman" w:cs="Times New Roman"/>
          <w:lang w:val="en-GB"/>
        </w:rPr>
      </w:pPr>
    </w:p>
    <w:p w14:paraId="2B15FCF3" w14:textId="6C9F7602" w:rsidR="00D70492" w:rsidRPr="00465103" w:rsidRDefault="00665A7A" w:rsidP="00465103">
      <w:pPr>
        <w:pStyle w:val="Heading2"/>
        <w:spacing w:line="480" w:lineRule="auto"/>
        <w:rPr>
          <w:rFonts w:ascii="Times New Roman" w:hAnsi="Times New Roman" w:cs="Times New Roman"/>
          <w:color w:val="auto"/>
          <w:sz w:val="24"/>
          <w:szCs w:val="24"/>
          <w:lang w:val="en-GB"/>
        </w:rPr>
      </w:pPr>
      <w:bookmarkStart w:id="72" w:name="_Toc139467105"/>
      <w:r w:rsidRPr="00465103">
        <w:rPr>
          <w:rFonts w:ascii="Times New Roman" w:hAnsi="Times New Roman" w:cs="Times New Roman"/>
          <w:color w:val="auto"/>
          <w:sz w:val="24"/>
          <w:szCs w:val="24"/>
          <w:lang w:val="en-GB"/>
        </w:rPr>
        <w:lastRenderedPageBreak/>
        <w:t xml:space="preserve">Table </w:t>
      </w:r>
      <w:r w:rsidR="00934E1D" w:rsidRPr="00465103">
        <w:rPr>
          <w:rFonts w:ascii="Times New Roman" w:hAnsi="Times New Roman" w:cs="Times New Roman"/>
          <w:color w:val="auto"/>
          <w:sz w:val="24"/>
          <w:szCs w:val="24"/>
          <w:lang w:val="en-GB"/>
        </w:rPr>
        <w:t>S</w:t>
      </w:r>
      <w:r w:rsidR="00557620" w:rsidRPr="00465103">
        <w:rPr>
          <w:rFonts w:ascii="Times New Roman" w:hAnsi="Times New Roman" w:cs="Times New Roman"/>
          <w:color w:val="auto"/>
          <w:sz w:val="24"/>
          <w:szCs w:val="24"/>
          <w:lang w:val="en-GB"/>
        </w:rPr>
        <w:t>9</w:t>
      </w:r>
      <w:r w:rsidR="00D70492" w:rsidRPr="00465103">
        <w:rPr>
          <w:rFonts w:ascii="Times New Roman" w:hAnsi="Times New Roman" w:cs="Times New Roman"/>
          <w:color w:val="auto"/>
          <w:sz w:val="24"/>
          <w:szCs w:val="24"/>
          <w:lang w:val="en-GB"/>
        </w:rPr>
        <w:t xml:space="preserve">. </w:t>
      </w:r>
      <w:r w:rsidRPr="00465103">
        <w:rPr>
          <w:rFonts w:ascii="Times New Roman" w:hAnsi="Times New Roman" w:cs="Times New Roman"/>
          <w:color w:val="auto"/>
          <w:sz w:val="24"/>
          <w:szCs w:val="24"/>
          <w:lang w:val="en-GB"/>
        </w:rPr>
        <w:t xml:space="preserve">Main effects of the </w:t>
      </w:r>
      <w:r w:rsidR="00934E1D" w:rsidRPr="00465103">
        <w:rPr>
          <w:rFonts w:ascii="Times New Roman" w:hAnsi="Times New Roman" w:cs="Times New Roman"/>
          <w:color w:val="auto"/>
          <w:sz w:val="24"/>
          <w:szCs w:val="24"/>
          <w:lang w:val="en-GB"/>
        </w:rPr>
        <w:t>CTI</w:t>
      </w:r>
      <w:r w:rsidRPr="00465103">
        <w:rPr>
          <w:rFonts w:ascii="Times New Roman" w:hAnsi="Times New Roman" w:cs="Times New Roman"/>
          <w:color w:val="auto"/>
          <w:sz w:val="24"/>
          <w:szCs w:val="24"/>
          <w:lang w:val="en-GB"/>
        </w:rPr>
        <w:t xml:space="preserve"> on </w:t>
      </w:r>
      <w:proofErr w:type="spellStart"/>
      <w:r w:rsidR="00934E1D" w:rsidRPr="00465103">
        <w:rPr>
          <w:rFonts w:ascii="Times New Roman" w:hAnsi="Times New Roman" w:cs="Times New Roman"/>
          <w:color w:val="auto"/>
          <w:sz w:val="24"/>
          <w:szCs w:val="24"/>
          <w:lang w:val="en-GB"/>
        </w:rPr>
        <w:t>MetS</w:t>
      </w:r>
      <w:proofErr w:type="spellEnd"/>
      <w:r w:rsidRPr="00465103">
        <w:rPr>
          <w:rFonts w:ascii="Times New Roman" w:hAnsi="Times New Roman" w:cs="Times New Roman"/>
          <w:color w:val="auto"/>
          <w:sz w:val="24"/>
          <w:szCs w:val="24"/>
          <w:lang w:val="en-GB"/>
        </w:rPr>
        <w:t xml:space="preserve"> components </w:t>
      </w:r>
      <w:r w:rsidR="00A65CC2" w:rsidRPr="00465103">
        <w:rPr>
          <w:rFonts w:ascii="Times New Roman" w:hAnsi="Times New Roman" w:cs="Times New Roman"/>
          <w:color w:val="auto"/>
          <w:sz w:val="24"/>
          <w:szCs w:val="24"/>
          <w:lang w:val="en-GB"/>
        </w:rPr>
        <w:t xml:space="preserve">over time </w:t>
      </w:r>
      <w:r w:rsidRPr="00465103">
        <w:rPr>
          <w:rFonts w:ascii="Times New Roman" w:hAnsi="Times New Roman" w:cs="Times New Roman"/>
          <w:color w:val="auto"/>
          <w:sz w:val="24"/>
          <w:szCs w:val="24"/>
          <w:lang w:val="en-GB"/>
        </w:rPr>
        <w:t xml:space="preserve">in sample without </w:t>
      </w:r>
      <w:r w:rsidR="00934E1D" w:rsidRPr="00465103">
        <w:rPr>
          <w:rFonts w:ascii="Times New Roman" w:hAnsi="Times New Roman" w:cs="Times New Roman"/>
          <w:color w:val="auto"/>
          <w:sz w:val="24"/>
          <w:szCs w:val="24"/>
          <w:lang w:val="en-GB"/>
        </w:rPr>
        <w:t>TCA</w:t>
      </w:r>
      <w:r w:rsidRPr="00465103">
        <w:rPr>
          <w:rFonts w:ascii="Times New Roman" w:hAnsi="Times New Roman" w:cs="Times New Roman"/>
          <w:color w:val="auto"/>
          <w:sz w:val="24"/>
          <w:szCs w:val="24"/>
          <w:lang w:val="en-GB"/>
        </w:rPr>
        <w:t xml:space="preserve"> users.</w:t>
      </w:r>
      <w:bookmarkEnd w:id="72"/>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gridCol w:w="950"/>
        <w:gridCol w:w="1224"/>
        <w:gridCol w:w="1108"/>
        <w:gridCol w:w="930"/>
      </w:tblGrid>
      <w:tr w:rsidR="00D70492" w:rsidRPr="00465103" w14:paraId="4F75FEF0" w14:textId="77777777" w:rsidTr="00522AE5">
        <w:trPr>
          <w:trHeight w:val="329"/>
        </w:trPr>
        <w:tc>
          <w:tcPr>
            <w:tcW w:w="2677" w:type="pct"/>
            <w:tcBorders>
              <w:top w:val="single" w:sz="4" w:space="0" w:color="auto"/>
              <w:bottom w:val="single" w:sz="4" w:space="0" w:color="auto"/>
            </w:tcBorders>
          </w:tcPr>
          <w:p w14:paraId="4308CA26" w14:textId="74DC51BE" w:rsidR="00D70492" w:rsidRPr="00465103" w:rsidRDefault="00522AE5" w:rsidP="00522AE5">
            <w:pPr>
              <w:spacing w:line="480" w:lineRule="auto"/>
              <w:jc w:val="center"/>
              <w:rPr>
                <w:rFonts w:ascii="Times New Roman" w:hAnsi="Times New Roman" w:cs="Times New Roman"/>
                <w:lang w:val="en-GB"/>
              </w:rPr>
            </w:pPr>
            <w:r>
              <w:rPr>
                <w:rFonts w:ascii="Times New Roman" w:hAnsi="Times New Roman" w:cs="Times New Roman"/>
                <w:lang w:val="en-GB"/>
              </w:rPr>
              <w:t>Outcomes</w:t>
            </w:r>
          </w:p>
        </w:tc>
        <w:tc>
          <w:tcPr>
            <w:tcW w:w="524" w:type="pct"/>
            <w:tcBorders>
              <w:top w:val="single" w:sz="4" w:space="0" w:color="auto"/>
              <w:bottom w:val="single" w:sz="4" w:space="0" w:color="auto"/>
            </w:tcBorders>
          </w:tcPr>
          <w:p w14:paraId="433FF510" w14:textId="617D49ED" w:rsidR="00D70492" w:rsidRPr="00465103" w:rsidRDefault="00934E1D" w:rsidP="00522AE5">
            <w:pPr>
              <w:spacing w:line="480" w:lineRule="auto"/>
              <w:jc w:val="center"/>
              <w:rPr>
                <w:rFonts w:ascii="Times New Roman" w:hAnsi="Times New Roman" w:cs="Times New Roman"/>
                <w:lang w:val="en-GB"/>
              </w:rPr>
            </w:pPr>
            <w:r w:rsidRPr="00465103">
              <w:rPr>
                <w:rFonts w:ascii="Times New Roman" w:hAnsi="Times New Roman" w:cs="Times New Roman"/>
                <w:lang w:val="en-GB"/>
              </w:rPr>
              <w:t>n</w:t>
            </w:r>
          </w:p>
        </w:tc>
        <w:tc>
          <w:tcPr>
            <w:tcW w:w="675" w:type="pct"/>
            <w:tcBorders>
              <w:top w:val="single" w:sz="4" w:space="0" w:color="auto"/>
              <w:bottom w:val="single" w:sz="4" w:space="0" w:color="auto"/>
            </w:tcBorders>
          </w:tcPr>
          <w:p w14:paraId="07A937D0" w14:textId="4D069FC3" w:rsidR="00D70492" w:rsidRPr="00CB26AC" w:rsidRDefault="00934E1D" w:rsidP="00465103">
            <w:pPr>
              <w:spacing w:line="480" w:lineRule="auto"/>
              <w:jc w:val="center"/>
              <w:rPr>
                <w:rFonts w:ascii="Times New Roman" w:hAnsi="Times New Roman" w:cs="Times New Roman"/>
                <w:i/>
                <w:lang w:val="en-GB"/>
              </w:rPr>
            </w:pPr>
            <w:r w:rsidRPr="00CB26AC">
              <w:rPr>
                <w:rFonts w:ascii="Times New Roman" w:hAnsi="Times New Roman" w:cs="Times New Roman"/>
                <w:i/>
                <w:lang w:val="en-GB"/>
              </w:rPr>
              <w:t>b</w:t>
            </w:r>
          </w:p>
        </w:tc>
        <w:tc>
          <w:tcPr>
            <w:tcW w:w="611" w:type="pct"/>
            <w:tcBorders>
              <w:top w:val="single" w:sz="4" w:space="0" w:color="auto"/>
              <w:bottom w:val="single" w:sz="4" w:space="0" w:color="auto"/>
            </w:tcBorders>
          </w:tcPr>
          <w:p w14:paraId="01CEE79B" w14:textId="37945BAB" w:rsidR="00D70492" w:rsidRPr="00465103" w:rsidRDefault="00665A7A"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S</w:t>
            </w:r>
            <w:r w:rsidR="00934E1D" w:rsidRPr="00465103">
              <w:rPr>
                <w:rFonts w:ascii="Times New Roman" w:hAnsi="Times New Roman" w:cs="Times New Roman"/>
                <w:lang w:val="en-GB"/>
              </w:rPr>
              <w:t>E</w:t>
            </w:r>
          </w:p>
        </w:tc>
        <w:tc>
          <w:tcPr>
            <w:tcW w:w="513" w:type="pct"/>
            <w:tcBorders>
              <w:top w:val="single" w:sz="4" w:space="0" w:color="auto"/>
              <w:bottom w:val="single" w:sz="4" w:space="0" w:color="auto"/>
            </w:tcBorders>
          </w:tcPr>
          <w:p w14:paraId="7997CBE5" w14:textId="22AF34B4" w:rsidR="00D70492" w:rsidRPr="00CB26AC" w:rsidRDefault="00934E1D" w:rsidP="00465103">
            <w:pPr>
              <w:spacing w:line="480" w:lineRule="auto"/>
              <w:jc w:val="center"/>
              <w:rPr>
                <w:rFonts w:ascii="Times New Roman" w:hAnsi="Times New Roman" w:cs="Times New Roman"/>
                <w:i/>
                <w:lang w:val="en-GB"/>
              </w:rPr>
            </w:pPr>
            <w:r w:rsidRPr="00CB26AC">
              <w:rPr>
                <w:rFonts w:ascii="Times New Roman" w:hAnsi="Times New Roman" w:cs="Times New Roman"/>
                <w:i/>
                <w:lang w:val="en-GB"/>
              </w:rPr>
              <w:t>p</w:t>
            </w:r>
          </w:p>
        </w:tc>
      </w:tr>
      <w:tr w:rsidR="00D70492" w:rsidRPr="00465103" w14:paraId="714B4D4D" w14:textId="77777777" w:rsidTr="00522AE5">
        <w:trPr>
          <w:trHeight w:val="329"/>
        </w:trPr>
        <w:tc>
          <w:tcPr>
            <w:tcW w:w="2677" w:type="pct"/>
            <w:tcBorders>
              <w:top w:val="single" w:sz="4" w:space="0" w:color="auto"/>
            </w:tcBorders>
          </w:tcPr>
          <w:p w14:paraId="7CC21992" w14:textId="6FCE0755" w:rsidR="00D70492" w:rsidRPr="00465103" w:rsidRDefault="00816A17" w:rsidP="00465103">
            <w:pPr>
              <w:spacing w:line="480" w:lineRule="auto"/>
              <w:jc w:val="both"/>
              <w:rPr>
                <w:rFonts w:ascii="Times New Roman" w:hAnsi="Times New Roman" w:cs="Times New Roman"/>
                <w:lang w:val="en-GB"/>
              </w:rPr>
            </w:pPr>
            <w:r w:rsidRPr="00465103">
              <w:rPr>
                <w:rFonts w:ascii="Times New Roman" w:hAnsi="Times New Roman" w:cs="Times New Roman"/>
                <w:lang w:val="en-GB"/>
              </w:rPr>
              <w:t xml:space="preserve">Count of </w:t>
            </w:r>
            <w:proofErr w:type="spellStart"/>
            <w:r w:rsidR="00934E1D" w:rsidRPr="00465103">
              <w:rPr>
                <w:rFonts w:ascii="Times New Roman" w:hAnsi="Times New Roman" w:cs="Times New Roman"/>
                <w:lang w:val="en-GB"/>
              </w:rPr>
              <w:t>MetS</w:t>
            </w:r>
            <w:proofErr w:type="spellEnd"/>
            <w:r w:rsidRPr="00465103">
              <w:rPr>
                <w:rFonts w:ascii="Times New Roman" w:hAnsi="Times New Roman" w:cs="Times New Roman"/>
                <w:lang w:val="en-GB"/>
              </w:rPr>
              <w:t xml:space="preserve"> components</w:t>
            </w:r>
          </w:p>
        </w:tc>
        <w:tc>
          <w:tcPr>
            <w:tcW w:w="524" w:type="pct"/>
            <w:tcBorders>
              <w:top w:val="single" w:sz="4" w:space="0" w:color="auto"/>
              <w:bottom w:val="nil"/>
            </w:tcBorders>
          </w:tcPr>
          <w:p w14:paraId="3D5BF4D1" w14:textId="2B3D1BA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2</w:t>
            </w:r>
            <w:r w:rsidR="005554E3" w:rsidRPr="00465103">
              <w:rPr>
                <w:rFonts w:ascii="Times New Roman" w:hAnsi="Times New Roman" w:cs="Times New Roman"/>
                <w:lang w:val="en-GB"/>
              </w:rPr>
              <w:t>,</w:t>
            </w:r>
            <w:r w:rsidRPr="00465103">
              <w:rPr>
                <w:rFonts w:ascii="Times New Roman" w:hAnsi="Times New Roman" w:cs="Times New Roman"/>
                <w:lang w:val="en-GB"/>
              </w:rPr>
              <w:t>674</w:t>
            </w:r>
          </w:p>
        </w:tc>
        <w:tc>
          <w:tcPr>
            <w:tcW w:w="675" w:type="pct"/>
            <w:tcBorders>
              <w:top w:val="single" w:sz="4" w:space="0" w:color="auto"/>
              <w:bottom w:val="nil"/>
            </w:tcBorders>
          </w:tcPr>
          <w:p w14:paraId="0BCBDCA8"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0.041</w:t>
            </w:r>
          </w:p>
        </w:tc>
        <w:tc>
          <w:tcPr>
            <w:tcW w:w="611" w:type="pct"/>
            <w:tcBorders>
              <w:top w:val="single" w:sz="4" w:space="0" w:color="auto"/>
              <w:bottom w:val="nil"/>
            </w:tcBorders>
          </w:tcPr>
          <w:p w14:paraId="26DCCDA2"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0.015</w:t>
            </w:r>
          </w:p>
        </w:tc>
        <w:tc>
          <w:tcPr>
            <w:tcW w:w="513" w:type="pct"/>
            <w:tcBorders>
              <w:top w:val="single" w:sz="4" w:space="0" w:color="auto"/>
              <w:bottom w:val="nil"/>
            </w:tcBorders>
          </w:tcPr>
          <w:p w14:paraId="7FC986F4" w14:textId="77777777" w:rsidR="00D70492" w:rsidRPr="00465103" w:rsidRDefault="00D70492" w:rsidP="00465103">
            <w:pPr>
              <w:spacing w:line="480" w:lineRule="auto"/>
              <w:jc w:val="center"/>
              <w:rPr>
                <w:rFonts w:ascii="Times New Roman" w:hAnsi="Times New Roman" w:cs="Times New Roman"/>
                <w:b/>
                <w:lang w:val="en-GB"/>
              </w:rPr>
            </w:pPr>
            <w:r w:rsidRPr="00465103">
              <w:rPr>
                <w:rFonts w:ascii="Times New Roman" w:hAnsi="Times New Roman" w:cs="Times New Roman"/>
                <w:b/>
                <w:lang w:val="en-GB"/>
              </w:rPr>
              <w:t>.005</w:t>
            </w:r>
          </w:p>
        </w:tc>
      </w:tr>
      <w:tr w:rsidR="00D70492" w:rsidRPr="00465103" w14:paraId="7A05B0B8" w14:textId="77777777" w:rsidTr="00D741F6">
        <w:trPr>
          <w:trHeight w:val="329"/>
        </w:trPr>
        <w:tc>
          <w:tcPr>
            <w:tcW w:w="2677" w:type="pct"/>
          </w:tcPr>
          <w:p w14:paraId="70E17D2E" w14:textId="77777777" w:rsidR="00D70492" w:rsidRPr="00465103" w:rsidRDefault="00D70492" w:rsidP="00465103">
            <w:pPr>
              <w:spacing w:line="480" w:lineRule="auto"/>
              <w:jc w:val="both"/>
              <w:rPr>
                <w:rFonts w:ascii="Times New Roman" w:hAnsi="Times New Roman" w:cs="Times New Roman"/>
                <w:vertAlign w:val="superscript"/>
                <w:lang w:val="en-GB"/>
              </w:rPr>
            </w:pPr>
            <w:r w:rsidRPr="00465103">
              <w:rPr>
                <w:rFonts w:ascii="Times New Roman" w:hAnsi="Times New Roman" w:cs="Times New Roman"/>
                <w:lang w:val="en-GB"/>
              </w:rPr>
              <w:t>Waist circumference</w:t>
            </w:r>
          </w:p>
        </w:tc>
        <w:tc>
          <w:tcPr>
            <w:tcW w:w="524" w:type="pct"/>
            <w:tcBorders>
              <w:top w:val="nil"/>
              <w:bottom w:val="nil"/>
            </w:tcBorders>
          </w:tcPr>
          <w:p w14:paraId="158C3172" w14:textId="625A97C1"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2</w:t>
            </w:r>
            <w:r w:rsidR="005554E3" w:rsidRPr="00465103">
              <w:rPr>
                <w:rFonts w:ascii="Times New Roman" w:hAnsi="Times New Roman" w:cs="Times New Roman"/>
                <w:lang w:val="en-GB"/>
              </w:rPr>
              <w:t>,</w:t>
            </w:r>
            <w:r w:rsidRPr="00465103">
              <w:rPr>
                <w:rFonts w:ascii="Times New Roman" w:hAnsi="Times New Roman" w:cs="Times New Roman"/>
                <w:lang w:val="en-GB"/>
              </w:rPr>
              <w:t>684</w:t>
            </w:r>
          </w:p>
        </w:tc>
        <w:tc>
          <w:tcPr>
            <w:tcW w:w="675" w:type="pct"/>
            <w:tcBorders>
              <w:top w:val="nil"/>
              <w:bottom w:val="nil"/>
            </w:tcBorders>
          </w:tcPr>
          <w:p w14:paraId="3E518CE6"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0.312</w:t>
            </w:r>
          </w:p>
        </w:tc>
        <w:tc>
          <w:tcPr>
            <w:tcW w:w="611" w:type="pct"/>
            <w:tcBorders>
              <w:top w:val="nil"/>
              <w:bottom w:val="nil"/>
            </w:tcBorders>
          </w:tcPr>
          <w:p w14:paraId="59972D05"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0.105</w:t>
            </w:r>
          </w:p>
        </w:tc>
        <w:tc>
          <w:tcPr>
            <w:tcW w:w="513" w:type="pct"/>
            <w:tcBorders>
              <w:top w:val="nil"/>
              <w:bottom w:val="nil"/>
            </w:tcBorders>
          </w:tcPr>
          <w:p w14:paraId="17A6EE03" w14:textId="77777777" w:rsidR="00D70492" w:rsidRPr="00465103" w:rsidRDefault="00D70492" w:rsidP="00465103">
            <w:pPr>
              <w:spacing w:line="480" w:lineRule="auto"/>
              <w:jc w:val="center"/>
              <w:rPr>
                <w:rFonts w:ascii="Times New Roman" w:hAnsi="Times New Roman" w:cs="Times New Roman"/>
                <w:b/>
                <w:lang w:val="en-GB"/>
              </w:rPr>
            </w:pPr>
            <w:r w:rsidRPr="00465103">
              <w:rPr>
                <w:rFonts w:ascii="Times New Roman" w:hAnsi="Times New Roman" w:cs="Times New Roman"/>
                <w:b/>
                <w:lang w:val="en-GB"/>
              </w:rPr>
              <w:t>.003</w:t>
            </w:r>
          </w:p>
        </w:tc>
      </w:tr>
      <w:tr w:rsidR="00D70492" w:rsidRPr="00465103" w14:paraId="6458E352" w14:textId="77777777" w:rsidTr="00D741F6">
        <w:trPr>
          <w:trHeight w:val="329"/>
        </w:trPr>
        <w:tc>
          <w:tcPr>
            <w:tcW w:w="2677" w:type="pct"/>
          </w:tcPr>
          <w:p w14:paraId="4759758F" w14:textId="77777777" w:rsidR="00D70492" w:rsidRPr="00465103" w:rsidRDefault="00D70492" w:rsidP="00465103">
            <w:pPr>
              <w:spacing w:line="480" w:lineRule="auto"/>
              <w:jc w:val="both"/>
              <w:rPr>
                <w:rFonts w:ascii="Times New Roman" w:hAnsi="Times New Roman" w:cs="Times New Roman"/>
                <w:vertAlign w:val="superscript"/>
                <w:lang w:val="en-GB"/>
              </w:rPr>
            </w:pPr>
            <w:r w:rsidRPr="00465103">
              <w:rPr>
                <w:rFonts w:ascii="Times New Roman" w:hAnsi="Times New Roman" w:cs="Times New Roman"/>
                <w:lang w:val="en-GB"/>
              </w:rPr>
              <w:t>Triglycerides</w:t>
            </w:r>
          </w:p>
        </w:tc>
        <w:tc>
          <w:tcPr>
            <w:tcW w:w="524" w:type="pct"/>
            <w:tcBorders>
              <w:top w:val="nil"/>
            </w:tcBorders>
          </w:tcPr>
          <w:p w14:paraId="4DFFCC62" w14:textId="487CA8E5"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2</w:t>
            </w:r>
            <w:r w:rsidR="005554E3" w:rsidRPr="00465103">
              <w:rPr>
                <w:rFonts w:ascii="Times New Roman" w:hAnsi="Times New Roman" w:cs="Times New Roman"/>
                <w:lang w:val="en-GB"/>
              </w:rPr>
              <w:t>,</w:t>
            </w:r>
            <w:r w:rsidRPr="00465103">
              <w:rPr>
                <w:rFonts w:ascii="Times New Roman" w:hAnsi="Times New Roman" w:cs="Times New Roman"/>
                <w:lang w:val="en-GB"/>
              </w:rPr>
              <w:t>679</w:t>
            </w:r>
          </w:p>
        </w:tc>
        <w:tc>
          <w:tcPr>
            <w:tcW w:w="675" w:type="pct"/>
            <w:tcBorders>
              <w:top w:val="nil"/>
            </w:tcBorders>
          </w:tcPr>
          <w:p w14:paraId="6950B8D8"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0.005</w:t>
            </w:r>
          </w:p>
        </w:tc>
        <w:tc>
          <w:tcPr>
            <w:tcW w:w="611" w:type="pct"/>
            <w:tcBorders>
              <w:top w:val="nil"/>
            </w:tcBorders>
          </w:tcPr>
          <w:p w14:paraId="58D0303A"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0.006</w:t>
            </w:r>
          </w:p>
        </w:tc>
        <w:tc>
          <w:tcPr>
            <w:tcW w:w="513" w:type="pct"/>
            <w:tcBorders>
              <w:top w:val="nil"/>
            </w:tcBorders>
          </w:tcPr>
          <w:p w14:paraId="45D70147"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.453</w:t>
            </w:r>
          </w:p>
        </w:tc>
      </w:tr>
      <w:tr w:rsidR="00D70492" w:rsidRPr="00465103" w14:paraId="1DB51F7D" w14:textId="77777777" w:rsidTr="00D741F6">
        <w:trPr>
          <w:trHeight w:val="329"/>
        </w:trPr>
        <w:tc>
          <w:tcPr>
            <w:tcW w:w="2677" w:type="pct"/>
          </w:tcPr>
          <w:p w14:paraId="4115BB86" w14:textId="736D0258" w:rsidR="00D70492" w:rsidRPr="00465103" w:rsidRDefault="00934E1D" w:rsidP="00465103">
            <w:pPr>
              <w:spacing w:line="480" w:lineRule="auto"/>
              <w:jc w:val="both"/>
              <w:rPr>
                <w:rFonts w:ascii="Times New Roman" w:hAnsi="Times New Roman" w:cs="Times New Roman"/>
                <w:vertAlign w:val="superscript"/>
                <w:lang w:val="en-GB"/>
              </w:rPr>
            </w:pPr>
            <w:r w:rsidRPr="00465103">
              <w:rPr>
                <w:rFonts w:ascii="Times New Roman" w:hAnsi="Times New Roman" w:cs="Times New Roman"/>
                <w:lang w:val="en-GB"/>
              </w:rPr>
              <w:t>HDL</w:t>
            </w:r>
            <w:r w:rsidR="00665A7A" w:rsidRPr="00465103">
              <w:rPr>
                <w:rFonts w:ascii="Times New Roman" w:hAnsi="Times New Roman" w:cs="Times New Roman"/>
                <w:lang w:val="en-GB"/>
              </w:rPr>
              <w:t xml:space="preserve"> cholesterol</w:t>
            </w:r>
          </w:p>
        </w:tc>
        <w:tc>
          <w:tcPr>
            <w:tcW w:w="524" w:type="pct"/>
          </w:tcPr>
          <w:p w14:paraId="79C7CB62" w14:textId="7168349A"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2</w:t>
            </w:r>
            <w:r w:rsidR="005554E3" w:rsidRPr="00465103">
              <w:rPr>
                <w:rFonts w:ascii="Times New Roman" w:hAnsi="Times New Roman" w:cs="Times New Roman"/>
                <w:lang w:val="en-GB"/>
              </w:rPr>
              <w:t>,</w:t>
            </w:r>
            <w:r w:rsidRPr="00465103">
              <w:rPr>
                <w:rFonts w:ascii="Times New Roman" w:hAnsi="Times New Roman" w:cs="Times New Roman"/>
                <w:lang w:val="en-GB"/>
              </w:rPr>
              <w:t>680</w:t>
            </w:r>
          </w:p>
        </w:tc>
        <w:tc>
          <w:tcPr>
            <w:tcW w:w="675" w:type="pct"/>
          </w:tcPr>
          <w:p w14:paraId="00D2684A"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-0.006</w:t>
            </w:r>
          </w:p>
        </w:tc>
        <w:tc>
          <w:tcPr>
            <w:tcW w:w="611" w:type="pct"/>
          </w:tcPr>
          <w:p w14:paraId="22F791C3"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0.003</w:t>
            </w:r>
          </w:p>
        </w:tc>
        <w:tc>
          <w:tcPr>
            <w:tcW w:w="513" w:type="pct"/>
          </w:tcPr>
          <w:p w14:paraId="0E9FA622"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.086</w:t>
            </w:r>
          </w:p>
        </w:tc>
      </w:tr>
      <w:tr w:rsidR="00D70492" w:rsidRPr="00465103" w14:paraId="20E7A1B7" w14:textId="77777777" w:rsidTr="00D741F6">
        <w:trPr>
          <w:trHeight w:val="329"/>
        </w:trPr>
        <w:tc>
          <w:tcPr>
            <w:tcW w:w="2677" w:type="pct"/>
          </w:tcPr>
          <w:p w14:paraId="4885B1EC" w14:textId="77777777" w:rsidR="00D70492" w:rsidRPr="00465103" w:rsidRDefault="00D70492" w:rsidP="00465103">
            <w:pPr>
              <w:spacing w:line="480" w:lineRule="auto"/>
              <w:jc w:val="both"/>
              <w:rPr>
                <w:rFonts w:ascii="Times New Roman" w:hAnsi="Times New Roman" w:cs="Times New Roman"/>
                <w:vertAlign w:val="superscript"/>
                <w:lang w:val="en-GB"/>
              </w:rPr>
            </w:pPr>
            <w:r w:rsidRPr="00465103">
              <w:rPr>
                <w:rFonts w:ascii="Times New Roman" w:hAnsi="Times New Roman" w:cs="Times New Roman"/>
                <w:lang w:val="en-GB"/>
              </w:rPr>
              <w:t>Glucose</w:t>
            </w:r>
          </w:p>
        </w:tc>
        <w:tc>
          <w:tcPr>
            <w:tcW w:w="524" w:type="pct"/>
          </w:tcPr>
          <w:p w14:paraId="4C079312" w14:textId="45B6E8DD"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2</w:t>
            </w:r>
            <w:r w:rsidR="005554E3" w:rsidRPr="00465103">
              <w:rPr>
                <w:rFonts w:ascii="Times New Roman" w:hAnsi="Times New Roman" w:cs="Times New Roman"/>
                <w:lang w:val="en-GB"/>
              </w:rPr>
              <w:t>,</w:t>
            </w:r>
            <w:r w:rsidRPr="00465103">
              <w:rPr>
                <w:rFonts w:ascii="Times New Roman" w:hAnsi="Times New Roman" w:cs="Times New Roman"/>
                <w:lang w:val="en-GB"/>
              </w:rPr>
              <w:t>678</w:t>
            </w:r>
          </w:p>
        </w:tc>
        <w:tc>
          <w:tcPr>
            <w:tcW w:w="675" w:type="pct"/>
          </w:tcPr>
          <w:p w14:paraId="59A20416"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0.019</w:t>
            </w:r>
          </w:p>
        </w:tc>
        <w:tc>
          <w:tcPr>
            <w:tcW w:w="611" w:type="pct"/>
          </w:tcPr>
          <w:p w14:paraId="3783A512"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0.007</w:t>
            </w:r>
          </w:p>
        </w:tc>
        <w:tc>
          <w:tcPr>
            <w:tcW w:w="513" w:type="pct"/>
          </w:tcPr>
          <w:p w14:paraId="50607EA7" w14:textId="77777777" w:rsidR="00D70492" w:rsidRPr="00465103" w:rsidRDefault="00D70492" w:rsidP="00465103">
            <w:pPr>
              <w:spacing w:line="480" w:lineRule="auto"/>
              <w:jc w:val="center"/>
              <w:rPr>
                <w:rFonts w:ascii="Times New Roman" w:hAnsi="Times New Roman" w:cs="Times New Roman"/>
                <w:b/>
                <w:lang w:val="en-GB"/>
              </w:rPr>
            </w:pPr>
            <w:r w:rsidRPr="00465103">
              <w:rPr>
                <w:rFonts w:ascii="Times New Roman" w:hAnsi="Times New Roman" w:cs="Times New Roman"/>
                <w:b/>
                <w:lang w:val="en-GB"/>
              </w:rPr>
              <w:t>.004</w:t>
            </w:r>
          </w:p>
        </w:tc>
      </w:tr>
      <w:tr w:rsidR="00D70492" w:rsidRPr="00465103" w14:paraId="71623141" w14:textId="77777777" w:rsidTr="00D741F6">
        <w:trPr>
          <w:trHeight w:val="329"/>
        </w:trPr>
        <w:tc>
          <w:tcPr>
            <w:tcW w:w="2677" w:type="pct"/>
          </w:tcPr>
          <w:p w14:paraId="7133A32C" w14:textId="353DDAFE" w:rsidR="00D70492" w:rsidRPr="00465103" w:rsidRDefault="00665A7A" w:rsidP="00465103">
            <w:pPr>
              <w:spacing w:line="480" w:lineRule="auto"/>
              <w:jc w:val="both"/>
              <w:rPr>
                <w:rFonts w:ascii="Times New Roman" w:hAnsi="Times New Roman" w:cs="Times New Roman"/>
                <w:vertAlign w:val="superscript"/>
                <w:lang w:val="en-GB"/>
              </w:rPr>
            </w:pPr>
            <w:r w:rsidRPr="00465103">
              <w:rPr>
                <w:rFonts w:ascii="Times New Roman" w:hAnsi="Times New Roman" w:cs="Times New Roman"/>
                <w:lang w:val="en-GB"/>
              </w:rPr>
              <w:t xml:space="preserve">Systolic </w:t>
            </w:r>
            <w:r w:rsidR="00934E1D" w:rsidRPr="00465103">
              <w:rPr>
                <w:rFonts w:ascii="Times New Roman" w:hAnsi="Times New Roman" w:cs="Times New Roman"/>
                <w:lang w:val="en-GB"/>
              </w:rPr>
              <w:t>BP</w:t>
            </w:r>
          </w:p>
        </w:tc>
        <w:tc>
          <w:tcPr>
            <w:tcW w:w="524" w:type="pct"/>
          </w:tcPr>
          <w:p w14:paraId="6507C9F1" w14:textId="151035F0"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2</w:t>
            </w:r>
            <w:r w:rsidR="005554E3" w:rsidRPr="00465103">
              <w:rPr>
                <w:rFonts w:ascii="Times New Roman" w:hAnsi="Times New Roman" w:cs="Times New Roman"/>
                <w:lang w:val="en-GB"/>
              </w:rPr>
              <w:t>,</w:t>
            </w:r>
            <w:r w:rsidRPr="00465103">
              <w:rPr>
                <w:rFonts w:ascii="Times New Roman" w:hAnsi="Times New Roman" w:cs="Times New Roman"/>
                <w:lang w:val="en-GB"/>
              </w:rPr>
              <w:t>687</w:t>
            </w:r>
          </w:p>
        </w:tc>
        <w:tc>
          <w:tcPr>
            <w:tcW w:w="675" w:type="pct"/>
          </w:tcPr>
          <w:p w14:paraId="76DAFF3C"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-0.307</w:t>
            </w:r>
          </w:p>
        </w:tc>
        <w:tc>
          <w:tcPr>
            <w:tcW w:w="611" w:type="pct"/>
          </w:tcPr>
          <w:p w14:paraId="4A7E9516"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0.134</w:t>
            </w:r>
          </w:p>
        </w:tc>
        <w:tc>
          <w:tcPr>
            <w:tcW w:w="513" w:type="pct"/>
          </w:tcPr>
          <w:p w14:paraId="752A433B" w14:textId="77777777" w:rsidR="00D70492" w:rsidRPr="00465103" w:rsidRDefault="00D70492" w:rsidP="00465103">
            <w:pPr>
              <w:spacing w:line="480" w:lineRule="auto"/>
              <w:jc w:val="center"/>
              <w:rPr>
                <w:rFonts w:ascii="Times New Roman" w:hAnsi="Times New Roman" w:cs="Times New Roman"/>
                <w:b/>
                <w:lang w:val="en-GB"/>
              </w:rPr>
            </w:pPr>
            <w:r w:rsidRPr="00465103">
              <w:rPr>
                <w:rFonts w:ascii="Times New Roman" w:hAnsi="Times New Roman" w:cs="Times New Roman"/>
                <w:b/>
                <w:lang w:val="en-GB"/>
              </w:rPr>
              <w:t>.022</w:t>
            </w:r>
          </w:p>
        </w:tc>
      </w:tr>
      <w:tr w:rsidR="00D70492" w:rsidRPr="00465103" w14:paraId="0E40A8C1" w14:textId="77777777" w:rsidTr="00D741F6">
        <w:trPr>
          <w:trHeight w:val="329"/>
        </w:trPr>
        <w:tc>
          <w:tcPr>
            <w:tcW w:w="2677" w:type="pct"/>
          </w:tcPr>
          <w:p w14:paraId="5F089082" w14:textId="38341B45" w:rsidR="00D70492" w:rsidRPr="00465103" w:rsidRDefault="00665A7A" w:rsidP="00465103">
            <w:pPr>
              <w:spacing w:line="480" w:lineRule="auto"/>
              <w:jc w:val="both"/>
              <w:rPr>
                <w:rFonts w:ascii="Times New Roman" w:hAnsi="Times New Roman" w:cs="Times New Roman"/>
                <w:vertAlign w:val="superscript"/>
                <w:lang w:val="en-GB"/>
              </w:rPr>
            </w:pPr>
            <w:r w:rsidRPr="00465103">
              <w:rPr>
                <w:rFonts w:ascii="Times New Roman" w:hAnsi="Times New Roman" w:cs="Times New Roman"/>
                <w:lang w:val="en-GB"/>
              </w:rPr>
              <w:t xml:space="preserve">Diastolic </w:t>
            </w:r>
            <w:r w:rsidR="00934E1D" w:rsidRPr="00465103">
              <w:rPr>
                <w:rFonts w:ascii="Times New Roman" w:hAnsi="Times New Roman" w:cs="Times New Roman"/>
                <w:lang w:val="en-GB"/>
              </w:rPr>
              <w:t>BP</w:t>
            </w:r>
          </w:p>
        </w:tc>
        <w:tc>
          <w:tcPr>
            <w:tcW w:w="524" w:type="pct"/>
          </w:tcPr>
          <w:p w14:paraId="669CBBD7" w14:textId="29F1EEE3"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2</w:t>
            </w:r>
            <w:r w:rsidR="005554E3" w:rsidRPr="00465103">
              <w:rPr>
                <w:rFonts w:ascii="Times New Roman" w:hAnsi="Times New Roman" w:cs="Times New Roman"/>
                <w:lang w:val="en-GB"/>
              </w:rPr>
              <w:t>,</w:t>
            </w:r>
            <w:r w:rsidRPr="00465103">
              <w:rPr>
                <w:rFonts w:ascii="Times New Roman" w:hAnsi="Times New Roman" w:cs="Times New Roman"/>
                <w:lang w:val="en-GB"/>
              </w:rPr>
              <w:t>687</w:t>
            </w:r>
          </w:p>
        </w:tc>
        <w:tc>
          <w:tcPr>
            <w:tcW w:w="675" w:type="pct"/>
          </w:tcPr>
          <w:p w14:paraId="25DF2789"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0.041</w:t>
            </w:r>
          </w:p>
        </w:tc>
        <w:tc>
          <w:tcPr>
            <w:tcW w:w="611" w:type="pct"/>
          </w:tcPr>
          <w:p w14:paraId="7CFC72FB"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0.081</w:t>
            </w:r>
          </w:p>
        </w:tc>
        <w:tc>
          <w:tcPr>
            <w:tcW w:w="513" w:type="pct"/>
          </w:tcPr>
          <w:p w14:paraId="7BD3FA92" w14:textId="77777777" w:rsidR="00D70492" w:rsidRPr="00465103" w:rsidRDefault="00D70492" w:rsidP="00465103">
            <w:pPr>
              <w:spacing w:line="480" w:lineRule="auto"/>
              <w:jc w:val="center"/>
              <w:rPr>
                <w:rFonts w:ascii="Times New Roman" w:hAnsi="Times New Roman" w:cs="Times New Roman"/>
                <w:lang w:val="en-GB"/>
              </w:rPr>
            </w:pPr>
            <w:r w:rsidRPr="00465103">
              <w:rPr>
                <w:rFonts w:ascii="Times New Roman" w:hAnsi="Times New Roman" w:cs="Times New Roman"/>
                <w:lang w:val="en-GB"/>
              </w:rPr>
              <w:t>.615</w:t>
            </w:r>
          </w:p>
        </w:tc>
      </w:tr>
    </w:tbl>
    <w:p w14:paraId="6196B560" w14:textId="4206EB4D" w:rsidR="00D70492" w:rsidRPr="00465103" w:rsidRDefault="00D70492" w:rsidP="00465103">
      <w:pPr>
        <w:spacing w:line="480" w:lineRule="auto"/>
        <w:jc w:val="both"/>
        <w:rPr>
          <w:rFonts w:ascii="Times New Roman" w:hAnsi="Times New Roman" w:cs="Times New Roman"/>
          <w:lang w:val="en-GB"/>
        </w:rPr>
      </w:pPr>
      <w:r w:rsidRPr="00CB26AC">
        <w:rPr>
          <w:rFonts w:ascii="Times New Roman" w:hAnsi="Times New Roman" w:cs="Times New Roman"/>
          <w:i/>
          <w:lang w:val="en-GB"/>
        </w:rPr>
        <w:t>Note</w:t>
      </w:r>
      <w:r w:rsidRPr="00465103">
        <w:rPr>
          <w:rFonts w:ascii="Times New Roman" w:hAnsi="Times New Roman" w:cs="Times New Roman"/>
          <w:lang w:val="en-GB"/>
        </w:rPr>
        <w:t xml:space="preserve">. The model is adjusted for age, </w:t>
      </w:r>
      <w:r w:rsidR="00714F4D" w:rsidRPr="00465103">
        <w:rPr>
          <w:rFonts w:ascii="Times New Roman" w:hAnsi="Times New Roman" w:cs="Times New Roman"/>
          <w:lang w:val="en-GB"/>
        </w:rPr>
        <w:t>sex</w:t>
      </w:r>
      <w:r w:rsidRPr="00465103">
        <w:rPr>
          <w:rFonts w:ascii="Times New Roman" w:hAnsi="Times New Roman" w:cs="Times New Roman"/>
          <w:lang w:val="en-GB"/>
        </w:rPr>
        <w:t xml:space="preserve">, education, alcohol consumption, smoking status and physical activity. Models have </w:t>
      </w:r>
      <w:proofErr w:type="gramStart"/>
      <w:r w:rsidRPr="00465103">
        <w:rPr>
          <w:rFonts w:ascii="Times New Roman" w:hAnsi="Times New Roman" w:cs="Times New Roman"/>
          <w:lang w:val="en-GB"/>
        </w:rPr>
        <w:t>random-intercepts</w:t>
      </w:r>
      <w:proofErr w:type="gramEnd"/>
      <w:r w:rsidRPr="00465103">
        <w:rPr>
          <w:rFonts w:ascii="Times New Roman" w:hAnsi="Times New Roman" w:cs="Times New Roman"/>
          <w:lang w:val="en-GB"/>
        </w:rPr>
        <w:t xml:space="preserve"> at the individual level.</w:t>
      </w:r>
    </w:p>
    <w:p w14:paraId="58B60219" w14:textId="6AAC1B80" w:rsidR="00934E1D" w:rsidRPr="00465103" w:rsidRDefault="00934E1D" w:rsidP="00465103">
      <w:pPr>
        <w:spacing w:line="480" w:lineRule="auto"/>
        <w:rPr>
          <w:rFonts w:ascii="Times New Roman" w:hAnsi="Times New Roman" w:cs="Times New Roman"/>
          <w:lang w:val="en-GB"/>
        </w:rPr>
      </w:pPr>
      <w:r w:rsidRPr="00CB26AC">
        <w:rPr>
          <w:rFonts w:ascii="Times New Roman" w:hAnsi="Times New Roman" w:cs="Times New Roman"/>
          <w:i/>
          <w:lang w:val="en-GB"/>
        </w:rPr>
        <w:t>Abbreviations</w:t>
      </w:r>
      <w:r w:rsidRPr="00465103">
        <w:rPr>
          <w:rFonts w:ascii="Times New Roman" w:hAnsi="Times New Roman" w:cs="Times New Roman"/>
          <w:lang w:val="en-GB"/>
        </w:rPr>
        <w:t xml:space="preserve">. n = sample size. </w:t>
      </w:r>
      <w:r w:rsidRPr="00CB26AC">
        <w:rPr>
          <w:rFonts w:ascii="Times New Roman" w:hAnsi="Times New Roman" w:cs="Times New Roman"/>
          <w:i/>
          <w:lang w:val="en-GB"/>
        </w:rPr>
        <w:t>b</w:t>
      </w:r>
      <w:r w:rsidRPr="00465103">
        <w:rPr>
          <w:rFonts w:ascii="Times New Roman" w:hAnsi="Times New Roman" w:cs="Times New Roman"/>
          <w:lang w:val="en-GB"/>
        </w:rPr>
        <w:t xml:space="preserve"> = regression coefficient. SE = standard error. </w:t>
      </w:r>
      <w:proofErr w:type="spellStart"/>
      <w:r w:rsidRPr="00465103">
        <w:rPr>
          <w:rFonts w:ascii="Times New Roman" w:hAnsi="Times New Roman" w:cs="Times New Roman"/>
          <w:lang w:val="en-GB"/>
        </w:rPr>
        <w:t>MetS</w:t>
      </w:r>
      <w:proofErr w:type="spellEnd"/>
      <w:r w:rsidRPr="00465103">
        <w:rPr>
          <w:rFonts w:ascii="Times New Roman" w:hAnsi="Times New Roman" w:cs="Times New Roman"/>
          <w:lang w:val="en-GB"/>
        </w:rPr>
        <w:t xml:space="preserve"> = metabolic syndrome. HDL = high-density lipoprotein. BP = blood pressure.</w:t>
      </w:r>
    </w:p>
    <w:p w14:paraId="1E7DBC85" w14:textId="77777777" w:rsidR="00934E1D" w:rsidRPr="00465103" w:rsidRDefault="00934E1D" w:rsidP="00465103">
      <w:pPr>
        <w:spacing w:line="480" w:lineRule="auto"/>
        <w:jc w:val="both"/>
        <w:rPr>
          <w:rFonts w:ascii="Times New Roman" w:hAnsi="Times New Roman" w:cs="Times New Roman"/>
          <w:lang w:val="en-GB"/>
        </w:rPr>
      </w:pPr>
    </w:p>
    <w:p w14:paraId="7915EA5A" w14:textId="78653C24" w:rsidR="00D741F6" w:rsidRPr="00465103" w:rsidRDefault="00D741F6" w:rsidP="00465103">
      <w:pPr>
        <w:spacing w:line="480" w:lineRule="auto"/>
        <w:rPr>
          <w:rFonts w:ascii="Times New Roman" w:hAnsi="Times New Roman" w:cs="Times New Roman"/>
          <w:lang w:val="en-GB"/>
        </w:rPr>
      </w:pPr>
    </w:p>
    <w:p w14:paraId="5EC12DFB" w14:textId="340DEE98" w:rsidR="005B0854" w:rsidRPr="00465103" w:rsidRDefault="005B0854" w:rsidP="00465103">
      <w:pPr>
        <w:spacing w:line="480" w:lineRule="auto"/>
        <w:rPr>
          <w:rFonts w:ascii="Times New Roman" w:hAnsi="Times New Roman" w:cs="Times New Roman"/>
          <w:lang w:val="en-GB"/>
        </w:rPr>
      </w:pPr>
    </w:p>
    <w:p w14:paraId="15871317" w14:textId="1EA8A080" w:rsidR="005B0854" w:rsidRPr="00465103" w:rsidRDefault="005B0854" w:rsidP="00465103">
      <w:pPr>
        <w:spacing w:line="480" w:lineRule="auto"/>
        <w:rPr>
          <w:rFonts w:ascii="Times New Roman" w:hAnsi="Times New Roman" w:cs="Times New Roman"/>
          <w:lang w:val="en-GB"/>
        </w:rPr>
      </w:pPr>
    </w:p>
    <w:p w14:paraId="46221ADA" w14:textId="256CFA8F" w:rsidR="00777051" w:rsidRPr="00465103" w:rsidRDefault="00777051" w:rsidP="00465103">
      <w:pPr>
        <w:spacing w:line="480" w:lineRule="auto"/>
        <w:rPr>
          <w:rFonts w:ascii="Times New Roman" w:hAnsi="Times New Roman" w:cs="Times New Roman"/>
          <w:lang w:val="en-GB"/>
        </w:rPr>
      </w:pPr>
    </w:p>
    <w:p w14:paraId="60D4FFDD" w14:textId="666898CD" w:rsidR="00777051" w:rsidRPr="00465103" w:rsidRDefault="00777051" w:rsidP="00465103">
      <w:pPr>
        <w:spacing w:line="480" w:lineRule="auto"/>
        <w:rPr>
          <w:rFonts w:ascii="Times New Roman" w:hAnsi="Times New Roman" w:cs="Times New Roman"/>
          <w:lang w:val="en-GB"/>
        </w:rPr>
      </w:pPr>
    </w:p>
    <w:p w14:paraId="55BAD04E" w14:textId="7AD62663" w:rsidR="00777051" w:rsidRPr="00465103" w:rsidRDefault="00777051" w:rsidP="00465103">
      <w:pPr>
        <w:spacing w:line="480" w:lineRule="auto"/>
        <w:rPr>
          <w:rFonts w:ascii="Times New Roman" w:hAnsi="Times New Roman" w:cs="Times New Roman"/>
          <w:lang w:val="en-GB"/>
        </w:rPr>
      </w:pPr>
    </w:p>
    <w:p w14:paraId="048B8CF1" w14:textId="78AABF75" w:rsidR="00777051" w:rsidRPr="00465103" w:rsidRDefault="00777051" w:rsidP="00465103">
      <w:pPr>
        <w:spacing w:line="480" w:lineRule="auto"/>
        <w:rPr>
          <w:rFonts w:ascii="Times New Roman" w:hAnsi="Times New Roman" w:cs="Times New Roman"/>
          <w:lang w:val="en-GB"/>
        </w:rPr>
      </w:pPr>
    </w:p>
    <w:p w14:paraId="497FD767" w14:textId="48775379" w:rsidR="00777051" w:rsidRPr="00465103" w:rsidRDefault="00777051" w:rsidP="00465103">
      <w:pPr>
        <w:spacing w:line="480" w:lineRule="auto"/>
        <w:rPr>
          <w:rFonts w:ascii="Times New Roman" w:hAnsi="Times New Roman" w:cs="Times New Roman"/>
          <w:lang w:val="en-GB"/>
        </w:rPr>
      </w:pPr>
    </w:p>
    <w:p w14:paraId="24CA269F" w14:textId="7A38572F" w:rsidR="00777051" w:rsidRPr="00465103" w:rsidRDefault="00777051" w:rsidP="00465103">
      <w:pPr>
        <w:spacing w:line="480" w:lineRule="auto"/>
        <w:rPr>
          <w:rFonts w:ascii="Times New Roman" w:hAnsi="Times New Roman" w:cs="Times New Roman"/>
          <w:lang w:val="en-GB"/>
        </w:rPr>
      </w:pPr>
    </w:p>
    <w:p w14:paraId="2388CE73" w14:textId="02B738D0" w:rsidR="00C708D8" w:rsidRDefault="00C708D8">
      <w:pPr>
        <w:rPr>
          <w:rFonts w:ascii="Times New Roman" w:hAnsi="Times New Roman" w:cs="Times New Roman"/>
          <w:lang w:val="en-GB"/>
        </w:rPr>
      </w:pPr>
      <w:r>
        <w:rPr>
          <w:rFonts w:ascii="Times New Roman" w:hAnsi="Times New Roman" w:cs="Times New Roman"/>
          <w:lang w:val="en-GB"/>
        </w:rPr>
        <w:br w:type="page"/>
      </w:r>
    </w:p>
    <w:p w14:paraId="5EDD3E22" w14:textId="5631BA3C" w:rsidR="00C708D8" w:rsidRDefault="00C708D8" w:rsidP="000120F5">
      <w:pPr>
        <w:pStyle w:val="Heading1"/>
        <w:spacing w:line="360" w:lineRule="auto"/>
        <w:rPr>
          <w:rFonts w:ascii="Times New Roman" w:hAnsi="Times New Roman" w:cs="Times New Roman"/>
          <w:b/>
          <w:color w:val="auto"/>
          <w:sz w:val="24"/>
          <w:szCs w:val="24"/>
          <w:lang w:val="en-GB"/>
        </w:rPr>
      </w:pPr>
      <w:bookmarkStart w:id="73" w:name="_Toc139467106"/>
      <w:r w:rsidRPr="000120F5">
        <w:rPr>
          <w:rFonts w:ascii="Times New Roman" w:hAnsi="Times New Roman" w:cs="Times New Roman"/>
          <w:b/>
          <w:color w:val="auto"/>
          <w:sz w:val="24"/>
          <w:szCs w:val="24"/>
          <w:lang w:val="en-GB"/>
        </w:rPr>
        <w:lastRenderedPageBreak/>
        <w:t>Supplemental figure</w:t>
      </w:r>
      <w:bookmarkEnd w:id="73"/>
    </w:p>
    <w:p w14:paraId="4CC26238" w14:textId="667BFEAF" w:rsidR="006C278D" w:rsidRDefault="006C278D" w:rsidP="006C278D">
      <w:pPr>
        <w:rPr>
          <w:lang w:val="en-GB"/>
        </w:rPr>
      </w:pPr>
    </w:p>
    <w:p w14:paraId="3DE67450" w14:textId="77777777" w:rsidR="006C278D" w:rsidRPr="006C278D" w:rsidRDefault="006C278D" w:rsidP="006C278D">
      <w:pPr>
        <w:rPr>
          <w:lang w:val="en-GB"/>
        </w:rPr>
      </w:pPr>
    </w:p>
    <w:p w14:paraId="69BE9196" w14:textId="77777777" w:rsidR="001578EF" w:rsidRPr="006C278D" w:rsidRDefault="001578EF" w:rsidP="006C278D">
      <w:pPr>
        <w:rPr>
          <w:lang w:val="en-GB"/>
        </w:rPr>
      </w:pPr>
    </w:p>
    <w:p w14:paraId="015992EE" w14:textId="6D3E55C3" w:rsidR="00C708D8" w:rsidRPr="000120F5" w:rsidRDefault="001578EF" w:rsidP="006C278D">
      <w:pPr>
        <w:spacing w:line="360" w:lineRule="auto"/>
        <w:rPr>
          <w:rFonts w:ascii="Times New Roman" w:hAnsi="Times New Roman" w:cs="Times New Roman"/>
          <w:lang w:val="en-GB"/>
        </w:rPr>
      </w:pPr>
      <w:r>
        <w:rPr>
          <w:rFonts w:ascii="Times New Roman" w:hAnsi="Times New Roman" w:cs="Times New Roman"/>
          <w:noProof/>
          <w:lang w:val="nl-NL" w:eastAsia="nl-NL"/>
        </w:rPr>
        <w:drawing>
          <wp:inline distT="0" distB="0" distL="0" distR="0" wp14:anchorId="0B6D0331" wp14:editId="6D43B04B">
            <wp:extent cx="6222135" cy="2133068"/>
            <wp:effectExtent l="0" t="0" r="762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24413" cy="2133849"/>
                    </a:xfrm>
                    <a:prstGeom prst="rect">
                      <a:avLst/>
                    </a:prstGeom>
                  </pic:spPr>
                </pic:pic>
              </a:graphicData>
            </a:graphic>
          </wp:inline>
        </w:drawing>
      </w:r>
    </w:p>
    <w:p w14:paraId="1256D769" w14:textId="3B7618AA" w:rsidR="00B255B9" w:rsidRPr="006C278D" w:rsidRDefault="00B255B9" w:rsidP="006C278D">
      <w:pPr>
        <w:spacing w:line="480" w:lineRule="auto"/>
        <w:rPr>
          <w:rFonts w:ascii="Times New Roman" w:hAnsi="Times New Roman" w:cs="Times New Roman"/>
          <w:lang w:val="en-GB"/>
        </w:rPr>
      </w:pPr>
      <w:bookmarkStart w:id="74" w:name="_Toc139467107"/>
      <w:r w:rsidRPr="006C278D">
        <w:rPr>
          <w:rFonts w:ascii="Times New Roman" w:hAnsi="Times New Roman" w:cs="Times New Roman"/>
          <w:i/>
          <w:lang w:val="en-GB"/>
        </w:rPr>
        <w:t>Supplemental Figure 1</w:t>
      </w:r>
      <w:r w:rsidRPr="006C278D">
        <w:rPr>
          <w:rFonts w:ascii="Times New Roman" w:hAnsi="Times New Roman" w:cs="Times New Roman"/>
          <w:lang w:val="en-GB"/>
        </w:rPr>
        <w:t xml:space="preserve">. </w:t>
      </w:r>
      <w:r w:rsidR="004156AF" w:rsidRPr="006C278D">
        <w:rPr>
          <w:rFonts w:ascii="Times New Roman" w:hAnsi="Times New Roman" w:cs="Times New Roman"/>
          <w:lang w:val="en-GB"/>
        </w:rPr>
        <w:t>Forest plot of the univariate regression coefficients between CT types and metabolic outcomes for those outcomes that show an association with overall CT in fully adjusted models.</w:t>
      </w:r>
      <w:bookmarkEnd w:id="74"/>
    </w:p>
    <w:p w14:paraId="3C9D114B" w14:textId="27F449D4" w:rsidR="004156AF" w:rsidRPr="006C278D" w:rsidRDefault="004156AF" w:rsidP="006C278D">
      <w:pPr>
        <w:spacing w:line="480" w:lineRule="auto"/>
        <w:rPr>
          <w:rFonts w:ascii="Times New Roman" w:hAnsi="Times New Roman" w:cs="Times New Roman"/>
          <w:lang w:val="en-GB"/>
        </w:rPr>
      </w:pPr>
      <w:r w:rsidRPr="006C278D">
        <w:rPr>
          <w:rFonts w:ascii="Times New Roman" w:hAnsi="Times New Roman" w:cs="Times New Roman"/>
          <w:i/>
          <w:lang w:val="en-GB"/>
        </w:rPr>
        <w:t>Abbreviation</w:t>
      </w:r>
      <w:r w:rsidR="00CC1702" w:rsidRPr="006C278D">
        <w:rPr>
          <w:rFonts w:ascii="Times New Roman" w:hAnsi="Times New Roman" w:cs="Times New Roman"/>
          <w:i/>
          <w:lang w:val="en-GB"/>
        </w:rPr>
        <w:t>s</w:t>
      </w:r>
      <w:r w:rsidR="00CC1702" w:rsidRPr="006C278D">
        <w:rPr>
          <w:rFonts w:ascii="Times New Roman" w:hAnsi="Times New Roman" w:cs="Times New Roman"/>
          <w:lang w:val="en-GB"/>
        </w:rPr>
        <w:t xml:space="preserve">. CT – childhood </w:t>
      </w:r>
      <w:r w:rsidR="00CC1702" w:rsidRPr="000120F5">
        <w:rPr>
          <w:rFonts w:ascii="Times New Roman" w:hAnsi="Times New Roman" w:cs="Times New Roman"/>
          <w:lang w:val="en-GB"/>
        </w:rPr>
        <w:t xml:space="preserve">trauma. </w:t>
      </w:r>
      <w:proofErr w:type="spellStart"/>
      <w:r w:rsidR="00CC1702" w:rsidRPr="000120F5">
        <w:rPr>
          <w:rFonts w:ascii="Times New Roman" w:hAnsi="Times New Roman" w:cs="Times New Roman"/>
          <w:lang w:val="en-GB"/>
        </w:rPr>
        <w:t>MetS</w:t>
      </w:r>
      <w:proofErr w:type="spellEnd"/>
      <w:r w:rsidR="00CC1702" w:rsidRPr="000120F5">
        <w:rPr>
          <w:rFonts w:ascii="Times New Roman" w:hAnsi="Times New Roman" w:cs="Times New Roman"/>
          <w:lang w:val="en-GB"/>
        </w:rPr>
        <w:t xml:space="preserve"> – metabolic syndrome. BP – blood pressure.</w:t>
      </w:r>
      <w:r w:rsidR="00CC1702" w:rsidRPr="000120F5">
        <w:rPr>
          <w:rFonts w:ascii="Times New Roman" w:hAnsi="Times New Roman" w:cs="Times New Roman"/>
          <w:lang w:val="en-GB"/>
        </w:rPr>
        <w:br/>
      </w:r>
      <w:r w:rsidR="00CC1702" w:rsidRPr="006C278D">
        <w:rPr>
          <w:rFonts w:ascii="Times New Roman" w:hAnsi="Times New Roman" w:cs="Times New Roman"/>
          <w:i/>
          <w:lang w:val="en-GB"/>
        </w:rPr>
        <w:t>Note</w:t>
      </w:r>
      <w:r w:rsidR="00CC1702" w:rsidRPr="000120F5">
        <w:rPr>
          <w:rFonts w:ascii="Times New Roman" w:hAnsi="Times New Roman" w:cs="Times New Roman"/>
          <w:lang w:val="en-GB"/>
        </w:rPr>
        <w:t xml:space="preserve">. Regression coefficients are standardized for </w:t>
      </w:r>
      <w:r w:rsidR="001578EF">
        <w:rPr>
          <w:rFonts w:ascii="Times New Roman" w:hAnsi="Times New Roman" w:cs="Times New Roman"/>
          <w:lang w:val="en-GB"/>
        </w:rPr>
        <w:t xml:space="preserve">the </w:t>
      </w:r>
      <w:r w:rsidR="00CC1702" w:rsidRPr="000120F5">
        <w:rPr>
          <w:rFonts w:ascii="Times New Roman" w:hAnsi="Times New Roman" w:cs="Times New Roman"/>
          <w:lang w:val="en-GB"/>
        </w:rPr>
        <w:t>continuous metabolic outcomes.</w:t>
      </w:r>
    </w:p>
    <w:p w14:paraId="4A0B37A3" w14:textId="77777777" w:rsidR="005B0854" w:rsidRPr="00465103" w:rsidRDefault="005B0854" w:rsidP="00465103">
      <w:pPr>
        <w:spacing w:line="480" w:lineRule="auto"/>
        <w:rPr>
          <w:rFonts w:ascii="Times New Roman" w:hAnsi="Times New Roman" w:cs="Times New Roman"/>
          <w:lang w:val="en-GB"/>
        </w:rPr>
      </w:pPr>
    </w:p>
    <w:sectPr w:rsidR="005B0854" w:rsidRPr="00465103" w:rsidSect="003E51BF">
      <w:footerReference w:type="even" r:id="rId9"/>
      <w:footerReference w:type="default" r:id="rId10"/>
      <w:pgSz w:w="11900" w:h="16840"/>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B66DA" w14:textId="77777777" w:rsidR="00037CF5" w:rsidRDefault="00037CF5">
      <w:r>
        <w:separator/>
      </w:r>
    </w:p>
  </w:endnote>
  <w:endnote w:type="continuationSeparator" w:id="0">
    <w:p w14:paraId="7CFFCF09" w14:textId="77777777" w:rsidR="00037CF5" w:rsidRDefault="00037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AdvOT1ef757c0">
    <w:altName w:val="Cambria"/>
    <w:panose1 w:val="00000000000000000000"/>
    <w:charset w:val="00"/>
    <w:family w:val="roman"/>
    <w:notTrueType/>
    <w:pitch w:val="default"/>
    <w:sig w:usb0="00000003" w:usb1="00000000" w:usb2="00000000" w:usb3="00000000" w:csb0="00000001" w:csb1="00000000"/>
  </w:font>
  <w:font w:name="AdvOT7d6df7ab.I">
    <w:altName w:val="Calibri"/>
    <w:panose1 w:val="00000000000000000000"/>
    <w:charset w:val="00"/>
    <w:family w:val="swiss"/>
    <w:notTrueType/>
    <w:pitch w:val="default"/>
    <w:sig w:usb0="00000003" w:usb1="00000000" w:usb2="00000000" w:usb3="00000000" w:csb0="00000001" w:csb1="00000000"/>
  </w:font>
  <w:font w:name="AdvOT1ef757c0+20">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1215981"/>
      <w:docPartObj>
        <w:docPartGallery w:val="Page Numbers (Bottom of Page)"/>
        <w:docPartUnique/>
      </w:docPartObj>
    </w:sdtPr>
    <w:sdtEndPr>
      <w:rPr>
        <w:rStyle w:val="PageNumber"/>
      </w:rPr>
    </w:sdtEndPr>
    <w:sdtContent>
      <w:p w14:paraId="2E1080E2" w14:textId="77777777" w:rsidR="00037CF5" w:rsidRDefault="00037CF5" w:rsidP="00D741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2D3984" w14:textId="77777777" w:rsidR="00037CF5" w:rsidRDefault="00037CF5" w:rsidP="00D74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155992092"/>
      <w:docPartObj>
        <w:docPartGallery w:val="Page Numbers (Bottom of Page)"/>
        <w:docPartUnique/>
      </w:docPartObj>
    </w:sdtPr>
    <w:sdtEndPr>
      <w:rPr>
        <w:rStyle w:val="PageNumber"/>
      </w:rPr>
    </w:sdtEndPr>
    <w:sdtContent>
      <w:p w14:paraId="733815CC" w14:textId="4E0730AA" w:rsidR="00037CF5" w:rsidRPr="00897C15" w:rsidRDefault="00037CF5" w:rsidP="00D741F6">
        <w:pPr>
          <w:pStyle w:val="Footer"/>
          <w:framePr w:wrap="none" w:vAnchor="text" w:hAnchor="margin" w:xAlign="right" w:y="1"/>
          <w:rPr>
            <w:rStyle w:val="PageNumber"/>
            <w:rFonts w:ascii="Times New Roman" w:hAnsi="Times New Roman" w:cs="Times New Roman"/>
          </w:rPr>
        </w:pPr>
        <w:r w:rsidRPr="00897C15">
          <w:rPr>
            <w:rStyle w:val="PageNumber"/>
            <w:rFonts w:ascii="Times New Roman" w:hAnsi="Times New Roman" w:cs="Times New Roman"/>
          </w:rPr>
          <w:fldChar w:fldCharType="begin"/>
        </w:r>
        <w:r w:rsidRPr="00897C15">
          <w:rPr>
            <w:rStyle w:val="PageNumber"/>
            <w:rFonts w:ascii="Times New Roman" w:hAnsi="Times New Roman" w:cs="Times New Roman"/>
          </w:rPr>
          <w:instrText xml:space="preserve"> PAGE </w:instrText>
        </w:r>
        <w:r w:rsidRPr="00897C15">
          <w:rPr>
            <w:rStyle w:val="PageNumber"/>
            <w:rFonts w:ascii="Times New Roman" w:hAnsi="Times New Roman" w:cs="Times New Roman"/>
          </w:rPr>
          <w:fldChar w:fldCharType="separate"/>
        </w:r>
        <w:r w:rsidR="006C278D">
          <w:rPr>
            <w:rStyle w:val="PageNumber"/>
            <w:rFonts w:ascii="Times New Roman" w:hAnsi="Times New Roman" w:cs="Times New Roman"/>
            <w:noProof/>
          </w:rPr>
          <w:t>1</w:t>
        </w:r>
        <w:r w:rsidRPr="00897C15">
          <w:rPr>
            <w:rStyle w:val="PageNumber"/>
            <w:rFonts w:ascii="Times New Roman" w:hAnsi="Times New Roman" w:cs="Times New Roman"/>
          </w:rPr>
          <w:fldChar w:fldCharType="end"/>
        </w:r>
      </w:p>
    </w:sdtContent>
  </w:sdt>
  <w:p w14:paraId="49A92F91" w14:textId="77777777" w:rsidR="00037CF5" w:rsidRDefault="00037CF5" w:rsidP="00D741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2933D" w14:textId="77777777" w:rsidR="00037CF5" w:rsidRDefault="00037CF5">
      <w:r>
        <w:separator/>
      </w:r>
    </w:p>
  </w:footnote>
  <w:footnote w:type="continuationSeparator" w:id="0">
    <w:p w14:paraId="72D0DFE6" w14:textId="77777777" w:rsidR="00037CF5" w:rsidRDefault="00037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0D02"/>
    <w:multiLevelType w:val="hybridMultilevel"/>
    <w:tmpl w:val="322C3608"/>
    <w:lvl w:ilvl="0" w:tplc="8B908952">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D7802DC">
      <w:start w:val="1"/>
      <w:numFmt w:val="bullet"/>
      <w:lvlText w:val=""/>
      <w:lvlJc w:val="left"/>
      <w:pPr>
        <w:ind w:left="2880" w:hanging="360"/>
      </w:pPr>
      <w:rPr>
        <w:rFonts w:ascii="Wingdings" w:eastAsia="Times New Roman" w:hAnsi="Wingdings" w:cs="Aria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D4D71"/>
    <w:multiLevelType w:val="hybridMultilevel"/>
    <w:tmpl w:val="AEB6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03525A"/>
    <w:multiLevelType w:val="hybridMultilevel"/>
    <w:tmpl w:val="FCB2C960"/>
    <w:lvl w:ilvl="0" w:tplc="F2621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5402548">
    <w:abstractNumId w:val="0"/>
  </w:num>
  <w:num w:numId="2" w16cid:durableId="808591192">
    <w:abstractNumId w:val="1"/>
  </w:num>
  <w:num w:numId="3" w16cid:durableId="180395661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t0594">
    <w15:presenceInfo w15:providerId="AD" w15:userId="S::Dt0594@Techset.onmicrosoft.com::f5f0ebd7-9355-48cd-b19b-f32a088f65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492"/>
    <w:rsid w:val="00006EC5"/>
    <w:rsid w:val="000120F5"/>
    <w:rsid w:val="0001712C"/>
    <w:rsid w:val="0001790E"/>
    <w:rsid w:val="00021438"/>
    <w:rsid w:val="00037CF5"/>
    <w:rsid w:val="0004144B"/>
    <w:rsid w:val="00050A58"/>
    <w:rsid w:val="000578F4"/>
    <w:rsid w:val="00066686"/>
    <w:rsid w:val="000717FB"/>
    <w:rsid w:val="00076022"/>
    <w:rsid w:val="00093DC7"/>
    <w:rsid w:val="000E6A17"/>
    <w:rsid w:val="00101F18"/>
    <w:rsid w:val="0012278E"/>
    <w:rsid w:val="001578EF"/>
    <w:rsid w:val="00163F91"/>
    <w:rsid w:val="00187D0C"/>
    <w:rsid w:val="0019799C"/>
    <w:rsid w:val="001A53C3"/>
    <w:rsid w:val="001C11ED"/>
    <w:rsid w:val="001F0882"/>
    <w:rsid w:val="00202067"/>
    <w:rsid w:val="00204ADF"/>
    <w:rsid w:val="00252B2F"/>
    <w:rsid w:val="002B51C1"/>
    <w:rsid w:val="002E1A54"/>
    <w:rsid w:val="003322F3"/>
    <w:rsid w:val="00350DB2"/>
    <w:rsid w:val="003902D6"/>
    <w:rsid w:val="00395AC5"/>
    <w:rsid w:val="003E1CAF"/>
    <w:rsid w:val="003E1E7C"/>
    <w:rsid w:val="003E51BF"/>
    <w:rsid w:val="003F3BAB"/>
    <w:rsid w:val="004156AF"/>
    <w:rsid w:val="00442E2E"/>
    <w:rsid w:val="00465103"/>
    <w:rsid w:val="004B5E08"/>
    <w:rsid w:val="004D748C"/>
    <w:rsid w:val="00522AE5"/>
    <w:rsid w:val="00537A92"/>
    <w:rsid w:val="00545E1E"/>
    <w:rsid w:val="00547DD8"/>
    <w:rsid w:val="005554E3"/>
    <w:rsid w:val="00557620"/>
    <w:rsid w:val="00563A88"/>
    <w:rsid w:val="00572284"/>
    <w:rsid w:val="005B0854"/>
    <w:rsid w:val="005C40F2"/>
    <w:rsid w:val="005E38EA"/>
    <w:rsid w:val="00605EB8"/>
    <w:rsid w:val="00633A0E"/>
    <w:rsid w:val="006501C4"/>
    <w:rsid w:val="00650849"/>
    <w:rsid w:val="00665A7A"/>
    <w:rsid w:val="006B0983"/>
    <w:rsid w:val="006C278D"/>
    <w:rsid w:val="00714F4D"/>
    <w:rsid w:val="00751B53"/>
    <w:rsid w:val="00777051"/>
    <w:rsid w:val="007B5007"/>
    <w:rsid w:val="007B787C"/>
    <w:rsid w:val="007B7DE0"/>
    <w:rsid w:val="007C7154"/>
    <w:rsid w:val="007F380F"/>
    <w:rsid w:val="00816A17"/>
    <w:rsid w:val="00834B24"/>
    <w:rsid w:val="00835BB0"/>
    <w:rsid w:val="00842182"/>
    <w:rsid w:val="00853846"/>
    <w:rsid w:val="009109A5"/>
    <w:rsid w:val="00934E1D"/>
    <w:rsid w:val="00962D05"/>
    <w:rsid w:val="00982E22"/>
    <w:rsid w:val="00987903"/>
    <w:rsid w:val="00990EA8"/>
    <w:rsid w:val="00996010"/>
    <w:rsid w:val="009A4777"/>
    <w:rsid w:val="009C42AD"/>
    <w:rsid w:val="00A07006"/>
    <w:rsid w:val="00A65CC2"/>
    <w:rsid w:val="00A82C20"/>
    <w:rsid w:val="00AC3142"/>
    <w:rsid w:val="00AC4FF3"/>
    <w:rsid w:val="00AE7793"/>
    <w:rsid w:val="00B039FC"/>
    <w:rsid w:val="00B22E6F"/>
    <w:rsid w:val="00B255B9"/>
    <w:rsid w:val="00B2738D"/>
    <w:rsid w:val="00B41F24"/>
    <w:rsid w:val="00B52674"/>
    <w:rsid w:val="00B5732B"/>
    <w:rsid w:val="00BB79EA"/>
    <w:rsid w:val="00BC155F"/>
    <w:rsid w:val="00BC5210"/>
    <w:rsid w:val="00BE2FF8"/>
    <w:rsid w:val="00C00DAC"/>
    <w:rsid w:val="00C0503C"/>
    <w:rsid w:val="00C239A7"/>
    <w:rsid w:val="00C4493A"/>
    <w:rsid w:val="00C708D8"/>
    <w:rsid w:val="00C80C21"/>
    <w:rsid w:val="00CB26AC"/>
    <w:rsid w:val="00CC1702"/>
    <w:rsid w:val="00D01C5F"/>
    <w:rsid w:val="00D06B29"/>
    <w:rsid w:val="00D25116"/>
    <w:rsid w:val="00D3059E"/>
    <w:rsid w:val="00D34F83"/>
    <w:rsid w:val="00D70492"/>
    <w:rsid w:val="00D741F6"/>
    <w:rsid w:val="00D76630"/>
    <w:rsid w:val="00D84E58"/>
    <w:rsid w:val="00D86707"/>
    <w:rsid w:val="00DA20B4"/>
    <w:rsid w:val="00DB6448"/>
    <w:rsid w:val="00DF3DA4"/>
    <w:rsid w:val="00E4768D"/>
    <w:rsid w:val="00E72001"/>
    <w:rsid w:val="00E846B2"/>
    <w:rsid w:val="00F12DED"/>
    <w:rsid w:val="00F47E77"/>
    <w:rsid w:val="00F57A9D"/>
    <w:rsid w:val="00F63CFC"/>
    <w:rsid w:val="00F701F8"/>
    <w:rsid w:val="00F85C04"/>
    <w:rsid w:val="00FC585B"/>
    <w:rsid w:val="00FF47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4F238"/>
  <w15:chartTrackingRefBased/>
  <w15:docId w15:val="{CE15A4A1-2CD5-9C42-A42F-005C4B28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A7A"/>
  </w:style>
  <w:style w:type="paragraph" w:styleId="Heading1">
    <w:name w:val="heading 1"/>
    <w:basedOn w:val="Normal"/>
    <w:next w:val="Normal"/>
    <w:link w:val="Heading1Char"/>
    <w:uiPriority w:val="9"/>
    <w:qFormat/>
    <w:rsid w:val="00665A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5A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65A7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665A7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65A7A"/>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65A7A"/>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65A7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65A7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5A7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0492"/>
    <w:pPr>
      <w:spacing w:after="120"/>
    </w:pPr>
    <w:rPr>
      <w:rFonts w:ascii="Lucida Sans Unicode" w:eastAsia="Times New Roman" w:hAnsi="Lucida Sans Unicode" w:cs="Times New Roman"/>
      <w:sz w:val="22"/>
      <w:szCs w:val="20"/>
      <w:lang w:val="nl-NL" w:eastAsia="nl-NL"/>
    </w:rPr>
  </w:style>
  <w:style w:type="character" w:customStyle="1" w:styleId="BodyTextChar">
    <w:name w:val="Body Text Char"/>
    <w:basedOn w:val="DefaultParagraphFont"/>
    <w:link w:val="BodyText"/>
    <w:rsid w:val="00D70492"/>
    <w:rPr>
      <w:rFonts w:ascii="Lucida Sans Unicode" w:eastAsia="Times New Roman" w:hAnsi="Lucida Sans Unicode" w:cs="Times New Roman"/>
      <w:sz w:val="22"/>
      <w:szCs w:val="20"/>
      <w:lang w:val="nl-NL" w:eastAsia="nl-NL"/>
    </w:rPr>
  </w:style>
  <w:style w:type="paragraph" w:styleId="Header">
    <w:name w:val="header"/>
    <w:basedOn w:val="Normal"/>
    <w:link w:val="HeaderChar"/>
    <w:uiPriority w:val="99"/>
    <w:unhideWhenUsed/>
    <w:rsid w:val="00D70492"/>
    <w:pPr>
      <w:tabs>
        <w:tab w:val="center" w:pos="4536"/>
        <w:tab w:val="right" w:pos="9072"/>
      </w:tabs>
    </w:pPr>
  </w:style>
  <w:style w:type="character" w:customStyle="1" w:styleId="HeaderChar">
    <w:name w:val="Header Char"/>
    <w:basedOn w:val="DefaultParagraphFont"/>
    <w:link w:val="Header"/>
    <w:uiPriority w:val="99"/>
    <w:rsid w:val="00D70492"/>
  </w:style>
  <w:style w:type="paragraph" w:styleId="Footer">
    <w:name w:val="footer"/>
    <w:basedOn w:val="Normal"/>
    <w:link w:val="FooterChar"/>
    <w:uiPriority w:val="99"/>
    <w:unhideWhenUsed/>
    <w:rsid w:val="00D70492"/>
    <w:pPr>
      <w:tabs>
        <w:tab w:val="center" w:pos="4536"/>
        <w:tab w:val="right" w:pos="9072"/>
      </w:tabs>
    </w:pPr>
  </w:style>
  <w:style w:type="character" w:customStyle="1" w:styleId="FooterChar">
    <w:name w:val="Footer Char"/>
    <w:basedOn w:val="DefaultParagraphFont"/>
    <w:link w:val="Footer"/>
    <w:uiPriority w:val="99"/>
    <w:rsid w:val="00D70492"/>
  </w:style>
  <w:style w:type="character" w:styleId="PageNumber">
    <w:name w:val="page number"/>
    <w:basedOn w:val="DefaultParagraphFont"/>
    <w:uiPriority w:val="99"/>
    <w:semiHidden/>
    <w:unhideWhenUsed/>
    <w:rsid w:val="00D70492"/>
  </w:style>
  <w:style w:type="character" w:styleId="CommentReference">
    <w:name w:val="annotation reference"/>
    <w:basedOn w:val="DefaultParagraphFont"/>
    <w:uiPriority w:val="99"/>
    <w:semiHidden/>
    <w:unhideWhenUsed/>
    <w:rsid w:val="00D70492"/>
    <w:rPr>
      <w:sz w:val="16"/>
      <w:szCs w:val="16"/>
    </w:rPr>
  </w:style>
  <w:style w:type="paragraph" w:styleId="CommentText">
    <w:name w:val="annotation text"/>
    <w:basedOn w:val="Normal"/>
    <w:link w:val="CommentTextChar"/>
    <w:uiPriority w:val="99"/>
    <w:unhideWhenUsed/>
    <w:rsid w:val="00D70492"/>
    <w:rPr>
      <w:sz w:val="20"/>
      <w:szCs w:val="20"/>
    </w:rPr>
  </w:style>
  <w:style w:type="character" w:customStyle="1" w:styleId="CommentTextChar">
    <w:name w:val="Comment Text Char"/>
    <w:basedOn w:val="DefaultParagraphFont"/>
    <w:link w:val="CommentText"/>
    <w:uiPriority w:val="99"/>
    <w:rsid w:val="00D70492"/>
    <w:rPr>
      <w:sz w:val="20"/>
      <w:szCs w:val="20"/>
    </w:rPr>
  </w:style>
  <w:style w:type="paragraph" w:styleId="CommentSubject">
    <w:name w:val="annotation subject"/>
    <w:basedOn w:val="CommentText"/>
    <w:next w:val="CommentText"/>
    <w:link w:val="CommentSubjectChar"/>
    <w:uiPriority w:val="99"/>
    <w:semiHidden/>
    <w:unhideWhenUsed/>
    <w:rsid w:val="00D70492"/>
    <w:rPr>
      <w:b/>
      <w:bCs/>
    </w:rPr>
  </w:style>
  <w:style w:type="character" w:customStyle="1" w:styleId="CommentSubjectChar">
    <w:name w:val="Comment Subject Char"/>
    <w:basedOn w:val="CommentTextChar"/>
    <w:link w:val="CommentSubject"/>
    <w:uiPriority w:val="99"/>
    <w:semiHidden/>
    <w:rsid w:val="00D70492"/>
    <w:rPr>
      <w:b/>
      <w:bCs/>
      <w:sz w:val="20"/>
      <w:szCs w:val="20"/>
    </w:rPr>
  </w:style>
  <w:style w:type="paragraph" w:styleId="BalloonText">
    <w:name w:val="Balloon Text"/>
    <w:basedOn w:val="Normal"/>
    <w:link w:val="BalloonTextChar"/>
    <w:uiPriority w:val="99"/>
    <w:semiHidden/>
    <w:unhideWhenUsed/>
    <w:rsid w:val="00D704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0492"/>
    <w:rPr>
      <w:rFonts w:ascii="Times New Roman" w:hAnsi="Times New Roman" w:cs="Times New Roman"/>
      <w:sz w:val="18"/>
      <w:szCs w:val="18"/>
    </w:rPr>
  </w:style>
  <w:style w:type="paragraph" w:styleId="ListParagraph">
    <w:name w:val="List Paragraph"/>
    <w:basedOn w:val="Normal"/>
    <w:uiPriority w:val="34"/>
    <w:qFormat/>
    <w:rsid w:val="00665A7A"/>
    <w:pPr>
      <w:ind w:left="720"/>
      <w:contextualSpacing/>
    </w:pPr>
  </w:style>
  <w:style w:type="table" w:styleId="TableGrid">
    <w:name w:val="Table Grid"/>
    <w:basedOn w:val="TableNormal"/>
    <w:uiPriority w:val="39"/>
    <w:rsid w:val="00D70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65A7A"/>
    <w:rPr>
      <w:b/>
      <w:bCs/>
    </w:rPr>
  </w:style>
  <w:style w:type="paragraph" w:styleId="NormalWeb">
    <w:name w:val="Normal (Web)"/>
    <w:basedOn w:val="Normal"/>
    <w:uiPriority w:val="99"/>
    <w:semiHidden/>
    <w:unhideWhenUsed/>
    <w:rsid w:val="00D70492"/>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D70492"/>
  </w:style>
  <w:style w:type="table" w:styleId="TableGridLight">
    <w:name w:val="Grid Table Light"/>
    <w:basedOn w:val="TableNormal"/>
    <w:uiPriority w:val="40"/>
    <w:rsid w:val="0001712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65A7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65A7A"/>
    <w:pPr>
      <w:outlineLvl w:val="9"/>
    </w:pPr>
  </w:style>
  <w:style w:type="paragraph" w:styleId="TOC1">
    <w:name w:val="toc 1"/>
    <w:basedOn w:val="Normal"/>
    <w:next w:val="Normal"/>
    <w:autoRedefine/>
    <w:uiPriority w:val="39"/>
    <w:unhideWhenUsed/>
    <w:rsid w:val="000120F5"/>
    <w:pPr>
      <w:tabs>
        <w:tab w:val="right" w:leader="dot" w:pos="9056"/>
      </w:tabs>
      <w:spacing w:before="120" w:after="120"/>
    </w:pPr>
    <w:rPr>
      <w:b/>
      <w:bCs/>
      <w:caps/>
      <w:sz w:val="20"/>
      <w:szCs w:val="20"/>
    </w:rPr>
  </w:style>
  <w:style w:type="paragraph" w:styleId="TOC2">
    <w:name w:val="toc 2"/>
    <w:basedOn w:val="Normal"/>
    <w:next w:val="Normal"/>
    <w:autoRedefine/>
    <w:uiPriority w:val="39"/>
    <w:unhideWhenUsed/>
    <w:rsid w:val="00665A7A"/>
    <w:pPr>
      <w:ind w:left="220"/>
    </w:pPr>
    <w:rPr>
      <w:smallCaps/>
      <w:sz w:val="20"/>
      <w:szCs w:val="20"/>
    </w:rPr>
  </w:style>
  <w:style w:type="paragraph" w:styleId="TOC3">
    <w:name w:val="toc 3"/>
    <w:basedOn w:val="Normal"/>
    <w:next w:val="Normal"/>
    <w:autoRedefine/>
    <w:uiPriority w:val="39"/>
    <w:semiHidden/>
    <w:unhideWhenUsed/>
    <w:rsid w:val="00665A7A"/>
    <w:pPr>
      <w:ind w:left="440"/>
    </w:pPr>
    <w:rPr>
      <w:i/>
      <w:iCs/>
      <w:sz w:val="20"/>
      <w:szCs w:val="20"/>
    </w:rPr>
  </w:style>
  <w:style w:type="paragraph" w:styleId="TOC4">
    <w:name w:val="toc 4"/>
    <w:basedOn w:val="Normal"/>
    <w:next w:val="Normal"/>
    <w:autoRedefine/>
    <w:uiPriority w:val="39"/>
    <w:semiHidden/>
    <w:unhideWhenUsed/>
    <w:rsid w:val="00665A7A"/>
    <w:pPr>
      <w:ind w:left="660"/>
    </w:pPr>
    <w:rPr>
      <w:sz w:val="18"/>
      <w:szCs w:val="18"/>
    </w:rPr>
  </w:style>
  <w:style w:type="paragraph" w:styleId="TOC5">
    <w:name w:val="toc 5"/>
    <w:basedOn w:val="Normal"/>
    <w:next w:val="Normal"/>
    <w:autoRedefine/>
    <w:uiPriority w:val="39"/>
    <w:semiHidden/>
    <w:unhideWhenUsed/>
    <w:rsid w:val="00665A7A"/>
    <w:pPr>
      <w:ind w:left="880"/>
    </w:pPr>
    <w:rPr>
      <w:sz w:val="18"/>
      <w:szCs w:val="18"/>
    </w:rPr>
  </w:style>
  <w:style w:type="paragraph" w:styleId="TOC6">
    <w:name w:val="toc 6"/>
    <w:basedOn w:val="Normal"/>
    <w:next w:val="Normal"/>
    <w:autoRedefine/>
    <w:uiPriority w:val="39"/>
    <w:semiHidden/>
    <w:unhideWhenUsed/>
    <w:rsid w:val="00665A7A"/>
    <w:pPr>
      <w:ind w:left="1100"/>
    </w:pPr>
    <w:rPr>
      <w:sz w:val="18"/>
      <w:szCs w:val="18"/>
    </w:rPr>
  </w:style>
  <w:style w:type="paragraph" w:styleId="TOC7">
    <w:name w:val="toc 7"/>
    <w:basedOn w:val="Normal"/>
    <w:next w:val="Normal"/>
    <w:autoRedefine/>
    <w:uiPriority w:val="39"/>
    <w:semiHidden/>
    <w:unhideWhenUsed/>
    <w:rsid w:val="00665A7A"/>
    <w:pPr>
      <w:ind w:left="1320"/>
    </w:pPr>
    <w:rPr>
      <w:sz w:val="18"/>
      <w:szCs w:val="18"/>
    </w:rPr>
  </w:style>
  <w:style w:type="paragraph" w:styleId="TOC8">
    <w:name w:val="toc 8"/>
    <w:basedOn w:val="Normal"/>
    <w:next w:val="Normal"/>
    <w:autoRedefine/>
    <w:uiPriority w:val="39"/>
    <w:semiHidden/>
    <w:unhideWhenUsed/>
    <w:rsid w:val="00665A7A"/>
    <w:pPr>
      <w:ind w:left="1540"/>
    </w:pPr>
    <w:rPr>
      <w:sz w:val="18"/>
      <w:szCs w:val="18"/>
    </w:rPr>
  </w:style>
  <w:style w:type="paragraph" w:styleId="TOC9">
    <w:name w:val="toc 9"/>
    <w:basedOn w:val="Normal"/>
    <w:next w:val="Normal"/>
    <w:autoRedefine/>
    <w:uiPriority w:val="39"/>
    <w:semiHidden/>
    <w:unhideWhenUsed/>
    <w:rsid w:val="00665A7A"/>
    <w:pPr>
      <w:ind w:left="1760"/>
    </w:pPr>
    <w:rPr>
      <w:sz w:val="18"/>
      <w:szCs w:val="18"/>
    </w:rPr>
  </w:style>
  <w:style w:type="character" w:customStyle="1" w:styleId="Heading2Char">
    <w:name w:val="Heading 2 Char"/>
    <w:basedOn w:val="DefaultParagraphFont"/>
    <w:link w:val="Heading2"/>
    <w:uiPriority w:val="9"/>
    <w:rsid w:val="00665A7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65A7A"/>
    <w:rPr>
      <w:color w:val="0563C1" w:themeColor="hyperlink"/>
      <w:u w:val="single"/>
    </w:rPr>
  </w:style>
  <w:style w:type="character" w:customStyle="1" w:styleId="Heading3Char">
    <w:name w:val="Heading 3 Char"/>
    <w:basedOn w:val="DefaultParagraphFont"/>
    <w:link w:val="Heading3"/>
    <w:uiPriority w:val="9"/>
    <w:semiHidden/>
    <w:rsid w:val="00665A7A"/>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665A7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65A7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65A7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65A7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65A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65A7A"/>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665A7A"/>
    <w:pPr>
      <w:spacing w:after="200"/>
    </w:pPr>
    <w:rPr>
      <w:i/>
      <w:iCs/>
      <w:color w:val="44546A" w:themeColor="text2"/>
      <w:sz w:val="18"/>
      <w:szCs w:val="18"/>
    </w:rPr>
  </w:style>
  <w:style w:type="paragraph" w:styleId="Title">
    <w:name w:val="Title"/>
    <w:basedOn w:val="Normal"/>
    <w:next w:val="Normal"/>
    <w:link w:val="TitleChar"/>
    <w:uiPriority w:val="10"/>
    <w:qFormat/>
    <w:rsid w:val="00665A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5A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5A7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65A7A"/>
    <w:rPr>
      <w:rFonts w:eastAsiaTheme="minorEastAsia"/>
      <w:color w:val="5A5A5A" w:themeColor="text1" w:themeTint="A5"/>
      <w:spacing w:val="15"/>
      <w:sz w:val="22"/>
      <w:szCs w:val="22"/>
    </w:rPr>
  </w:style>
  <w:style w:type="character" w:styleId="Emphasis">
    <w:name w:val="Emphasis"/>
    <w:uiPriority w:val="20"/>
    <w:qFormat/>
    <w:rsid w:val="00665A7A"/>
    <w:rPr>
      <w:i/>
      <w:iCs/>
    </w:rPr>
  </w:style>
  <w:style w:type="paragraph" w:styleId="NoSpacing">
    <w:name w:val="No Spacing"/>
    <w:basedOn w:val="Normal"/>
    <w:uiPriority w:val="1"/>
    <w:qFormat/>
    <w:rsid w:val="00665A7A"/>
  </w:style>
  <w:style w:type="paragraph" w:styleId="Quote">
    <w:name w:val="Quote"/>
    <w:basedOn w:val="Normal"/>
    <w:next w:val="Normal"/>
    <w:link w:val="QuoteChar"/>
    <w:uiPriority w:val="29"/>
    <w:qFormat/>
    <w:rsid w:val="00665A7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65A7A"/>
    <w:rPr>
      <w:i/>
      <w:iCs/>
      <w:color w:val="404040" w:themeColor="text1" w:themeTint="BF"/>
    </w:rPr>
  </w:style>
  <w:style w:type="paragraph" w:styleId="IntenseQuote">
    <w:name w:val="Intense Quote"/>
    <w:basedOn w:val="Normal"/>
    <w:next w:val="Normal"/>
    <w:link w:val="IntenseQuoteChar"/>
    <w:uiPriority w:val="30"/>
    <w:qFormat/>
    <w:rsid w:val="00665A7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65A7A"/>
    <w:rPr>
      <w:i/>
      <w:iCs/>
      <w:color w:val="4472C4" w:themeColor="accent1"/>
    </w:rPr>
  </w:style>
  <w:style w:type="character" w:styleId="SubtleEmphasis">
    <w:name w:val="Subtle Emphasis"/>
    <w:uiPriority w:val="19"/>
    <w:qFormat/>
    <w:rsid w:val="00665A7A"/>
    <w:rPr>
      <w:i/>
      <w:iCs/>
      <w:color w:val="404040" w:themeColor="text1" w:themeTint="BF"/>
    </w:rPr>
  </w:style>
  <w:style w:type="character" w:styleId="IntenseEmphasis">
    <w:name w:val="Intense Emphasis"/>
    <w:uiPriority w:val="21"/>
    <w:qFormat/>
    <w:rsid w:val="00665A7A"/>
    <w:rPr>
      <w:i/>
      <w:iCs/>
      <w:color w:val="4472C4" w:themeColor="accent1"/>
    </w:rPr>
  </w:style>
  <w:style w:type="character" w:styleId="SubtleReference">
    <w:name w:val="Subtle Reference"/>
    <w:basedOn w:val="DefaultParagraphFont"/>
    <w:uiPriority w:val="31"/>
    <w:qFormat/>
    <w:rsid w:val="00665A7A"/>
    <w:rPr>
      <w:smallCaps/>
      <w:color w:val="5A5A5A" w:themeColor="text1" w:themeTint="A5"/>
    </w:rPr>
  </w:style>
  <w:style w:type="character" w:styleId="IntenseReference">
    <w:name w:val="Intense Reference"/>
    <w:uiPriority w:val="32"/>
    <w:qFormat/>
    <w:rsid w:val="00665A7A"/>
    <w:rPr>
      <w:b/>
      <w:bCs/>
      <w:smallCaps/>
      <w:color w:val="4472C4" w:themeColor="accent1"/>
      <w:spacing w:val="5"/>
    </w:rPr>
  </w:style>
  <w:style w:type="character" w:styleId="BookTitle">
    <w:name w:val="Book Title"/>
    <w:basedOn w:val="DefaultParagraphFont"/>
    <w:uiPriority w:val="33"/>
    <w:qFormat/>
    <w:rsid w:val="00665A7A"/>
    <w:rPr>
      <w:b/>
      <w:bCs/>
      <w:i/>
      <w:iCs/>
      <w:spacing w:val="5"/>
    </w:rPr>
  </w:style>
  <w:style w:type="character" w:styleId="LineNumber">
    <w:name w:val="line number"/>
    <w:basedOn w:val="DefaultParagraphFont"/>
    <w:uiPriority w:val="99"/>
    <w:semiHidden/>
    <w:unhideWhenUsed/>
    <w:rsid w:val="005C40F2"/>
  </w:style>
  <w:style w:type="character" w:customStyle="1" w:styleId="VerbatimChar">
    <w:name w:val="Verbatim Char"/>
    <w:basedOn w:val="DefaultParagraphFont"/>
    <w:link w:val="SourceCode"/>
    <w:rsid w:val="001C11ED"/>
    <w:rPr>
      <w:rFonts w:ascii="Consolas" w:hAnsi="Consolas"/>
      <w:sz w:val="22"/>
      <w:shd w:val="clear" w:color="auto" w:fill="F8F8F8"/>
    </w:rPr>
  </w:style>
  <w:style w:type="paragraph" w:customStyle="1" w:styleId="SourceCode">
    <w:name w:val="Source Code"/>
    <w:basedOn w:val="Normal"/>
    <w:link w:val="VerbatimChar"/>
    <w:rsid w:val="001C11ED"/>
    <w:pPr>
      <w:shd w:val="clear" w:color="auto" w:fill="F8F8F8"/>
      <w:wordWrap w:val="0"/>
      <w:spacing w:after="200"/>
    </w:pPr>
    <w:rPr>
      <w:rFonts w:ascii="Consolas" w:hAnsi="Consolas"/>
      <w:sz w:val="22"/>
    </w:rPr>
  </w:style>
  <w:style w:type="character" w:customStyle="1" w:styleId="DecValTok">
    <w:name w:val="DecValTok"/>
    <w:basedOn w:val="VerbatimChar"/>
    <w:rsid w:val="001C11ED"/>
    <w:rPr>
      <w:rFonts w:ascii="Consolas" w:hAnsi="Consolas"/>
      <w:color w:val="0000CF"/>
      <w:sz w:val="22"/>
      <w:shd w:val="clear" w:color="auto" w:fill="F8F8F8"/>
    </w:rPr>
  </w:style>
  <w:style w:type="character" w:customStyle="1" w:styleId="FloatTok">
    <w:name w:val="FloatTok"/>
    <w:basedOn w:val="VerbatimChar"/>
    <w:rsid w:val="001C11ED"/>
    <w:rPr>
      <w:rFonts w:ascii="Consolas" w:hAnsi="Consolas"/>
      <w:color w:val="0000CF"/>
      <w:sz w:val="22"/>
      <w:shd w:val="clear" w:color="auto" w:fill="F8F8F8"/>
    </w:rPr>
  </w:style>
  <w:style w:type="character" w:customStyle="1" w:styleId="SpecialCharTok">
    <w:name w:val="SpecialCharTok"/>
    <w:basedOn w:val="VerbatimChar"/>
    <w:rsid w:val="001C11ED"/>
    <w:rPr>
      <w:rFonts w:ascii="Consolas" w:hAnsi="Consolas"/>
      <w:color w:val="000000"/>
      <w:sz w:val="22"/>
      <w:shd w:val="clear" w:color="auto" w:fill="F8F8F8"/>
    </w:rPr>
  </w:style>
  <w:style w:type="character" w:customStyle="1" w:styleId="StringTok">
    <w:name w:val="StringTok"/>
    <w:basedOn w:val="VerbatimChar"/>
    <w:rsid w:val="001C11ED"/>
    <w:rPr>
      <w:rFonts w:ascii="Consolas" w:hAnsi="Consolas"/>
      <w:color w:val="4E9A06"/>
      <w:sz w:val="22"/>
      <w:shd w:val="clear" w:color="auto" w:fill="F8F8F8"/>
    </w:rPr>
  </w:style>
  <w:style w:type="character" w:customStyle="1" w:styleId="CommentTok">
    <w:name w:val="CommentTok"/>
    <w:basedOn w:val="VerbatimChar"/>
    <w:rsid w:val="001C11ED"/>
    <w:rPr>
      <w:rFonts w:ascii="Consolas" w:hAnsi="Consolas"/>
      <w:i/>
      <w:color w:val="8F5902"/>
      <w:sz w:val="22"/>
      <w:shd w:val="clear" w:color="auto" w:fill="F8F8F8"/>
    </w:rPr>
  </w:style>
  <w:style w:type="character" w:customStyle="1" w:styleId="DocumentationTok">
    <w:name w:val="DocumentationTok"/>
    <w:basedOn w:val="VerbatimChar"/>
    <w:rsid w:val="001C11ED"/>
    <w:rPr>
      <w:rFonts w:ascii="Consolas" w:hAnsi="Consolas"/>
      <w:b/>
      <w:i/>
      <w:color w:val="8F5902"/>
      <w:sz w:val="22"/>
      <w:shd w:val="clear" w:color="auto" w:fill="F8F8F8"/>
    </w:rPr>
  </w:style>
  <w:style w:type="character" w:customStyle="1" w:styleId="OtherTok">
    <w:name w:val="OtherTok"/>
    <w:basedOn w:val="VerbatimChar"/>
    <w:rsid w:val="001C11ED"/>
    <w:rPr>
      <w:rFonts w:ascii="Consolas" w:hAnsi="Consolas"/>
      <w:color w:val="8F5902"/>
      <w:sz w:val="22"/>
      <w:shd w:val="clear" w:color="auto" w:fill="F8F8F8"/>
    </w:rPr>
  </w:style>
  <w:style w:type="character" w:customStyle="1" w:styleId="FunctionTok">
    <w:name w:val="FunctionTok"/>
    <w:basedOn w:val="VerbatimChar"/>
    <w:rsid w:val="001C11ED"/>
    <w:rPr>
      <w:rFonts w:ascii="Consolas" w:hAnsi="Consolas"/>
      <w:color w:val="000000"/>
      <w:sz w:val="22"/>
      <w:shd w:val="clear" w:color="auto" w:fill="F8F8F8"/>
    </w:rPr>
  </w:style>
  <w:style w:type="character" w:customStyle="1" w:styleId="AttributeTok">
    <w:name w:val="AttributeTok"/>
    <w:basedOn w:val="VerbatimChar"/>
    <w:rsid w:val="001C11ED"/>
    <w:rPr>
      <w:rFonts w:ascii="Consolas" w:hAnsi="Consolas"/>
      <w:color w:val="C4A000"/>
      <w:sz w:val="22"/>
      <w:shd w:val="clear" w:color="auto" w:fill="F8F8F8"/>
    </w:rPr>
  </w:style>
  <w:style w:type="character" w:customStyle="1" w:styleId="NormalTok">
    <w:name w:val="NormalTok"/>
    <w:basedOn w:val="VerbatimChar"/>
    <w:rsid w:val="001C11ED"/>
    <w:rPr>
      <w:rFonts w:ascii="Consolas" w:hAnsi="Consolas"/>
      <w:sz w:val="22"/>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43FC0-03DC-4920-B25A-B08F7246D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5524</Words>
  <Characters>31488</Characters>
  <Application>Microsoft Office Word</Application>
  <DocSecurity>0</DocSecurity>
  <Lines>262</Lines>
  <Paragraphs>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souama</dc:creator>
  <cp:keywords/>
  <dc:description/>
  <cp:lastModifiedBy>Dt0594</cp:lastModifiedBy>
  <cp:revision>4</cp:revision>
  <dcterms:created xsi:type="dcterms:W3CDTF">2023-08-17T12:32:00Z</dcterms:created>
  <dcterms:modified xsi:type="dcterms:W3CDTF">2023-11-16T00:44:00Z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