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7F37" w14:textId="039F7B1B" w:rsidR="0063308C" w:rsidRPr="00D8323C" w:rsidRDefault="00D109A8" w:rsidP="00D109A8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42E3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Supplementary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Material – Main Tables</w:t>
      </w:r>
    </w:p>
    <w:p w14:paraId="240687B8" w14:textId="4BD289C7" w:rsidR="005C4899" w:rsidRPr="00D8323C" w:rsidRDefault="005C4899" w:rsidP="004E78E7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Music reinforcer</w:t>
      </w:r>
    </w:p>
    <w:p w14:paraId="32562097" w14:textId="16A59296" w:rsidR="003F7B93" w:rsidRPr="00D8323C" w:rsidRDefault="0063308C" w:rsidP="00F31542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Table S1</w:t>
      </w:r>
      <w:r w:rsidR="003F7B93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3F7B93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7B93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Sensitivity analysis – </w:t>
      </w:r>
      <w:r w:rsidR="00AA5DC5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</w:t>
      </w:r>
      <w:r w:rsidR="003F7B93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usic</w:t>
      </w:r>
      <w:r w:rsidR="003F7B93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="003F7B93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training</w:t>
      </w:r>
      <w:r w:rsidR="003F7B93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="003F7B93"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="001F5146" w:rsidRPr="00D8323C">
        <w:rPr>
          <w:rFonts w:asciiTheme="majorBidi" w:hAnsiTheme="majorBidi" w:cstheme="majorBidi"/>
          <w:sz w:val="24"/>
          <w:szCs w:val="24"/>
          <w:lang w:val="en-US"/>
        </w:rPr>
        <w:t>DT%</w:t>
      </w:r>
      <w:r w:rsidR="003F7B93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on target as the dependent variable (</w:t>
      </w:r>
      <w:r w:rsidR="003F7B93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="003F7B93"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3F7B93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4342D4" w:rsidRPr="00D8323C">
        <w:rPr>
          <w:rFonts w:asciiTheme="majorBidi" w:hAnsiTheme="majorBidi" w:cstheme="majorBidi"/>
          <w:sz w:val="24"/>
          <w:szCs w:val="24"/>
          <w:lang w:val="en-US"/>
        </w:rPr>
        <w:t>6,960</w:t>
      </w:r>
      <w:r w:rsidR="003F7B93"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F7B93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="003F7B93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="004342D4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58</w:t>
      </w:r>
      <w:r w:rsidR="003F7B93" w:rsidRPr="00D8323C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="007F3D0D" w:rsidRPr="00D8323C">
        <w:rPr>
          <w:rFonts w:asciiTheme="majorBidi" w:hAnsiTheme="majorBidi" w:cstheme="majorBidi"/>
          <w:sz w:val="24"/>
          <w:szCs w:val="24"/>
          <w:lang w:val="en-US"/>
        </w:rPr>
        <w:t>Block</w:t>
      </w:r>
      <w:r w:rsidR="003F7B93" w:rsidRPr="00D8323C">
        <w:rPr>
          <w:rFonts w:asciiTheme="majorBidi" w:hAnsiTheme="majorBidi" w:cstheme="majorBidi"/>
          <w:sz w:val="24"/>
          <w:szCs w:val="24"/>
          <w:lang w:val="en-US"/>
        </w:rPr>
        <w:t>s are modeled separately as discrete</w:t>
      </w:r>
      <w:r w:rsidR="0092482E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values</w:t>
      </w:r>
    </w:p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799"/>
        <w:gridCol w:w="1466"/>
        <w:gridCol w:w="1543"/>
      </w:tblGrid>
      <w:tr w:rsidR="003F7B93" w:rsidRPr="00D8323C" w14:paraId="4B5930AD" w14:textId="77777777" w:rsidTr="0063308C">
        <w:trPr>
          <w:trHeight w:val="385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02DE" w14:textId="77777777" w:rsidR="003F7B93" w:rsidRPr="00D8323C" w:rsidRDefault="003F7B93" w:rsidP="004E78E7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3D976" w14:textId="77777777" w:rsidR="003F7B93" w:rsidRPr="00D8323C" w:rsidRDefault="003F7B93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A6368" w14:textId="77777777" w:rsidR="003F7B93" w:rsidRPr="00D8323C" w:rsidRDefault="003F7B93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3099" w14:textId="77777777" w:rsidR="003F7B93" w:rsidRPr="00D8323C" w:rsidRDefault="003F7B93" w:rsidP="004E78E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0B1A8F" w:rsidRPr="00D8323C" w14:paraId="471C0E69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37AD478C" w14:textId="137060A3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0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Block 1</w:t>
              </w:r>
            </w:ins>
          </w:p>
        </w:tc>
        <w:tc>
          <w:tcPr>
            <w:tcW w:w="2799" w:type="dxa"/>
            <w:vAlign w:val="center"/>
          </w:tcPr>
          <w:p w14:paraId="0D9E9284" w14:textId="59380AE1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0.54 (0.46, 0.63)</w:t>
              </w:r>
            </w:ins>
          </w:p>
        </w:tc>
        <w:tc>
          <w:tcPr>
            <w:tcW w:w="1466" w:type="dxa"/>
            <w:vAlign w:val="center"/>
          </w:tcPr>
          <w:p w14:paraId="17677E77" w14:textId="56064662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12.0</w:t>
              </w:r>
            </w:ins>
          </w:p>
        </w:tc>
        <w:tc>
          <w:tcPr>
            <w:tcW w:w="1543" w:type="dxa"/>
            <w:vAlign w:val="center"/>
          </w:tcPr>
          <w:p w14:paraId="786B4AA8" w14:textId="49C705FA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0B1A8F" w:rsidRPr="00D8323C" w14:paraId="47E93F95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1A61A3E5" w14:textId="733D22A1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4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Block 2</w:t>
              </w:r>
            </w:ins>
          </w:p>
        </w:tc>
        <w:tc>
          <w:tcPr>
            <w:tcW w:w="2799" w:type="dxa"/>
            <w:vAlign w:val="center"/>
          </w:tcPr>
          <w:p w14:paraId="2ED94230" w14:textId="0B668064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0.67 (0.59, 0.76)</w:t>
              </w:r>
            </w:ins>
          </w:p>
        </w:tc>
        <w:tc>
          <w:tcPr>
            <w:tcW w:w="1466" w:type="dxa"/>
            <w:vAlign w:val="center"/>
          </w:tcPr>
          <w:p w14:paraId="5FCCF58A" w14:textId="76582037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6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14.9</w:t>
              </w:r>
            </w:ins>
          </w:p>
        </w:tc>
        <w:tc>
          <w:tcPr>
            <w:tcW w:w="1543" w:type="dxa"/>
            <w:vAlign w:val="center"/>
          </w:tcPr>
          <w:p w14:paraId="54F4A19F" w14:textId="2DD8DE69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7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0B1A8F" w:rsidRPr="00D8323C" w14:paraId="6A06AB60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5A390368" w14:textId="73D92281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Block 3</w:t>
              </w:r>
            </w:ins>
          </w:p>
        </w:tc>
        <w:tc>
          <w:tcPr>
            <w:tcW w:w="2799" w:type="dxa"/>
            <w:vAlign w:val="center"/>
          </w:tcPr>
          <w:p w14:paraId="5844832C" w14:textId="6C0DB030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0.69 (0.60, 0.78)</w:t>
              </w:r>
            </w:ins>
          </w:p>
        </w:tc>
        <w:tc>
          <w:tcPr>
            <w:tcW w:w="1466" w:type="dxa"/>
            <w:vAlign w:val="center"/>
          </w:tcPr>
          <w:p w14:paraId="57691962" w14:textId="642D0F0E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15.3</w:t>
              </w:r>
            </w:ins>
          </w:p>
        </w:tc>
        <w:tc>
          <w:tcPr>
            <w:tcW w:w="1543" w:type="dxa"/>
            <w:vAlign w:val="center"/>
          </w:tcPr>
          <w:p w14:paraId="75FF9BBD" w14:textId="2FA78266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0B1A8F" w:rsidRPr="00D8323C" w14:paraId="7D90FA74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1CE97CAF" w14:textId="484255A0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Block 4</w:t>
              </w:r>
            </w:ins>
          </w:p>
        </w:tc>
        <w:tc>
          <w:tcPr>
            <w:tcW w:w="2799" w:type="dxa"/>
            <w:vAlign w:val="center"/>
          </w:tcPr>
          <w:p w14:paraId="44611440" w14:textId="33DBBB69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0.69 (0.60, 0.78)</w:t>
              </w:r>
            </w:ins>
          </w:p>
        </w:tc>
        <w:tc>
          <w:tcPr>
            <w:tcW w:w="1466" w:type="dxa"/>
            <w:vAlign w:val="center"/>
          </w:tcPr>
          <w:p w14:paraId="5B52AA73" w14:textId="0FB16E49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15.2</w:t>
              </w:r>
            </w:ins>
          </w:p>
        </w:tc>
        <w:tc>
          <w:tcPr>
            <w:tcW w:w="1543" w:type="dxa"/>
            <w:vAlign w:val="center"/>
          </w:tcPr>
          <w:p w14:paraId="0D61D765" w14:textId="24E09068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0B1A8F" w:rsidRPr="00D8323C" w14:paraId="7FB5A8EC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6D934755" w14:textId="5610ADDC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6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STAI-T</w:t>
              </w:r>
            </w:ins>
          </w:p>
        </w:tc>
        <w:tc>
          <w:tcPr>
            <w:tcW w:w="2799" w:type="dxa"/>
            <w:vAlign w:val="center"/>
          </w:tcPr>
          <w:p w14:paraId="46248349" w14:textId="58EAC71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7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-0.05 (-0.13, 0.02)</w:t>
              </w:r>
            </w:ins>
          </w:p>
        </w:tc>
        <w:tc>
          <w:tcPr>
            <w:tcW w:w="1466" w:type="dxa"/>
            <w:vAlign w:val="center"/>
          </w:tcPr>
          <w:p w14:paraId="01CD67A8" w14:textId="41E45BA0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8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-1.38</w:t>
              </w:r>
            </w:ins>
          </w:p>
        </w:tc>
        <w:tc>
          <w:tcPr>
            <w:tcW w:w="1543" w:type="dxa"/>
            <w:vAlign w:val="center"/>
          </w:tcPr>
          <w:p w14:paraId="400E4D3B" w14:textId="709BF1A6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9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.25</w:t>
              </w:r>
            </w:ins>
          </w:p>
        </w:tc>
      </w:tr>
      <w:tr w:rsidR="000B1A8F" w:rsidRPr="00D8323C" w14:paraId="2BE052F3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65B79E98" w14:textId="2992560E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0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BMRQ</w:t>
              </w:r>
            </w:ins>
          </w:p>
        </w:tc>
        <w:tc>
          <w:tcPr>
            <w:tcW w:w="2799" w:type="dxa"/>
            <w:vAlign w:val="center"/>
          </w:tcPr>
          <w:p w14:paraId="504C2913" w14:textId="6DFC2E86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1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0.04 (-0.01, 0.08)</w:t>
              </w:r>
            </w:ins>
          </w:p>
        </w:tc>
        <w:tc>
          <w:tcPr>
            <w:tcW w:w="1466" w:type="dxa"/>
            <w:vAlign w:val="center"/>
          </w:tcPr>
          <w:p w14:paraId="14D0A169" w14:textId="7E91C9E8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2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1.51</w:t>
              </w:r>
            </w:ins>
          </w:p>
        </w:tc>
        <w:tc>
          <w:tcPr>
            <w:tcW w:w="1543" w:type="dxa"/>
            <w:vAlign w:val="center"/>
          </w:tcPr>
          <w:p w14:paraId="22CCF504" w14:textId="39FBB39B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3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.24</w:t>
              </w:r>
            </w:ins>
          </w:p>
        </w:tc>
      </w:tr>
      <w:tr w:rsidR="000B1A8F" w:rsidRPr="00D8323C" w14:paraId="192C399D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370EE384" w14:textId="0826118F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4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Block 1 * Group (HD)</w:t>
              </w:r>
            </w:ins>
          </w:p>
        </w:tc>
        <w:tc>
          <w:tcPr>
            <w:tcW w:w="2799" w:type="dxa"/>
            <w:vAlign w:val="center"/>
          </w:tcPr>
          <w:p w14:paraId="513AFEF1" w14:textId="377C6308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5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0.12 (-0.03, 0.27)</w:t>
              </w:r>
            </w:ins>
          </w:p>
        </w:tc>
        <w:tc>
          <w:tcPr>
            <w:tcW w:w="1466" w:type="dxa"/>
            <w:vAlign w:val="center"/>
          </w:tcPr>
          <w:p w14:paraId="5F534209" w14:textId="39EFF9B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6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1.49</w:t>
              </w:r>
            </w:ins>
          </w:p>
        </w:tc>
        <w:tc>
          <w:tcPr>
            <w:tcW w:w="1543" w:type="dxa"/>
            <w:vAlign w:val="center"/>
          </w:tcPr>
          <w:p w14:paraId="18192EFC" w14:textId="464B5963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7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.24</w:t>
              </w:r>
            </w:ins>
          </w:p>
        </w:tc>
      </w:tr>
      <w:tr w:rsidR="000B1A8F" w:rsidRPr="00D8323C" w14:paraId="3F81F3D7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50AAFB20" w14:textId="53B1137D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8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Block 2 * Group (HD)</w:t>
              </w:r>
            </w:ins>
          </w:p>
        </w:tc>
        <w:tc>
          <w:tcPr>
            <w:tcW w:w="2799" w:type="dxa"/>
            <w:vAlign w:val="center"/>
          </w:tcPr>
          <w:p w14:paraId="4A70D237" w14:textId="4B458B29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29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0.06 (-0.09, 0.21)</w:t>
              </w:r>
            </w:ins>
          </w:p>
        </w:tc>
        <w:tc>
          <w:tcPr>
            <w:tcW w:w="1466" w:type="dxa"/>
            <w:vAlign w:val="center"/>
          </w:tcPr>
          <w:p w14:paraId="653D6EC8" w14:textId="45F87B30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0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0.80</w:t>
              </w:r>
            </w:ins>
          </w:p>
        </w:tc>
        <w:tc>
          <w:tcPr>
            <w:tcW w:w="1543" w:type="dxa"/>
            <w:vAlign w:val="center"/>
          </w:tcPr>
          <w:p w14:paraId="00CFD097" w14:textId="689AAB5D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1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.42</w:t>
              </w:r>
            </w:ins>
          </w:p>
        </w:tc>
      </w:tr>
      <w:tr w:rsidR="000B1A8F" w:rsidRPr="00D8323C" w14:paraId="44A3363E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777467C7" w14:textId="10AD0134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2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Block 3 * Group (HD)</w:t>
              </w:r>
            </w:ins>
          </w:p>
        </w:tc>
        <w:tc>
          <w:tcPr>
            <w:tcW w:w="2799" w:type="dxa"/>
            <w:vAlign w:val="center"/>
          </w:tcPr>
          <w:p w14:paraId="47BE3F71" w14:textId="5813E960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3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0.10 (-0.05, 0.25)</w:t>
              </w:r>
            </w:ins>
          </w:p>
        </w:tc>
        <w:tc>
          <w:tcPr>
            <w:tcW w:w="1466" w:type="dxa"/>
            <w:vAlign w:val="center"/>
          </w:tcPr>
          <w:p w14:paraId="6894BF85" w14:textId="0EECFEA4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4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1.25</w:t>
              </w:r>
            </w:ins>
          </w:p>
        </w:tc>
        <w:tc>
          <w:tcPr>
            <w:tcW w:w="1543" w:type="dxa"/>
            <w:vAlign w:val="center"/>
          </w:tcPr>
          <w:p w14:paraId="2D84399E" w14:textId="34F1893C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5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.27</w:t>
              </w:r>
            </w:ins>
          </w:p>
        </w:tc>
      </w:tr>
      <w:tr w:rsidR="000B1A8F" w:rsidRPr="00D8323C" w14:paraId="17389CF7" w14:textId="77777777" w:rsidTr="00205CA6">
        <w:trPr>
          <w:trHeight w:val="385"/>
        </w:trPr>
        <w:tc>
          <w:tcPr>
            <w:tcW w:w="3259" w:type="dxa"/>
            <w:vAlign w:val="center"/>
          </w:tcPr>
          <w:p w14:paraId="4464CC2E" w14:textId="312A8A5B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6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Block 4 * Group (HD)</w:t>
              </w:r>
            </w:ins>
          </w:p>
        </w:tc>
        <w:tc>
          <w:tcPr>
            <w:tcW w:w="2799" w:type="dxa"/>
            <w:vAlign w:val="center"/>
          </w:tcPr>
          <w:p w14:paraId="69F9CA83" w14:textId="480A8A71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7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0.07 (-0.08, 0.22)</w:t>
              </w:r>
            </w:ins>
          </w:p>
        </w:tc>
        <w:tc>
          <w:tcPr>
            <w:tcW w:w="1466" w:type="dxa"/>
            <w:vAlign w:val="center"/>
          </w:tcPr>
          <w:p w14:paraId="2EDB0092" w14:textId="576DF288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8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0.92</w:t>
              </w:r>
            </w:ins>
          </w:p>
        </w:tc>
        <w:tc>
          <w:tcPr>
            <w:tcW w:w="1543" w:type="dxa"/>
            <w:vAlign w:val="center"/>
          </w:tcPr>
          <w:p w14:paraId="22B1B9FB" w14:textId="2FFE314F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39" w:author="Amit" w:date="2023-06-18T09:4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.40</w:t>
              </w:r>
            </w:ins>
          </w:p>
        </w:tc>
      </w:tr>
    </w:tbl>
    <w:p w14:paraId="00692613" w14:textId="15BFE319" w:rsidR="009D2DD0" w:rsidRPr="0067152E" w:rsidRDefault="009D2DD0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Note. Corrected for multiple comparisons with the False Discovery Rate (FDR) correction. </w:t>
      </w:r>
      <w:r w:rsidR="007F3D0D" w:rsidRPr="00D8323C">
        <w:rPr>
          <w:rFonts w:asciiTheme="majorBidi" w:hAnsiTheme="majorBidi" w:cstheme="majorBidi"/>
          <w:sz w:val="24"/>
          <w:szCs w:val="24"/>
          <w:lang w:val="en-US"/>
        </w:rPr>
        <w:t>Block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(1-4), group and interaction effects are modeled as discrete (0/1) values</w:t>
      </w:r>
      <w:r w:rsidR="00A621AE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and their effect is presented with unstandardized B scores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ins w:id="40" w:author="Amit" w:date="2023-06-18T09:50:00Z">
        <w:r w:rsidR="000B1A8F" w:rsidRPr="00D8323C">
          <w:rPr>
            <w:rFonts w:asciiTheme="majorBidi" w:hAnsiTheme="majorBidi" w:cstheme="majorBidi"/>
            <w:sz w:val="24"/>
            <w:szCs w:val="24"/>
            <w:lang w:val="en-US"/>
          </w:rPr>
          <w:t>STAI-T and BMRQ</w:t>
        </w:r>
        <w:r w:rsidR="000B1A8F" w:rsidRPr="00D8323C" w:rsidDel="00D764FC">
          <w:rPr>
            <w:rFonts w:asciiTheme="majorBidi" w:hAnsiTheme="majorBidi" w:cstheme="majorBidi"/>
            <w:sz w:val="24"/>
            <w:szCs w:val="24"/>
            <w:lang w:val="en-US"/>
          </w:rPr>
          <w:t xml:space="preserve"> </w:t>
        </w:r>
        <w:r w:rsidR="000B1A8F" w:rsidRPr="00D8323C">
          <w:rPr>
            <w:rFonts w:asciiTheme="majorBidi" w:hAnsiTheme="majorBidi" w:cstheme="majorBidi"/>
            <w:sz w:val="24"/>
            <w:szCs w:val="24"/>
            <w:lang w:val="en-US"/>
          </w:rPr>
          <w:t>are modeled with standardized scores.</w:t>
        </w:r>
        <w:r w:rsidR="000B1A8F" w:rsidRPr="00D8323C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 w:rsidRPr="00D8323C">
        <w:rPr>
          <w:rFonts w:asciiTheme="majorBidi" w:hAnsiTheme="majorBidi" w:cstheme="majorBidi"/>
          <w:sz w:val="24"/>
          <w:szCs w:val="24"/>
        </w:rPr>
        <w:t xml:space="preserve">HD = High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Depression </w:t>
      </w:r>
      <w:r w:rsidRPr="00D8323C">
        <w:rPr>
          <w:rFonts w:asciiTheme="majorBidi" w:hAnsiTheme="majorBidi" w:cstheme="majorBidi"/>
          <w:sz w:val="24"/>
          <w:szCs w:val="24"/>
        </w:rPr>
        <w:t>(group); STAI-T = State-Trait Anxiety Inventory – Trait</w:t>
      </w:r>
      <w:ins w:id="41" w:author="nimrod hertz" w:date="2023-06-12T16:07:00Z">
        <w:r w:rsidR="00D764FC" w:rsidRPr="00D8323C">
          <w:rPr>
            <w:rFonts w:asciiTheme="majorBidi" w:hAnsiTheme="majorBidi" w:cstheme="majorBidi"/>
            <w:sz w:val="24"/>
            <w:szCs w:val="24"/>
            <w:lang w:val="en-US"/>
          </w:rPr>
          <w:t xml:space="preserve">; </w:t>
        </w:r>
      </w:ins>
      <w:ins w:id="42" w:author="nimrod hertz" w:date="2023-06-12T16:27:00Z">
        <w:r w:rsidR="00E85BC4" w:rsidRPr="00D8323C">
          <w:rPr>
            <w:rFonts w:asciiTheme="majorBidi" w:hAnsiTheme="majorBidi" w:cstheme="majorBidi"/>
            <w:sz w:val="24"/>
            <w:szCs w:val="24"/>
            <w:lang w:val="en-US"/>
          </w:rPr>
          <w:t xml:space="preserve">BMRQ </w:t>
        </w:r>
      </w:ins>
      <w:ins w:id="43" w:author="nimrod hertz" w:date="2023-06-12T16:07:00Z">
        <w:r w:rsidR="00D764FC" w:rsidRPr="00D8323C">
          <w:rPr>
            <w:rFonts w:asciiTheme="majorBidi" w:hAnsiTheme="majorBidi" w:cstheme="majorBidi"/>
            <w:sz w:val="24"/>
            <w:szCs w:val="24"/>
            <w:lang w:val="en-US"/>
          </w:rPr>
          <w:t xml:space="preserve">= </w:t>
        </w:r>
      </w:ins>
      <w:ins w:id="44" w:author="nimrod hertz" w:date="2023-06-12T16:27:00Z">
        <w:r w:rsidR="00E85BC4" w:rsidRPr="00D8323C">
          <w:rPr>
            <w:rFonts w:asciiTheme="majorBidi" w:hAnsiTheme="majorBidi" w:cstheme="majorBidi"/>
            <w:sz w:val="24"/>
            <w:szCs w:val="24"/>
            <w:lang w:val="en-US"/>
          </w:rPr>
          <w:t>Barcelona Music Reward Questionnaire</w:t>
        </w:r>
      </w:ins>
      <w:r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049EACD" w14:textId="77777777" w:rsidR="004E78E7" w:rsidRPr="00D8323C" w:rsidRDefault="004E78E7" w:rsidP="004E78E7">
      <w:pPr>
        <w:spacing w:before="240" w:after="0" w:line="240" w:lineRule="auto"/>
        <w:rPr>
          <w:rFonts w:ascii="Times New Roman" w:hAnsi="Times New Roman" w:cstheme="majorBidi"/>
          <w:sz w:val="24"/>
          <w:szCs w:val="24"/>
          <w:lang w:val="en-US"/>
        </w:rPr>
      </w:pPr>
    </w:p>
    <w:p w14:paraId="4AE95460" w14:textId="77777777" w:rsidR="004E78E7" w:rsidRPr="00D8323C" w:rsidRDefault="004E78E7" w:rsidP="004E78E7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362781A" w14:textId="77777777" w:rsidR="0013201D" w:rsidRPr="00D8323C" w:rsidRDefault="0013201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298DA136" w14:textId="2234997C" w:rsidR="000637C2" w:rsidRPr="00D8323C" w:rsidRDefault="0063308C" w:rsidP="000B6ADC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</w:t>
      </w:r>
      <w:r w:rsidR="000637C2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13201D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0637C2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Sensitivity analysis – </w:t>
      </w:r>
      <w:r w:rsidR="00AA5DC5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usic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D1A0E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reinforcer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="001F5146" w:rsidRPr="00D8323C">
        <w:rPr>
          <w:rFonts w:asciiTheme="majorBidi" w:hAnsiTheme="majorBidi" w:cstheme="majorBidi"/>
          <w:sz w:val="24"/>
          <w:szCs w:val="24"/>
          <w:lang w:val="en-US"/>
        </w:rPr>
        <w:t>DT%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on target as the dependent variable (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5A60D6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3,454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="005A60D6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58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2319"/>
        <w:gridCol w:w="1595"/>
        <w:gridCol w:w="1675"/>
      </w:tblGrid>
      <w:tr w:rsidR="000637C2" w:rsidRPr="00D8323C" w14:paraId="38E14077" w14:textId="77777777" w:rsidTr="0063308C">
        <w:trPr>
          <w:trHeight w:val="385"/>
        </w:trPr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50DC" w14:textId="77777777" w:rsidR="000637C2" w:rsidRPr="00D8323C" w:rsidRDefault="000637C2" w:rsidP="004E78E7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E342" w14:textId="77777777" w:rsidR="000637C2" w:rsidRPr="00D8323C" w:rsidRDefault="000637C2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B44EE" w14:textId="77777777" w:rsidR="000637C2" w:rsidRPr="00D8323C" w:rsidRDefault="000637C2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00BCB" w14:textId="77777777" w:rsidR="000637C2" w:rsidRPr="00D8323C" w:rsidRDefault="000637C2" w:rsidP="004E78E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0B1A8F" w:rsidRPr="00D8323C" w14:paraId="55598742" w14:textId="77777777" w:rsidTr="006D237D">
        <w:trPr>
          <w:trHeight w:val="385"/>
        </w:trPr>
        <w:tc>
          <w:tcPr>
            <w:tcW w:w="3478" w:type="dxa"/>
            <w:vAlign w:val="center"/>
          </w:tcPr>
          <w:p w14:paraId="3472F2C8" w14:textId="12D0021F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45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(Intercept)</w:t>
              </w:r>
            </w:ins>
          </w:p>
        </w:tc>
        <w:tc>
          <w:tcPr>
            <w:tcW w:w="2319" w:type="dxa"/>
            <w:vAlign w:val="center"/>
          </w:tcPr>
          <w:p w14:paraId="38D8A0D9" w14:textId="50EE1030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46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0.53 (0.48, 0.57)</w:t>
              </w:r>
            </w:ins>
          </w:p>
        </w:tc>
        <w:tc>
          <w:tcPr>
            <w:tcW w:w="1595" w:type="dxa"/>
            <w:vAlign w:val="center"/>
          </w:tcPr>
          <w:p w14:paraId="699F7587" w14:textId="63597278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  <w:vAlign w:val="center"/>
          </w:tcPr>
          <w:p w14:paraId="256CADF0" w14:textId="346A0BF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B1A8F" w:rsidRPr="00D8323C" w14:paraId="58A43CE5" w14:textId="77777777" w:rsidTr="006D237D">
        <w:trPr>
          <w:trHeight w:val="385"/>
        </w:trPr>
        <w:tc>
          <w:tcPr>
            <w:tcW w:w="3478" w:type="dxa"/>
            <w:vAlign w:val="center"/>
          </w:tcPr>
          <w:p w14:paraId="66A6DC38" w14:textId="57EFF2BA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47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Assessment (post)</w:t>
              </w:r>
            </w:ins>
          </w:p>
        </w:tc>
        <w:tc>
          <w:tcPr>
            <w:tcW w:w="2319" w:type="dxa"/>
            <w:vAlign w:val="center"/>
          </w:tcPr>
          <w:p w14:paraId="2A5B4A1B" w14:textId="2B3FBBFD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48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0.09 (0.07, 0.11)</w:t>
              </w:r>
            </w:ins>
          </w:p>
        </w:tc>
        <w:tc>
          <w:tcPr>
            <w:tcW w:w="1595" w:type="dxa"/>
            <w:vAlign w:val="center"/>
          </w:tcPr>
          <w:p w14:paraId="0B36A7A8" w14:textId="471B9A66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49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9.74</w:t>
              </w:r>
            </w:ins>
          </w:p>
        </w:tc>
        <w:tc>
          <w:tcPr>
            <w:tcW w:w="1675" w:type="dxa"/>
            <w:vAlign w:val="center"/>
          </w:tcPr>
          <w:p w14:paraId="4ACA9433" w14:textId="08FF0B7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0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0B1A8F" w:rsidRPr="00D8323C" w14:paraId="62E559DB" w14:textId="77777777" w:rsidTr="006D237D">
        <w:trPr>
          <w:trHeight w:val="385"/>
        </w:trPr>
        <w:tc>
          <w:tcPr>
            <w:tcW w:w="3478" w:type="dxa"/>
            <w:vAlign w:val="center"/>
          </w:tcPr>
          <w:p w14:paraId="2FC10B43" w14:textId="3B673729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1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Group (HD)</w:t>
              </w:r>
            </w:ins>
          </w:p>
        </w:tc>
        <w:tc>
          <w:tcPr>
            <w:tcW w:w="2319" w:type="dxa"/>
            <w:vAlign w:val="center"/>
          </w:tcPr>
          <w:p w14:paraId="1BD9DCAA" w14:textId="01BBE77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2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0.01 (-0.07, 0.08)</w:t>
              </w:r>
            </w:ins>
          </w:p>
        </w:tc>
        <w:tc>
          <w:tcPr>
            <w:tcW w:w="1595" w:type="dxa"/>
            <w:vAlign w:val="center"/>
          </w:tcPr>
          <w:p w14:paraId="0FF318A3" w14:textId="20AB1287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3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0.20</w:t>
              </w:r>
            </w:ins>
          </w:p>
        </w:tc>
        <w:tc>
          <w:tcPr>
            <w:tcW w:w="1675" w:type="dxa"/>
            <w:vAlign w:val="center"/>
          </w:tcPr>
          <w:p w14:paraId="7C04E580" w14:textId="5DF2802A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4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.84</w:t>
              </w:r>
            </w:ins>
          </w:p>
        </w:tc>
      </w:tr>
      <w:tr w:rsidR="000B1A8F" w:rsidRPr="00D8323C" w14:paraId="57A615A9" w14:textId="77777777" w:rsidTr="006D237D">
        <w:trPr>
          <w:trHeight w:val="385"/>
        </w:trPr>
        <w:tc>
          <w:tcPr>
            <w:tcW w:w="3478" w:type="dxa"/>
            <w:vAlign w:val="center"/>
          </w:tcPr>
          <w:p w14:paraId="229357AF" w14:textId="3B2BA1CD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5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STAI-T</w:t>
              </w:r>
            </w:ins>
          </w:p>
        </w:tc>
        <w:tc>
          <w:tcPr>
            <w:tcW w:w="2319" w:type="dxa"/>
            <w:vAlign w:val="center"/>
          </w:tcPr>
          <w:p w14:paraId="0997A354" w14:textId="13EB0772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6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0.01 (-0.03, 0.05)</w:t>
              </w:r>
            </w:ins>
          </w:p>
        </w:tc>
        <w:tc>
          <w:tcPr>
            <w:tcW w:w="1595" w:type="dxa"/>
            <w:vAlign w:val="center"/>
          </w:tcPr>
          <w:p w14:paraId="19617D53" w14:textId="3A896F50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7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0.52</w:t>
              </w:r>
            </w:ins>
          </w:p>
        </w:tc>
        <w:tc>
          <w:tcPr>
            <w:tcW w:w="1675" w:type="dxa"/>
            <w:vAlign w:val="center"/>
          </w:tcPr>
          <w:p w14:paraId="4C118848" w14:textId="4580342B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8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.73</w:t>
              </w:r>
            </w:ins>
          </w:p>
        </w:tc>
      </w:tr>
      <w:tr w:rsidR="000B1A8F" w:rsidRPr="00D8323C" w14:paraId="77198795" w14:textId="77777777" w:rsidTr="006D237D">
        <w:trPr>
          <w:trHeight w:val="385"/>
        </w:trPr>
        <w:tc>
          <w:tcPr>
            <w:tcW w:w="3478" w:type="dxa"/>
            <w:vAlign w:val="center"/>
          </w:tcPr>
          <w:p w14:paraId="3AD6FC66" w14:textId="625E22DF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59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BMRQ</w:t>
              </w:r>
            </w:ins>
          </w:p>
        </w:tc>
        <w:tc>
          <w:tcPr>
            <w:tcW w:w="2319" w:type="dxa"/>
            <w:vAlign w:val="center"/>
          </w:tcPr>
          <w:p w14:paraId="649DAC7E" w14:textId="506CA944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60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-0.02 (-0.04, 0.00)</w:t>
              </w:r>
            </w:ins>
          </w:p>
        </w:tc>
        <w:tc>
          <w:tcPr>
            <w:tcW w:w="1595" w:type="dxa"/>
            <w:vAlign w:val="center"/>
          </w:tcPr>
          <w:p w14:paraId="0FEF5D01" w14:textId="73A670E3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61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-1.84</w:t>
              </w:r>
            </w:ins>
          </w:p>
        </w:tc>
        <w:tc>
          <w:tcPr>
            <w:tcW w:w="1675" w:type="dxa"/>
            <w:vAlign w:val="center"/>
          </w:tcPr>
          <w:p w14:paraId="6CCFB32C" w14:textId="5345B6D7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62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.11</w:t>
              </w:r>
            </w:ins>
          </w:p>
        </w:tc>
      </w:tr>
      <w:tr w:rsidR="000B1A8F" w:rsidRPr="00D8323C" w14:paraId="55FD4CD2" w14:textId="77777777" w:rsidTr="006D237D">
        <w:trPr>
          <w:trHeight w:val="385"/>
        </w:trPr>
        <w:tc>
          <w:tcPr>
            <w:tcW w:w="3478" w:type="dxa"/>
            <w:vAlign w:val="center"/>
          </w:tcPr>
          <w:p w14:paraId="335A39F7" w14:textId="3484320B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63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Assessment (post) * Group (HD)</w:t>
              </w:r>
            </w:ins>
          </w:p>
        </w:tc>
        <w:tc>
          <w:tcPr>
            <w:tcW w:w="2319" w:type="dxa"/>
            <w:vAlign w:val="center"/>
          </w:tcPr>
          <w:p w14:paraId="276E76A0" w14:textId="4E80A4F7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64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-0.11 (-0.14, -0.09)</w:t>
              </w:r>
            </w:ins>
          </w:p>
        </w:tc>
        <w:tc>
          <w:tcPr>
            <w:tcW w:w="1595" w:type="dxa"/>
            <w:vAlign w:val="center"/>
          </w:tcPr>
          <w:p w14:paraId="53C98CF3" w14:textId="384570D2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65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-8.66</w:t>
              </w:r>
            </w:ins>
          </w:p>
        </w:tc>
        <w:tc>
          <w:tcPr>
            <w:tcW w:w="1675" w:type="dxa"/>
            <w:vAlign w:val="center"/>
          </w:tcPr>
          <w:p w14:paraId="76312249" w14:textId="5B060101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66" w:author="Amit" w:date="2023-06-18T09:4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</w:tbl>
    <w:p w14:paraId="7A39DDB4" w14:textId="68BC38D0" w:rsidR="0063308C" w:rsidRPr="0067152E" w:rsidRDefault="0063308C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Note. 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Corrected for multiple comparisons with the False D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iscovery Rate (FDR) correction. 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The intercept effect is modeled with an unstandardized B coefficient.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Assessment, group and interaction effects are modeled as discrete (0/1) values</w:t>
      </w:r>
      <w:r w:rsidR="00E42A9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and their effect is presented with unstandardized B scores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  <w:ins w:id="67" w:author="Amit" w:date="2023-06-18T09:50:00Z">
        <w:r w:rsidR="000B1A8F" w:rsidRPr="00D8323C">
          <w:rPr>
            <w:rFonts w:asciiTheme="majorBidi" w:hAnsiTheme="majorBidi" w:cstheme="majorBidi"/>
            <w:sz w:val="24"/>
            <w:szCs w:val="24"/>
            <w:lang w:val="en-US"/>
          </w:rPr>
          <w:t xml:space="preserve"> STAI-T and BMRQ are modeled with standardized scores</w:t>
        </w:r>
      </w:ins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</w:rPr>
        <w:t xml:space="preserve"> HD = High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Depression </w:t>
      </w:r>
      <w:r w:rsidRPr="00D8323C">
        <w:rPr>
          <w:rFonts w:asciiTheme="majorBidi" w:hAnsiTheme="majorBidi" w:cstheme="majorBidi"/>
          <w:sz w:val="24"/>
          <w:szCs w:val="24"/>
        </w:rPr>
        <w:t>(group); STAI-T = State-Trait Anxiety Inventory – Trait</w:t>
      </w:r>
      <w:ins w:id="68" w:author="nimrod hertz" w:date="2023-06-12T16:07:00Z">
        <w:r w:rsidR="00D764FC" w:rsidRPr="00D8323C">
          <w:rPr>
            <w:rFonts w:asciiTheme="majorBidi" w:hAnsiTheme="majorBidi" w:cstheme="majorBidi"/>
            <w:sz w:val="24"/>
            <w:szCs w:val="24"/>
            <w:lang w:val="en-US"/>
          </w:rPr>
          <w:t>;</w:t>
        </w:r>
      </w:ins>
      <w:r w:rsidR="00D764FC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ins w:id="69" w:author="nimrod hertz" w:date="2023-06-12T16:27:00Z">
        <w:r w:rsidR="00CA02E5" w:rsidRPr="00D8323C">
          <w:rPr>
            <w:rFonts w:asciiTheme="majorBidi" w:hAnsiTheme="majorBidi" w:cstheme="majorBidi"/>
            <w:sz w:val="24"/>
            <w:szCs w:val="24"/>
            <w:lang w:val="en-US"/>
          </w:rPr>
          <w:t>BMRQ</w:t>
        </w:r>
      </w:ins>
      <w:ins w:id="70" w:author="nimrod hertz" w:date="2023-06-12T16:07:00Z">
        <w:r w:rsidR="00D764FC" w:rsidRPr="00D8323C">
          <w:rPr>
            <w:rFonts w:asciiTheme="majorBidi" w:hAnsiTheme="majorBidi" w:cstheme="majorBidi"/>
            <w:sz w:val="24"/>
            <w:szCs w:val="24"/>
            <w:lang w:val="en-US"/>
          </w:rPr>
          <w:t xml:space="preserve"> =</w:t>
        </w:r>
      </w:ins>
      <w:r w:rsidR="006715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ins w:id="71" w:author="nimrod hertz" w:date="2023-06-12T16:27:00Z">
        <w:r w:rsidR="00CA02E5" w:rsidRPr="00D8323C">
          <w:rPr>
            <w:rFonts w:asciiTheme="majorBidi" w:hAnsiTheme="majorBidi" w:cstheme="majorBidi"/>
            <w:sz w:val="24"/>
            <w:szCs w:val="24"/>
            <w:lang w:val="en-US"/>
          </w:rPr>
          <w:t>Barcelona Music Reward Questionnaire</w:t>
        </w:r>
      </w:ins>
      <w:ins w:id="72" w:author="nimrod hertz" w:date="2023-06-12T16:07:00Z">
        <w:r w:rsidR="00D764FC" w:rsidRPr="00D8323C">
          <w:rPr>
            <w:rFonts w:asciiTheme="majorBidi" w:hAnsiTheme="majorBidi" w:cstheme="majorBidi"/>
            <w:sz w:val="24"/>
            <w:szCs w:val="24"/>
            <w:lang w:val="en-US"/>
          </w:rPr>
          <w:t>.</w:t>
        </w:r>
      </w:ins>
    </w:p>
    <w:p w14:paraId="7887665C" w14:textId="77777777" w:rsidR="0063308C" w:rsidRPr="00D8323C" w:rsidRDefault="0063308C" w:rsidP="004E78E7">
      <w:pP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23B7B88" w14:textId="77777777" w:rsidR="004870A4" w:rsidRPr="00D8323C" w:rsidRDefault="004870A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6184B781" w14:textId="77EA4A90" w:rsidR="004E78E7" w:rsidRPr="00D8323C" w:rsidRDefault="005C4899" w:rsidP="004E78E7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White noise reinforcer</w:t>
      </w:r>
    </w:p>
    <w:p w14:paraId="032EADBC" w14:textId="72D67F2F" w:rsidR="000637C2" w:rsidRPr="00D8323C" w:rsidRDefault="0063308C" w:rsidP="008B252D">
      <w:pPr>
        <w:spacing w:before="240"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Table S</w:t>
      </w:r>
      <w:r w:rsidR="008B252D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Sensitivity analysis – </w:t>
      </w:r>
      <w:r w:rsidR="00AA5DC5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W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hite noise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D1A0E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reinforcer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training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="001F5146" w:rsidRPr="00D8323C">
        <w:rPr>
          <w:rFonts w:asciiTheme="majorBidi" w:hAnsiTheme="majorBidi" w:cstheme="majorBidi"/>
          <w:sz w:val="24"/>
          <w:szCs w:val="24"/>
          <w:lang w:val="en-US"/>
        </w:rPr>
        <w:t>DT%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on target as the dependent variable (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F766C3" w:rsidRPr="00D8323C">
        <w:rPr>
          <w:rFonts w:asciiTheme="majorBidi" w:hAnsiTheme="majorBidi" w:cstheme="majorBidi"/>
          <w:sz w:val="24"/>
          <w:szCs w:val="24"/>
          <w:lang w:val="en-US"/>
        </w:rPr>
        <w:t>6,959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637C2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="00F766C3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58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="007F3D0D" w:rsidRPr="00D8323C">
        <w:rPr>
          <w:rFonts w:asciiTheme="majorBidi" w:hAnsiTheme="majorBidi" w:cstheme="majorBidi"/>
          <w:sz w:val="24"/>
          <w:szCs w:val="24"/>
          <w:lang w:val="en-US"/>
        </w:rPr>
        <w:t>Block</w:t>
      </w:r>
      <w:r w:rsidR="000637C2" w:rsidRPr="00D8323C">
        <w:rPr>
          <w:rFonts w:asciiTheme="majorBidi" w:hAnsiTheme="majorBidi" w:cstheme="majorBidi"/>
          <w:sz w:val="24"/>
          <w:szCs w:val="24"/>
          <w:lang w:val="en-US"/>
        </w:rPr>
        <w:t>s are modele</w:t>
      </w:r>
      <w:r w:rsidR="0092482E" w:rsidRPr="00D8323C">
        <w:rPr>
          <w:rFonts w:asciiTheme="majorBidi" w:hAnsiTheme="majorBidi" w:cstheme="majorBidi"/>
          <w:sz w:val="24"/>
          <w:szCs w:val="24"/>
          <w:lang w:val="en-US"/>
        </w:rPr>
        <w:t>d separately as discrete values</w:t>
      </w:r>
    </w:p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799"/>
        <w:gridCol w:w="1466"/>
        <w:gridCol w:w="1543"/>
      </w:tblGrid>
      <w:tr w:rsidR="000637C2" w:rsidRPr="00D8323C" w14:paraId="068A7A07" w14:textId="77777777" w:rsidTr="0063308C">
        <w:trPr>
          <w:trHeight w:val="385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BC3CA" w14:textId="77777777" w:rsidR="000637C2" w:rsidRPr="00D8323C" w:rsidRDefault="000637C2" w:rsidP="004E78E7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2E299" w14:textId="77777777" w:rsidR="000637C2" w:rsidRPr="00D8323C" w:rsidRDefault="000637C2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BB345" w14:textId="77777777" w:rsidR="000637C2" w:rsidRPr="00D8323C" w:rsidRDefault="000637C2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90D92" w14:textId="77777777" w:rsidR="000637C2" w:rsidRPr="00D8323C" w:rsidRDefault="000637C2" w:rsidP="004E78E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69448F" w:rsidRPr="00D8323C" w14:paraId="33F2BE01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097805E2" w14:textId="256AAB69" w:rsidR="0069448F" w:rsidRPr="005D6075" w:rsidRDefault="0069448F" w:rsidP="006944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</w:t>
            </w:r>
          </w:p>
        </w:tc>
        <w:tc>
          <w:tcPr>
            <w:tcW w:w="2799" w:type="dxa"/>
            <w:vAlign w:val="center"/>
          </w:tcPr>
          <w:p w14:paraId="5C867070" w14:textId="32CEBA3D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73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0.61 (0.52, 0.70)</w:t>
              </w:r>
            </w:ins>
          </w:p>
        </w:tc>
        <w:tc>
          <w:tcPr>
            <w:tcW w:w="1466" w:type="dxa"/>
            <w:vAlign w:val="center"/>
          </w:tcPr>
          <w:p w14:paraId="2C946184" w14:textId="7D0FFC4F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74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13.0</w:t>
              </w:r>
            </w:ins>
          </w:p>
        </w:tc>
        <w:tc>
          <w:tcPr>
            <w:tcW w:w="1543" w:type="dxa"/>
            <w:vAlign w:val="center"/>
          </w:tcPr>
          <w:p w14:paraId="536DBCD9" w14:textId="263E81E8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75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69448F" w:rsidRPr="00D8323C" w14:paraId="51C42C66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026FF8CB" w14:textId="639BD3CD" w:rsidR="0069448F" w:rsidRPr="005D6075" w:rsidRDefault="0069448F" w:rsidP="006944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</w:t>
            </w:r>
          </w:p>
        </w:tc>
        <w:tc>
          <w:tcPr>
            <w:tcW w:w="2799" w:type="dxa"/>
            <w:vAlign w:val="center"/>
          </w:tcPr>
          <w:p w14:paraId="1CA841B7" w14:textId="768CD82A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76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0.68 (0.59, 0.77)</w:t>
              </w:r>
            </w:ins>
          </w:p>
        </w:tc>
        <w:tc>
          <w:tcPr>
            <w:tcW w:w="1466" w:type="dxa"/>
            <w:vAlign w:val="center"/>
          </w:tcPr>
          <w:p w14:paraId="7DEDC546" w14:textId="0716AE9F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77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14.6</w:t>
              </w:r>
            </w:ins>
          </w:p>
        </w:tc>
        <w:tc>
          <w:tcPr>
            <w:tcW w:w="1543" w:type="dxa"/>
            <w:vAlign w:val="center"/>
          </w:tcPr>
          <w:p w14:paraId="25B5FD53" w14:textId="0239DAE6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78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69448F" w:rsidRPr="00D8323C" w14:paraId="5737FC26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6DE81753" w14:textId="2275B8AC" w:rsidR="0069448F" w:rsidRPr="005D6075" w:rsidRDefault="0069448F" w:rsidP="006944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</w:t>
            </w:r>
          </w:p>
        </w:tc>
        <w:tc>
          <w:tcPr>
            <w:tcW w:w="2799" w:type="dxa"/>
            <w:vAlign w:val="center"/>
          </w:tcPr>
          <w:p w14:paraId="7BD3B5EC" w14:textId="18A899CC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79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0.72 (0.63, 0.81)</w:t>
              </w:r>
            </w:ins>
          </w:p>
        </w:tc>
        <w:tc>
          <w:tcPr>
            <w:tcW w:w="1466" w:type="dxa"/>
            <w:vAlign w:val="center"/>
          </w:tcPr>
          <w:p w14:paraId="03F718CC" w14:textId="634E7A96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0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15.5</w:t>
              </w:r>
            </w:ins>
          </w:p>
        </w:tc>
        <w:tc>
          <w:tcPr>
            <w:tcW w:w="1543" w:type="dxa"/>
            <w:vAlign w:val="center"/>
          </w:tcPr>
          <w:p w14:paraId="397EF98A" w14:textId="26F043C1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1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69448F" w:rsidRPr="00D8323C" w14:paraId="47D1238E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19D10F8E" w14:textId="6EA90D8D" w:rsidR="0069448F" w:rsidRPr="005D6075" w:rsidRDefault="0069448F" w:rsidP="006944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</w:t>
            </w:r>
          </w:p>
        </w:tc>
        <w:tc>
          <w:tcPr>
            <w:tcW w:w="2799" w:type="dxa"/>
            <w:vAlign w:val="center"/>
          </w:tcPr>
          <w:p w14:paraId="044E7496" w14:textId="1C6CFD30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2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0.72 (0.63, 0.81)</w:t>
              </w:r>
            </w:ins>
          </w:p>
        </w:tc>
        <w:tc>
          <w:tcPr>
            <w:tcW w:w="1466" w:type="dxa"/>
            <w:vAlign w:val="center"/>
          </w:tcPr>
          <w:p w14:paraId="50DB423B" w14:textId="7294650B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3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15.4</w:t>
              </w:r>
            </w:ins>
          </w:p>
        </w:tc>
        <w:tc>
          <w:tcPr>
            <w:tcW w:w="1543" w:type="dxa"/>
            <w:vAlign w:val="center"/>
          </w:tcPr>
          <w:p w14:paraId="0688C3EE" w14:textId="7D35E4A7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4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69448F" w:rsidRPr="00D8323C" w14:paraId="27DF1ED8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0D071768" w14:textId="05E060D2" w:rsidR="0069448F" w:rsidRPr="005D6075" w:rsidRDefault="0069448F" w:rsidP="006944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STAI-T</w:t>
            </w:r>
          </w:p>
        </w:tc>
        <w:tc>
          <w:tcPr>
            <w:tcW w:w="2799" w:type="dxa"/>
            <w:vAlign w:val="center"/>
          </w:tcPr>
          <w:p w14:paraId="64199D96" w14:textId="4F0B2B6A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5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0.02 (-0.06, 0.10)</w:t>
              </w:r>
            </w:ins>
          </w:p>
        </w:tc>
        <w:tc>
          <w:tcPr>
            <w:tcW w:w="1466" w:type="dxa"/>
            <w:vAlign w:val="center"/>
          </w:tcPr>
          <w:p w14:paraId="45BF7529" w14:textId="1C7D50EE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6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0.45</w:t>
              </w:r>
            </w:ins>
          </w:p>
        </w:tc>
        <w:tc>
          <w:tcPr>
            <w:tcW w:w="1543" w:type="dxa"/>
            <w:vAlign w:val="center"/>
          </w:tcPr>
          <w:p w14:paraId="5CFE6E6C" w14:textId="3BAE25BD" w:rsidR="0069448F" w:rsidRPr="005D6075" w:rsidRDefault="0069448F" w:rsidP="006D23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7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.95</w:t>
              </w:r>
            </w:ins>
          </w:p>
        </w:tc>
      </w:tr>
      <w:tr w:rsidR="000B1A8F" w:rsidRPr="00D8323C" w14:paraId="4757828F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25844373" w14:textId="0BCB7493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8" w:author="nimrod hertz" w:date="2023-06-12T16:32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Noise annoyance</w:t>
              </w:r>
            </w:ins>
          </w:p>
        </w:tc>
        <w:tc>
          <w:tcPr>
            <w:tcW w:w="2799" w:type="dxa"/>
            <w:vAlign w:val="center"/>
          </w:tcPr>
          <w:p w14:paraId="5E1C63B3" w14:textId="1743F0DD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89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0.06 (0.01, 0.10)</w:t>
              </w:r>
            </w:ins>
          </w:p>
        </w:tc>
        <w:tc>
          <w:tcPr>
            <w:tcW w:w="1466" w:type="dxa"/>
            <w:vAlign w:val="center"/>
          </w:tcPr>
          <w:p w14:paraId="0229AA77" w14:textId="247C1BE0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0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2.18</w:t>
              </w:r>
            </w:ins>
          </w:p>
        </w:tc>
        <w:tc>
          <w:tcPr>
            <w:tcW w:w="1543" w:type="dxa"/>
            <w:vAlign w:val="center"/>
          </w:tcPr>
          <w:p w14:paraId="137D41F1" w14:textId="48462A71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1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.07</w:t>
              </w:r>
            </w:ins>
          </w:p>
        </w:tc>
      </w:tr>
      <w:tr w:rsidR="000B1A8F" w:rsidRPr="00D8323C" w14:paraId="4D788564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050ABAEF" w14:textId="6B7E1C30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 * Group (HD)</w:t>
            </w:r>
          </w:p>
        </w:tc>
        <w:tc>
          <w:tcPr>
            <w:tcW w:w="2799" w:type="dxa"/>
            <w:vAlign w:val="center"/>
          </w:tcPr>
          <w:p w14:paraId="07B228E3" w14:textId="08668C9B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2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-0.01 (-0.17, 0.15)</w:t>
              </w:r>
            </w:ins>
          </w:p>
        </w:tc>
        <w:tc>
          <w:tcPr>
            <w:tcW w:w="1466" w:type="dxa"/>
            <w:vAlign w:val="center"/>
          </w:tcPr>
          <w:p w14:paraId="58D73992" w14:textId="0D6B7F86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3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-0.14</w:t>
              </w:r>
            </w:ins>
          </w:p>
        </w:tc>
        <w:tc>
          <w:tcPr>
            <w:tcW w:w="1543" w:type="dxa"/>
            <w:vAlign w:val="center"/>
          </w:tcPr>
          <w:p w14:paraId="53C87D37" w14:textId="7BB5651D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4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.95</w:t>
              </w:r>
            </w:ins>
          </w:p>
        </w:tc>
      </w:tr>
      <w:tr w:rsidR="000B1A8F" w:rsidRPr="00D8323C" w14:paraId="359F60B6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23A22213" w14:textId="52C22D28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 * Group (HD)</w:t>
            </w:r>
          </w:p>
        </w:tc>
        <w:tc>
          <w:tcPr>
            <w:tcW w:w="2799" w:type="dxa"/>
            <w:vAlign w:val="center"/>
          </w:tcPr>
          <w:p w14:paraId="1E01F717" w14:textId="6944834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5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-0.02 (-0.18, 0.14)</w:t>
              </w:r>
            </w:ins>
          </w:p>
        </w:tc>
        <w:tc>
          <w:tcPr>
            <w:tcW w:w="1466" w:type="dxa"/>
            <w:vAlign w:val="center"/>
          </w:tcPr>
          <w:p w14:paraId="4C70EC12" w14:textId="6003B57F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6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-0.28</w:t>
              </w:r>
            </w:ins>
          </w:p>
        </w:tc>
        <w:tc>
          <w:tcPr>
            <w:tcW w:w="1543" w:type="dxa"/>
            <w:vAlign w:val="center"/>
          </w:tcPr>
          <w:p w14:paraId="231D49A7" w14:textId="60DBA742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7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.95</w:t>
              </w:r>
            </w:ins>
          </w:p>
        </w:tc>
      </w:tr>
      <w:tr w:rsidR="000B1A8F" w:rsidRPr="00D8323C" w14:paraId="7743AC57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3E4E062D" w14:textId="29804F58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 * Group (HD)</w:t>
            </w:r>
          </w:p>
        </w:tc>
        <w:tc>
          <w:tcPr>
            <w:tcW w:w="2799" w:type="dxa"/>
            <w:vAlign w:val="center"/>
          </w:tcPr>
          <w:p w14:paraId="524FC0F1" w14:textId="26C7375A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8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-0.03 (-0.19, 0.13)</w:t>
              </w:r>
            </w:ins>
          </w:p>
        </w:tc>
        <w:tc>
          <w:tcPr>
            <w:tcW w:w="1466" w:type="dxa"/>
            <w:vAlign w:val="center"/>
          </w:tcPr>
          <w:p w14:paraId="58A9BA29" w14:textId="69202199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99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-0.33</w:t>
              </w:r>
            </w:ins>
          </w:p>
        </w:tc>
        <w:tc>
          <w:tcPr>
            <w:tcW w:w="1543" w:type="dxa"/>
            <w:vAlign w:val="center"/>
          </w:tcPr>
          <w:p w14:paraId="0257A438" w14:textId="2B6210B2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0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.95</w:t>
              </w:r>
            </w:ins>
          </w:p>
        </w:tc>
      </w:tr>
      <w:tr w:rsidR="000B1A8F" w:rsidRPr="00D8323C" w14:paraId="7182AAE7" w14:textId="77777777" w:rsidTr="006D237D">
        <w:trPr>
          <w:trHeight w:val="385"/>
        </w:trPr>
        <w:tc>
          <w:tcPr>
            <w:tcW w:w="3259" w:type="dxa"/>
            <w:vAlign w:val="center"/>
          </w:tcPr>
          <w:p w14:paraId="7A37880E" w14:textId="0F957F11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 * Group (HD)</w:t>
            </w:r>
          </w:p>
        </w:tc>
        <w:tc>
          <w:tcPr>
            <w:tcW w:w="2799" w:type="dxa"/>
            <w:vAlign w:val="center"/>
          </w:tcPr>
          <w:p w14:paraId="3F6B7AFF" w14:textId="3BAA2A7C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1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0.00 (-0.16, 0.15)</w:t>
              </w:r>
            </w:ins>
          </w:p>
        </w:tc>
        <w:tc>
          <w:tcPr>
            <w:tcW w:w="1466" w:type="dxa"/>
            <w:vAlign w:val="center"/>
          </w:tcPr>
          <w:p w14:paraId="195A507F" w14:textId="6F234ACA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2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-0.06</w:t>
              </w:r>
            </w:ins>
          </w:p>
        </w:tc>
        <w:tc>
          <w:tcPr>
            <w:tcW w:w="1543" w:type="dxa"/>
            <w:vAlign w:val="center"/>
          </w:tcPr>
          <w:p w14:paraId="38CED308" w14:textId="6B9BC0CF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3" w:author="nimrod hertz" w:date="2023-06-12T17:39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.95</w:t>
              </w:r>
            </w:ins>
          </w:p>
        </w:tc>
      </w:tr>
    </w:tbl>
    <w:p w14:paraId="280B9622" w14:textId="7CD28042" w:rsidR="008B252D" w:rsidRPr="0067152E" w:rsidRDefault="008B252D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Note. Corrected for multiple comparisons with the False Discovery Rate (FDR) correction. </w:t>
      </w:r>
      <w:r w:rsidR="007F3D0D" w:rsidRPr="00D8323C">
        <w:rPr>
          <w:rFonts w:asciiTheme="majorBidi" w:hAnsiTheme="majorBidi" w:cstheme="majorBidi"/>
          <w:sz w:val="24"/>
          <w:szCs w:val="24"/>
          <w:lang w:val="en-US"/>
        </w:rPr>
        <w:t>Block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(1-4), group and interaction effects are modeled as discrete (0/1) values and their effect is presented with unstandardized B scores. </w:t>
      </w:r>
      <w:ins w:id="104" w:author="nimrod hertz" w:date="2023-06-12T16:32:00Z">
        <w:r w:rsidR="008C0563" w:rsidRPr="00D8323C">
          <w:rPr>
            <w:rFonts w:asciiTheme="majorBidi" w:hAnsiTheme="majorBidi" w:cstheme="majorBidi"/>
            <w:sz w:val="24"/>
            <w:szCs w:val="24"/>
            <w:lang w:val="en-US"/>
          </w:rPr>
          <w:t>STAI-T and noise annoyance are modeled with standardized scores.</w:t>
        </w:r>
        <w:r w:rsidR="008C0563" w:rsidRPr="00D8323C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 w:rsidRPr="00D8323C">
        <w:rPr>
          <w:rFonts w:asciiTheme="majorBidi" w:hAnsiTheme="majorBidi" w:cstheme="majorBidi"/>
          <w:sz w:val="24"/>
          <w:szCs w:val="24"/>
        </w:rPr>
        <w:t xml:space="preserve">HD = High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Depression </w:t>
      </w:r>
      <w:r w:rsidRPr="00D8323C">
        <w:rPr>
          <w:rFonts w:asciiTheme="majorBidi" w:hAnsiTheme="majorBidi" w:cstheme="majorBidi"/>
          <w:sz w:val="24"/>
          <w:szCs w:val="24"/>
        </w:rPr>
        <w:t>(group); STAI-T = State-Trait Anxiety Inventory – Trait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30E3CF8" w14:textId="77777777" w:rsidR="008B252D" w:rsidRPr="00D8323C" w:rsidRDefault="008B25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2162F3D7" w14:textId="2A611835" w:rsidR="009F4729" w:rsidRPr="00D8323C" w:rsidRDefault="004E78E7" w:rsidP="0083553E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8B252D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="009F4729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Sensitivity analysis – </w:t>
      </w:r>
      <w:r w:rsidR="00AA5DC5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W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hite noise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D1A0E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reinforcer</w:t>
      </w:r>
      <w:r w:rsidR="002D6EFC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2D6EFC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="002D6EFC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="001F5146" w:rsidRPr="00D8323C">
        <w:rPr>
          <w:rFonts w:asciiTheme="majorBidi" w:hAnsiTheme="majorBidi" w:cstheme="majorBidi"/>
          <w:sz w:val="24"/>
          <w:szCs w:val="24"/>
          <w:lang w:val="en-US"/>
        </w:rPr>
        <w:t>DT%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on target as the dependent variable (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>3,</w:t>
      </w:r>
      <w:r w:rsidR="00010007" w:rsidRPr="00D8323C">
        <w:rPr>
          <w:rFonts w:asciiTheme="majorBidi" w:hAnsiTheme="majorBidi" w:cstheme="majorBidi"/>
          <w:sz w:val="24"/>
          <w:szCs w:val="24"/>
          <w:lang w:val="en-US"/>
        </w:rPr>
        <w:t>45</w:t>
      </w:r>
      <w:r w:rsidR="0083553E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010007" w:rsidRPr="00D8323C">
        <w:rPr>
          <w:rFonts w:asciiTheme="majorBidi" w:hAnsiTheme="majorBidi" w:cstheme="majorBidi"/>
          <w:sz w:val="24"/>
          <w:szCs w:val="24"/>
          <w:lang w:val="en-US"/>
        </w:rPr>
        <w:t>58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300"/>
        <w:gridCol w:w="1582"/>
        <w:gridCol w:w="1661"/>
      </w:tblGrid>
      <w:tr w:rsidR="009F4729" w:rsidRPr="00D8323C" w14:paraId="64D3F77A" w14:textId="77777777" w:rsidTr="0063308C">
        <w:trPr>
          <w:trHeight w:val="381"/>
        </w:trPr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1374D" w14:textId="77777777" w:rsidR="009F4729" w:rsidRPr="00D8323C" w:rsidRDefault="009F4729" w:rsidP="004E78E7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367A7" w14:textId="77777777" w:rsidR="009F4729" w:rsidRPr="00D8323C" w:rsidRDefault="009F4729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C540C" w14:textId="77777777" w:rsidR="009F4729" w:rsidRPr="00D8323C" w:rsidRDefault="009F4729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13D27" w14:textId="77777777" w:rsidR="009F4729" w:rsidRPr="00D8323C" w:rsidRDefault="009F4729" w:rsidP="004E78E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0B1A8F" w:rsidRPr="00D8323C" w14:paraId="1F7A7E4E" w14:textId="77777777" w:rsidTr="0071645B">
        <w:trPr>
          <w:trHeight w:val="381"/>
        </w:trPr>
        <w:tc>
          <w:tcPr>
            <w:tcW w:w="3450" w:type="dxa"/>
            <w:vAlign w:val="center"/>
          </w:tcPr>
          <w:p w14:paraId="32C9FC41" w14:textId="4AC29ADA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5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(Intercept)</w:t>
              </w:r>
            </w:ins>
          </w:p>
        </w:tc>
        <w:tc>
          <w:tcPr>
            <w:tcW w:w="2300" w:type="dxa"/>
            <w:vAlign w:val="center"/>
          </w:tcPr>
          <w:p w14:paraId="09DF29E6" w14:textId="26BB716B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6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0.51 (0.47, 0.55)</w:t>
              </w:r>
            </w:ins>
          </w:p>
        </w:tc>
        <w:tc>
          <w:tcPr>
            <w:tcW w:w="1582" w:type="dxa"/>
            <w:vAlign w:val="center"/>
          </w:tcPr>
          <w:p w14:paraId="51571FB1" w14:textId="399D14CD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1667998D" w14:textId="33CC246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B1A8F" w:rsidRPr="00D8323C" w14:paraId="77D322FD" w14:textId="77777777" w:rsidTr="0071645B">
        <w:trPr>
          <w:trHeight w:val="381"/>
        </w:trPr>
        <w:tc>
          <w:tcPr>
            <w:tcW w:w="3450" w:type="dxa"/>
            <w:vAlign w:val="center"/>
          </w:tcPr>
          <w:p w14:paraId="394C4623" w14:textId="7FFACFA3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7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Assessment (post)</w:t>
              </w:r>
            </w:ins>
          </w:p>
        </w:tc>
        <w:tc>
          <w:tcPr>
            <w:tcW w:w="2300" w:type="dxa"/>
            <w:vAlign w:val="center"/>
          </w:tcPr>
          <w:p w14:paraId="3E2B7159" w14:textId="53FCA224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8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0.07 (0.05, 0.09)</w:t>
              </w:r>
            </w:ins>
          </w:p>
        </w:tc>
        <w:tc>
          <w:tcPr>
            <w:tcW w:w="1582" w:type="dxa"/>
            <w:vAlign w:val="center"/>
          </w:tcPr>
          <w:p w14:paraId="23A84BDC" w14:textId="1DE517B8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09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7.01</w:t>
              </w:r>
            </w:ins>
          </w:p>
        </w:tc>
        <w:tc>
          <w:tcPr>
            <w:tcW w:w="1661" w:type="dxa"/>
            <w:vAlign w:val="center"/>
          </w:tcPr>
          <w:p w14:paraId="0A72F950" w14:textId="78CBC31C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0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0B1A8F" w:rsidRPr="00D8323C" w14:paraId="39E494D6" w14:textId="77777777" w:rsidTr="0071645B">
        <w:trPr>
          <w:trHeight w:val="381"/>
        </w:trPr>
        <w:tc>
          <w:tcPr>
            <w:tcW w:w="3450" w:type="dxa"/>
            <w:vAlign w:val="center"/>
          </w:tcPr>
          <w:p w14:paraId="79F23533" w14:textId="3C08FE23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1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Group (HD)</w:t>
              </w:r>
            </w:ins>
          </w:p>
        </w:tc>
        <w:tc>
          <w:tcPr>
            <w:tcW w:w="2300" w:type="dxa"/>
            <w:vAlign w:val="center"/>
          </w:tcPr>
          <w:p w14:paraId="5BEFD7F1" w14:textId="400A4D0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2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-0.01 (-0.08, 0.06)</w:t>
              </w:r>
            </w:ins>
          </w:p>
        </w:tc>
        <w:tc>
          <w:tcPr>
            <w:tcW w:w="1582" w:type="dxa"/>
            <w:vAlign w:val="center"/>
          </w:tcPr>
          <w:p w14:paraId="1B3C207B" w14:textId="66399D85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3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-0.24</w:t>
              </w:r>
            </w:ins>
          </w:p>
        </w:tc>
        <w:tc>
          <w:tcPr>
            <w:tcW w:w="1661" w:type="dxa"/>
            <w:vAlign w:val="center"/>
          </w:tcPr>
          <w:p w14:paraId="6CB6BFAF" w14:textId="4B5CD5F3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4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.81</w:t>
              </w:r>
            </w:ins>
          </w:p>
        </w:tc>
      </w:tr>
      <w:tr w:rsidR="000B1A8F" w:rsidRPr="00D8323C" w14:paraId="0BB365B2" w14:textId="77777777" w:rsidTr="0071645B">
        <w:trPr>
          <w:trHeight w:val="381"/>
        </w:trPr>
        <w:tc>
          <w:tcPr>
            <w:tcW w:w="3450" w:type="dxa"/>
            <w:vAlign w:val="center"/>
          </w:tcPr>
          <w:p w14:paraId="5B3D351C" w14:textId="4388B4ED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5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STAI-T</w:t>
              </w:r>
            </w:ins>
          </w:p>
        </w:tc>
        <w:tc>
          <w:tcPr>
            <w:tcW w:w="2300" w:type="dxa"/>
            <w:vAlign w:val="center"/>
          </w:tcPr>
          <w:p w14:paraId="562B534E" w14:textId="6E91C648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6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0.01 (-0.02, 0.05)</w:t>
              </w:r>
            </w:ins>
          </w:p>
        </w:tc>
        <w:tc>
          <w:tcPr>
            <w:tcW w:w="1582" w:type="dxa"/>
            <w:vAlign w:val="center"/>
          </w:tcPr>
          <w:p w14:paraId="5727B2E6" w14:textId="69709E5B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7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0.58</w:t>
              </w:r>
            </w:ins>
          </w:p>
        </w:tc>
        <w:tc>
          <w:tcPr>
            <w:tcW w:w="1661" w:type="dxa"/>
            <w:vAlign w:val="center"/>
          </w:tcPr>
          <w:p w14:paraId="2906FA0C" w14:textId="2077FFF9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8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.81</w:t>
              </w:r>
            </w:ins>
          </w:p>
        </w:tc>
      </w:tr>
      <w:tr w:rsidR="000B1A8F" w:rsidRPr="00D8323C" w14:paraId="57BC59CC" w14:textId="77777777" w:rsidTr="0071645B">
        <w:trPr>
          <w:trHeight w:val="381"/>
        </w:trPr>
        <w:tc>
          <w:tcPr>
            <w:tcW w:w="3450" w:type="dxa"/>
            <w:vAlign w:val="center"/>
          </w:tcPr>
          <w:p w14:paraId="09D30E8B" w14:textId="36A3B10D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19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Noise annoyance</w:t>
              </w:r>
            </w:ins>
          </w:p>
        </w:tc>
        <w:tc>
          <w:tcPr>
            <w:tcW w:w="2300" w:type="dxa"/>
            <w:vAlign w:val="center"/>
          </w:tcPr>
          <w:p w14:paraId="00E1B175" w14:textId="40CBFF0A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0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0.00 (-0.02, 0.02)</w:t>
              </w:r>
            </w:ins>
          </w:p>
        </w:tc>
        <w:tc>
          <w:tcPr>
            <w:tcW w:w="1582" w:type="dxa"/>
            <w:vAlign w:val="center"/>
          </w:tcPr>
          <w:p w14:paraId="6D618980" w14:textId="6D03E8C3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1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0.25</w:t>
              </w:r>
            </w:ins>
          </w:p>
        </w:tc>
        <w:tc>
          <w:tcPr>
            <w:tcW w:w="1661" w:type="dxa"/>
            <w:vAlign w:val="center"/>
          </w:tcPr>
          <w:p w14:paraId="51E4F5F3" w14:textId="4A0581A4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2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.81</w:t>
              </w:r>
            </w:ins>
          </w:p>
        </w:tc>
      </w:tr>
      <w:tr w:rsidR="000B1A8F" w:rsidRPr="00D8323C" w14:paraId="5ED5F7DC" w14:textId="77777777" w:rsidTr="0071645B">
        <w:trPr>
          <w:trHeight w:val="381"/>
        </w:trPr>
        <w:tc>
          <w:tcPr>
            <w:tcW w:w="3450" w:type="dxa"/>
            <w:vAlign w:val="center"/>
          </w:tcPr>
          <w:p w14:paraId="4ABD5B6D" w14:textId="504B53B5" w:rsidR="000B1A8F" w:rsidRPr="005D6075" w:rsidRDefault="000B1A8F" w:rsidP="000B1A8F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3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Assessment (post) * Group (HD)</w:t>
              </w:r>
            </w:ins>
          </w:p>
        </w:tc>
        <w:tc>
          <w:tcPr>
            <w:tcW w:w="2300" w:type="dxa"/>
            <w:vAlign w:val="center"/>
          </w:tcPr>
          <w:p w14:paraId="5D6945DA" w14:textId="74D72C81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4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0.02 (-0.01, 0.05)</w:t>
              </w:r>
            </w:ins>
          </w:p>
        </w:tc>
        <w:tc>
          <w:tcPr>
            <w:tcW w:w="1582" w:type="dxa"/>
            <w:vAlign w:val="center"/>
          </w:tcPr>
          <w:p w14:paraId="2AA9B38F" w14:textId="7DD34453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5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1.46</w:t>
              </w:r>
            </w:ins>
          </w:p>
        </w:tc>
        <w:tc>
          <w:tcPr>
            <w:tcW w:w="1661" w:type="dxa"/>
            <w:vAlign w:val="center"/>
          </w:tcPr>
          <w:p w14:paraId="4B5A35FD" w14:textId="2CF120E9" w:rsidR="000B1A8F" w:rsidRPr="005D6075" w:rsidRDefault="000B1A8F" w:rsidP="000B1A8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6" w:author="Amit" w:date="2023-06-18T09:50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.29</w:t>
              </w:r>
            </w:ins>
          </w:p>
        </w:tc>
      </w:tr>
    </w:tbl>
    <w:p w14:paraId="1E544FE1" w14:textId="3434333F" w:rsidR="008B252D" w:rsidRPr="0067152E" w:rsidRDefault="008B252D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</w:rPr>
      </w:pP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Note.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Corrected for multiple comparisons with the False Discovery Rate (FDR) correction. The intercept effect is modeled with an unstandardized B coefficient. Assessment, group and interaction effects are modeled as discrete (0/1) values</w:t>
      </w:r>
      <w:r w:rsidR="00E42A9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and their effect is presented with unstandardized B scores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  <w:ins w:id="127" w:author="Amit" w:date="2023-06-18T09:51:00Z">
        <w:r w:rsidR="000B1A8F" w:rsidRPr="00D8323C">
          <w:rPr>
            <w:rFonts w:asciiTheme="majorBidi" w:hAnsiTheme="majorBidi" w:cstheme="majorBidi"/>
            <w:sz w:val="24"/>
            <w:szCs w:val="24"/>
            <w:lang w:val="en-US"/>
          </w:rPr>
          <w:t xml:space="preserve"> STAI-T and noise annoyance are modeled with standardized scores</w:t>
        </w:r>
      </w:ins>
      <w:r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715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</w:rPr>
        <w:t xml:space="preserve">HD = High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Depression </w:t>
      </w:r>
      <w:r w:rsidRPr="00D8323C">
        <w:rPr>
          <w:rFonts w:asciiTheme="majorBidi" w:hAnsiTheme="majorBidi" w:cstheme="majorBidi"/>
          <w:sz w:val="24"/>
          <w:szCs w:val="24"/>
        </w:rPr>
        <w:t>(group); STAI-T = State-Trait Anxiety Inventory – Trait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FE65FD0" w14:textId="3E347155" w:rsidR="006B1E5E" w:rsidRPr="00D8323C" w:rsidRDefault="006B1E5E" w:rsidP="00AA5DC5">
      <w:pPr>
        <w:spacing w:after="0" w:line="240" w:lineRule="auto"/>
        <w:rPr>
          <w:rFonts w:ascii="Times New Roman" w:hAnsi="Times New Roman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51346AFF" w14:textId="4F11AFFC" w:rsidR="00F27EC6" w:rsidRPr="00D8323C" w:rsidRDefault="00F27EC6" w:rsidP="00AA5DC5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Integrated analysis</w:t>
      </w:r>
    </w:p>
    <w:p w14:paraId="2AC6725A" w14:textId="0A96F126" w:rsidR="009F4729" w:rsidRPr="00D8323C" w:rsidRDefault="0063308C" w:rsidP="008B252D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Table S</w:t>
      </w:r>
      <w:r w:rsidR="008B252D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="009F4729"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Sensitivity analysis – </w:t>
      </w:r>
      <w:r w:rsidR="00AA5DC5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W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hite noise + </w:t>
      </w:r>
      <w:r w:rsidR="00AA5DC5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usic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D1A0E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reinforcer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="008B252D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8B252D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="008B252D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="001F5146" w:rsidRPr="00D8323C">
        <w:rPr>
          <w:rFonts w:asciiTheme="majorBidi" w:hAnsiTheme="majorBidi" w:cstheme="majorBidi"/>
          <w:sz w:val="24"/>
          <w:szCs w:val="24"/>
          <w:lang w:val="en-US"/>
        </w:rPr>
        <w:t>DT%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on target as the dependent variable (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ED4E1F" w:rsidRPr="00D8323C">
        <w:rPr>
          <w:rFonts w:asciiTheme="majorBidi" w:hAnsiTheme="majorBidi" w:cstheme="majorBidi"/>
          <w:sz w:val="24"/>
          <w:szCs w:val="24"/>
          <w:lang w:val="en-US"/>
        </w:rPr>
        <w:t>6,906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F4729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ED4E1F" w:rsidRPr="00D8323C">
        <w:rPr>
          <w:rFonts w:asciiTheme="majorBidi" w:hAnsiTheme="majorBidi" w:cstheme="majorBidi"/>
          <w:sz w:val="24"/>
          <w:szCs w:val="24"/>
          <w:lang w:val="en-US"/>
        </w:rPr>
        <w:t>116</w:t>
      </w:r>
      <w:r w:rsidR="009F4729" w:rsidRPr="00D8323C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9F4729" w:rsidRPr="00D8323C" w14:paraId="0DC31E7A" w14:textId="77777777" w:rsidTr="00A2249B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A094" w14:textId="77777777" w:rsidR="009F4729" w:rsidRPr="00D8323C" w:rsidRDefault="009F4729" w:rsidP="004E78E7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2098" w14:textId="77777777" w:rsidR="009F4729" w:rsidRPr="00D8323C" w:rsidRDefault="009F4729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7312" w14:textId="77777777" w:rsidR="009F4729" w:rsidRPr="00D8323C" w:rsidRDefault="009F4729" w:rsidP="004E78E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467E8" w14:textId="77777777" w:rsidR="009F4729" w:rsidRPr="00D8323C" w:rsidRDefault="009F4729" w:rsidP="004E78E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4A5BA3" w:rsidRPr="00D8323C" w14:paraId="0188A70B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1174F714" w14:textId="10402BB9" w:rsidR="004A5BA3" w:rsidRPr="00D8323C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8" w:author="Amit" w:date="2023-06-18T09:53:00Z">
              <w:r w:rsidRPr="00D832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(Intercept)</w:t>
              </w:r>
            </w:ins>
          </w:p>
        </w:tc>
        <w:tc>
          <w:tcPr>
            <w:tcW w:w="2087" w:type="dxa"/>
            <w:vAlign w:val="center"/>
          </w:tcPr>
          <w:p w14:paraId="4F377C0D" w14:textId="1862B5C5" w:rsidR="004A5BA3" w:rsidRPr="00D8323C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29" w:author="Amit" w:date="2023-06-18T09:53:00Z">
              <w:r w:rsidRPr="00D832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0.51 (0.48, 0.55)</w:t>
              </w:r>
            </w:ins>
          </w:p>
        </w:tc>
        <w:tc>
          <w:tcPr>
            <w:tcW w:w="748" w:type="dxa"/>
            <w:vAlign w:val="center"/>
          </w:tcPr>
          <w:p w14:paraId="1E9EEAFF" w14:textId="6BE95980" w:rsidR="004A5BA3" w:rsidRPr="00D8323C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A9FE2B" w14:textId="018BD14E" w:rsidR="004A5BA3" w:rsidRPr="00D8323C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A5BA3" w:rsidRPr="005D6075" w14:paraId="1F7EA95B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727D084A" w14:textId="08DA06BE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0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Assessment (post)</w:t>
              </w:r>
            </w:ins>
          </w:p>
        </w:tc>
        <w:tc>
          <w:tcPr>
            <w:tcW w:w="2087" w:type="dxa"/>
            <w:vAlign w:val="center"/>
          </w:tcPr>
          <w:p w14:paraId="41B40109" w14:textId="1DE40B81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1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0.07 (0.05, 0.09)</w:t>
              </w:r>
            </w:ins>
          </w:p>
        </w:tc>
        <w:tc>
          <w:tcPr>
            <w:tcW w:w="748" w:type="dxa"/>
            <w:vAlign w:val="center"/>
          </w:tcPr>
          <w:p w14:paraId="319888EB" w14:textId="509A0B89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2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7.19</w:t>
              </w:r>
            </w:ins>
          </w:p>
        </w:tc>
        <w:tc>
          <w:tcPr>
            <w:tcW w:w="850" w:type="dxa"/>
            <w:vAlign w:val="center"/>
          </w:tcPr>
          <w:p w14:paraId="43C96042" w14:textId="40B95F09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3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  <w:tr w:rsidR="004A5BA3" w:rsidRPr="005D6075" w14:paraId="640BCB15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5933D8AE" w14:textId="2F4152C8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4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Group (HD)</w:t>
              </w:r>
            </w:ins>
          </w:p>
        </w:tc>
        <w:tc>
          <w:tcPr>
            <w:tcW w:w="2087" w:type="dxa"/>
            <w:vAlign w:val="center"/>
          </w:tcPr>
          <w:p w14:paraId="350C7622" w14:textId="227FB510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5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-0.01 (-0.07, 0.06)</w:t>
              </w:r>
            </w:ins>
          </w:p>
        </w:tc>
        <w:tc>
          <w:tcPr>
            <w:tcW w:w="748" w:type="dxa"/>
            <w:vAlign w:val="center"/>
          </w:tcPr>
          <w:p w14:paraId="3A1CD7E9" w14:textId="1851E3A8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6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-0.19</w:t>
              </w:r>
            </w:ins>
          </w:p>
        </w:tc>
        <w:tc>
          <w:tcPr>
            <w:tcW w:w="850" w:type="dxa"/>
            <w:vAlign w:val="center"/>
          </w:tcPr>
          <w:p w14:paraId="7F93CC26" w14:textId="18976A64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7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1.00</w:t>
              </w:r>
            </w:ins>
          </w:p>
        </w:tc>
      </w:tr>
      <w:tr w:rsidR="004A5BA3" w:rsidRPr="005D6075" w14:paraId="275AF382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337AD971" w14:textId="78119F7D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8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Reinforcer (music)</w:t>
              </w:r>
            </w:ins>
          </w:p>
        </w:tc>
        <w:tc>
          <w:tcPr>
            <w:tcW w:w="2087" w:type="dxa"/>
            <w:vAlign w:val="center"/>
          </w:tcPr>
          <w:p w14:paraId="0AF4A4B6" w14:textId="03D94750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39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0.01 (-0.03, 0.06)</w:t>
              </w:r>
            </w:ins>
          </w:p>
        </w:tc>
        <w:tc>
          <w:tcPr>
            <w:tcW w:w="748" w:type="dxa"/>
            <w:vAlign w:val="center"/>
          </w:tcPr>
          <w:p w14:paraId="665F99BB" w14:textId="41917864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0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0.63</w:t>
              </w:r>
            </w:ins>
          </w:p>
        </w:tc>
        <w:tc>
          <w:tcPr>
            <w:tcW w:w="850" w:type="dxa"/>
            <w:vAlign w:val="center"/>
          </w:tcPr>
          <w:p w14:paraId="7C997CF0" w14:textId="04C4743E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1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1.00</w:t>
              </w:r>
            </w:ins>
          </w:p>
        </w:tc>
      </w:tr>
      <w:tr w:rsidR="004A5BA3" w:rsidRPr="005D6075" w14:paraId="11E5B207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44A2BF2C" w14:textId="572080A2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2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STAI-T</w:t>
              </w:r>
            </w:ins>
          </w:p>
        </w:tc>
        <w:tc>
          <w:tcPr>
            <w:tcW w:w="2087" w:type="dxa"/>
            <w:vAlign w:val="center"/>
          </w:tcPr>
          <w:p w14:paraId="328CDD11" w14:textId="7FAC0ED0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3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0.01 (-0.01, 0.04)</w:t>
              </w:r>
            </w:ins>
          </w:p>
        </w:tc>
        <w:tc>
          <w:tcPr>
            <w:tcW w:w="748" w:type="dxa"/>
            <w:vAlign w:val="center"/>
          </w:tcPr>
          <w:p w14:paraId="6109A619" w14:textId="06C14CC8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4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0.92</w:t>
              </w:r>
            </w:ins>
          </w:p>
        </w:tc>
        <w:tc>
          <w:tcPr>
            <w:tcW w:w="850" w:type="dxa"/>
            <w:vAlign w:val="center"/>
          </w:tcPr>
          <w:p w14:paraId="4A35ED84" w14:textId="40AB5B04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5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1.00</w:t>
              </w:r>
            </w:ins>
          </w:p>
        </w:tc>
      </w:tr>
      <w:tr w:rsidR="004A5BA3" w:rsidRPr="005D6075" w14:paraId="55112E19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74D02D51" w14:textId="14F3BB5E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6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BMRQ/noise annoyance</w:t>
              </w:r>
            </w:ins>
          </w:p>
        </w:tc>
        <w:tc>
          <w:tcPr>
            <w:tcW w:w="2087" w:type="dxa"/>
            <w:vAlign w:val="center"/>
          </w:tcPr>
          <w:p w14:paraId="71676938" w14:textId="08CF7170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7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-0.01 (-0.03, 0.01)</w:t>
              </w:r>
            </w:ins>
          </w:p>
        </w:tc>
        <w:tc>
          <w:tcPr>
            <w:tcW w:w="748" w:type="dxa"/>
            <w:vAlign w:val="center"/>
          </w:tcPr>
          <w:p w14:paraId="273C7FA8" w14:textId="193F8605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8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-1.24</w:t>
              </w:r>
            </w:ins>
          </w:p>
        </w:tc>
        <w:tc>
          <w:tcPr>
            <w:tcW w:w="850" w:type="dxa"/>
            <w:vAlign w:val="center"/>
          </w:tcPr>
          <w:p w14:paraId="56FA22AD" w14:textId="3505275D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49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1.00</w:t>
              </w:r>
            </w:ins>
          </w:p>
        </w:tc>
      </w:tr>
      <w:tr w:rsidR="004A5BA3" w:rsidRPr="005D6075" w14:paraId="5E8E38A4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6F06CD5D" w14:textId="6567C9EE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0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Assessment (post) * Group (HD)</w:t>
              </w:r>
            </w:ins>
          </w:p>
        </w:tc>
        <w:tc>
          <w:tcPr>
            <w:tcW w:w="2087" w:type="dxa"/>
            <w:vAlign w:val="center"/>
          </w:tcPr>
          <w:p w14:paraId="73015C8C" w14:textId="21C3E172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1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0.02 (-0.01, 0.05)</w:t>
              </w:r>
            </w:ins>
          </w:p>
        </w:tc>
        <w:tc>
          <w:tcPr>
            <w:tcW w:w="748" w:type="dxa"/>
            <w:vAlign w:val="center"/>
          </w:tcPr>
          <w:p w14:paraId="16485921" w14:textId="72AC90E7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2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1.50</w:t>
              </w:r>
            </w:ins>
          </w:p>
        </w:tc>
        <w:tc>
          <w:tcPr>
            <w:tcW w:w="850" w:type="dxa"/>
            <w:vAlign w:val="center"/>
          </w:tcPr>
          <w:p w14:paraId="708FFA9C" w14:textId="613FDA7D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3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.80</w:t>
              </w:r>
            </w:ins>
          </w:p>
        </w:tc>
      </w:tr>
      <w:tr w:rsidR="004A5BA3" w:rsidRPr="005D6075" w14:paraId="0F5FAE2E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111FE318" w14:textId="59BAA5EC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4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Assessment (post) * Reinforcer (music)</w:t>
              </w:r>
            </w:ins>
          </w:p>
        </w:tc>
        <w:tc>
          <w:tcPr>
            <w:tcW w:w="2087" w:type="dxa"/>
            <w:vAlign w:val="center"/>
          </w:tcPr>
          <w:p w14:paraId="0F57B855" w14:textId="69ADCEE4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5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0.02 (0.00, 0.05)</w:t>
              </w:r>
            </w:ins>
          </w:p>
        </w:tc>
        <w:tc>
          <w:tcPr>
            <w:tcW w:w="748" w:type="dxa"/>
            <w:vAlign w:val="center"/>
          </w:tcPr>
          <w:p w14:paraId="33475997" w14:textId="4BE6E6BB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6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1.60</w:t>
              </w:r>
            </w:ins>
          </w:p>
        </w:tc>
        <w:tc>
          <w:tcPr>
            <w:tcW w:w="850" w:type="dxa"/>
            <w:vAlign w:val="center"/>
          </w:tcPr>
          <w:p w14:paraId="5344BEFC" w14:textId="742E6EF8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7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.77</w:t>
              </w:r>
            </w:ins>
          </w:p>
        </w:tc>
      </w:tr>
      <w:tr w:rsidR="004A5BA3" w:rsidRPr="005D6075" w14:paraId="3EB28E2F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64A9CC03" w14:textId="687C2F3D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8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Group (HD) * Reinforcer (music)</w:t>
              </w:r>
            </w:ins>
          </w:p>
        </w:tc>
        <w:tc>
          <w:tcPr>
            <w:tcW w:w="2087" w:type="dxa"/>
            <w:vAlign w:val="center"/>
          </w:tcPr>
          <w:p w14:paraId="61047CDC" w14:textId="34641489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59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0.01 (-0.05, 0.08)</w:t>
              </w:r>
            </w:ins>
          </w:p>
        </w:tc>
        <w:tc>
          <w:tcPr>
            <w:tcW w:w="748" w:type="dxa"/>
            <w:vAlign w:val="center"/>
          </w:tcPr>
          <w:p w14:paraId="0436E1BC" w14:textId="7E7489BB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60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0.36</w:t>
              </w:r>
            </w:ins>
          </w:p>
        </w:tc>
        <w:tc>
          <w:tcPr>
            <w:tcW w:w="850" w:type="dxa"/>
            <w:vAlign w:val="center"/>
          </w:tcPr>
          <w:p w14:paraId="487EACA8" w14:textId="57D4D374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61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1.00</w:t>
              </w:r>
            </w:ins>
          </w:p>
        </w:tc>
      </w:tr>
      <w:tr w:rsidR="004A5BA3" w:rsidRPr="005D6075" w14:paraId="479E5854" w14:textId="77777777" w:rsidTr="00F34417">
        <w:trPr>
          <w:trHeight w:val="381"/>
        </w:trPr>
        <w:tc>
          <w:tcPr>
            <w:tcW w:w="5529" w:type="dxa"/>
            <w:vAlign w:val="center"/>
          </w:tcPr>
          <w:p w14:paraId="63058327" w14:textId="7F2D3590" w:rsidR="004A5BA3" w:rsidRPr="005D6075" w:rsidRDefault="004A5BA3" w:rsidP="004A5BA3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62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Assessment (post) * Group (HD) * Reinforcer (music)</w:t>
              </w:r>
            </w:ins>
          </w:p>
        </w:tc>
        <w:tc>
          <w:tcPr>
            <w:tcW w:w="2087" w:type="dxa"/>
            <w:vAlign w:val="center"/>
          </w:tcPr>
          <w:p w14:paraId="65856674" w14:textId="1AC0E12F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63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-0.14 (-0.17, -0.10)</w:t>
              </w:r>
            </w:ins>
          </w:p>
        </w:tc>
        <w:tc>
          <w:tcPr>
            <w:tcW w:w="748" w:type="dxa"/>
            <w:vAlign w:val="center"/>
          </w:tcPr>
          <w:p w14:paraId="49B85093" w14:textId="748B8BF5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64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-7.03</w:t>
              </w:r>
            </w:ins>
          </w:p>
        </w:tc>
        <w:tc>
          <w:tcPr>
            <w:tcW w:w="850" w:type="dxa"/>
            <w:vAlign w:val="center"/>
          </w:tcPr>
          <w:p w14:paraId="3EF7E87A" w14:textId="28852593" w:rsidR="004A5BA3" w:rsidRPr="005D6075" w:rsidRDefault="004A5BA3" w:rsidP="004A5BA3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ins w:id="165" w:author="Amit" w:date="2023-06-18T09:53:00Z">
              <w:r w:rsidRPr="005D6075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&lt;.001</w:t>
              </w:r>
            </w:ins>
          </w:p>
        </w:tc>
      </w:tr>
    </w:tbl>
    <w:p w14:paraId="64F7BCF3" w14:textId="27EDADCE" w:rsidR="00655F8B" w:rsidRPr="0067152E" w:rsidRDefault="008B252D" w:rsidP="00670E23">
      <w:pPr>
        <w:spacing w:before="240" w:after="0" w:line="360" w:lineRule="auto"/>
        <w:rPr>
          <w:ins w:id="166" w:author="nimrod hertz" w:date="2023-06-14T12:18:00Z"/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 The intercept effect is modeled with an unstandardized B coefficient. Assessment, group and interaction effects are modeled as discrete (0/1) values</w:t>
      </w:r>
      <w:r w:rsidR="00E42A92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and their effect is presented with unstandardized B scores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ins w:id="167" w:author="Amit" w:date="2023-06-18T09:51:00Z">
        <w:r w:rsidR="000B1A8F" w:rsidRPr="00D8323C">
          <w:rPr>
            <w:rFonts w:asciiTheme="majorBidi" w:hAnsiTheme="majorBidi" w:cstheme="majorBidi"/>
            <w:sz w:val="24"/>
            <w:szCs w:val="24"/>
            <w:lang w:val="en-US"/>
          </w:rPr>
          <w:t>STAI-T and BMRQ/noise annoyance are modeled with standardized scores.</w:t>
        </w:r>
        <w:r w:rsidR="000B1A8F" w:rsidRPr="00D8323C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0B1A8F" w:rsidRPr="00D8323C">
          <w:rPr>
            <w:rFonts w:asciiTheme="majorBidi" w:hAnsiTheme="majorBidi" w:cstheme="majorBidi"/>
            <w:sz w:val="24"/>
            <w:szCs w:val="24"/>
            <w:lang w:val="en-GB"/>
          </w:rPr>
          <w:t xml:space="preserve">Standardized BMRQ scores are </w:t>
        </w:r>
        <w:r w:rsidR="000B1A8F" w:rsidRPr="00D8323C">
          <w:rPr>
            <w:rFonts w:asciiTheme="majorBidi" w:hAnsiTheme="majorBidi" w:cstheme="majorBidi"/>
            <w:sz w:val="24"/>
            <w:szCs w:val="24"/>
            <w:lang w:val="en-US"/>
          </w:rPr>
          <w:t xml:space="preserve">modeled </w:t>
        </w:r>
        <w:r w:rsidR="000B1A8F" w:rsidRPr="00D8323C">
          <w:rPr>
            <w:rFonts w:asciiTheme="majorBidi" w:hAnsiTheme="majorBidi" w:cstheme="majorBidi"/>
            <w:sz w:val="24"/>
            <w:szCs w:val="24"/>
            <w:lang w:val="en-GB"/>
          </w:rPr>
          <w:t xml:space="preserve">for participants reinforced with music, standardized noise annoyance scores are </w:t>
        </w:r>
        <w:r w:rsidR="000B1A8F" w:rsidRPr="00D8323C">
          <w:rPr>
            <w:rFonts w:asciiTheme="majorBidi" w:hAnsiTheme="majorBidi" w:cstheme="majorBidi"/>
            <w:sz w:val="24"/>
            <w:szCs w:val="24"/>
            <w:lang w:val="en-US"/>
          </w:rPr>
          <w:t xml:space="preserve">modeled </w:t>
        </w:r>
        <w:r w:rsidR="000B1A8F" w:rsidRPr="00D8323C">
          <w:rPr>
            <w:rFonts w:asciiTheme="majorBidi" w:hAnsiTheme="majorBidi" w:cstheme="majorBidi"/>
            <w:sz w:val="24"/>
            <w:szCs w:val="24"/>
            <w:lang w:val="en-GB"/>
          </w:rPr>
          <w:t>for participants reinforced with white noise.</w:t>
        </w:r>
      </w:ins>
      <w:r w:rsidR="0067152E">
        <w:rPr>
          <w:rFonts w:ascii="Times New Roman" w:hAnsi="Times New Roman" w:cstheme="majorBidi"/>
          <w:sz w:val="24"/>
          <w:szCs w:val="24"/>
          <w:lang w:val="en-GB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</w:rPr>
        <w:t xml:space="preserve">HD = High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Depression </w:t>
      </w:r>
      <w:r w:rsidRPr="00D8323C">
        <w:rPr>
          <w:rFonts w:asciiTheme="majorBidi" w:hAnsiTheme="majorBidi" w:cstheme="majorBidi"/>
          <w:sz w:val="24"/>
          <w:szCs w:val="24"/>
        </w:rPr>
        <w:t>(group); STAI-T = State-Trait Anxiety Inventory – Trait</w:t>
      </w:r>
      <w:ins w:id="168" w:author="Amit" w:date="2023-07-19T17:58:00Z">
        <w:r w:rsidR="00670E23" w:rsidRPr="00D8323C">
          <w:rPr>
            <w:rFonts w:asciiTheme="majorBidi" w:hAnsiTheme="majorBidi" w:cstheme="majorBidi"/>
            <w:sz w:val="24"/>
            <w:szCs w:val="24"/>
            <w:lang w:val="en-US"/>
          </w:rPr>
          <w:t>; BMRQ = Barcelona Music Reward Questionnaire.</w:t>
        </w:r>
      </w:ins>
      <w:bookmarkStart w:id="169" w:name="_GoBack"/>
      <w:bookmarkEnd w:id="169"/>
      <w:ins w:id="170" w:author="nimrod hertz" w:date="2023-06-14T12:18:00Z">
        <w:r w:rsidR="00655F8B" w:rsidRPr="00D8323C">
          <w:rPr>
            <w:rFonts w:asciiTheme="majorBidi" w:hAnsiTheme="majorBidi" w:cstheme="majorBidi"/>
            <w:sz w:val="24"/>
            <w:szCs w:val="24"/>
            <w:lang w:val="en-US"/>
          </w:rPr>
          <w:br w:type="page"/>
        </w:r>
      </w:ins>
    </w:p>
    <w:p w14:paraId="00341723" w14:textId="24A62F11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Epochs analysis –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Music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. Mixed-effects analysis of variance with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= 348,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1521"/>
        <w:gridCol w:w="1521"/>
        <w:gridCol w:w="1521"/>
        <w:gridCol w:w="1522"/>
      </w:tblGrid>
      <w:tr w:rsidR="00C93515" w:rsidRPr="003C69F6" w14:paraId="11DA8236" w14:textId="77777777" w:rsidTr="00B67FC5">
        <w:trPr>
          <w:trHeight w:val="379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85A13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8C3A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df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88ED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5CF9B" w14:textId="77777777" w:rsidR="00C93515" w:rsidRPr="00565003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650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50A292E" w14:textId="77777777" w:rsidR="00C93515" w:rsidRPr="00565003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5650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η</w:t>
            </w:r>
            <w:r w:rsidRPr="0056500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56500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p</w:t>
            </w:r>
          </w:p>
        </w:tc>
      </w:tr>
      <w:tr w:rsidR="00C93515" w:rsidRPr="003C69F6" w14:paraId="703E8C47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06C20373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521" w:type="dxa"/>
            <w:vAlign w:val="center"/>
          </w:tcPr>
          <w:p w14:paraId="5C0AFE3C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1" w:type="dxa"/>
            <w:vAlign w:val="center"/>
          </w:tcPr>
          <w:p w14:paraId="2CC82B20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21" w:type="dxa"/>
            <w:vAlign w:val="center"/>
          </w:tcPr>
          <w:p w14:paraId="162B309C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.38</w:t>
            </w:r>
          </w:p>
        </w:tc>
        <w:tc>
          <w:tcPr>
            <w:tcW w:w="1522" w:type="dxa"/>
          </w:tcPr>
          <w:p w14:paraId="11F49D2D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</w:tr>
      <w:tr w:rsidR="00C93515" w:rsidRPr="003C69F6" w14:paraId="65DE1214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2A988431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521" w:type="dxa"/>
            <w:vAlign w:val="center"/>
          </w:tcPr>
          <w:p w14:paraId="38142424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1" w:type="dxa"/>
            <w:vAlign w:val="center"/>
          </w:tcPr>
          <w:p w14:paraId="77BB58D5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12.8</w:t>
            </w:r>
          </w:p>
        </w:tc>
        <w:tc>
          <w:tcPr>
            <w:tcW w:w="1521" w:type="dxa"/>
            <w:vAlign w:val="center"/>
          </w:tcPr>
          <w:p w14:paraId="694BE8D3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522" w:type="dxa"/>
          </w:tcPr>
          <w:p w14:paraId="202FD3D3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</w:tr>
      <w:tr w:rsidR="00C93515" w:rsidRPr="003C69F6" w14:paraId="4D0E1FE7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13686D99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Epoch</w:t>
            </w:r>
          </w:p>
        </w:tc>
        <w:tc>
          <w:tcPr>
            <w:tcW w:w="1521" w:type="dxa"/>
            <w:vAlign w:val="center"/>
          </w:tcPr>
          <w:p w14:paraId="28414260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6A9C34C3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</w:t>
            </w:r>
          </w:p>
        </w:tc>
        <w:tc>
          <w:tcPr>
            <w:tcW w:w="1521" w:type="dxa"/>
            <w:vAlign w:val="center"/>
          </w:tcPr>
          <w:p w14:paraId="05A11F85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.49</w:t>
            </w:r>
          </w:p>
        </w:tc>
        <w:tc>
          <w:tcPr>
            <w:tcW w:w="1522" w:type="dxa"/>
          </w:tcPr>
          <w:p w14:paraId="1142DC67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C93515" w:rsidRPr="003C69F6" w14:paraId="7AABEFAB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31EABB82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* Group</w:t>
            </w:r>
          </w:p>
        </w:tc>
        <w:tc>
          <w:tcPr>
            <w:tcW w:w="1521" w:type="dxa"/>
            <w:vAlign w:val="center"/>
          </w:tcPr>
          <w:p w14:paraId="152834DC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1" w:type="dxa"/>
            <w:vAlign w:val="center"/>
          </w:tcPr>
          <w:p w14:paraId="42808C1A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26.7</w:t>
            </w:r>
          </w:p>
        </w:tc>
        <w:tc>
          <w:tcPr>
            <w:tcW w:w="1521" w:type="dxa"/>
            <w:vAlign w:val="center"/>
          </w:tcPr>
          <w:p w14:paraId="588B936A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522" w:type="dxa"/>
          </w:tcPr>
          <w:p w14:paraId="7DA33EC4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</w:tr>
      <w:tr w:rsidR="00C93515" w:rsidRPr="003C69F6" w14:paraId="44C49BEE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311666BD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* Epoch</w:t>
            </w:r>
          </w:p>
        </w:tc>
        <w:tc>
          <w:tcPr>
            <w:tcW w:w="1521" w:type="dxa"/>
            <w:vAlign w:val="center"/>
          </w:tcPr>
          <w:p w14:paraId="43701EA0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3F53C248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521" w:type="dxa"/>
            <w:vAlign w:val="center"/>
          </w:tcPr>
          <w:p w14:paraId="0B511C0D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1522" w:type="dxa"/>
          </w:tcPr>
          <w:p w14:paraId="41ADD4AC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C93515" w:rsidRPr="003C69F6" w14:paraId="52957333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459EE44F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* Epoch</w:t>
            </w:r>
          </w:p>
        </w:tc>
        <w:tc>
          <w:tcPr>
            <w:tcW w:w="1521" w:type="dxa"/>
            <w:vAlign w:val="center"/>
          </w:tcPr>
          <w:p w14:paraId="7BA98549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316B3283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521" w:type="dxa"/>
            <w:vAlign w:val="center"/>
          </w:tcPr>
          <w:p w14:paraId="787DA221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1522" w:type="dxa"/>
          </w:tcPr>
          <w:p w14:paraId="06C1C454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C93515" w:rsidRPr="003C69F6" w14:paraId="54149FCF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4A715D91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* Group * Epoch</w:t>
            </w:r>
          </w:p>
        </w:tc>
        <w:tc>
          <w:tcPr>
            <w:tcW w:w="1521" w:type="dxa"/>
            <w:vAlign w:val="center"/>
          </w:tcPr>
          <w:p w14:paraId="7A1F6F0B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22F4045D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521" w:type="dxa"/>
            <w:vAlign w:val="center"/>
          </w:tcPr>
          <w:p w14:paraId="065837EF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1522" w:type="dxa"/>
          </w:tcPr>
          <w:p w14:paraId="01667EA1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C93515" w:rsidRPr="003C69F6" w14:paraId="66B504DE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3643A051" w14:textId="77777777" w:rsidR="00C93515" w:rsidRPr="003C69F6" w:rsidRDefault="00C93515" w:rsidP="00B67FC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1521" w:type="dxa"/>
            <w:vAlign w:val="center"/>
          </w:tcPr>
          <w:p w14:paraId="5B6A19BE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521" w:type="dxa"/>
            <w:vAlign w:val="center"/>
          </w:tcPr>
          <w:p w14:paraId="106A7175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1" w:type="dxa"/>
            <w:vAlign w:val="center"/>
          </w:tcPr>
          <w:p w14:paraId="5E8F4A67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2" w:type="dxa"/>
          </w:tcPr>
          <w:p w14:paraId="3A263466" w14:textId="77777777" w:rsidR="00C93515" w:rsidRPr="003C69F6" w:rsidRDefault="00C93515" w:rsidP="00B67F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988B45B" w14:textId="7DB5895D" w:rsidR="00C93515" w:rsidRPr="00D8323C" w:rsidRDefault="00C93515" w:rsidP="00726133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Note. </w:t>
      </w:r>
      <w:r w:rsidR="00726133" w:rsidRPr="00D8323C">
        <w:rPr>
          <w:rFonts w:asciiTheme="majorBidi" w:hAnsiTheme="majorBidi" w:cstheme="majorBidi"/>
          <w:sz w:val="24"/>
          <w:szCs w:val="24"/>
          <w:lang w:val="en-US"/>
        </w:rPr>
        <w:t>Corrected for multiple comparisons with the False Discovery Rate (FDR) correction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C7BDCA1" w14:textId="77777777" w:rsidR="00C93515" w:rsidRPr="00D8323C" w:rsidRDefault="00C93515" w:rsidP="00C93515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η</w:t>
      </w:r>
      <w:r w:rsidRPr="00D8323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D8323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p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– Eta squared (partial)</w:t>
      </w:r>
    </w:p>
    <w:p w14:paraId="56CBD099" w14:textId="77777777" w:rsidR="00C93515" w:rsidRPr="00D8323C" w:rsidRDefault="00C93515" w:rsidP="00C9351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D19334E" w14:textId="77777777" w:rsidR="00726133" w:rsidRPr="00D8323C" w:rsidRDefault="0072613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640E5BB1" w14:textId="40C96232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8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Epochs analysis –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White noise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. Mixed-effects analysis of variance with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= 348,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1521"/>
        <w:gridCol w:w="1521"/>
        <w:gridCol w:w="1521"/>
        <w:gridCol w:w="1522"/>
      </w:tblGrid>
      <w:tr w:rsidR="00C93515" w:rsidRPr="00D8323C" w14:paraId="7AFC1A98" w14:textId="77777777" w:rsidTr="00B67FC5">
        <w:trPr>
          <w:trHeight w:val="379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0748A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8070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df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2C44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615E7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D0319A7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η</w:t>
            </w:r>
            <w:r w:rsidRPr="001A39F1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A39F1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p</w:t>
            </w:r>
          </w:p>
        </w:tc>
      </w:tr>
      <w:tr w:rsidR="00C93515" w:rsidRPr="00D8323C" w14:paraId="1EFE8B95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34952E08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521" w:type="dxa"/>
            <w:vAlign w:val="center"/>
          </w:tcPr>
          <w:p w14:paraId="5A13C9A3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521" w:type="dxa"/>
            <w:vAlign w:val="center"/>
          </w:tcPr>
          <w:p w14:paraId="442B5F29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1.40</w:t>
            </w:r>
          </w:p>
        </w:tc>
        <w:tc>
          <w:tcPr>
            <w:tcW w:w="1521" w:type="dxa"/>
            <w:vAlign w:val="center"/>
          </w:tcPr>
          <w:p w14:paraId="4EEE85C7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.52</w:t>
            </w:r>
          </w:p>
        </w:tc>
        <w:tc>
          <w:tcPr>
            <w:tcW w:w="1522" w:type="dxa"/>
          </w:tcPr>
          <w:p w14:paraId="2F8F13FD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0.02</w:t>
            </w:r>
          </w:p>
        </w:tc>
      </w:tr>
      <w:tr w:rsidR="00C93515" w:rsidRPr="00D8323C" w14:paraId="517574BE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263D8F39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521" w:type="dxa"/>
            <w:vAlign w:val="center"/>
          </w:tcPr>
          <w:p w14:paraId="22AC4B1C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521" w:type="dxa"/>
            <w:vAlign w:val="center"/>
          </w:tcPr>
          <w:p w14:paraId="46CA3D00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72.7</w:t>
            </w:r>
          </w:p>
        </w:tc>
        <w:tc>
          <w:tcPr>
            <w:tcW w:w="1521" w:type="dxa"/>
            <w:vAlign w:val="center"/>
          </w:tcPr>
          <w:p w14:paraId="5792FBF2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522" w:type="dxa"/>
          </w:tcPr>
          <w:p w14:paraId="3CD84FAD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0.21</w:t>
            </w:r>
          </w:p>
        </w:tc>
      </w:tr>
      <w:tr w:rsidR="00C93515" w:rsidRPr="00D8323C" w14:paraId="5041603D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220C6F26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Epoch</w:t>
            </w:r>
          </w:p>
        </w:tc>
        <w:tc>
          <w:tcPr>
            <w:tcW w:w="1521" w:type="dxa"/>
            <w:vAlign w:val="center"/>
          </w:tcPr>
          <w:p w14:paraId="5210BB47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66ED6EA7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1.08</w:t>
            </w:r>
          </w:p>
        </w:tc>
        <w:tc>
          <w:tcPr>
            <w:tcW w:w="1521" w:type="dxa"/>
            <w:vAlign w:val="center"/>
          </w:tcPr>
          <w:p w14:paraId="3DBAF108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.52</w:t>
            </w:r>
          </w:p>
        </w:tc>
        <w:tc>
          <w:tcPr>
            <w:tcW w:w="1522" w:type="dxa"/>
          </w:tcPr>
          <w:p w14:paraId="47BD9D1E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</w:t>
            </w:r>
          </w:p>
        </w:tc>
      </w:tr>
      <w:tr w:rsidR="00C93515" w:rsidRPr="00D8323C" w14:paraId="6A7D70D0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7715E3EA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 * Group</w:t>
            </w:r>
          </w:p>
        </w:tc>
        <w:tc>
          <w:tcPr>
            <w:tcW w:w="1521" w:type="dxa"/>
            <w:vAlign w:val="center"/>
          </w:tcPr>
          <w:p w14:paraId="1DD58D75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521" w:type="dxa"/>
            <w:vAlign w:val="center"/>
          </w:tcPr>
          <w:p w14:paraId="24A08850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0.79</w:t>
            </w:r>
          </w:p>
        </w:tc>
        <w:tc>
          <w:tcPr>
            <w:tcW w:w="1521" w:type="dxa"/>
            <w:vAlign w:val="center"/>
          </w:tcPr>
          <w:p w14:paraId="3D9A317D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.52</w:t>
            </w:r>
          </w:p>
        </w:tc>
        <w:tc>
          <w:tcPr>
            <w:tcW w:w="1522" w:type="dxa"/>
          </w:tcPr>
          <w:p w14:paraId="5F696CBD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</w:t>
            </w:r>
          </w:p>
        </w:tc>
      </w:tr>
      <w:tr w:rsidR="00C93515" w:rsidRPr="00D8323C" w14:paraId="1F7F4DA2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695DD9D1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 * Epoch</w:t>
            </w:r>
          </w:p>
        </w:tc>
        <w:tc>
          <w:tcPr>
            <w:tcW w:w="1521" w:type="dxa"/>
            <w:vAlign w:val="center"/>
          </w:tcPr>
          <w:p w14:paraId="507A033D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73DB0C9B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0.54</w:t>
            </w:r>
          </w:p>
        </w:tc>
        <w:tc>
          <w:tcPr>
            <w:tcW w:w="1521" w:type="dxa"/>
            <w:vAlign w:val="center"/>
          </w:tcPr>
          <w:p w14:paraId="357F8128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.61</w:t>
            </w:r>
          </w:p>
        </w:tc>
        <w:tc>
          <w:tcPr>
            <w:tcW w:w="1522" w:type="dxa"/>
          </w:tcPr>
          <w:p w14:paraId="778AB644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</w:t>
            </w:r>
          </w:p>
        </w:tc>
      </w:tr>
      <w:tr w:rsidR="00C93515" w:rsidRPr="00D8323C" w14:paraId="78F0603C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71D20E4C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Group * Epoch</w:t>
            </w:r>
          </w:p>
        </w:tc>
        <w:tc>
          <w:tcPr>
            <w:tcW w:w="1521" w:type="dxa"/>
            <w:vAlign w:val="center"/>
          </w:tcPr>
          <w:p w14:paraId="227B80A2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7702869D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2.52</w:t>
            </w:r>
          </w:p>
        </w:tc>
        <w:tc>
          <w:tcPr>
            <w:tcW w:w="1521" w:type="dxa"/>
            <w:vAlign w:val="center"/>
          </w:tcPr>
          <w:p w14:paraId="36F324FB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.29</w:t>
            </w:r>
          </w:p>
        </w:tc>
        <w:tc>
          <w:tcPr>
            <w:tcW w:w="1522" w:type="dxa"/>
          </w:tcPr>
          <w:p w14:paraId="28DE730C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0.02</w:t>
            </w:r>
          </w:p>
        </w:tc>
      </w:tr>
      <w:tr w:rsidR="00C93515" w:rsidRPr="00D8323C" w14:paraId="0D211EE1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38A8C593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 * Group * Epoch</w:t>
            </w:r>
          </w:p>
        </w:tc>
        <w:tc>
          <w:tcPr>
            <w:tcW w:w="1521" w:type="dxa"/>
            <w:vAlign w:val="center"/>
          </w:tcPr>
          <w:p w14:paraId="3DB061E8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32A8E264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521" w:type="dxa"/>
            <w:vAlign w:val="center"/>
          </w:tcPr>
          <w:p w14:paraId="1401D964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.61</w:t>
            </w:r>
          </w:p>
        </w:tc>
        <w:tc>
          <w:tcPr>
            <w:tcW w:w="1522" w:type="dxa"/>
          </w:tcPr>
          <w:p w14:paraId="25FD9A9C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</w:t>
            </w:r>
          </w:p>
        </w:tc>
      </w:tr>
      <w:tr w:rsidR="00C93515" w:rsidRPr="00D8323C" w14:paraId="6D46C0E1" w14:textId="77777777" w:rsidTr="00B67FC5">
        <w:trPr>
          <w:trHeight w:val="379"/>
        </w:trPr>
        <w:tc>
          <w:tcPr>
            <w:tcW w:w="2941" w:type="dxa"/>
            <w:vAlign w:val="center"/>
          </w:tcPr>
          <w:p w14:paraId="4AAA46CC" w14:textId="77777777" w:rsidR="00C93515" w:rsidRPr="001A39F1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1521" w:type="dxa"/>
            <w:vAlign w:val="center"/>
          </w:tcPr>
          <w:p w14:paraId="016AEEA2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280</w:t>
            </w:r>
          </w:p>
        </w:tc>
        <w:tc>
          <w:tcPr>
            <w:tcW w:w="1521" w:type="dxa"/>
            <w:vAlign w:val="center"/>
          </w:tcPr>
          <w:p w14:paraId="7E516D40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521" w:type="dxa"/>
            <w:vAlign w:val="center"/>
          </w:tcPr>
          <w:p w14:paraId="14D93D7E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522" w:type="dxa"/>
          </w:tcPr>
          <w:p w14:paraId="6D18D8EC" w14:textId="77777777" w:rsidR="00C93515" w:rsidRPr="001A39F1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</w:tbl>
    <w:p w14:paraId="4E626E59" w14:textId="26818108" w:rsidR="00C93515" w:rsidRPr="00D8323C" w:rsidRDefault="00C93515" w:rsidP="00B67FC5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</w:t>
      </w:r>
      <w:r w:rsidR="00B67FC5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Corrected for multiple comparisons with the False Discovery Rate (FDR) correction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1303ADA" w14:textId="77777777" w:rsidR="00C93515" w:rsidRPr="00D8323C" w:rsidRDefault="00C93515" w:rsidP="00C93515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η</w:t>
      </w:r>
      <w:r w:rsidRPr="00D8323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D8323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p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– Eta squared (partial)</w:t>
      </w:r>
    </w:p>
    <w:p w14:paraId="6E3094E0" w14:textId="77777777" w:rsidR="00726133" w:rsidRPr="00D8323C" w:rsidRDefault="0072613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224E93F7" w14:textId="1E49B570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9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17F1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Music</w:t>
      </w:r>
      <w:r w:rsidR="003F17F1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="003F17F1"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training </w:t>
      </w:r>
      <w:r w:rsidR="003F17F1"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phase</w:t>
      </w:r>
      <w:r w:rsidR="003F17F1"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="003F17F1" w:rsidRPr="00D8323C">
        <w:rPr>
          <w:rFonts w:asciiTheme="majorBidi" w:hAnsiTheme="majorBidi" w:cstheme="majorBidi"/>
          <w:sz w:val="24"/>
          <w:szCs w:val="24"/>
          <w:u w:val="single"/>
          <w:lang w:val="en-US"/>
        </w:rPr>
        <w:t>PHQ-9</w:t>
      </w:r>
      <w:r w:rsidR="003F17F1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as predictor and DT% on target as the dependent variable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F32591">
        <w:rPr>
          <w:rFonts w:asciiTheme="majorBidi" w:hAnsiTheme="majorBidi" w:cstheme="majorBidi"/>
          <w:sz w:val="24"/>
          <w:szCs w:val="24"/>
          <w:lang w:val="en-US"/>
        </w:rPr>
        <w:t>6,960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C93515" w:rsidRPr="00D8323C" w14:paraId="2FC88D0B" w14:textId="77777777" w:rsidTr="00B67FC5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2B3F" w14:textId="77777777" w:rsidR="00C93515" w:rsidRPr="00D8323C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D26B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5E76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BDFD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F32591" w:rsidRPr="00D8323C" w14:paraId="65B1F62B" w14:textId="77777777" w:rsidTr="00F32591">
        <w:trPr>
          <w:trHeight w:val="381"/>
        </w:trPr>
        <w:tc>
          <w:tcPr>
            <w:tcW w:w="5529" w:type="dxa"/>
            <w:vAlign w:val="center"/>
          </w:tcPr>
          <w:p w14:paraId="3BD7BBD5" w14:textId="77777777" w:rsidR="00F32591" w:rsidRPr="005D6075" w:rsidRDefault="00F32591" w:rsidP="00F32591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</w:t>
            </w:r>
          </w:p>
        </w:tc>
        <w:tc>
          <w:tcPr>
            <w:tcW w:w="2087" w:type="dxa"/>
            <w:vAlign w:val="center"/>
          </w:tcPr>
          <w:p w14:paraId="5E4DB63D" w14:textId="2015F899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0.60 (0.55, 0.65)</w:t>
            </w:r>
          </w:p>
        </w:tc>
        <w:tc>
          <w:tcPr>
            <w:tcW w:w="748" w:type="dxa"/>
            <w:vAlign w:val="center"/>
          </w:tcPr>
          <w:p w14:paraId="66553686" w14:textId="32CDFFA8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24.0</w:t>
            </w:r>
          </w:p>
        </w:tc>
        <w:tc>
          <w:tcPr>
            <w:tcW w:w="850" w:type="dxa"/>
            <w:vAlign w:val="center"/>
          </w:tcPr>
          <w:p w14:paraId="6E198FE3" w14:textId="54AF3B08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F32591" w:rsidRPr="00D8323C" w14:paraId="316A4356" w14:textId="77777777" w:rsidTr="00F32591">
        <w:trPr>
          <w:trHeight w:val="381"/>
        </w:trPr>
        <w:tc>
          <w:tcPr>
            <w:tcW w:w="5529" w:type="dxa"/>
            <w:vAlign w:val="center"/>
          </w:tcPr>
          <w:p w14:paraId="773DAF74" w14:textId="77777777" w:rsidR="00F32591" w:rsidRPr="005D6075" w:rsidRDefault="00F32591" w:rsidP="00F32591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</w:t>
            </w:r>
          </w:p>
        </w:tc>
        <w:tc>
          <w:tcPr>
            <w:tcW w:w="2087" w:type="dxa"/>
            <w:vAlign w:val="center"/>
          </w:tcPr>
          <w:p w14:paraId="1480DB32" w14:textId="666F5D36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0.70 (0.65, 0.75)</w:t>
            </w:r>
          </w:p>
        </w:tc>
        <w:tc>
          <w:tcPr>
            <w:tcW w:w="748" w:type="dxa"/>
            <w:vAlign w:val="center"/>
          </w:tcPr>
          <w:p w14:paraId="2E65CFED" w14:textId="1930C2CB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28.1</w:t>
            </w:r>
          </w:p>
        </w:tc>
        <w:tc>
          <w:tcPr>
            <w:tcW w:w="850" w:type="dxa"/>
            <w:vAlign w:val="center"/>
          </w:tcPr>
          <w:p w14:paraId="12E68ADF" w14:textId="686288C5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F32591" w:rsidRPr="00D8323C" w14:paraId="75396EA2" w14:textId="77777777" w:rsidTr="00F32591">
        <w:trPr>
          <w:trHeight w:val="381"/>
        </w:trPr>
        <w:tc>
          <w:tcPr>
            <w:tcW w:w="5529" w:type="dxa"/>
            <w:vAlign w:val="center"/>
          </w:tcPr>
          <w:p w14:paraId="54A6082B" w14:textId="77777777" w:rsidR="00F32591" w:rsidRPr="005D6075" w:rsidRDefault="00F32591" w:rsidP="00F32591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</w:t>
            </w:r>
          </w:p>
        </w:tc>
        <w:tc>
          <w:tcPr>
            <w:tcW w:w="2087" w:type="dxa"/>
            <w:vAlign w:val="center"/>
          </w:tcPr>
          <w:p w14:paraId="00942FDE" w14:textId="70DB2161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0.74 (0.69, 0.79)</w:t>
            </w:r>
          </w:p>
        </w:tc>
        <w:tc>
          <w:tcPr>
            <w:tcW w:w="748" w:type="dxa"/>
            <w:vAlign w:val="center"/>
          </w:tcPr>
          <w:p w14:paraId="4FFD0DBF" w14:textId="0BC4BB7A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29.5</w:t>
            </w:r>
          </w:p>
        </w:tc>
        <w:tc>
          <w:tcPr>
            <w:tcW w:w="850" w:type="dxa"/>
            <w:vAlign w:val="center"/>
          </w:tcPr>
          <w:p w14:paraId="3A0537C6" w14:textId="0D76D9D5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F32591" w:rsidRPr="00D8323C" w14:paraId="3863A37D" w14:textId="77777777" w:rsidTr="00F32591">
        <w:trPr>
          <w:trHeight w:val="381"/>
        </w:trPr>
        <w:tc>
          <w:tcPr>
            <w:tcW w:w="5529" w:type="dxa"/>
            <w:vAlign w:val="center"/>
          </w:tcPr>
          <w:p w14:paraId="37563689" w14:textId="77777777" w:rsidR="00F32591" w:rsidRPr="005D6075" w:rsidRDefault="00F32591" w:rsidP="00F32591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</w:t>
            </w:r>
          </w:p>
        </w:tc>
        <w:tc>
          <w:tcPr>
            <w:tcW w:w="2087" w:type="dxa"/>
            <w:vAlign w:val="center"/>
          </w:tcPr>
          <w:p w14:paraId="0176FF03" w14:textId="4F48A228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0.72 (0.67, 0.77)</w:t>
            </w:r>
          </w:p>
        </w:tc>
        <w:tc>
          <w:tcPr>
            <w:tcW w:w="748" w:type="dxa"/>
            <w:vAlign w:val="center"/>
          </w:tcPr>
          <w:p w14:paraId="4D21D661" w14:textId="79D8A15D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29.0</w:t>
            </w:r>
          </w:p>
        </w:tc>
        <w:tc>
          <w:tcPr>
            <w:tcW w:w="850" w:type="dxa"/>
            <w:vAlign w:val="center"/>
          </w:tcPr>
          <w:p w14:paraId="262A1B3C" w14:textId="2A32B136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F32591" w:rsidRPr="00D8323C" w14:paraId="04FFF3D7" w14:textId="77777777" w:rsidTr="00F32591">
        <w:trPr>
          <w:trHeight w:val="381"/>
        </w:trPr>
        <w:tc>
          <w:tcPr>
            <w:tcW w:w="5529" w:type="dxa"/>
            <w:vAlign w:val="center"/>
          </w:tcPr>
          <w:p w14:paraId="6183D251" w14:textId="77777777" w:rsidR="00F32591" w:rsidRPr="005D6075" w:rsidRDefault="00F32591" w:rsidP="00F32591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 * PHQ-9</w:t>
            </w:r>
          </w:p>
        </w:tc>
        <w:tc>
          <w:tcPr>
            <w:tcW w:w="2087" w:type="dxa"/>
            <w:vAlign w:val="center"/>
          </w:tcPr>
          <w:p w14:paraId="19285A73" w14:textId="282E2061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 (-0.04, 0.06)</w:t>
            </w:r>
          </w:p>
        </w:tc>
        <w:tc>
          <w:tcPr>
            <w:tcW w:w="748" w:type="dxa"/>
            <w:vAlign w:val="center"/>
          </w:tcPr>
          <w:p w14:paraId="3C22AC45" w14:textId="7D0AB944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0.35</w:t>
            </w:r>
          </w:p>
        </w:tc>
        <w:tc>
          <w:tcPr>
            <w:tcW w:w="850" w:type="dxa"/>
            <w:vAlign w:val="center"/>
          </w:tcPr>
          <w:p w14:paraId="19379947" w14:textId="7F2FEFE4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.77</w:t>
            </w:r>
          </w:p>
        </w:tc>
      </w:tr>
      <w:tr w:rsidR="00F32591" w:rsidRPr="00D8323C" w14:paraId="1C0AC270" w14:textId="77777777" w:rsidTr="00F32591">
        <w:trPr>
          <w:trHeight w:val="381"/>
        </w:trPr>
        <w:tc>
          <w:tcPr>
            <w:tcW w:w="5529" w:type="dxa"/>
            <w:vAlign w:val="center"/>
          </w:tcPr>
          <w:p w14:paraId="6A3A37AD" w14:textId="77777777" w:rsidR="00F32591" w:rsidRPr="005D6075" w:rsidRDefault="00F32591" w:rsidP="00F32591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 * PHQ-9</w:t>
            </w:r>
          </w:p>
        </w:tc>
        <w:tc>
          <w:tcPr>
            <w:tcW w:w="2087" w:type="dxa"/>
            <w:vAlign w:val="center"/>
          </w:tcPr>
          <w:p w14:paraId="5676C701" w14:textId="0D51E31A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-0.01 (-0.06, 0.04)</w:t>
            </w:r>
          </w:p>
        </w:tc>
        <w:tc>
          <w:tcPr>
            <w:tcW w:w="748" w:type="dxa"/>
            <w:vAlign w:val="center"/>
          </w:tcPr>
          <w:p w14:paraId="25BD656E" w14:textId="2DC0A15F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-0.50</w:t>
            </w:r>
          </w:p>
        </w:tc>
        <w:tc>
          <w:tcPr>
            <w:tcW w:w="850" w:type="dxa"/>
            <w:vAlign w:val="center"/>
          </w:tcPr>
          <w:p w14:paraId="6DE8EE4C" w14:textId="3C0E6CD5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.77</w:t>
            </w:r>
          </w:p>
        </w:tc>
      </w:tr>
      <w:tr w:rsidR="00F32591" w:rsidRPr="00D8323C" w14:paraId="70BBA720" w14:textId="77777777" w:rsidTr="00F32591">
        <w:trPr>
          <w:trHeight w:val="381"/>
        </w:trPr>
        <w:tc>
          <w:tcPr>
            <w:tcW w:w="5529" w:type="dxa"/>
            <w:vAlign w:val="center"/>
          </w:tcPr>
          <w:p w14:paraId="63D1FAA8" w14:textId="77777777" w:rsidR="00F32591" w:rsidRPr="005D6075" w:rsidRDefault="00F32591" w:rsidP="00F32591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 * PHQ-9</w:t>
            </w:r>
          </w:p>
        </w:tc>
        <w:tc>
          <w:tcPr>
            <w:tcW w:w="2087" w:type="dxa"/>
            <w:vAlign w:val="center"/>
          </w:tcPr>
          <w:p w14:paraId="0989F32C" w14:textId="001019BF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-0.01 (-0.06, 0.04)</w:t>
            </w:r>
          </w:p>
        </w:tc>
        <w:tc>
          <w:tcPr>
            <w:tcW w:w="748" w:type="dxa"/>
            <w:vAlign w:val="center"/>
          </w:tcPr>
          <w:p w14:paraId="0C42A74B" w14:textId="2F02B727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-0.29</w:t>
            </w:r>
          </w:p>
        </w:tc>
        <w:tc>
          <w:tcPr>
            <w:tcW w:w="850" w:type="dxa"/>
            <w:vAlign w:val="center"/>
          </w:tcPr>
          <w:p w14:paraId="7418A695" w14:textId="29227F20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.77</w:t>
            </w:r>
          </w:p>
        </w:tc>
      </w:tr>
      <w:tr w:rsidR="00F32591" w:rsidRPr="00D8323C" w14:paraId="148B8B48" w14:textId="77777777" w:rsidTr="00F32591">
        <w:trPr>
          <w:trHeight w:val="381"/>
        </w:trPr>
        <w:tc>
          <w:tcPr>
            <w:tcW w:w="5529" w:type="dxa"/>
            <w:vAlign w:val="center"/>
          </w:tcPr>
          <w:p w14:paraId="6A076059" w14:textId="77777777" w:rsidR="00F32591" w:rsidRPr="005D6075" w:rsidRDefault="00F32591" w:rsidP="00F32591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 * PHQ-9</w:t>
            </w:r>
          </w:p>
        </w:tc>
        <w:tc>
          <w:tcPr>
            <w:tcW w:w="2087" w:type="dxa"/>
            <w:vAlign w:val="center"/>
          </w:tcPr>
          <w:p w14:paraId="38081B90" w14:textId="13FDED7C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-0.01 (-0.06, 0.04)</w:t>
            </w:r>
          </w:p>
        </w:tc>
        <w:tc>
          <w:tcPr>
            <w:tcW w:w="748" w:type="dxa"/>
            <w:vAlign w:val="center"/>
          </w:tcPr>
          <w:p w14:paraId="2A162600" w14:textId="16699028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-0.39</w:t>
            </w:r>
          </w:p>
        </w:tc>
        <w:tc>
          <w:tcPr>
            <w:tcW w:w="850" w:type="dxa"/>
            <w:vAlign w:val="center"/>
          </w:tcPr>
          <w:p w14:paraId="2EBC9ACE" w14:textId="330ACF25" w:rsidR="00F32591" w:rsidRPr="005D6075" w:rsidRDefault="00F32591" w:rsidP="00F32591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.77</w:t>
            </w:r>
          </w:p>
        </w:tc>
      </w:tr>
    </w:tbl>
    <w:p w14:paraId="4F52F784" w14:textId="79AB1A73" w:rsidR="00C93515" w:rsidRPr="0067152E" w:rsidRDefault="00C93515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 Blocks (1-4) are modeled as discrete (0/1) values and their effect is presented with unstandardized B scores. PHQ-9 is modeled with standardized scores.</w:t>
      </w:r>
      <w:r w:rsidRPr="00D8323C">
        <w:rPr>
          <w:rFonts w:asciiTheme="majorBidi" w:hAnsiTheme="majorBidi" w:cstheme="majorBidi"/>
          <w:sz w:val="24"/>
          <w:szCs w:val="24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PHQ-9 = Patient Health Questionnaire 9.</w:t>
      </w:r>
    </w:p>
    <w:p w14:paraId="3CEE7405" w14:textId="77777777" w:rsidR="00C93515" w:rsidRPr="00D8323C" w:rsidRDefault="00C93515" w:rsidP="00C93515">
      <w:pPr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22E5C154" w14:textId="1C22172B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Music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training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Pr="00D8323C">
        <w:rPr>
          <w:rFonts w:asciiTheme="majorBidi" w:hAnsiTheme="majorBidi" w:cstheme="majorBidi"/>
          <w:sz w:val="24"/>
          <w:szCs w:val="24"/>
          <w:u w:val="single"/>
          <w:lang w:val="en-US"/>
        </w:rPr>
        <w:t>SHAPS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as predictor and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44052A">
        <w:rPr>
          <w:rFonts w:asciiTheme="majorBidi" w:hAnsiTheme="majorBidi" w:cstheme="majorBidi"/>
          <w:sz w:val="24"/>
          <w:szCs w:val="24"/>
          <w:lang w:val="en-US"/>
        </w:rPr>
        <w:t>6,960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C93515" w:rsidRPr="00D8323C" w14:paraId="4F16B7F3" w14:textId="77777777" w:rsidTr="00B67FC5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6815D" w14:textId="77777777" w:rsidR="00C93515" w:rsidRPr="00D8323C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C26C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89D1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BF5F0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44052A" w:rsidRPr="00D8323C" w14:paraId="7478960A" w14:textId="77777777" w:rsidTr="0044052A">
        <w:trPr>
          <w:trHeight w:val="381"/>
        </w:trPr>
        <w:tc>
          <w:tcPr>
            <w:tcW w:w="5529" w:type="dxa"/>
            <w:vAlign w:val="center"/>
          </w:tcPr>
          <w:p w14:paraId="359BD539" w14:textId="77777777" w:rsidR="0044052A" w:rsidRPr="005D6075" w:rsidRDefault="0044052A" w:rsidP="0044052A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</w:t>
            </w:r>
          </w:p>
        </w:tc>
        <w:tc>
          <w:tcPr>
            <w:tcW w:w="2087" w:type="dxa"/>
            <w:vAlign w:val="center"/>
          </w:tcPr>
          <w:p w14:paraId="364FAD6C" w14:textId="01D9963C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0.60 (0.55, 0.65)</w:t>
            </w:r>
          </w:p>
        </w:tc>
        <w:tc>
          <w:tcPr>
            <w:tcW w:w="748" w:type="dxa"/>
            <w:vAlign w:val="center"/>
          </w:tcPr>
          <w:p w14:paraId="29BCC72D" w14:textId="2E0C8880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24.7</w:t>
            </w:r>
          </w:p>
        </w:tc>
        <w:tc>
          <w:tcPr>
            <w:tcW w:w="850" w:type="dxa"/>
            <w:vAlign w:val="center"/>
          </w:tcPr>
          <w:p w14:paraId="4A31D300" w14:textId="1340586A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44052A" w:rsidRPr="00D8323C" w14:paraId="650366C5" w14:textId="77777777" w:rsidTr="0044052A">
        <w:trPr>
          <w:trHeight w:val="381"/>
        </w:trPr>
        <w:tc>
          <w:tcPr>
            <w:tcW w:w="5529" w:type="dxa"/>
            <w:vAlign w:val="center"/>
          </w:tcPr>
          <w:p w14:paraId="5121052D" w14:textId="77777777" w:rsidR="0044052A" w:rsidRPr="005D6075" w:rsidRDefault="0044052A" w:rsidP="0044052A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</w:t>
            </w:r>
          </w:p>
        </w:tc>
        <w:tc>
          <w:tcPr>
            <w:tcW w:w="2087" w:type="dxa"/>
            <w:vAlign w:val="center"/>
          </w:tcPr>
          <w:p w14:paraId="7AD07FD0" w14:textId="7BF00E88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0.70 (0.65, 0.75)</w:t>
            </w:r>
          </w:p>
        </w:tc>
        <w:tc>
          <w:tcPr>
            <w:tcW w:w="748" w:type="dxa"/>
            <w:vAlign w:val="center"/>
          </w:tcPr>
          <w:p w14:paraId="2BC4410E" w14:textId="6495A359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28.9</w:t>
            </w:r>
          </w:p>
        </w:tc>
        <w:tc>
          <w:tcPr>
            <w:tcW w:w="850" w:type="dxa"/>
            <w:vAlign w:val="center"/>
          </w:tcPr>
          <w:p w14:paraId="23007E8B" w14:textId="69735329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44052A" w:rsidRPr="00D8323C" w14:paraId="2324828F" w14:textId="77777777" w:rsidTr="0044052A">
        <w:trPr>
          <w:trHeight w:val="381"/>
        </w:trPr>
        <w:tc>
          <w:tcPr>
            <w:tcW w:w="5529" w:type="dxa"/>
            <w:vAlign w:val="center"/>
          </w:tcPr>
          <w:p w14:paraId="4E8A9052" w14:textId="77777777" w:rsidR="0044052A" w:rsidRPr="005D6075" w:rsidRDefault="0044052A" w:rsidP="0044052A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</w:t>
            </w:r>
          </w:p>
        </w:tc>
        <w:tc>
          <w:tcPr>
            <w:tcW w:w="2087" w:type="dxa"/>
            <w:vAlign w:val="center"/>
          </w:tcPr>
          <w:p w14:paraId="34CF8430" w14:textId="208AC3FA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0.74 (0.69, 0.78)</w:t>
            </w:r>
          </w:p>
        </w:tc>
        <w:tc>
          <w:tcPr>
            <w:tcW w:w="748" w:type="dxa"/>
            <w:vAlign w:val="center"/>
          </w:tcPr>
          <w:p w14:paraId="180EFC95" w14:textId="6F657981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30.3</w:t>
            </w:r>
          </w:p>
        </w:tc>
        <w:tc>
          <w:tcPr>
            <w:tcW w:w="850" w:type="dxa"/>
            <w:vAlign w:val="center"/>
          </w:tcPr>
          <w:p w14:paraId="11FC9D20" w14:textId="69732B19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44052A" w:rsidRPr="00D8323C" w14:paraId="683DB5FF" w14:textId="77777777" w:rsidTr="0044052A">
        <w:trPr>
          <w:trHeight w:val="381"/>
        </w:trPr>
        <w:tc>
          <w:tcPr>
            <w:tcW w:w="5529" w:type="dxa"/>
            <w:vAlign w:val="center"/>
          </w:tcPr>
          <w:p w14:paraId="4AB168B0" w14:textId="77777777" w:rsidR="0044052A" w:rsidRPr="005D6075" w:rsidRDefault="0044052A" w:rsidP="0044052A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</w:t>
            </w:r>
          </w:p>
        </w:tc>
        <w:tc>
          <w:tcPr>
            <w:tcW w:w="2087" w:type="dxa"/>
            <w:vAlign w:val="center"/>
          </w:tcPr>
          <w:p w14:paraId="1309FF62" w14:textId="4FDEB44A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0.72 (0.68, 0.77)</w:t>
            </w:r>
          </w:p>
        </w:tc>
        <w:tc>
          <w:tcPr>
            <w:tcW w:w="748" w:type="dxa"/>
            <w:vAlign w:val="center"/>
          </w:tcPr>
          <w:p w14:paraId="0197051B" w14:textId="70C95CE2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29.8</w:t>
            </w:r>
          </w:p>
        </w:tc>
        <w:tc>
          <w:tcPr>
            <w:tcW w:w="850" w:type="dxa"/>
            <w:vAlign w:val="center"/>
          </w:tcPr>
          <w:p w14:paraId="19ABA09F" w14:textId="495DB800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44052A" w:rsidRPr="00D8323C" w14:paraId="3F7F5C4A" w14:textId="77777777" w:rsidTr="0044052A">
        <w:trPr>
          <w:trHeight w:val="381"/>
        </w:trPr>
        <w:tc>
          <w:tcPr>
            <w:tcW w:w="5529" w:type="dxa"/>
            <w:vAlign w:val="center"/>
          </w:tcPr>
          <w:p w14:paraId="227BF2DC" w14:textId="77777777" w:rsidR="0044052A" w:rsidRPr="005D6075" w:rsidRDefault="0044052A" w:rsidP="0044052A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 * SHAPS</w:t>
            </w:r>
          </w:p>
        </w:tc>
        <w:tc>
          <w:tcPr>
            <w:tcW w:w="2087" w:type="dxa"/>
            <w:vAlign w:val="center"/>
          </w:tcPr>
          <w:p w14:paraId="08209D6B" w14:textId="68D7A9A8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-0.02 (-0.07, 0.02)</w:t>
            </w:r>
          </w:p>
        </w:tc>
        <w:tc>
          <w:tcPr>
            <w:tcW w:w="748" w:type="dxa"/>
            <w:vAlign w:val="center"/>
          </w:tcPr>
          <w:p w14:paraId="6643CDE3" w14:textId="40D7EF32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-0.99</w:t>
            </w:r>
          </w:p>
        </w:tc>
        <w:tc>
          <w:tcPr>
            <w:tcW w:w="850" w:type="dxa"/>
            <w:vAlign w:val="center"/>
          </w:tcPr>
          <w:p w14:paraId="523E6A43" w14:textId="1CB254B6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.32</w:t>
            </w:r>
          </w:p>
        </w:tc>
      </w:tr>
      <w:tr w:rsidR="0044052A" w:rsidRPr="00D8323C" w14:paraId="01E0D5F2" w14:textId="77777777" w:rsidTr="0044052A">
        <w:trPr>
          <w:trHeight w:val="381"/>
        </w:trPr>
        <w:tc>
          <w:tcPr>
            <w:tcW w:w="5529" w:type="dxa"/>
            <w:vAlign w:val="center"/>
          </w:tcPr>
          <w:p w14:paraId="14045575" w14:textId="77777777" w:rsidR="0044052A" w:rsidRPr="005D6075" w:rsidRDefault="0044052A" w:rsidP="0044052A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 * SHAPS</w:t>
            </w:r>
          </w:p>
        </w:tc>
        <w:tc>
          <w:tcPr>
            <w:tcW w:w="2087" w:type="dxa"/>
            <w:vAlign w:val="center"/>
          </w:tcPr>
          <w:p w14:paraId="054F236D" w14:textId="43F77E45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-0.05 (-0.10, 0.00)</w:t>
            </w:r>
          </w:p>
        </w:tc>
        <w:tc>
          <w:tcPr>
            <w:tcW w:w="748" w:type="dxa"/>
            <w:vAlign w:val="center"/>
          </w:tcPr>
          <w:p w14:paraId="480ECFBC" w14:textId="7AF743A1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-2.13</w:t>
            </w:r>
          </w:p>
        </w:tc>
        <w:tc>
          <w:tcPr>
            <w:tcW w:w="850" w:type="dxa"/>
            <w:vAlign w:val="center"/>
          </w:tcPr>
          <w:p w14:paraId="7B442F8B" w14:textId="0FA29730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.050</w:t>
            </w:r>
          </w:p>
        </w:tc>
      </w:tr>
      <w:tr w:rsidR="0044052A" w:rsidRPr="00D8323C" w14:paraId="786AA410" w14:textId="77777777" w:rsidTr="0044052A">
        <w:trPr>
          <w:trHeight w:val="381"/>
        </w:trPr>
        <w:tc>
          <w:tcPr>
            <w:tcW w:w="5529" w:type="dxa"/>
            <w:vAlign w:val="center"/>
          </w:tcPr>
          <w:p w14:paraId="297C4E80" w14:textId="77777777" w:rsidR="0044052A" w:rsidRPr="005D6075" w:rsidRDefault="0044052A" w:rsidP="0044052A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 * SHAPS</w:t>
            </w:r>
          </w:p>
        </w:tc>
        <w:tc>
          <w:tcPr>
            <w:tcW w:w="2087" w:type="dxa"/>
            <w:vAlign w:val="center"/>
          </w:tcPr>
          <w:p w14:paraId="20DC5713" w14:textId="61E61D54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-0.04 (-0.09, 0.01)</w:t>
            </w:r>
          </w:p>
        </w:tc>
        <w:tc>
          <w:tcPr>
            <w:tcW w:w="748" w:type="dxa"/>
            <w:vAlign w:val="center"/>
          </w:tcPr>
          <w:p w14:paraId="400544D3" w14:textId="20CB4A2D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-1.61</w:t>
            </w:r>
          </w:p>
        </w:tc>
        <w:tc>
          <w:tcPr>
            <w:tcW w:w="850" w:type="dxa"/>
            <w:vAlign w:val="center"/>
          </w:tcPr>
          <w:p w14:paraId="252E3316" w14:textId="63B9A3DA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.13</w:t>
            </w:r>
          </w:p>
        </w:tc>
      </w:tr>
      <w:tr w:rsidR="0044052A" w:rsidRPr="00D8323C" w14:paraId="29601E6C" w14:textId="77777777" w:rsidTr="0044052A">
        <w:trPr>
          <w:trHeight w:val="381"/>
        </w:trPr>
        <w:tc>
          <w:tcPr>
            <w:tcW w:w="5529" w:type="dxa"/>
            <w:vAlign w:val="center"/>
          </w:tcPr>
          <w:p w14:paraId="2E24E82F" w14:textId="77777777" w:rsidR="0044052A" w:rsidRPr="005D6075" w:rsidRDefault="0044052A" w:rsidP="0044052A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 * SHAPS</w:t>
            </w:r>
          </w:p>
        </w:tc>
        <w:tc>
          <w:tcPr>
            <w:tcW w:w="2087" w:type="dxa"/>
            <w:vAlign w:val="center"/>
          </w:tcPr>
          <w:p w14:paraId="58EC1BFA" w14:textId="34C6676C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-0.06 (-0.10, -0.01)</w:t>
            </w:r>
          </w:p>
        </w:tc>
        <w:tc>
          <w:tcPr>
            <w:tcW w:w="748" w:type="dxa"/>
            <w:vAlign w:val="center"/>
          </w:tcPr>
          <w:p w14:paraId="74FA3BE8" w14:textId="0753881D" w:rsidR="0044052A" w:rsidRPr="005D6075" w:rsidRDefault="0044052A" w:rsidP="0044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-2.34</w:t>
            </w:r>
          </w:p>
        </w:tc>
        <w:tc>
          <w:tcPr>
            <w:tcW w:w="850" w:type="dxa"/>
            <w:vAlign w:val="center"/>
          </w:tcPr>
          <w:p w14:paraId="3ED91750" w14:textId="5CE9D4AE" w:rsidR="0044052A" w:rsidRPr="005D6075" w:rsidRDefault="0044052A" w:rsidP="00F969A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F969A5"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</w:tbl>
    <w:p w14:paraId="1608BAAD" w14:textId="2E826A13" w:rsidR="00C93515" w:rsidRPr="0067152E" w:rsidRDefault="00C93515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 Blocks (1-4) are modeled as discrete (0/1) values and their effect is presented with unstandardized B scores. SHAPS is modeled with standardized scores.</w:t>
      </w:r>
      <w:r w:rsidRPr="00D8323C">
        <w:rPr>
          <w:rFonts w:asciiTheme="majorBidi" w:hAnsiTheme="majorBidi" w:cstheme="majorBidi"/>
          <w:sz w:val="24"/>
          <w:szCs w:val="24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SHAPS = Snaith-Hamilton Pleasure Questionnaire.</w:t>
      </w:r>
    </w:p>
    <w:p w14:paraId="67EE3864" w14:textId="77777777" w:rsidR="00C93515" w:rsidRPr="00D8323C" w:rsidRDefault="00C93515" w:rsidP="00C93515">
      <w:pPr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38F64159" w14:textId="436B0406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11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Music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Pr="00D8323C">
        <w:rPr>
          <w:rFonts w:asciiTheme="majorBidi" w:hAnsiTheme="majorBidi" w:cstheme="majorBidi"/>
          <w:sz w:val="24"/>
          <w:szCs w:val="24"/>
          <w:u w:val="single"/>
          <w:lang w:val="en-US"/>
        </w:rPr>
        <w:t>PHQ-9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as predictor and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D0EAB">
        <w:rPr>
          <w:rFonts w:asciiTheme="majorBidi" w:hAnsiTheme="majorBidi" w:cstheme="majorBidi"/>
          <w:sz w:val="24"/>
          <w:szCs w:val="24"/>
          <w:lang w:val="en-US"/>
        </w:rPr>
        <w:t>3,454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C93515" w:rsidRPr="00D8323C" w14:paraId="15A92EDD" w14:textId="77777777" w:rsidTr="00B67FC5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5D82F" w14:textId="77777777" w:rsidR="00C93515" w:rsidRPr="00D8323C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36FA5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EEE5A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AB44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DE1AB4" w:rsidRPr="00D8323C" w14:paraId="41500D0C" w14:textId="77777777" w:rsidTr="00DE1AB4">
        <w:trPr>
          <w:trHeight w:val="381"/>
        </w:trPr>
        <w:tc>
          <w:tcPr>
            <w:tcW w:w="5529" w:type="dxa"/>
            <w:vAlign w:val="center"/>
          </w:tcPr>
          <w:p w14:paraId="1677A1FD" w14:textId="77777777" w:rsidR="00DE1AB4" w:rsidRPr="005D6075" w:rsidRDefault="00DE1AB4" w:rsidP="00DE1AB4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2087" w:type="dxa"/>
            <w:vAlign w:val="center"/>
          </w:tcPr>
          <w:p w14:paraId="068E2840" w14:textId="51F5BA25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0.53 (0.51, 0.55)</w:t>
            </w:r>
          </w:p>
        </w:tc>
        <w:tc>
          <w:tcPr>
            <w:tcW w:w="748" w:type="dxa"/>
            <w:vAlign w:val="center"/>
          </w:tcPr>
          <w:p w14:paraId="16AAE1B7" w14:textId="248ACD33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34A1E161" w14:textId="1721FF04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DE1AB4" w:rsidRPr="00D8323C" w14:paraId="3839F549" w14:textId="77777777" w:rsidTr="00DE1AB4">
        <w:trPr>
          <w:trHeight w:val="381"/>
        </w:trPr>
        <w:tc>
          <w:tcPr>
            <w:tcW w:w="5529" w:type="dxa"/>
            <w:vAlign w:val="center"/>
          </w:tcPr>
          <w:p w14:paraId="371151C9" w14:textId="7BB98D2C" w:rsidR="00DE1AB4" w:rsidRPr="005D6075" w:rsidRDefault="00DE1AB4" w:rsidP="00DE1AB4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Assessment (post)</w:t>
            </w:r>
          </w:p>
        </w:tc>
        <w:tc>
          <w:tcPr>
            <w:tcW w:w="2087" w:type="dxa"/>
            <w:vAlign w:val="center"/>
          </w:tcPr>
          <w:p w14:paraId="2E7B705A" w14:textId="49373FB2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0.03 (0.02, 0.05)</w:t>
            </w:r>
          </w:p>
        </w:tc>
        <w:tc>
          <w:tcPr>
            <w:tcW w:w="748" w:type="dxa"/>
            <w:vAlign w:val="center"/>
          </w:tcPr>
          <w:p w14:paraId="5091E87D" w14:textId="1E79BD92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5.18</w:t>
            </w:r>
          </w:p>
        </w:tc>
        <w:tc>
          <w:tcPr>
            <w:tcW w:w="850" w:type="dxa"/>
            <w:vAlign w:val="center"/>
          </w:tcPr>
          <w:p w14:paraId="0890DB4E" w14:textId="6BFFE904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DE1AB4" w:rsidRPr="00D8323C" w14:paraId="27E11F7C" w14:textId="77777777" w:rsidTr="00DE1AB4">
        <w:trPr>
          <w:trHeight w:val="381"/>
        </w:trPr>
        <w:tc>
          <w:tcPr>
            <w:tcW w:w="5529" w:type="dxa"/>
            <w:vAlign w:val="center"/>
          </w:tcPr>
          <w:p w14:paraId="2283C2F8" w14:textId="6E4D63DB" w:rsidR="00DE1AB4" w:rsidRPr="005D6075" w:rsidRDefault="00DE1AB4" w:rsidP="00DE1AB4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PHQ-9</w:t>
            </w:r>
          </w:p>
        </w:tc>
        <w:tc>
          <w:tcPr>
            <w:tcW w:w="2087" w:type="dxa"/>
            <w:vAlign w:val="center"/>
          </w:tcPr>
          <w:p w14:paraId="33DB6894" w14:textId="04219768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 (-0.01, 0.04)</w:t>
            </w:r>
          </w:p>
        </w:tc>
        <w:tc>
          <w:tcPr>
            <w:tcW w:w="748" w:type="dxa"/>
            <w:vAlign w:val="center"/>
          </w:tcPr>
          <w:p w14:paraId="0347D05C" w14:textId="58FA0193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1.02</w:t>
            </w:r>
          </w:p>
        </w:tc>
        <w:tc>
          <w:tcPr>
            <w:tcW w:w="850" w:type="dxa"/>
            <w:vAlign w:val="center"/>
          </w:tcPr>
          <w:p w14:paraId="7510FDAF" w14:textId="51638B60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.31</w:t>
            </w:r>
          </w:p>
        </w:tc>
      </w:tr>
      <w:tr w:rsidR="00DE1AB4" w:rsidRPr="00D8323C" w14:paraId="4D5689EE" w14:textId="77777777" w:rsidTr="00DE1AB4">
        <w:trPr>
          <w:trHeight w:val="381"/>
        </w:trPr>
        <w:tc>
          <w:tcPr>
            <w:tcW w:w="5529" w:type="dxa"/>
            <w:vAlign w:val="center"/>
          </w:tcPr>
          <w:p w14:paraId="02819AAA" w14:textId="77777777" w:rsidR="00DE1AB4" w:rsidRPr="005D6075" w:rsidRDefault="00DE1AB4" w:rsidP="00DE1AB4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Assessment (post) * PHQ-9</w:t>
            </w:r>
          </w:p>
        </w:tc>
        <w:tc>
          <w:tcPr>
            <w:tcW w:w="2087" w:type="dxa"/>
            <w:vAlign w:val="center"/>
          </w:tcPr>
          <w:p w14:paraId="41170B3A" w14:textId="1C45A46B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-0.06 (-0.07, -0.04)</w:t>
            </w:r>
          </w:p>
        </w:tc>
        <w:tc>
          <w:tcPr>
            <w:tcW w:w="748" w:type="dxa"/>
            <w:vAlign w:val="center"/>
          </w:tcPr>
          <w:p w14:paraId="2C169501" w14:textId="32146DEB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-8.51</w:t>
            </w:r>
          </w:p>
        </w:tc>
        <w:tc>
          <w:tcPr>
            <w:tcW w:w="850" w:type="dxa"/>
            <w:vAlign w:val="center"/>
          </w:tcPr>
          <w:p w14:paraId="795F052D" w14:textId="5554C527" w:rsidR="00DE1AB4" w:rsidRPr="005D6075" w:rsidRDefault="00DE1AB4" w:rsidP="00DE1AB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</w:tbl>
    <w:p w14:paraId="6F16516E" w14:textId="243B6DDD" w:rsidR="00C93515" w:rsidRPr="0067152E" w:rsidRDefault="00C93515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 The intercept effect is modeled with an unstandardized B coefficient. Assessments are modeled as discrete (0/1) values and their effect is presented with unstandardized B scores. PHQ-9 is modeled with standardized scores.</w:t>
      </w:r>
      <w:r w:rsidRPr="00D8323C">
        <w:rPr>
          <w:rFonts w:asciiTheme="majorBidi" w:hAnsiTheme="majorBidi" w:cstheme="majorBidi"/>
          <w:sz w:val="24"/>
          <w:szCs w:val="24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PHQ-9 = Patient Health Questionnaire 9.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463ECDBD" w14:textId="24475954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12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Music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Pr="00D8323C">
        <w:rPr>
          <w:rFonts w:asciiTheme="majorBidi" w:hAnsiTheme="majorBidi" w:cstheme="majorBidi"/>
          <w:sz w:val="24"/>
          <w:szCs w:val="24"/>
          <w:u w:val="single"/>
          <w:lang w:val="en-US"/>
        </w:rPr>
        <w:t>SHAPS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as predictor and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C0699">
        <w:rPr>
          <w:rFonts w:asciiTheme="majorBidi" w:hAnsiTheme="majorBidi" w:cstheme="majorBidi"/>
          <w:sz w:val="24"/>
          <w:szCs w:val="24"/>
          <w:lang w:val="en-US"/>
        </w:rPr>
        <w:t>3,454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C93515" w:rsidRPr="00D8323C" w14:paraId="41CDD880" w14:textId="77777777" w:rsidTr="00B67FC5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7B156" w14:textId="77777777" w:rsidR="00C93515" w:rsidRPr="00D8323C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B1CBE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A5919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F722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D0766E" w:rsidRPr="005D6075" w14:paraId="79C73A1F" w14:textId="77777777" w:rsidTr="00D0766E">
        <w:trPr>
          <w:trHeight w:val="381"/>
        </w:trPr>
        <w:tc>
          <w:tcPr>
            <w:tcW w:w="5529" w:type="dxa"/>
            <w:vAlign w:val="center"/>
          </w:tcPr>
          <w:p w14:paraId="10F777CD" w14:textId="77777777" w:rsidR="00D0766E" w:rsidRPr="005D6075" w:rsidRDefault="00D0766E" w:rsidP="00D0766E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2087" w:type="dxa"/>
            <w:vAlign w:val="center"/>
          </w:tcPr>
          <w:p w14:paraId="00BBAA06" w14:textId="473B9A84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0.53 (0.51, 0.55)</w:t>
            </w:r>
          </w:p>
        </w:tc>
        <w:tc>
          <w:tcPr>
            <w:tcW w:w="748" w:type="dxa"/>
            <w:vAlign w:val="center"/>
          </w:tcPr>
          <w:p w14:paraId="3A7664A6" w14:textId="2DBF87F5" w:rsidR="00D0766E" w:rsidRPr="005D6075" w:rsidRDefault="00DE534F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6AFFFE2F" w14:textId="27CF9F5E" w:rsidR="00D0766E" w:rsidRPr="005D6075" w:rsidRDefault="00DE534F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D0766E" w:rsidRPr="005D6075" w14:paraId="5B39FE7A" w14:textId="77777777" w:rsidTr="00D0766E">
        <w:trPr>
          <w:trHeight w:val="381"/>
        </w:trPr>
        <w:tc>
          <w:tcPr>
            <w:tcW w:w="5529" w:type="dxa"/>
            <w:vAlign w:val="center"/>
          </w:tcPr>
          <w:p w14:paraId="6B0DAA93" w14:textId="16310A0B" w:rsidR="00D0766E" w:rsidRPr="005D6075" w:rsidRDefault="00D0766E" w:rsidP="00D0766E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Assessment (post)</w:t>
            </w:r>
          </w:p>
        </w:tc>
        <w:tc>
          <w:tcPr>
            <w:tcW w:w="2087" w:type="dxa"/>
            <w:vAlign w:val="center"/>
          </w:tcPr>
          <w:p w14:paraId="0655B83A" w14:textId="558FA47B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0.03 (0.02, 0.05)</w:t>
            </w:r>
          </w:p>
        </w:tc>
        <w:tc>
          <w:tcPr>
            <w:tcW w:w="748" w:type="dxa"/>
            <w:vAlign w:val="center"/>
          </w:tcPr>
          <w:p w14:paraId="21892F10" w14:textId="3453E0F3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5.13</w:t>
            </w:r>
          </w:p>
        </w:tc>
        <w:tc>
          <w:tcPr>
            <w:tcW w:w="850" w:type="dxa"/>
            <w:vAlign w:val="center"/>
          </w:tcPr>
          <w:p w14:paraId="26DF2FD0" w14:textId="6E04FEAD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D0766E" w:rsidRPr="005D6075" w14:paraId="5EDBC2CE" w14:textId="77777777" w:rsidTr="00D0766E">
        <w:trPr>
          <w:trHeight w:val="381"/>
        </w:trPr>
        <w:tc>
          <w:tcPr>
            <w:tcW w:w="5529" w:type="dxa"/>
            <w:vAlign w:val="center"/>
          </w:tcPr>
          <w:p w14:paraId="5AE465D6" w14:textId="0BB8A557" w:rsidR="00D0766E" w:rsidRPr="005D6075" w:rsidRDefault="00D0766E" w:rsidP="00D0766E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SHAPS</w:t>
            </w:r>
          </w:p>
        </w:tc>
        <w:tc>
          <w:tcPr>
            <w:tcW w:w="2087" w:type="dxa"/>
            <w:vAlign w:val="center"/>
          </w:tcPr>
          <w:p w14:paraId="0723A294" w14:textId="4EF857C1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 (-0.02, 0.03)</w:t>
            </w:r>
          </w:p>
        </w:tc>
        <w:tc>
          <w:tcPr>
            <w:tcW w:w="748" w:type="dxa"/>
            <w:vAlign w:val="center"/>
          </w:tcPr>
          <w:p w14:paraId="7D20C774" w14:textId="6DDEED4D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0.40</w:t>
            </w:r>
          </w:p>
        </w:tc>
        <w:tc>
          <w:tcPr>
            <w:tcW w:w="850" w:type="dxa"/>
            <w:vAlign w:val="center"/>
          </w:tcPr>
          <w:p w14:paraId="6D90961D" w14:textId="442A1F21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.69</w:t>
            </w:r>
          </w:p>
        </w:tc>
      </w:tr>
      <w:tr w:rsidR="00D0766E" w:rsidRPr="005D6075" w14:paraId="5E6CC01A" w14:textId="77777777" w:rsidTr="00D0766E">
        <w:trPr>
          <w:trHeight w:val="381"/>
        </w:trPr>
        <w:tc>
          <w:tcPr>
            <w:tcW w:w="5529" w:type="dxa"/>
            <w:vAlign w:val="center"/>
          </w:tcPr>
          <w:p w14:paraId="2FCD44CF" w14:textId="77777777" w:rsidR="00D0766E" w:rsidRPr="005D6075" w:rsidRDefault="00D0766E" w:rsidP="00D0766E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Assessment (post) * SHAPS</w:t>
            </w:r>
          </w:p>
        </w:tc>
        <w:tc>
          <w:tcPr>
            <w:tcW w:w="2087" w:type="dxa"/>
            <w:vAlign w:val="center"/>
          </w:tcPr>
          <w:p w14:paraId="70D58938" w14:textId="563BAFD9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-0.05 (-0.06, -0.04)</w:t>
            </w:r>
          </w:p>
        </w:tc>
        <w:tc>
          <w:tcPr>
            <w:tcW w:w="748" w:type="dxa"/>
            <w:vAlign w:val="center"/>
          </w:tcPr>
          <w:p w14:paraId="4AFE293F" w14:textId="0CD602F6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-7.67</w:t>
            </w:r>
          </w:p>
        </w:tc>
        <w:tc>
          <w:tcPr>
            <w:tcW w:w="850" w:type="dxa"/>
            <w:vAlign w:val="center"/>
          </w:tcPr>
          <w:p w14:paraId="13813220" w14:textId="69FEA768" w:rsidR="00D0766E" w:rsidRPr="005D6075" w:rsidRDefault="00D0766E" w:rsidP="00D0766E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</w:tbl>
    <w:p w14:paraId="5A391B34" w14:textId="72013271" w:rsidR="00C93515" w:rsidRPr="0067152E" w:rsidRDefault="00C93515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 The intercept effect is modeled with an unstandardized B coefficient. Assessments are modeled as discrete (0/1) values and their effect is presented with unstandardized B scores. SHAPS is modeled with standardized scores.</w:t>
      </w:r>
      <w:r w:rsidRPr="00D8323C">
        <w:rPr>
          <w:rFonts w:asciiTheme="majorBidi" w:hAnsiTheme="majorBidi" w:cstheme="majorBidi"/>
          <w:sz w:val="24"/>
          <w:szCs w:val="24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SHAPS = Snaith-Hamilton Pleasure Scale.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5BD58902" w14:textId="3E7AACEB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13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White noise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training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Pr="00D8323C">
        <w:rPr>
          <w:rFonts w:asciiTheme="majorBidi" w:hAnsiTheme="majorBidi" w:cstheme="majorBidi"/>
          <w:sz w:val="24"/>
          <w:szCs w:val="24"/>
          <w:u w:val="single"/>
          <w:lang w:val="en-US"/>
        </w:rPr>
        <w:t>PHQ-9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as predictor and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DC5195">
        <w:rPr>
          <w:rFonts w:asciiTheme="majorBidi" w:hAnsiTheme="majorBidi" w:cstheme="majorBidi"/>
          <w:sz w:val="24"/>
          <w:szCs w:val="24"/>
          <w:lang w:val="en-US"/>
        </w:rPr>
        <w:t>6,959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C93515" w:rsidRPr="00D8323C" w14:paraId="1881A68F" w14:textId="77777777" w:rsidTr="00B67FC5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F9E1" w14:textId="77777777" w:rsidR="00C93515" w:rsidRPr="00D8323C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F2A5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C8FD7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F429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A645C6" w:rsidRPr="005D6075" w14:paraId="05090149" w14:textId="77777777" w:rsidTr="00A645C6">
        <w:trPr>
          <w:trHeight w:val="381"/>
        </w:trPr>
        <w:tc>
          <w:tcPr>
            <w:tcW w:w="5529" w:type="dxa"/>
            <w:vAlign w:val="center"/>
          </w:tcPr>
          <w:p w14:paraId="40DF7160" w14:textId="77777777" w:rsidR="00A645C6" w:rsidRPr="005D6075" w:rsidRDefault="00A645C6" w:rsidP="00A645C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</w:t>
            </w:r>
          </w:p>
        </w:tc>
        <w:tc>
          <w:tcPr>
            <w:tcW w:w="2087" w:type="dxa"/>
            <w:vAlign w:val="center"/>
          </w:tcPr>
          <w:p w14:paraId="570D36E8" w14:textId="6097AA41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0.60 (0.55, 0.65)</w:t>
            </w:r>
          </w:p>
        </w:tc>
        <w:tc>
          <w:tcPr>
            <w:tcW w:w="748" w:type="dxa"/>
            <w:vAlign w:val="center"/>
          </w:tcPr>
          <w:p w14:paraId="3100439D" w14:textId="73369E98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24.3</w:t>
            </w:r>
          </w:p>
        </w:tc>
        <w:tc>
          <w:tcPr>
            <w:tcW w:w="850" w:type="dxa"/>
            <w:vAlign w:val="center"/>
          </w:tcPr>
          <w:p w14:paraId="722EB600" w14:textId="6E515AE2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A645C6" w:rsidRPr="005D6075" w14:paraId="50C310A1" w14:textId="77777777" w:rsidTr="00A645C6">
        <w:trPr>
          <w:trHeight w:val="381"/>
        </w:trPr>
        <w:tc>
          <w:tcPr>
            <w:tcW w:w="5529" w:type="dxa"/>
            <w:vAlign w:val="center"/>
          </w:tcPr>
          <w:p w14:paraId="4582F48F" w14:textId="77777777" w:rsidR="00A645C6" w:rsidRPr="005D6075" w:rsidRDefault="00A645C6" w:rsidP="00A645C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</w:t>
            </w:r>
          </w:p>
        </w:tc>
        <w:tc>
          <w:tcPr>
            <w:tcW w:w="2087" w:type="dxa"/>
            <w:vAlign w:val="center"/>
          </w:tcPr>
          <w:p w14:paraId="4BECDDC7" w14:textId="3FD59B27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0.67 (0.62, 0.72)</w:t>
            </w:r>
          </w:p>
        </w:tc>
        <w:tc>
          <w:tcPr>
            <w:tcW w:w="748" w:type="dxa"/>
            <w:vAlign w:val="center"/>
          </w:tcPr>
          <w:p w14:paraId="5904EE3D" w14:textId="30BC80A1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26.9</w:t>
            </w:r>
          </w:p>
        </w:tc>
        <w:tc>
          <w:tcPr>
            <w:tcW w:w="850" w:type="dxa"/>
            <w:vAlign w:val="center"/>
          </w:tcPr>
          <w:p w14:paraId="2D3476EC" w14:textId="61B7B61D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A645C6" w:rsidRPr="005D6075" w14:paraId="385BA245" w14:textId="77777777" w:rsidTr="00A645C6">
        <w:trPr>
          <w:trHeight w:val="381"/>
        </w:trPr>
        <w:tc>
          <w:tcPr>
            <w:tcW w:w="5529" w:type="dxa"/>
            <w:vAlign w:val="center"/>
          </w:tcPr>
          <w:p w14:paraId="6661C29C" w14:textId="77777777" w:rsidR="00A645C6" w:rsidRPr="005D6075" w:rsidRDefault="00A645C6" w:rsidP="00A645C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</w:t>
            </w:r>
          </w:p>
        </w:tc>
        <w:tc>
          <w:tcPr>
            <w:tcW w:w="2087" w:type="dxa"/>
            <w:vAlign w:val="center"/>
          </w:tcPr>
          <w:p w14:paraId="4F73B782" w14:textId="227663A5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0.71 (0.66, 0.76)</w:t>
            </w:r>
          </w:p>
        </w:tc>
        <w:tc>
          <w:tcPr>
            <w:tcW w:w="748" w:type="dxa"/>
            <w:vAlign w:val="center"/>
          </w:tcPr>
          <w:p w14:paraId="2553D217" w14:textId="5A49FEE5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28.6</w:t>
            </w:r>
          </w:p>
        </w:tc>
        <w:tc>
          <w:tcPr>
            <w:tcW w:w="850" w:type="dxa"/>
            <w:vAlign w:val="center"/>
          </w:tcPr>
          <w:p w14:paraId="1BAF8A5C" w14:textId="0222B23B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A645C6" w:rsidRPr="005D6075" w14:paraId="732CBAB9" w14:textId="77777777" w:rsidTr="00A645C6">
        <w:trPr>
          <w:trHeight w:val="381"/>
        </w:trPr>
        <w:tc>
          <w:tcPr>
            <w:tcW w:w="5529" w:type="dxa"/>
            <w:vAlign w:val="center"/>
          </w:tcPr>
          <w:p w14:paraId="2E6D0969" w14:textId="77777777" w:rsidR="00A645C6" w:rsidRPr="005D6075" w:rsidRDefault="00A645C6" w:rsidP="00A645C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</w:t>
            </w:r>
          </w:p>
        </w:tc>
        <w:tc>
          <w:tcPr>
            <w:tcW w:w="2087" w:type="dxa"/>
            <w:vAlign w:val="center"/>
          </w:tcPr>
          <w:p w14:paraId="280EBA8B" w14:textId="3A6C1FBF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0.72 (0.67, 0.77)</w:t>
            </w:r>
          </w:p>
        </w:tc>
        <w:tc>
          <w:tcPr>
            <w:tcW w:w="748" w:type="dxa"/>
            <w:vAlign w:val="center"/>
          </w:tcPr>
          <w:p w14:paraId="58171F37" w14:textId="721D4729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28.9</w:t>
            </w:r>
          </w:p>
        </w:tc>
        <w:tc>
          <w:tcPr>
            <w:tcW w:w="850" w:type="dxa"/>
            <w:vAlign w:val="center"/>
          </w:tcPr>
          <w:p w14:paraId="0A156E14" w14:textId="7760C709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A645C6" w:rsidRPr="005D6075" w14:paraId="1F3B0EDB" w14:textId="77777777" w:rsidTr="00A645C6">
        <w:trPr>
          <w:trHeight w:val="381"/>
        </w:trPr>
        <w:tc>
          <w:tcPr>
            <w:tcW w:w="5529" w:type="dxa"/>
            <w:vAlign w:val="center"/>
          </w:tcPr>
          <w:p w14:paraId="160433A9" w14:textId="77777777" w:rsidR="00A645C6" w:rsidRPr="005D6075" w:rsidRDefault="00A645C6" w:rsidP="00A645C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 * PHQ-9</w:t>
            </w:r>
          </w:p>
        </w:tc>
        <w:tc>
          <w:tcPr>
            <w:tcW w:w="2087" w:type="dxa"/>
            <w:vAlign w:val="center"/>
          </w:tcPr>
          <w:p w14:paraId="3A3E95F7" w14:textId="3392D466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0.03 (-0.02, 0.08)</w:t>
            </w:r>
          </w:p>
        </w:tc>
        <w:tc>
          <w:tcPr>
            <w:tcW w:w="748" w:type="dxa"/>
            <w:vAlign w:val="center"/>
          </w:tcPr>
          <w:p w14:paraId="0E0BE7B8" w14:textId="2EDEB7CB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1.34</w:t>
            </w:r>
          </w:p>
        </w:tc>
        <w:tc>
          <w:tcPr>
            <w:tcW w:w="850" w:type="dxa"/>
            <w:vAlign w:val="center"/>
          </w:tcPr>
          <w:p w14:paraId="79C54027" w14:textId="252C990B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.26</w:t>
            </w:r>
          </w:p>
        </w:tc>
      </w:tr>
      <w:tr w:rsidR="00A645C6" w:rsidRPr="005D6075" w14:paraId="71CE17D5" w14:textId="77777777" w:rsidTr="00A645C6">
        <w:trPr>
          <w:trHeight w:val="381"/>
        </w:trPr>
        <w:tc>
          <w:tcPr>
            <w:tcW w:w="5529" w:type="dxa"/>
            <w:vAlign w:val="center"/>
          </w:tcPr>
          <w:p w14:paraId="37B5B69C" w14:textId="77777777" w:rsidR="00A645C6" w:rsidRPr="005D6075" w:rsidRDefault="00A645C6" w:rsidP="00A645C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 * PHQ-9</w:t>
            </w:r>
          </w:p>
        </w:tc>
        <w:tc>
          <w:tcPr>
            <w:tcW w:w="2087" w:type="dxa"/>
            <w:vAlign w:val="center"/>
          </w:tcPr>
          <w:p w14:paraId="512B4A59" w14:textId="5608782B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0.03 (-0.02, 0.08)</w:t>
            </w:r>
          </w:p>
        </w:tc>
        <w:tc>
          <w:tcPr>
            <w:tcW w:w="748" w:type="dxa"/>
            <w:vAlign w:val="center"/>
          </w:tcPr>
          <w:p w14:paraId="04D023B5" w14:textId="264CB757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1.16</w:t>
            </w:r>
          </w:p>
        </w:tc>
        <w:tc>
          <w:tcPr>
            <w:tcW w:w="850" w:type="dxa"/>
            <w:vAlign w:val="center"/>
          </w:tcPr>
          <w:p w14:paraId="3FF69565" w14:textId="052FDF66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.26</w:t>
            </w:r>
          </w:p>
        </w:tc>
      </w:tr>
      <w:tr w:rsidR="00A645C6" w:rsidRPr="005D6075" w14:paraId="3989EF6D" w14:textId="77777777" w:rsidTr="00A645C6">
        <w:trPr>
          <w:trHeight w:val="381"/>
        </w:trPr>
        <w:tc>
          <w:tcPr>
            <w:tcW w:w="5529" w:type="dxa"/>
            <w:vAlign w:val="center"/>
          </w:tcPr>
          <w:p w14:paraId="0A7545E9" w14:textId="77777777" w:rsidR="00A645C6" w:rsidRPr="005D6075" w:rsidRDefault="00A645C6" w:rsidP="00A645C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 * PHQ-9</w:t>
            </w:r>
          </w:p>
        </w:tc>
        <w:tc>
          <w:tcPr>
            <w:tcW w:w="2087" w:type="dxa"/>
            <w:vAlign w:val="center"/>
          </w:tcPr>
          <w:p w14:paraId="5007B51D" w14:textId="65A244F3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0.03 (-0.02, 0.08)</w:t>
            </w:r>
          </w:p>
        </w:tc>
        <w:tc>
          <w:tcPr>
            <w:tcW w:w="748" w:type="dxa"/>
            <w:vAlign w:val="center"/>
          </w:tcPr>
          <w:p w14:paraId="52BBFF96" w14:textId="22A171F1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1.13</w:t>
            </w:r>
          </w:p>
        </w:tc>
        <w:tc>
          <w:tcPr>
            <w:tcW w:w="850" w:type="dxa"/>
            <w:vAlign w:val="center"/>
          </w:tcPr>
          <w:p w14:paraId="11490678" w14:textId="6C1557AB" w:rsidR="00A645C6" w:rsidRPr="005D6075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.26</w:t>
            </w:r>
          </w:p>
        </w:tc>
      </w:tr>
      <w:tr w:rsidR="00A645C6" w:rsidRPr="00D8323C" w14:paraId="5AFDB287" w14:textId="77777777" w:rsidTr="00A645C6">
        <w:trPr>
          <w:trHeight w:val="381"/>
        </w:trPr>
        <w:tc>
          <w:tcPr>
            <w:tcW w:w="5529" w:type="dxa"/>
            <w:vAlign w:val="center"/>
          </w:tcPr>
          <w:p w14:paraId="7BB30D86" w14:textId="77777777" w:rsidR="00A645C6" w:rsidRPr="00D8323C" w:rsidRDefault="00A645C6" w:rsidP="00A645C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 * PHQ-9</w:t>
            </w:r>
          </w:p>
        </w:tc>
        <w:tc>
          <w:tcPr>
            <w:tcW w:w="2087" w:type="dxa"/>
            <w:vAlign w:val="center"/>
          </w:tcPr>
          <w:p w14:paraId="1F1AC139" w14:textId="38626D8E" w:rsidR="00A645C6" w:rsidRPr="00D8323C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645C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0.03 (-0.02, 0.08)</w:t>
            </w:r>
          </w:p>
        </w:tc>
        <w:tc>
          <w:tcPr>
            <w:tcW w:w="748" w:type="dxa"/>
            <w:vAlign w:val="center"/>
          </w:tcPr>
          <w:p w14:paraId="60735EC7" w14:textId="4AB0D331" w:rsidR="00A645C6" w:rsidRPr="00D8323C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645C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1.21</w:t>
            </w:r>
          </w:p>
        </w:tc>
        <w:tc>
          <w:tcPr>
            <w:tcW w:w="850" w:type="dxa"/>
            <w:vAlign w:val="center"/>
          </w:tcPr>
          <w:p w14:paraId="4507E58A" w14:textId="0E04C143" w:rsidR="00A645C6" w:rsidRPr="00D8323C" w:rsidRDefault="00A645C6" w:rsidP="00A645C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645C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.26</w:t>
            </w:r>
          </w:p>
        </w:tc>
      </w:tr>
    </w:tbl>
    <w:p w14:paraId="6BBA0AC7" w14:textId="17E3549A" w:rsidR="00C93515" w:rsidRPr="0067152E" w:rsidRDefault="00C93515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 Blocks (1-4) are modeled as discrete (0/1) values and their effect is presented with unstandardized B scores. PHQ-9 is modeled with standardized scores.</w:t>
      </w:r>
      <w:r w:rsidRPr="00D8323C">
        <w:rPr>
          <w:rFonts w:asciiTheme="majorBidi" w:hAnsiTheme="majorBidi" w:cstheme="majorBidi"/>
          <w:sz w:val="24"/>
          <w:szCs w:val="24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PHQ-9 = Patient Health Questionnaire 9.</w:t>
      </w:r>
    </w:p>
    <w:p w14:paraId="5B3C6F06" w14:textId="77777777" w:rsidR="00C93515" w:rsidRPr="00D8323C" w:rsidRDefault="00C93515" w:rsidP="00C93515">
      <w:pPr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387C2766" w14:textId="068B3C49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14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White noise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training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Pr="00D8323C">
        <w:rPr>
          <w:rFonts w:asciiTheme="majorBidi" w:hAnsiTheme="majorBidi" w:cstheme="majorBidi"/>
          <w:sz w:val="24"/>
          <w:szCs w:val="24"/>
          <w:u w:val="single"/>
          <w:lang w:val="en-US"/>
        </w:rPr>
        <w:t>SHAPS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as predictor and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633B85">
        <w:rPr>
          <w:rFonts w:asciiTheme="majorBidi" w:hAnsiTheme="majorBidi" w:cstheme="majorBidi"/>
          <w:sz w:val="24"/>
          <w:szCs w:val="24"/>
          <w:lang w:val="en-US"/>
        </w:rPr>
        <w:t>6,959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C93515" w:rsidRPr="00D8323C" w14:paraId="653E532F" w14:textId="77777777" w:rsidTr="00B67FC5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05551" w14:textId="77777777" w:rsidR="00C93515" w:rsidRPr="00D8323C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5AF0F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9B9DA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BAD26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633B85" w:rsidRPr="00D8323C" w14:paraId="521B688F" w14:textId="77777777" w:rsidTr="00633B85">
        <w:trPr>
          <w:trHeight w:val="381"/>
        </w:trPr>
        <w:tc>
          <w:tcPr>
            <w:tcW w:w="5529" w:type="dxa"/>
            <w:vAlign w:val="center"/>
          </w:tcPr>
          <w:p w14:paraId="230A1DC0" w14:textId="77777777" w:rsidR="00633B85" w:rsidRPr="005D6075" w:rsidRDefault="00633B85" w:rsidP="00633B8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</w:t>
            </w:r>
          </w:p>
        </w:tc>
        <w:tc>
          <w:tcPr>
            <w:tcW w:w="2087" w:type="dxa"/>
            <w:vAlign w:val="center"/>
          </w:tcPr>
          <w:p w14:paraId="562402E6" w14:textId="58F23846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0.60 (0.55, 0.65)</w:t>
            </w:r>
          </w:p>
        </w:tc>
        <w:tc>
          <w:tcPr>
            <w:tcW w:w="748" w:type="dxa"/>
            <w:vAlign w:val="center"/>
          </w:tcPr>
          <w:p w14:paraId="3E901B94" w14:textId="5B385948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24.1</w:t>
            </w:r>
          </w:p>
        </w:tc>
        <w:tc>
          <w:tcPr>
            <w:tcW w:w="850" w:type="dxa"/>
            <w:vAlign w:val="center"/>
          </w:tcPr>
          <w:p w14:paraId="397ED76E" w14:textId="14A083CE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633B85" w:rsidRPr="00D8323C" w14:paraId="25B6FB4C" w14:textId="77777777" w:rsidTr="00633B85">
        <w:trPr>
          <w:trHeight w:val="381"/>
        </w:trPr>
        <w:tc>
          <w:tcPr>
            <w:tcW w:w="5529" w:type="dxa"/>
            <w:vAlign w:val="center"/>
          </w:tcPr>
          <w:p w14:paraId="00870860" w14:textId="77777777" w:rsidR="00633B85" w:rsidRPr="005D6075" w:rsidRDefault="00633B85" w:rsidP="00633B8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</w:t>
            </w:r>
          </w:p>
        </w:tc>
        <w:tc>
          <w:tcPr>
            <w:tcW w:w="2087" w:type="dxa"/>
            <w:vAlign w:val="center"/>
          </w:tcPr>
          <w:p w14:paraId="5758F6DB" w14:textId="60B2DB1B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0.67 (0.62, 0.72)</w:t>
            </w:r>
          </w:p>
        </w:tc>
        <w:tc>
          <w:tcPr>
            <w:tcW w:w="748" w:type="dxa"/>
            <w:vAlign w:val="center"/>
          </w:tcPr>
          <w:p w14:paraId="0B03214E" w14:textId="500A8E7A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26.7</w:t>
            </w:r>
          </w:p>
        </w:tc>
        <w:tc>
          <w:tcPr>
            <w:tcW w:w="850" w:type="dxa"/>
            <w:vAlign w:val="center"/>
          </w:tcPr>
          <w:p w14:paraId="122161F0" w14:textId="28295E9B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633B85" w:rsidRPr="00D8323C" w14:paraId="404C343B" w14:textId="77777777" w:rsidTr="00633B85">
        <w:trPr>
          <w:trHeight w:val="381"/>
        </w:trPr>
        <w:tc>
          <w:tcPr>
            <w:tcW w:w="5529" w:type="dxa"/>
            <w:vAlign w:val="center"/>
          </w:tcPr>
          <w:p w14:paraId="77D3548B" w14:textId="77777777" w:rsidR="00633B85" w:rsidRPr="005D6075" w:rsidRDefault="00633B85" w:rsidP="00633B8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</w:t>
            </w:r>
          </w:p>
        </w:tc>
        <w:tc>
          <w:tcPr>
            <w:tcW w:w="2087" w:type="dxa"/>
            <w:vAlign w:val="center"/>
          </w:tcPr>
          <w:p w14:paraId="015F52B5" w14:textId="030D0343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0.71 (0.66, 0.76)</w:t>
            </w:r>
          </w:p>
        </w:tc>
        <w:tc>
          <w:tcPr>
            <w:tcW w:w="748" w:type="dxa"/>
            <w:vAlign w:val="center"/>
          </w:tcPr>
          <w:p w14:paraId="40F4A71F" w14:textId="10022692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28.4</w:t>
            </w:r>
          </w:p>
        </w:tc>
        <w:tc>
          <w:tcPr>
            <w:tcW w:w="850" w:type="dxa"/>
            <w:vAlign w:val="center"/>
          </w:tcPr>
          <w:p w14:paraId="04BC210A" w14:textId="18D6A59B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633B85" w:rsidRPr="00D8323C" w14:paraId="34396EC8" w14:textId="77777777" w:rsidTr="00633B85">
        <w:trPr>
          <w:trHeight w:val="381"/>
        </w:trPr>
        <w:tc>
          <w:tcPr>
            <w:tcW w:w="5529" w:type="dxa"/>
            <w:vAlign w:val="center"/>
          </w:tcPr>
          <w:p w14:paraId="467C8CBB" w14:textId="77777777" w:rsidR="00633B85" w:rsidRPr="005D6075" w:rsidRDefault="00633B85" w:rsidP="00633B8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</w:t>
            </w:r>
          </w:p>
        </w:tc>
        <w:tc>
          <w:tcPr>
            <w:tcW w:w="2087" w:type="dxa"/>
            <w:vAlign w:val="center"/>
          </w:tcPr>
          <w:p w14:paraId="332FBED9" w14:textId="5F48BBFE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0.72 (0.67, 0.77)</w:t>
            </w:r>
          </w:p>
        </w:tc>
        <w:tc>
          <w:tcPr>
            <w:tcW w:w="748" w:type="dxa"/>
            <w:vAlign w:val="center"/>
          </w:tcPr>
          <w:p w14:paraId="49B9474D" w14:textId="14BAA516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28.7</w:t>
            </w:r>
          </w:p>
        </w:tc>
        <w:tc>
          <w:tcPr>
            <w:tcW w:w="850" w:type="dxa"/>
            <w:vAlign w:val="center"/>
          </w:tcPr>
          <w:p w14:paraId="63F11EDA" w14:textId="7ECE6A1F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633B85" w:rsidRPr="00D8323C" w14:paraId="0E35B9AA" w14:textId="77777777" w:rsidTr="00633B85">
        <w:trPr>
          <w:trHeight w:val="381"/>
        </w:trPr>
        <w:tc>
          <w:tcPr>
            <w:tcW w:w="5529" w:type="dxa"/>
            <w:vAlign w:val="center"/>
          </w:tcPr>
          <w:p w14:paraId="1A5BC37A" w14:textId="77777777" w:rsidR="00633B85" w:rsidRPr="005D6075" w:rsidRDefault="00633B85" w:rsidP="00633B8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1 * SHAPS</w:t>
            </w:r>
          </w:p>
        </w:tc>
        <w:tc>
          <w:tcPr>
            <w:tcW w:w="2087" w:type="dxa"/>
            <w:vAlign w:val="center"/>
          </w:tcPr>
          <w:p w14:paraId="4D66EA79" w14:textId="19DD0C08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0.04 (-0.01, 0.09)</w:t>
            </w:r>
          </w:p>
        </w:tc>
        <w:tc>
          <w:tcPr>
            <w:tcW w:w="748" w:type="dxa"/>
            <w:vAlign w:val="center"/>
          </w:tcPr>
          <w:p w14:paraId="003E04EB" w14:textId="7506CC24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1.55</w:t>
            </w:r>
          </w:p>
        </w:tc>
        <w:tc>
          <w:tcPr>
            <w:tcW w:w="850" w:type="dxa"/>
            <w:vAlign w:val="center"/>
          </w:tcPr>
          <w:p w14:paraId="664F607E" w14:textId="4360BF63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</w:t>
            </w:r>
          </w:p>
        </w:tc>
      </w:tr>
      <w:tr w:rsidR="00633B85" w:rsidRPr="00D8323C" w14:paraId="65CD85A0" w14:textId="77777777" w:rsidTr="00633B85">
        <w:trPr>
          <w:trHeight w:val="381"/>
        </w:trPr>
        <w:tc>
          <w:tcPr>
            <w:tcW w:w="5529" w:type="dxa"/>
            <w:vAlign w:val="center"/>
          </w:tcPr>
          <w:p w14:paraId="3E20623C" w14:textId="77777777" w:rsidR="00633B85" w:rsidRPr="005D6075" w:rsidRDefault="00633B85" w:rsidP="00633B8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2 * SHAPS</w:t>
            </w:r>
          </w:p>
        </w:tc>
        <w:tc>
          <w:tcPr>
            <w:tcW w:w="2087" w:type="dxa"/>
            <w:vAlign w:val="center"/>
          </w:tcPr>
          <w:p w14:paraId="7B656977" w14:textId="66A5C990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0.02 (-0.03, 0.07)</w:t>
            </w:r>
          </w:p>
        </w:tc>
        <w:tc>
          <w:tcPr>
            <w:tcW w:w="748" w:type="dxa"/>
            <w:vAlign w:val="center"/>
          </w:tcPr>
          <w:p w14:paraId="7C8BF9FB" w14:textId="0CBF740F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0.91</w:t>
            </w:r>
          </w:p>
        </w:tc>
        <w:tc>
          <w:tcPr>
            <w:tcW w:w="850" w:type="dxa"/>
            <w:vAlign w:val="center"/>
          </w:tcPr>
          <w:p w14:paraId="210206D9" w14:textId="11603E2B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.49</w:t>
            </w:r>
          </w:p>
        </w:tc>
      </w:tr>
      <w:tr w:rsidR="00633B85" w:rsidRPr="00D8323C" w14:paraId="4350EF09" w14:textId="77777777" w:rsidTr="00633B85">
        <w:trPr>
          <w:trHeight w:val="381"/>
        </w:trPr>
        <w:tc>
          <w:tcPr>
            <w:tcW w:w="5529" w:type="dxa"/>
            <w:vAlign w:val="center"/>
          </w:tcPr>
          <w:p w14:paraId="188C4051" w14:textId="77777777" w:rsidR="00633B85" w:rsidRPr="005D6075" w:rsidRDefault="00633B85" w:rsidP="00633B8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3 * SHAPS</w:t>
            </w:r>
          </w:p>
        </w:tc>
        <w:tc>
          <w:tcPr>
            <w:tcW w:w="2087" w:type="dxa"/>
            <w:vAlign w:val="center"/>
          </w:tcPr>
          <w:p w14:paraId="578C1A32" w14:textId="3C1A885B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 (-0.04, 0.06)</w:t>
            </w:r>
          </w:p>
        </w:tc>
        <w:tc>
          <w:tcPr>
            <w:tcW w:w="748" w:type="dxa"/>
            <w:vAlign w:val="center"/>
          </w:tcPr>
          <w:p w14:paraId="34D5E7E7" w14:textId="1F5545A5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0.54</w:t>
            </w:r>
          </w:p>
        </w:tc>
        <w:tc>
          <w:tcPr>
            <w:tcW w:w="850" w:type="dxa"/>
            <w:vAlign w:val="center"/>
          </w:tcPr>
          <w:p w14:paraId="0D2E4670" w14:textId="10AA8AD2" w:rsidR="00633B85" w:rsidRPr="005D6075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.67</w:t>
            </w:r>
          </w:p>
        </w:tc>
      </w:tr>
      <w:tr w:rsidR="00633B85" w:rsidRPr="00D8323C" w14:paraId="4FC172AD" w14:textId="77777777" w:rsidTr="00633B85">
        <w:trPr>
          <w:trHeight w:val="381"/>
        </w:trPr>
        <w:tc>
          <w:tcPr>
            <w:tcW w:w="5529" w:type="dxa"/>
            <w:vAlign w:val="center"/>
          </w:tcPr>
          <w:p w14:paraId="12EEF687" w14:textId="77777777" w:rsidR="00633B85" w:rsidRPr="00D8323C" w:rsidRDefault="00633B85" w:rsidP="00633B8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Block 4 * SHAPS</w:t>
            </w:r>
          </w:p>
        </w:tc>
        <w:tc>
          <w:tcPr>
            <w:tcW w:w="2087" w:type="dxa"/>
            <w:vAlign w:val="center"/>
          </w:tcPr>
          <w:p w14:paraId="74744CBE" w14:textId="7C09EDC0" w:rsidR="00633B85" w:rsidRPr="00D8323C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3B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 (-0.04, 0.05)</w:t>
            </w:r>
          </w:p>
        </w:tc>
        <w:tc>
          <w:tcPr>
            <w:tcW w:w="748" w:type="dxa"/>
            <w:vAlign w:val="center"/>
          </w:tcPr>
          <w:p w14:paraId="2CB0FB9A" w14:textId="38967A6C" w:rsidR="00633B85" w:rsidRPr="00D8323C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3B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50" w:type="dxa"/>
            <w:vAlign w:val="center"/>
          </w:tcPr>
          <w:p w14:paraId="1CB1100D" w14:textId="4DAE7628" w:rsidR="00633B85" w:rsidRPr="00D8323C" w:rsidRDefault="00633B85" w:rsidP="00633B8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3B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.83</w:t>
            </w:r>
          </w:p>
        </w:tc>
      </w:tr>
    </w:tbl>
    <w:p w14:paraId="391D910E" w14:textId="0DA22C4F" w:rsidR="00C93515" w:rsidRPr="0067152E" w:rsidRDefault="00C93515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 Blocks (1-4) are modeled as discrete (0/1) values and their effect is presented with unstandardized B scores. SHAPS is modeled with standardized scores.</w:t>
      </w:r>
      <w:r w:rsidRPr="00D8323C">
        <w:rPr>
          <w:rFonts w:asciiTheme="majorBidi" w:hAnsiTheme="majorBidi" w:cstheme="majorBidi"/>
          <w:sz w:val="24"/>
          <w:szCs w:val="24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SHAPS = Snaith-Hamilton Pleasure Questionnaire.</w:t>
      </w:r>
    </w:p>
    <w:p w14:paraId="3E52A911" w14:textId="77777777" w:rsidR="00C93515" w:rsidRPr="00D8323C" w:rsidRDefault="00C93515" w:rsidP="00C93515">
      <w:pPr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042CC8FF" w14:textId="5180C874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15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White noise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Pr="00D8323C">
        <w:rPr>
          <w:rFonts w:asciiTheme="majorBidi" w:hAnsiTheme="majorBidi" w:cstheme="majorBidi"/>
          <w:sz w:val="24"/>
          <w:szCs w:val="24"/>
          <w:u w:val="single"/>
          <w:lang w:val="en-US"/>
        </w:rPr>
        <w:t>PHQ-9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as predictor and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CD2560">
        <w:rPr>
          <w:rFonts w:asciiTheme="majorBidi" w:hAnsiTheme="majorBidi" w:cstheme="majorBidi"/>
          <w:sz w:val="24"/>
          <w:szCs w:val="24"/>
          <w:lang w:val="en-US"/>
        </w:rPr>
        <w:t>3,452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C93515" w:rsidRPr="00D8323C" w14:paraId="7DD9C93B" w14:textId="77777777" w:rsidTr="00B67FC5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8D9E" w14:textId="77777777" w:rsidR="00C93515" w:rsidRPr="00D8323C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0BBF8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7DD35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F201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CD2560" w:rsidRPr="00D8323C" w14:paraId="624598B7" w14:textId="77777777" w:rsidTr="00CD2560">
        <w:trPr>
          <w:trHeight w:val="381"/>
        </w:trPr>
        <w:tc>
          <w:tcPr>
            <w:tcW w:w="5529" w:type="dxa"/>
            <w:vAlign w:val="center"/>
          </w:tcPr>
          <w:p w14:paraId="2709D778" w14:textId="77777777" w:rsidR="00CD2560" w:rsidRPr="00D8323C" w:rsidRDefault="00CD2560" w:rsidP="00CD2560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2087" w:type="dxa"/>
            <w:vAlign w:val="center"/>
          </w:tcPr>
          <w:p w14:paraId="3F9BD3F6" w14:textId="7C471938" w:rsidR="00CD2560" w:rsidRPr="00D8323C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2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0.51 (0.49, 0.53)</w:t>
            </w:r>
          </w:p>
        </w:tc>
        <w:tc>
          <w:tcPr>
            <w:tcW w:w="748" w:type="dxa"/>
            <w:vAlign w:val="center"/>
          </w:tcPr>
          <w:p w14:paraId="581F5524" w14:textId="58E2D4D3" w:rsidR="00CD2560" w:rsidRPr="00D8323C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45121893" w14:textId="110B7FCB" w:rsidR="00CD2560" w:rsidRPr="00D8323C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CD2560" w:rsidRPr="00D8323C" w14:paraId="5FAC870E" w14:textId="77777777" w:rsidTr="00CD2560">
        <w:trPr>
          <w:trHeight w:val="381"/>
        </w:trPr>
        <w:tc>
          <w:tcPr>
            <w:tcW w:w="5529" w:type="dxa"/>
            <w:vAlign w:val="center"/>
          </w:tcPr>
          <w:p w14:paraId="2300921A" w14:textId="6B8F8D36" w:rsidR="00CD2560" w:rsidRPr="005D6075" w:rsidRDefault="00CD2560" w:rsidP="00CD2560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Assessment (post)</w:t>
            </w:r>
          </w:p>
        </w:tc>
        <w:tc>
          <w:tcPr>
            <w:tcW w:w="2087" w:type="dxa"/>
            <w:vAlign w:val="center"/>
          </w:tcPr>
          <w:p w14:paraId="67F1BF51" w14:textId="7DC2B12A" w:rsidR="00CD2560" w:rsidRPr="005D6075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0.08 (0.06, 0.09)</w:t>
            </w:r>
          </w:p>
        </w:tc>
        <w:tc>
          <w:tcPr>
            <w:tcW w:w="748" w:type="dxa"/>
            <w:vAlign w:val="center"/>
          </w:tcPr>
          <w:p w14:paraId="40457864" w14:textId="56290B7F" w:rsidR="00CD2560" w:rsidRPr="005D6075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11.2</w:t>
            </w:r>
          </w:p>
        </w:tc>
        <w:tc>
          <w:tcPr>
            <w:tcW w:w="850" w:type="dxa"/>
            <w:vAlign w:val="center"/>
          </w:tcPr>
          <w:p w14:paraId="442878BB" w14:textId="58AE1231" w:rsidR="00CD2560" w:rsidRPr="005D6075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CD2560" w:rsidRPr="00D8323C" w14:paraId="6653FA1D" w14:textId="77777777" w:rsidTr="00CD2560">
        <w:trPr>
          <w:trHeight w:val="381"/>
        </w:trPr>
        <w:tc>
          <w:tcPr>
            <w:tcW w:w="5529" w:type="dxa"/>
            <w:vAlign w:val="center"/>
          </w:tcPr>
          <w:p w14:paraId="78C61E37" w14:textId="7A1F711F" w:rsidR="00CD2560" w:rsidRPr="005D6075" w:rsidRDefault="00CD2560" w:rsidP="00CD2560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PHQ-9</w:t>
            </w:r>
          </w:p>
        </w:tc>
        <w:tc>
          <w:tcPr>
            <w:tcW w:w="2087" w:type="dxa"/>
            <w:vAlign w:val="center"/>
          </w:tcPr>
          <w:p w14:paraId="63822707" w14:textId="02FC5126" w:rsidR="00CD2560" w:rsidRPr="005D6075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 (-0.02, 0.03)</w:t>
            </w:r>
          </w:p>
        </w:tc>
        <w:tc>
          <w:tcPr>
            <w:tcW w:w="748" w:type="dxa"/>
            <w:vAlign w:val="center"/>
          </w:tcPr>
          <w:p w14:paraId="13202BE9" w14:textId="3D088AAC" w:rsidR="00CD2560" w:rsidRPr="005D6075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0.43</w:t>
            </w:r>
          </w:p>
        </w:tc>
        <w:tc>
          <w:tcPr>
            <w:tcW w:w="850" w:type="dxa"/>
            <w:vAlign w:val="center"/>
          </w:tcPr>
          <w:p w14:paraId="5441407E" w14:textId="63A2D9E2" w:rsidR="00CD2560" w:rsidRPr="005D6075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.67</w:t>
            </w:r>
          </w:p>
        </w:tc>
      </w:tr>
      <w:tr w:rsidR="00CD2560" w:rsidRPr="00D8323C" w14:paraId="7F9BF74B" w14:textId="77777777" w:rsidTr="00CD2560">
        <w:trPr>
          <w:trHeight w:val="381"/>
        </w:trPr>
        <w:tc>
          <w:tcPr>
            <w:tcW w:w="5529" w:type="dxa"/>
            <w:vAlign w:val="center"/>
          </w:tcPr>
          <w:p w14:paraId="3EAF0A4B" w14:textId="77777777" w:rsidR="00CD2560" w:rsidRPr="00D8323C" w:rsidRDefault="00CD2560" w:rsidP="00CD2560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Assessment (post) * PHQ-9</w:t>
            </w:r>
          </w:p>
        </w:tc>
        <w:tc>
          <w:tcPr>
            <w:tcW w:w="2087" w:type="dxa"/>
            <w:vAlign w:val="center"/>
          </w:tcPr>
          <w:p w14:paraId="5C2ABE54" w14:textId="488F9243" w:rsidR="00CD2560" w:rsidRPr="00D8323C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2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 (0.00, 0.02)</w:t>
            </w:r>
          </w:p>
        </w:tc>
        <w:tc>
          <w:tcPr>
            <w:tcW w:w="748" w:type="dxa"/>
            <w:vAlign w:val="center"/>
          </w:tcPr>
          <w:p w14:paraId="6ED4899C" w14:textId="3F3B9B50" w:rsidR="00CD2560" w:rsidRPr="00D8323C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2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1.32</w:t>
            </w:r>
          </w:p>
        </w:tc>
        <w:tc>
          <w:tcPr>
            <w:tcW w:w="850" w:type="dxa"/>
            <w:vAlign w:val="center"/>
          </w:tcPr>
          <w:p w14:paraId="6AB0117E" w14:textId="6E1B2D43" w:rsidR="00CD2560" w:rsidRPr="00D8323C" w:rsidRDefault="00CD2560" w:rsidP="00CD256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2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.25</w:t>
            </w:r>
          </w:p>
        </w:tc>
      </w:tr>
    </w:tbl>
    <w:p w14:paraId="2E062BDD" w14:textId="5B05159D" w:rsidR="00C93515" w:rsidRPr="0067152E" w:rsidRDefault="00C93515" w:rsidP="0067152E">
      <w:pPr>
        <w:spacing w:before="240" w:after="0" w:line="360" w:lineRule="auto"/>
        <w:rPr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 The intercept effect is modeled with an unstandardized B coefficient. Assessments are modeled as discrete (0/1) values and their effect is presented with unstandardized B scores. PHQ-9 is modeled with standardized scores.</w:t>
      </w:r>
      <w:r w:rsidRPr="00D8323C">
        <w:rPr>
          <w:rFonts w:asciiTheme="majorBidi" w:hAnsiTheme="majorBidi" w:cstheme="majorBidi"/>
          <w:sz w:val="24"/>
          <w:szCs w:val="24"/>
        </w:rPr>
        <w:t xml:space="preserve">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PHQ-9 = Patient Health Questionnaire 9.</w:t>
      </w:r>
    </w:p>
    <w:p w14:paraId="3DCD9627" w14:textId="77777777" w:rsidR="00C93515" w:rsidRPr="00D8323C" w:rsidRDefault="00C93515" w:rsidP="00C93515">
      <w:pPr>
        <w:spacing w:before="240"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E25E609" w14:textId="77777777" w:rsidR="00DF178A" w:rsidRPr="00D8323C" w:rsidRDefault="00DF178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130619FB" w14:textId="58AC45C9" w:rsidR="00C93515" w:rsidRPr="00D8323C" w:rsidRDefault="00C93515" w:rsidP="001F1167">
      <w:p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</w:t>
      </w:r>
      <w:r w:rsidR="001F1167">
        <w:rPr>
          <w:rFonts w:asciiTheme="majorBidi" w:hAnsiTheme="majorBidi" w:cstheme="majorBidi"/>
          <w:b/>
          <w:bCs/>
          <w:sz w:val="24"/>
          <w:szCs w:val="24"/>
          <w:lang w:val="en-US"/>
        </w:rPr>
        <w:t>16</w:t>
      </w:r>
      <w:r w:rsidRPr="00D8323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White noise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reinforcer, </w:t>
      </w:r>
      <w:r w:rsidRPr="00D8323C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assessment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phase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. Mixed-effects linear regression with </w:t>
      </w:r>
      <w:r w:rsidRPr="00D8323C">
        <w:rPr>
          <w:rFonts w:asciiTheme="majorBidi" w:hAnsiTheme="majorBidi" w:cstheme="majorBidi"/>
          <w:sz w:val="24"/>
          <w:szCs w:val="24"/>
          <w:u w:val="single"/>
          <w:lang w:val="en-US"/>
        </w:rPr>
        <w:t>SHAPS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as predictor and DT% on target as the dependent variable (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observations 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>=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AF7F12">
        <w:rPr>
          <w:rFonts w:asciiTheme="majorBidi" w:hAnsiTheme="majorBidi" w:cstheme="majorBidi"/>
          <w:sz w:val="24"/>
          <w:szCs w:val="24"/>
          <w:lang w:val="en-US"/>
        </w:rPr>
        <w:t>3,452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8323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D8323C">
        <w:rPr>
          <w:rFonts w:asciiTheme="majorBidi" w:hAnsiTheme="majorBidi" w:cstheme="majorBidi"/>
          <w:sz w:val="24"/>
          <w:szCs w:val="24"/>
          <w:lang w:val="en-US"/>
        </w:rPr>
        <w:t xml:space="preserve"> = 58)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87"/>
        <w:gridCol w:w="748"/>
        <w:gridCol w:w="850"/>
      </w:tblGrid>
      <w:tr w:rsidR="00C93515" w:rsidRPr="00D8323C" w14:paraId="71897267" w14:textId="77777777" w:rsidTr="00B67FC5">
        <w:trPr>
          <w:trHeight w:val="3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746B" w14:textId="77777777" w:rsidR="00C93515" w:rsidRPr="00D8323C" w:rsidRDefault="00C93515" w:rsidP="00B67FC5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21C98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Β (95% CI)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FA019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DD7B8" w14:textId="77777777" w:rsidR="00C93515" w:rsidRPr="00D8323C" w:rsidRDefault="00C93515" w:rsidP="00B67FC5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323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1A1B56" w:rsidRPr="005D6075" w14:paraId="566B7CFE" w14:textId="77777777" w:rsidTr="001A1B56">
        <w:trPr>
          <w:trHeight w:val="381"/>
        </w:trPr>
        <w:tc>
          <w:tcPr>
            <w:tcW w:w="5529" w:type="dxa"/>
            <w:vAlign w:val="center"/>
          </w:tcPr>
          <w:p w14:paraId="40F6BAFA" w14:textId="77777777" w:rsidR="001A1B56" w:rsidRPr="005D6075" w:rsidRDefault="001A1B56" w:rsidP="001A1B5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2087" w:type="dxa"/>
            <w:vAlign w:val="center"/>
          </w:tcPr>
          <w:p w14:paraId="546FCF7A" w14:textId="1D6DC1E8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0.51 (0.49, 0.53)</w:t>
            </w:r>
          </w:p>
        </w:tc>
        <w:tc>
          <w:tcPr>
            <w:tcW w:w="748" w:type="dxa"/>
            <w:vAlign w:val="center"/>
          </w:tcPr>
          <w:p w14:paraId="6077602C" w14:textId="05E151EC" w:rsidR="001A1B56" w:rsidRPr="005D6075" w:rsidRDefault="009C4849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5EB1648E" w14:textId="301076B8" w:rsidR="001A1B56" w:rsidRPr="005D6075" w:rsidRDefault="009C4849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1A1B56" w:rsidRPr="005D6075" w14:paraId="330EF03F" w14:textId="77777777" w:rsidTr="001A1B56">
        <w:trPr>
          <w:trHeight w:val="381"/>
        </w:trPr>
        <w:tc>
          <w:tcPr>
            <w:tcW w:w="5529" w:type="dxa"/>
            <w:vAlign w:val="center"/>
          </w:tcPr>
          <w:p w14:paraId="74A6FB34" w14:textId="6E3768A2" w:rsidR="001A1B56" w:rsidRPr="005D6075" w:rsidRDefault="001A1B56" w:rsidP="001A1B5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Assessment (post)</w:t>
            </w:r>
          </w:p>
        </w:tc>
        <w:tc>
          <w:tcPr>
            <w:tcW w:w="2087" w:type="dxa"/>
            <w:vAlign w:val="center"/>
          </w:tcPr>
          <w:p w14:paraId="44FFFF6A" w14:textId="30466C62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0.08 (0.06, 0.09)</w:t>
            </w:r>
          </w:p>
        </w:tc>
        <w:tc>
          <w:tcPr>
            <w:tcW w:w="748" w:type="dxa"/>
            <w:vAlign w:val="center"/>
          </w:tcPr>
          <w:p w14:paraId="2BF6535C" w14:textId="7FCC7C23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11.2</w:t>
            </w:r>
          </w:p>
        </w:tc>
        <w:tc>
          <w:tcPr>
            <w:tcW w:w="850" w:type="dxa"/>
            <w:vAlign w:val="center"/>
          </w:tcPr>
          <w:p w14:paraId="23E8BFB3" w14:textId="7A659C5F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&lt;.001</w:t>
            </w:r>
          </w:p>
        </w:tc>
      </w:tr>
      <w:tr w:rsidR="001A1B56" w:rsidRPr="005D6075" w14:paraId="004C22C1" w14:textId="77777777" w:rsidTr="001A1B56">
        <w:trPr>
          <w:trHeight w:val="381"/>
        </w:trPr>
        <w:tc>
          <w:tcPr>
            <w:tcW w:w="5529" w:type="dxa"/>
            <w:vAlign w:val="center"/>
          </w:tcPr>
          <w:p w14:paraId="5F237FE5" w14:textId="2577F838" w:rsidR="001A1B56" w:rsidRPr="005D6075" w:rsidRDefault="001A1B56" w:rsidP="001A1B5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SHAPS</w:t>
            </w:r>
          </w:p>
        </w:tc>
        <w:tc>
          <w:tcPr>
            <w:tcW w:w="2087" w:type="dxa"/>
            <w:vAlign w:val="center"/>
          </w:tcPr>
          <w:p w14:paraId="6FEE5A51" w14:textId="00786B33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 (-0.02, 0.02)</w:t>
            </w:r>
          </w:p>
        </w:tc>
        <w:tc>
          <w:tcPr>
            <w:tcW w:w="748" w:type="dxa"/>
            <w:vAlign w:val="center"/>
          </w:tcPr>
          <w:p w14:paraId="260BC55F" w14:textId="12118745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0.36</w:t>
            </w:r>
          </w:p>
        </w:tc>
        <w:tc>
          <w:tcPr>
            <w:tcW w:w="850" w:type="dxa"/>
            <w:vAlign w:val="center"/>
          </w:tcPr>
          <w:p w14:paraId="2C9F8F60" w14:textId="3A5CD538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.72</w:t>
            </w:r>
          </w:p>
        </w:tc>
      </w:tr>
      <w:tr w:rsidR="001A1B56" w:rsidRPr="005D6075" w14:paraId="2F58C7B5" w14:textId="77777777" w:rsidTr="001A1B56">
        <w:trPr>
          <w:trHeight w:val="381"/>
        </w:trPr>
        <w:tc>
          <w:tcPr>
            <w:tcW w:w="5529" w:type="dxa"/>
            <w:vAlign w:val="center"/>
          </w:tcPr>
          <w:p w14:paraId="03DE0788" w14:textId="039ED5DE" w:rsidR="001A1B56" w:rsidRPr="005D6075" w:rsidRDefault="001A1B56" w:rsidP="001A1B56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Assessment (post) * SHAPS</w:t>
            </w:r>
          </w:p>
        </w:tc>
        <w:tc>
          <w:tcPr>
            <w:tcW w:w="2087" w:type="dxa"/>
            <w:vAlign w:val="center"/>
          </w:tcPr>
          <w:p w14:paraId="77D38F79" w14:textId="61CFEC7A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 (0.00, 0.03)</w:t>
            </w:r>
          </w:p>
        </w:tc>
        <w:tc>
          <w:tcPr>
            <w:tcW w:w="748" w:type="dxa"/>
            <w:vAlign w:val="center"/>
          </w:tcPr>
          <w:p w14:paraId="0A33FD79" w14:textId="75D0BDBA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1.95</w:t>
            </w:r>
          </w:p>
        </w:tc>
        <w:tc>
          <w:tcPr>
            <w:tcW w:w="850" w:type="dxa"/>
            <w:vAlign w:val="center"/>
          </w:tcPr>
          <w:p w14:paraId="078FB67F" w14:textId="2948D41E" w:rsidR="001A1B56" w:rsidRPr="005D6075" w:rsidRDefault="001A1B56" w:rsidP="001A1B56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60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.07</w:t>
            </w:r>
          </w:p>
        </w:tc>
      </w:tr>
    </w:tbl>
    <w:p w14:paraId="105B2AE8" w14:textId="015EA380" w:rsidR="00E54FD8" w:rsidRPr="00E54FD8" w:rsidRDefault="00C93515" w:rsidP="0067152E">
      <w:pPr>
        <w:spacing w:after="0" w:line="360" w:lineRule="auto"/>
        <w:rPr>
          <w:rFonts w:ascii="Times New Roman" w:hAnsi="Times New Roman" w:cstheme="majorBidi"/>
          <w:sz w:val="24"/>
          <w:szCs w:val="24"/>
          <w:lang w:val="en-GB"/>
        </w:rPr>
      </w:pPr>
      <w:r w:rsidRPr="00D8323C">
        <w:rPr>
          <w:rFonts w:asciiTheme="majorBidi" w:hAnsiTheme="majorBidi" w:cstheme="majorBidi"/>
          <w:sz w:val="24"/>
          <w:szCs w:val="24"/>
          <w:lang w:val="en-US"/>
        </w:rPr>
        <w:t>Note. Corrected for multiple comparisons with the False Discovery Rate (FDR) correction.</w:t>
      </w:r>
      <w:r w:rsidR="00E54FD8" w:rsidRPr="00D8323C">
        <w:rPr>
          <w:rFonts w:asciiTheme="majorBidi" w:hAnsiTheme="majorBidi" w:cstheme="majorBidi"/>
          <w:sz w:val="24"/>
          <w:szCs w:val="24"/>
          <w:lang w:val="en-US"/>
        </w:rPr>
        <w:t xml:space="preserve"> The intercept effect is modeled with an unstandardized B coefficient. Assessments are modeled as discrete (0/1) values and their effect is presented with unstandardized B scores. SHAPS is modeled with standardized scores.</w:t>
      </w:r>
      <w:r w:rsidR="0067152E">
        <w:rPr>
          <w:rFonts w:ascii="Times New Roman" w:hAnsi="Times New Roman" w:cstheme="majorBidi"/>
          <w:sz w:val="24"/>
          <w:szCs w:val="24"/>
          <w:lang w:val="en-GB"/>
        </w:rPr>
        <w:t xml:space="preserve"> </w:t>
      </w:r>
      <w:r w:rsidR="00E54FD8" w:rsidRPr="00D8323C">
        <w:rPr>
          <w:rFonts w:asciiTheme="majorBidi" w:hAnsiTheme="majorBidi" w:cstheme="majorBidi"/>
          <w:sz w:val="24"/>
          <w:szCs w:val="24"/>
          <w:lang w:val="en-US"/>
        </w:rPr>
        <w:t>SHAPS = Snaith-Hamilton Pleasure Scale.</w:t>
      </w:r>
    </w:p>
    <w:p w14:paraId="7BF22C9D" w14:textId="77777777" w:rsidR="00C93515" w:rsidRDefault="00C93515" w:rsidP="00C93515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9DA345A" w14:textId="77777777" w:rsidR="00E54FD8" w:rsidRPr="00935ED0" w:rsidRDefault="00E54FD8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E54FD8" w:rsidRPr="00935ED0" w:rsidSect="00D83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952C0" w14:textId="77777777" w:rsidR="00E83946" w:rsidRDefault="00E83946" w:rsidP="00A9608C">
      <w:pPr>
        <w:spacing w:after="0" w:line="240" w:lineRule="auto"/>
      </w:pPr>
      <w:r>
        <w:separator/>
      </w:r>
    </w:p>
  </w:endnote>
  <w:endnote w:type="continuationSeparator" w:id="0">
    <w:p w14:paraId="43079DAE" w14:textId="77777777" w:rsidR="00E83946" w:rsidRDefault="00E83946" w:rsidP="00A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4087" w14:textId="77777777" w:rsidR="00E83946" w:rsidRDefault="00E83946" w:rsidP="00A9608C">
      <w:pPr>
        <w:spacing w:after="0" w:line="240" w:lineRule="auto"/>
      </w:pPr>
      <w:r>
        <w:separator/>
      </w:r>
    </w:p>
  </w:footnote>
  <w:footnote w:type="continuationSeparator" w:id="0">
    <w:p w14:paraId="02E8056D" w14:textId="77777777" w:rsidR="00E83946" w:rsidRDefault="00E83946" w:rsidP="00A9608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it">
    <w15:presenceInfo w15:providerId="None" w15:userId="Amit"/>
  </w15:person>
  <w15:person w15:author="nimrod hertz">
    <w15:presenceInfo w15:providerId="Windows Live" w15:userId="c4d06853a021b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29"/>
    <w:rsid w:val="00010007"/>
    <w:rsid w:val="0002412E"/>
    <w:rsid w:val="000371D8"/>
    <w:rsid w:val="00041D03"/>
    <w:rsid w:val="000637C2"/>
    <w:rsid w:val="00085D2D"/>
    <w:rsid w:val="000932ED"/>
    <w:rsid w:val="000B1A8F"/>
    <w:rsid w:val="000B6ADC"/>
    <w:rsid w:val="000C0699"/>
    <w:rsid w:val="000C31DF"/>
    <w:rsid w:val="000D0701"/>
    <w:rsid w:val="000D0EAB"/>
    <w:rsid w:val="0010370A"/>
    <w:rsid w:val="001212C3"/>
    <w:rsid w:val="0013201D"/>
    <w:rsid w:val="00135F9F"/>
    <w:rsid w:val="00136DE7"/>
    <w:rsid w:val="00143CB7"/>
    <w:rsid w:val="00160659"/>
    <w:rsid w:val="00184080"/>
    <w:rsid w:val="001924CB"/>
    <w:rsid w:val="00194608"/>
    <w:rsid w:val="001A1B56"/>
    <w:rsid w:val="001A39F1"/>
    <w:rsid w:val="001B12A8"/>
    <w:rsid w:val="001F1167"/>
    <w:rsid w:val="001F155B"/>
    <w:rsid w:val="001F5146"/>
    <w:rsid w:val="00205CA6"/>
    <w:rsid w:val="00227629"/>
    <w:rsid w:val="00252B8B"/>
    <w:rsid w:val="00252B95"/>
    <w:rsid w:val="0025424E"/>
    <w:rsid w:val="00255B24"/>
    <w:rsid w:val="002626D2"/>
    <w:rsid w:val="00265CA0"/>
    <w:rsid w:val="00277326"/>
    <w:rsid w:val="002C5A70"/>
    <w:rsid w:val="002D0DEE"/>
    <w:rsid w:val="002D6EFC"/>
    <w:rsid w:val="00302FF5"/>
    <w:rsid w:val="00325838"/>
    <w:rsid w:val="0035191F"/>
    <w:rsid w:val="00363D7D"/>
    <w:rsid w:val="00373AE8"/>
    <w:rsid w:val="003C69F6"/>
    <w:rsid w:val="003D5E86"/>
    <w:rsid w:val="003F17F1"/>
    <w:rsid w:val="003F7B93"/>
    <w:rsid w:val="004010D3"/>
    <w:rsid w:val="00401943"/>
    <w:rsid w:val="004342D4"/>
    <w:rsid w:val="00436C6E"/>
    <w:rsid w:val="0044052A"/>
    <w:rsid w:val="004640A7"/>
    <w:rsid w:val="00465FE1"/>
    <w:rsid w:val="0047573E"/>
    <w:rsid w:val="004870A4"/>
    <w:rsid w:val="004A5BA3"/>
    <w:rsid w:val="004B2B71"/>
    <w:rsid w:val="004E78E7"/>
    <w:rsid w:val="004F27CC"/>
    <w:rsid w:val="00517BAD"/>
    <w:rsid w:val="00534C70"/>
    <w:rsid w:val="00536913"/>
    <w:rsid w:val="00561B7E"/>
    <w:rsid w:val="00564B3A"/>
    <w:rsid w:val="00565003"/>
    <w:rsid w:val="005A60D6"/>
    <w:rsid w:val="005C4899"/>
    <w:rsid w:val="005C4A7A"/>
    <w:rsid w:val="005D34A2"/>
    <w:rsid w:val="005D6075"/>
    <w:rsid w:val="005E399C"/>
    <w:rsid w:val="0063308C"/>
    <w:rsid w:val="00633B85"/>
    <w:rsid w:val="00640C33"/>
    <w:rsid w:val="006527DE"/>
    <w:rsid w:val="00653F81"/>
    <w:rsid w:val="00655F8B"/>
    <w:rsid w:val="00664289"/>
    <w:rsid w:val="00670E23"/>
    <w:rsid w:val="0067152E"/>
    <w:rsid w:val="0069448F"/>
    <w:rsid w:val="006A148B"/>
    <w:rsid w:val="006B0629"/>
    <w:rsid w:val="006B1E5E"/>
    <w:rsid w:val="006B2ACE"/>
    <w:rsid w:val="006C4EBA"/>
    <w:rsid w:val="006D1A0E"/>
    <w:rsid w:val="006D237D"/>
    <w:rsid w:val="006E761A"/>
    <w:rsid w:val="0071645B"/>
    <w:rsid w:val="00722364"/>
    <w:rsid w:val="00726133"/>
    <w:rsid w:val="007B3E6B"/>
    <w:rsid w:val="007E22FE"/>
    <w:rsid w:val="007F3D0D"/>
    <w:rsid w:val="00815465"/>
    <w:rsid w:val="008312CE"/>
    <w:rsid w:val="0083553E"/>
    <w:rsid w:val="00847FE4"/>
    <w:rsid w:val="00860F64"/>
    <w:rsid w:val="00871FFA"/>
    <w:rsid w:val="00873B91"/>
    <w:rsid w:val="008763C5"/>
    <w:rsid w:val="008B2076"/>
    <w:rsid w:val="008B252D"/>
    <w:rsid w:val="008B26FE"/>
    <w:rsid w:val="008C0563"/>
    <w:rsid w:val="008D3312"/>
    <w:rsid w:val="0091413C"/>
    <w:rsid w:val="0092482E"/>
    <w:rsid w:val="009324FA"/>
    <w:rsid w:val="00935ED0"/>
    <w:rsid w:val="009366AE"/>
    <w:rsid w:val="00940525"/>
    <w:rsid w:val="00954FEB"/>
    <w:rsid w:val="00957CE6"/>
    <w:rsid w:val="00964710"/>
    <w:rsid w:val="00986C49"/>
    <w:rsid w:val="00992007"/>
    <w:rsid w:val="009C4849"/>
    <w:rsid w:val="009D2DD0"/>
    <w:rsid w:val="009D391F"/>
    <w:rsid w:val="009E37D8"/>
    <w:rsid w:val="009E76A0"/>
    <w:rsid w:val="009F4729"/>
    <w:rsid w:val="009F7003"/>
    <w:rsid w:val="00A03DED"/>
    <w:rsid w:val="00A2249B"/>
    <w:rsid w:val="00A25143"/>
    <w:rsid w:val="00A27DCC"/>
    <w:rsid w:val="00A307C3"/>
    <w:rsid w:val="00A31076"/>
    <w:rsid w:val="00A31DCA"/>
    <w:rsid w:val="00A621AE"/>
    <w:rsid w:val="00A645C6"/>
    <w:rsid w:val="00A80A66"/>
    <w:rsid w:val="00A9133E"/>
    <w:rsid w:val="00A9608C"/>
    <w:rsid w:val="00AA0852"/>
    <w:rsid w:val="00AA2D05"/>
    <w:rsid w:val="00AA5DC5"/>
    <w:rsid w:val="00AB1E40"/>
    <w:rsid w:val="00AE6346"/>
    <w:rsid w:val="00AF4CEF"/>
    <w:rsid w:val="00AF7F12"/>
    <w:rsid w:val="00B220C1"/>
    <w:rsid w:val="00B67FC5"/>
    <w:rsid w:val="00B958F3"/>
    <w:rsid w:val="00C37CEF"/>
    <w:rsid w:val="00C4216D"/>
    <w:rsid w:val="00C60EA1"/>
    <w:rsid w:val="00C64225"/>
    <w:rsid w:val="00C80A89"/>
    <w:rsid w:val="00C93515"/>
    <w:rsid w:val="00CA0048"/>
    <w:rsid w:val="00CA02E5"/>
    <w:rsid w:val="00CA4F2A"/>
    <w:rsid w:val="00CB076E"/>
    <w:rsid w:val="00CB3FBE"/>
    <w:rsid w:val="00CD2560"/>
    <w:rsid w:val="00CD52E3"/>
    <w:rsid w:val="00CD545C"/>
    <w:rsid w:val="00CF4ED9"/>
    <w:rsid w:val="00D063C4"/>
    <w:rsid w:val="00D07623"/>
    <w:rsid w:val="00D0766E"/>
    <w:rsid w:val="00D105FA"/>
    <w:rsid w:val="00D109A8"/>
    <w:rsid w:val="00D23804"/>
    <w:rsid w:val="00D26B69"/>
    <w:rsid w:val="00D32247"/>
    <w:rsid w:val="00D42D64"/>
    <w:rsid w:val="00D57E15"/>
    <w:rsid w:val="00D6014A"/>
    <w:rsid w:val="00D74716"/>
    <w:rsid w:val="00D764FC"/>
    <w:rsid w:val="00D8323C"/>
    <w:rsid w:val="00D852C5"/>
    <w:rsid w:val="00DA1357"/>
    <w:rsid w:val="00DA5E43"/>
    <w:rsid w:val="00DC5195"/>
    <w:rsid w:val="00DE04BE"/>
    <w:rsid w:val="00DE1AB4"/>
    <w:rsid w:val="00DE534F"/>
    <w:rsid w:val="00DF178A"/>
    <w:rsid w:val="00E126E4"/>
    <w:rsid w:val="00E36A5C"/>
    <w:rsid w:val="00E42A92"/>
    <w:rsid w:val="00E44C9E"/>
    <w:rsid w:val="00E54FD8"/>
    <w:rsid w:val="00E61B42"/>
    <w:rsid w:val="00E6782C"/>
    <w:rsid w:val="00E73C30"/>
    <w:rsid w:val="00E83946"/>
    <w:rsid w:val="00E85BC4"/>
    <w:rsid w:val="00E85EA9"/>
    <w:rsid w:val="00E93EF8"/>
    <w:rsid w:val="00EB4AEF"/>
    <w:rsid w:val="00EB67A4"/>
    <w:rsid w:val="00EC1C5E"/>
    <w:rsid w:val="00ED4407"/>
    <w:rsid w:val="00ED4E1F"/>
    <w:rsid w:val="00F06945"/>
    <w:rsid w:val="00F27EC6"/>
    <w:rsid w:val="00F31542"/>
    <w:rsid w:val="00F32591"/>
    <w:rsid w:val="00F34417"/>
    <w:rsid w:val="00F51E2D"/>
    <w:rsid w:val="00F56271"/>
    <w:rsid w:val="00F766C3"/>
    <w:rsid w:val="00F85A26"/>
    <w:rsid w:val="00F969A5"/>
    <w:rsid w:val="00FD288E"/>
    <w:rsid w:val="00FD5E8D"/>
    <w:rsid w:val="00FE0A0F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0A7E"/>
  <w15:chartTrackingRefBased/>
  <w15:docId w15:val="{E7C6C9B8-8D97-42D3-90B9-0CA8123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29"/>
    <w:rPr>
      <w:sz w:val="20"/>
      <w:szCs w:val="20"/>
      <w:lang w:val="en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0A4"/>
    <w:rPr>
      <w:b/>
      <w:bCs/>
      <w:sz w:val="20"/>
      <w:szCs w:val="20"/>
      <w:lang w:val="en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2D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6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8C"/>
  </w:style>
  <w:style w:type="paragraph" w:styleId="Footer">
    <w:name w:val="footer"/>
    <w:basedOn w:val="Normal"/>
    <w:link w:val="FooterChar"/>
    <w:uiPriority w:val="99"/>
    <w:unhideWhenUsed/>
    <w:rsid w:val="00A96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nimrod hertz</dc:creator>
  <cp:keywords/>
  <dc:description/>
  <cp:lastModifiedBy>Amit</cp:lastModifiedBy>
  <cp:revision>8</cp:revision>
  <dcterms:created xsi:type="dcterms:W3CDTF">2023-06-19T11:51:00Z</dcterms:created>
  <dcterms:modified xsi:type="dcterms:W3CDTF">2023-07-19T14:58:00Z</dcterms:modified>
</cp:coreProperties>
</file>