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7F37" w14:textId="4E7CB9E6" w:rsidR="0063308C" w:rsidRPr="00B436E9" w:rsidRDefault="00D109A8" w:rsidP="00DF5642">
      <w:pPr>
        <w:spacing w:before="240" w:line="360" w:lineRule="auto"/>
        <w:jc w:val="center"/>
        <w:rPr>
          <w:rFonts w:asciiTheme="majorBidi" w:hAnsiTheme="majorBidi" w:cstheme="majorBidi"/>
          <w:b/>
          <w:bCs/>
          <w:sz w:val="28"/>
          <w:szCs w:val="28"/>
          <w:u w:val="single"/>
          <w:lang w:val="en-US"/>
        </w:rPr>
      </w:pPr>
      <w:r w:rsidRPr="00B436E9">
        <w:rPr>
          <w:rFonts w:asciiTheme="majorBidi" w:hAnsiTheme="majorBidi" w:cstheme="majorBidi"/>
          <w:b/>
          <w:bCs/>
          <w:sz w:val="28"/>
          <w:szCs w:val="28"/>
          <w:u w:val="single"/>
          <w:lang w:val="en-US"/>
        </w:rPr>
        <w:t xml:space="preserve">Supplementary </w:t>
      </w:r>
      <w:r w:rsidR="00DF5642" w:rsidRPr="00B436E9">
        <w:rPr>
          <w:rFonts w:asciiTheme="majorBidi" w:hAnsiTheme="majorBidi" w:cstheme="majorBidi"/>
          <w:b/>
          <w:bCs/>
          <w:sz w:val="28"/>
          <w:szCs w:val="28"/>
          <w:u w:val="single"/>
          <w:lang w:val="en-US"/>
        </w:rPr>
        <w:t>Material</w:t>
      </w:r>
    </w:p>
    <w:p w14:paraId="1825FEC7" w14:textId="77777777" w:rsidR="00C93001" w:rsidRPr="00B436E9" w:rsidRDefault="00C93001" w:rsidP="00C93001">
      <w:pPr>
        <w:spacing w:before="240" w:after="0"/>
        <w:jc w:val="center"/>
        <w:rPr>
          <w:rFonts w:asciiTheme="majorBidi" w:hAnsiTheme="majorBidi" w:cstheme="majorBidi"/>
          <w:b/>
          <w:bCs/>
          <w:sz w:val="24"/>
          <w:szCs w:val="24"/>
        </w:rPr>
      </w:pPr>
      <w:r w:rsidRPr="00B436E9">
        <w:rPr>
          <w:rFonts w:asciiTheme="majorBidi" w:hAnsiTheme="majorBidi" w:cstheme="majorBidi"/>
          <w:b/>
          <w:bCs/>
          <w:sz w:val="24"/>
          <w:szCs w:val="24"/>
        </w:rPr>
        <w:t>Study 1 – Positive reinforcement</w:t>
      </w:r>
    </w:p>
    <w:p w14:paraId="3A266210" w14:textId="77777777" w:rsidR="00C93001" w:rsidRPr="00B436E9" w:rsidRDefault="00C93001" w:rsidP="00C93001">
      <w:pPr>
        <w:pStyle w:val="Heading1"/>
        <w:spacing w:before="240" w:line="480" w:lineRule="auto"/>
        <w:ind w:left="0"/>
        <w:jc w:val="left"/>
        <w:rPr>
          <w:rFonts w:asciiTheme="majorBidi" w:hAnsiTheme="majorBidi" w:cstheme="majorBidi"/>
          <w:rtl/>
          <w:lang w:bidi="he-IL"/>
        </w:rPr>
      </w:pPr>
      <w:r w:rsidRPr="00B436E9">
        <w:rPr>
          <w:rFonts w:asciiTheme="majorBidi" w:hAnsiTheme="majorBidi" w:cstheme="majorBidi"/>
        </w:rPr>
        <w:t>Method</w:t>
      </w:r>
    </w:p>
    <w:p w14:paraId="6D8CC678" w14:textId="7DCF11E6" w:rsidR="00C93001" w:rsidRPr="00B436E9" w:rsidRDefault="00C93001" w:rsidP="00C93001">
      <w:pPr>
        <w:pStyle w:val="Heading1"/>
        <w:spacing w:before="240" w:line="480" w:lineRule="auto"/>
        <w:ind w:left="0" w:firstLine="709"/>
        <w:jc w:val="left"/>
        <w:rPr>
          <w:rFonts w:asciiTheme="majorBidi" w:hAnsiTheme="majorBidi" w:cstheme="majorBidi"/>
        </w:rPr>
      </w:pPr>
      <w:r w:rsidRPr="00B436E9">
        <w:rPr>
          <w:rFonts w:asciiTheme="majorBidi" w:hAnsiTheme="majorBidi" w:cstheme="majorBidi"/>
        </w:rPr>
        <w:t>Participants</w:t>
      </w:r>
    </w:p>
    <w:p w14:paraId="2DF76328" w14:textId="31B0FA88" w:rsidR="00C93001" w:rsidRPr="00B436E9" w:rsidRDefault="00C93001" w:rsidP="00C93001">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Participants were individuals with high (HD) and low (LD) levels of depression symptoms. Three hundred and sixty-seven </w:t>
      </w:r>
      <w:ins w:id="0" w:author="Amit" w:date="2023-06-01T13:43:00Z">
        <w:r w:rsidRPr="00B436E9">
          <w:rPr>
            <w:rFonts w:asciiTheme="majorBidi" w:hAnsiTheme="majorBidi" w:cstheme="majorBidi"/>
            <w:sz w:val="24"/>
            <w:szCs w:val="24"/>
          </w:rPr>
          <w:t>first-year undergraduate students from Tel Aviv University</w:t>
        </w:r>
      </w:ins>
      <w:r w:rsidRPr="00B436E9">
        <w:rPr>
          <w:rFonts w:asciiTheme="majorBidi" w:hAnsiTheme="majorBidi" w:cstheme="majorBidi"/>
          <w:sz w:val="24"/>
          <w:szCs w:val="24"/>
        </w:rPr>
        <w:t xml:space="preserve"> completed the Patient Health Questionnaire-9</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DOI":"https://doi.org/10.1046/j.1525-1497.2001.016009606.x","ISSN":"0884-8734","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medicine","id":"ITEM-1","issue":"9","issued":{"date-parts":[["2001"]]},"page":"606-613","publisher":"Wiley Online Library","title":"The PHQ‐9: validity of a brief depression severity measure","type":"article-journal","volume":"16"},"uris":["http://www.mendeley.com/documents/?uuid=04118d7f-124c-44ea-8438-4533d72e989c"]}],"mendeley":{"formattedCitation":"(Kroenke, Spitzer, &amp; Williams, 2001)","manualFormatting":" (PHQ-9; Kroenke et al., 2001)","plainTextFormattedCitation":"(Kroenke, Spitzer, &amp; Williams, 2001)","previouslyFormattedCitation":"(Kroenke, Spitzer, &amp; Williams, 2001)"},"properties":{"noteIndex":0},"schema":"https://github.com/citation-style-language/schema/raw/master/csl-citation.json"}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(PHQ-9; Kroenke et al., 2001)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and the Beck Depression Inventory</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{"citationItems":[{"id":"ITEM-1","itemData":{"author":[{"dropping-particle":"","family":"Beck","given":"Aaron T","non-dropping-particle":"","parse-names":false,"suffix":""},{"dropping-particle":"","family":"Steer","given":"Robert A","non-dropping-particle":"","parse-names":false,"suffix":""},{"dropping-particle":"","family":"Brown","given":"Gregory K","non-dropping-particle":"","parse-names":false,"suffix":""}],"id":"ITEM-1","issued":{"date-parts":[["1996"]]},"publisher":"Pearson London, UK","title":"Beck depression inventory (BDI-II)","type":"book","volume":"10"},"uris":["http://www.mendeley.com/documents/?uuid=77f9a3eb-ceff-49cc-90ed-dd7a1c27da9d"]}],"mendeley":{"formattedCitation":"(Beck, Steer, &amp; Brown, 1996)","manualFormatting":" (BDI-II; Beck et al., 1996)","plainTextFormattedCitation":"(Beck, Steer, &amp; Brown, 1996)","previouslyFormattedCitation":"(Beck, Steer, &amp; Brown, 1996)"},"properties":{"noteIndex":0},"schema":"https://github.com/citation-style-language/schema/raw/master/csl-citation.json"}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(BDI-II; Beck et al., 1996)</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at the beginning of the academic year</w:t>
      </w:r>
      <w:ins w:id="1" w:author="Amit" w:date="2023-05-31T13:36:00Z">
        <w:r w:rsidRPr="00B436E9">
          <w:rPr>
            <w:rFonts w:asciiTheme="majorBidi" w:hAnsiTheme="majorBidi" w:cstheme="majorBidi"/>
            <w:sz w:val="24"/>
            <w:szCs w:val="24"/>
          </w:rPr>
          <w:t xml:space="preserve"> (i.e., </w:t>
        </w:r>
      </w:ins>
      <w:ins w:id="2" w:author="Amit" w:date="2023-05-31T13:38:00Z">
        <w:r w:rsidRPr="00B436E9">
          <w:rPr>
            <w:rFonts w:asciiTheme="majorBidi" w:hAnsiTheme="majorBidi" w:cstheme="majorBidi"/>
            <w:sz w:val="24"/>
            <w:szCs w:val="24"/>
          </w:rPr>
          <w:t xml:space="preserve">during </w:t>
        </w:r>
      </w:ins>
      <w:ins w:id="3" w:author="Amit" w:date="2023-05-31T13:36:00Z">
        <w:r w:rsidRPr="00B436E9">
          <w:rPr>
            <w:rFonts w:asciiTheme="majorBidi" w:hAnsiTheme="majorBidi" w:cstheme="majorBidi"/>
            <w:sz w:val="24"/>
            <w:szCs w:val="24"/>
          </w:rPr>
          <w:t>Week 2 of the semester)</w:t>
        </w:r>
      </w:ins>
      <w:r w:rsidRPr="00B436E9">
        <w:rPr>
          <w:rFonts w:asciiTheme="majorBidi" w:hAnsiTheme="majorBidi" w:cstheme="majorBidi"/>
          <w:sz w:val="24"/>
          <w:szCs w:val="24"/>
        </w:rPr>
        <w:t xml:space="preserve">. </w:t>
      </w:r>
      <w:ins w:id="4" w:author="Amit" w:date="2023-06-06T09:23:00Z">
        <w:r w:rsidRPr="00B436E9">
          <w:rPr>
            <w:rFonts w:asciiTheme="majorBidi" w:hAnsiTheme="majorBidi" w:cstheme="majorBidi"/>
            <w:sz w:val="24"/>
            <w:szCs w:val="24"/>
          </w:rPr>
          <w:t>Only those with a PHQ-9 score ≥10, representing moderate depressive symptoms</w:t>
        </w:r>
        <w:r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{"citationItems":[{"id":"ITEM-1","itemData":{"DOI":"10.1136/bmj.l1476","abstract":"Objective To determine the accuracy of the Patient Health Questionnaire-9 (PHQ-9) for screening to detect major depression.Design Individual participant data meta-analysis.Data sources Medline, Medline In-Process and Other Non-Indexed Citations, PsycINFO, and Web of Science (January 2000-February 2015).Inclusion criteria Eligible studies compared PHQ-9 scores with major depression diagnoses from validated diagnostic interviews. Primary study data and study level data extracted from primary reports were synthesized. For PHQ-9 cut-off scores 5-15, bivariate random effects meta-analysis was used to estimate pooled sensitivity and specificity, separately, among studies that used semistructured diagnostic interviews, which are designed for administration by clinicians; fully structured interviews, which are designed for lay administration; and the Mini International Neuropsychiatric (MINI) diagnostic interviews, a brief fully structured interview. Sensitivity and specificity were examined among participant subgroups and, separately, using meta-regression, considering all subgroup variables in a single model.Results Data were obtained for 58 of 72 eligible studies (total n=17 357; major depression cases n=2312). Combined sensitivity and specificity was maximized at a cut-off score of 10 or above among studies using a semistructured interview (29 studies, 6725 participants; sensitivity 0.88, 95% confidence interval 0.83 to 0.92; specificity 0.85, 0.82 to 0.88). Across cut-off scores 5-15, sensitivity with semistructured interviews was 5-22% higher than for fully structured interviews (MINI excluded; 14 studies, 7680 participants) and 2-15% higher than for the MINI (15 studies, 2952 participants). Specificity was similar across diagnostic interviews. The PHQ-9 seems to be similarly sensitive but may be less specific for younger patients than for older patients; a cut-off score of 10 or above can be used regardless of age..Conclusions PHQ-9 sensitivity compared with semistructured diagnostic interviews was greater than in previous conventional meta-analyses that combined reference standards. A cut-off score of 10 or above maximized combined sensitivity and specificity overall and for subgroups.Registration PROSPERO CRD42014010673.","author":[{"dropping-particle":"","family":"Levis","given":"Brooke","non-dropping-particle":"","parse-names":false,"suffix":""},{"dropping-particle":"","family":"Benedetti","given":"Andrea","non-dropping-particle":"","parse-names":false,"suffix":""},{"dropping-particle":"","family":"Thombs","given":"Brett D","non-dropping-particle":"","parse-names":false,"suffix":""}],"container-title":"BMJ","id":"ITEM-1","issued":{"date-parts":[["2019","4"]]},"page":"l1476","title":"Accuracy of Patient Health Questionnaire-9 (PHQ-9) for screening to detect major depression: individual participant data meta-analysis","type":"article-journal","volume":"365"},"uris":["http://www.mendeley.com/documents/?uuid=a4c15f90-8569-4bb4-a363-439af1258ccb"]},{"id":"ITEM-2","itemData":{"DOI":"10.1503/cmaj.110829","ISSN":"14882329","abstract":"Background: The brief Patient Health Questionnaire (PHQ-9) is commonly used to screen for depression with 10 often recommended as the cut-off score. We summarized the psychometric properties of the PHQ-9 across a range of studies and cut-off scores to select the optimal cut-off for detecting depression. Methods: We searched Embase, MEDLINE and PsycINFO from 1999 to August 2010 for studies that reported the diagnostic accuracy of PHQ-9 to diagnose major depressive disorders. We calculated summary sensitivity, specificity, likelihood ratios and diagnostic odds ratios for detecting major depressive disorder at different cut-off scores and in different settings. We used random-effects bivariate meta-analysis at cut-off points between 7 and 15 to produce summary receiver operating characteristic curves. Results: We identified 18 validation studies (n = 7180) conducted in various clinical settings. Eleven studies provided details about the diagnostic properties of the questionnaire at more than one cut-off score (including 10), four studies reported a cut-off score of 10, and three studies reported cut-off scores other than 10. The pooled specificity results ranged from 0.73 (95% confidence interval [CI] 0.63-0.82) for a cut-off score of 7 to 0.96 (95% CI 0.94-0.97) for a cut-off score of 15. There was major variability in sensitivity for cut-off scores between 7 and 15. There were no substantial differences in the pooled sensitivity and specificity for a range of cut-off scores (8-11). Interpretation: The PHQ-9 was found to have acceptable diagnostic properties for detecting major depressive disorder for cut-off scores between 8 and 11. Authors of future validation studies should consistently report the outcomes for different cut-off scores. © 2012 Canadian Medical Association or its licensors.","author":[{"dropping-particle":"","family":"Manea","given":"Laura","non-dropping-particle":"","parse-names":false,"suffix":""},{"dropping-particle":"","family":"Gilbody","given":"Simon","non-dropping-particle":"","parse-names":false,"suffix":""},{"dropping-particle":"","family":"McMillan","given":"Dean","non-dropping-particle":"","parse-names":false,"suffix":""}],"container-title":"CMAJ","id":"ITEM-2","issue":"3","issued":{"date-parts":[["2012"]]},"page":"E191-E196","title":"Optimal cut-off score for diagnosing depression with the Patient Health Questionnaire (PHQ-9): A meta-analysis","type":"article-journal","volume":"184"},"uris":["http://www.mendeley.com/documents/?uuid=e5dea065-6584-4635-b22c-b3a7864de84b"]},{"id":"ITEM-3","itemData":{"DOI":"https://doi.org/10.1046/j.1525-1497.2001.016009606.x","ISSN":"0884-8734","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medicine","id":"ITEM-3","issue":"9","issued":{"date-parts":[["2001"]]},"page":"606-613","publisher":"Wiley Online Library","title":"The PHQ‐9: validity of a brief depression severity measure","type":"article-journal","volume":"16"},"uris":["http://www.mendeley.com/documents/?uuid=04118d7f-124c-44ea-8438-4533d72e989c"]}],"mendeley":{"formattedCitation":"(Kroenke et al., 2001; Levis, Benedetti, &amp; Thombs, 2019; Manea, Gilbody, &amp; McMillan, 2012)","manualFormatting":" (Kroenke et al., 2001; Manea et al., 2012; Levis et al., 2019)","plainTextFormattedCitation":"(Kroenke et al., 2001; Levis, Benedetti, &amp; Thombs, 2019; Manea, Gilbody, &amp; McMillan, 2012)","previouslyFormattedCitation":"(Kroenke et al., 2001; Levis, Benedetti, &amp; Thombs, 2019; Manea, Gilbody, &amp; McMillan, 2012)"},"properties":{"noteIndex":0},"schema":"https://github.com/citation-style-language/schema/raw/master/csl-citation.json"}</w:instrText>
      </w:r>
      <w:ins w:id="5" w:author="Amit" w:date="2023-06-06T09:23:00Z">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(Kroenke et al., 2001; Manea et al., 2012; Levis et al., 2019)</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coupled with a BDI-II score ≥14, representing mild depression</w:t>
        </w:r>
        <w:r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{"citationItems":[{"id":"ITEM-1","itemData":{"ISSN":"2151-464X","author":[{"dropping-particle":"","family":"Smarr","given":"Karen L","non-dropping-particle":"","parse-names":false,"suffix":""},{"dropping-particle":"","family":"Keefer","given":"Autumn L","non-dropping-particle":"","parse-names":false,"suffix":""}],"container-title":"Arthritis care &amp; research","id":"ITEM-1","issue":"S11","issued":{"date-parts":[["2011"]]},"page":"S454-S466","publisher":"John Wiley &amp; Sons, Inc. Hoboken, USA","title":"Measures of depression and depressive symptoms: Beck depression Inventory‐II (BDI‐II), center for epidemiologic studies depression scale (CES‐D), geriatric depression scale (GDS), hospital anxiety and depression scale (HADS), and patient health Questionna","type":"article-journal","volume":"63"},"uris":["http://www.mendeley.com/documents/?uuid=5759d769-1229-4d03-ae1b-2871bf9a26d4"]},{"id":"ITEM-2","itemData":{"author":[{"dropping-particle":"","family":"Beck","given":"Aaron T","non-dropping-particle":"","parse-names":false,"suffix":""},{"dropping-particle":"","family":"Steer","given":"Robert A","non-dropping-particle":"","parse-names":false,"suffix":""},{"dropping-particle":"","family":"Brown","given":"Gregory K","non-dropping-particle":"","parse-names":false,"suffix":""}],"id":"ITEM-2","issued":{"date-parts":[["1996"]]},"publisher":"Pearson London, UK","title":"Beck depression inventory (BDI-II)","type":"book","volume":"10"},"uris":["http://www.mendeley.com/documents/?uuid=77f9a3eb-ceff-49cc-90ed-dd7a1c27da9d"]}],"mendeley":{"formattedCitation":"(Beck et al., 1996; Smarr &amp; Keefer, 2011)","manualFormatting":" (Beck et al., 1996; Smarr and Keefer, 2011)","plainTextFormattedCitation":"(Beck et al., 1996; Smarr &amp; Keefer, 2011)","previouslyFormattedCitation":"(Beck et al., 1996; Smarr &amp; Keefer, 2011)"},"properties":{"noteIndex":0},"schema":"https://github.com/citation-style-language/schema/raw/master/csl-citation.json"}</w:instrText>
      </w:r>
      <w:ins w:id="6" w:author="Amit" w:date="2023-06-06T09:23:00Z">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(Beck et al., 1996; Smarr and Keefer, 2011)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were deemed eligible to be part of the HD group. For the LD group, eligible participants were those who scored at the bottom of the PHQ-9 and BDI-II sampling pool, contingent on having a score &lt;5 on both scales, and served as non-depressed control participants. </w:t>
        </w:r>
      </w:ins>
      <w:ins w:id="7" w:author="Amit" w:date="2023-05-31T13:38:00Z">
        <w:r w:rsidRPr="00B436E9">
          <w:rPr>
            <w:rFonts w:asciiTheme="majorBidi" w:hAnsiTheme="majorBidi" w:cstheme="majorBidi"/>
            <w:sz w:val="24"/>
            <w:szCs w:val="24"/>
          </w:rPr>
          <w:t xml:space="preserve">Eligible participants were invited </w:t>
        </w:r>
      </w:ins>
      <w:ins w:id="8" w:author="Amit" w:date="2023-05-31T14:07:00Z">
        <w:r w:rsidRPr="00B436E9">
          <w:rPr>
            <w:rFonts w:asciiTheme="majorBidi" w:hAnsiTheme="majorBidi" w:cstheme="majorBidi"/>
            <w:sz w:val="24"/>
            <w:szCs w:val="24"/>
          </w:rPr>
          <w:t xml:space="preserve">to participate in the study, </w:t>
        </w:r>
      </w:ins>
      <w:ins w:id="9" w:author="Amit" w:date="2023-05-31T14:09:00Z">
        <w:r w:rsidRPr="00B436E9">
          <w:rPr>
            <w:rFonts w:asciiTheme="majorBidi" w:hAnsiTheme="majorBidi" w:cstheme="majorBidi"/>
            <w:sz w:val="24"/>
            <w:szCs w:val="24"/>
          </w:rPr>
          <w:t>which</w:t>
        </w:r>
      </w:ins>
      <w:ins w:id="10" w:author="Amit" w:date="2023-05-31T14:07:00Z">
        <w:r w:rsidRPr="00B436E9">
          <w:rPr>
            <w:rFonts w:asciiTheme="majorBidi" w:hAnsiTheme="majorBidi" w:cstheme="majorBidi"/>
            <w:sz w:val="24"/>
            <w:szCs w:val="24"/>
          </w:rPr>
          <w:t xml:space="preserve"> took place </w:t>
        </w:r>
      </w:ins>
      <w:ins w:id="11" w:author="Amit" w:date="2023-05-31T14:09:00Z">
        <w:r w:rsidRPr="00B436E9">
          <w:rPr>
            <w:rFonts w:asciiTheme="majorBidi" w:hAnsiTheme="majorBidi" w:cstheme="majorBidi"/>
            <w:sz w:val="24"/>
            <w:szCs w:val="24"/>
          </w:rPr>
          <w:t>between a week to four weeks later (i.e., during Weeks 3-to-6 of the semester).</w:t>
        </w:r>
      </w:ins>
      <w:ins w:id="12" w:author="Amit" w:date="2023-05-31T14:07:00Z">
        <w:r w:rsidRPr="00B436E9">
          <w:rPr>
            <w:rFonts w:asciiTheme="majorBidi" w:hAnsiTheme="majorBidi" w:cstheme="majorBidi"/>
            <w:sz w:val="24"/>
            <w:szCs w:val="24"/>
          </w:rPr>
          <w:t xml:space="preserve"> </w:t>
        </w:r>
      </w:ins>
      <w:r w:rsidRPr="00B436E9">
        <w:rPr>
          <w:rFonts w:asciiTheme="majorBidi" w:hAnsiTheme="majorBidi" w:cstheme="majorBidi"/>
          <w:sz w:val="24"/>
          <w:szCs w:val="24"/>
        </w:rPr>
        <w:t xml:space="preserve">All participants received course credit for participation, and provided written informed consent. We only invited individuals with normal or corrected-to-normal vision to participate in the study. </w:t>
      </w:r>
    </w:p>
    <w:p w14:paraId="06A3B4D9" w14:textId="09191A1C" w:rsidR="00C93001" w:rsidRPr="00B436E9" w:rsidRDefault="00C93001" w:rsidP="00A572C5">
      <w:pPr>
        <w:spacing w:before="240" w:after="0" w:line="480" w:lineRule="auto"/>
        <w:ind w:firstLine="720"/>
        <w:rPr>
          <w:rFonts w:asciiTheme="majorBidi" w:hAnsiTheme="majorBidi" w:cstheme="majorBidi"/>
          <w:sz w:val="24"/>
          <w:szCs w:val="24"/>
        </w:rPr>
      </w:pPr>
      <w:ins w:id="13" w:author="Amit" w:date="2023-06-27T08:32:00Z">
        <w:r w:rsidRPr="00B436E9">
          <w:rPr>
            <w:rFonts w:asciiTheme="majorBidi" w:hAnsiTheme="majorBidi" w:cstheme="majorBidi"/>
            <w:sz w:val="24"/>
            <w:szCs w:val="24"/>
          </w:rPr>
          <w:t>On the day of the study, participants completed several self-report questionnaires (see measures below), including the PHQ-9 for a second time</w:t>
        </w:r>
      </w:ins>
      <w:ins w:id="14" w:author="Amit" w:date="2023-07-17T14:02:00Z">
        <w:r w:rsidR="005813FA" w:rsidRPr="00B436E9">
          <w:rPr>
            <w:rStyle w:val="FootnoteReference"/>
            <w:rFonts w:asciiTheme="majorBidi" w:hAnsiTheme="majorBidi" w:cstheme="majorBidi"/>
            <w:sz w:val="24"/>
            <w:szCs w:val="24"/>
          </w:rPr>
          <w:footnoteReference w:id="1"/>
        </w:r>
      </w:ins>
      <w:ins w:id="17" w:author="Amit" w:date="2023-06-27T08:32:00Z">
        <w:r w:rsidRPr="00B436E9">
          <w:rPr>
            <w:rFonts w:asciiTheme="majorBidi" w:hAnsiTheme="majorBidi" w:cstheme="majorBidi"/>
            <w:sz w:val="24"/>
            <w:szCs w:val="24"/>
          </w:rPr>
          <w:t xml:space="preserve">. HD participants who scored below </w:t>
        </w:r>
        <w:r w:rsidRPr="00B436E9">
          <w:rPr>
            <w:rFonts w:asciiTheme="majorBidi" w:hAnsiTheme="majorBidi" w:cstheme="majorBidi"/>
            <w:sz w:val="24"/>
            <w:szCs w:val="24"/>
          </w:rPr>
          <w:lastRenderedPageBreak/>
          <w:t xml:space="preserve">the screening cutoff score of 10 were excluded to maintain a moderate level of depressive symptoms among HD participants </w:t>
        </w:r>
        <w:r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{"citationItems":[{"id":"ITEM-1","itemData":{"DOI":"10.1136/bmj.l1476","abstract":"Objective To determine the accuracy of the Patient Health Questionnaire-9 (PHQ-9) for screening to detect major depression.Design Individual participant data meta-analysis.Data sources Medline, Medline In-Process and Other Non-Indexed Citations, PsycINFO, and Web of Science (January 2000-February 2015).Inclusion criteria Eligible studies compared PHQ-9 scores with major depression diagnoses from validated diagnostic interviews. Primary study data and study level data extracted from primary reports were synthesized. For PHQ-9 cut-off scores 5-15, bivariate random effects meta-analysis was used to estimate pooled sensitivity and specificity, separately, among studies that used semistructured diagnostic interviews, which are designed for administration by clinicians; fully structured interviews, which are designed for lay administration; and the Mini International Neuropsychiatric (MINI) diagnostic interviews, a brief fully structured interview. Sensitivity and specificity were examined among participant subgroups and, separately, using meta-regression, considering all subgroup variables in a single model.Results Data were obtained for 58 of 72 eligible studies (total n=17 357; major depression cases n=2312). Combined sensitivity and specificity was maximized at a cut-off score of 10 or above among studies using a semistructured interview (29 studies, 6725 participants; sensitivity 0.88, 95% confidence interval 0.83 to 0.92; specificity 0.85, 0.82 to 0.88). Across cut-off scores 5-15, sensitivity with semistructured interviews was 5-22% higher than for fully structured interviews (MINI excluded; 14 studies, 7680 participants) and 2-15% higher than for the MINI (15 studies, 2952 participants). Specificity was similar across diagnostic interviews. The PHQ-9 seems to be similarly sensitive but may be less specific for younger patients than for older patients; a cut-off score of 10 or above can be used regardless of age..Conclusions PHQ-9 sensitivity compared with semistructured diagnostic interviews was greater than in previous conventional meta-analyses that combined reference standards. A cut-off score of 10 or above maximized combined sensitivity and specificity overall and for subgroups.Registration PROSPERO CRD42014010673.","author":[{"dropping-particle":"","family":"Levis","given":"Brooke","non-dropping-particle":"","parse-names":false,"suffix":""},{"dropping-particle":"","family":"Benedetti","given":"Andrea","non-dropping-particle":"","parse-names":false,"suffix":""},{"dropping-particle":"","family":"Thombs","given":"Brett D","non-dropping-particle":"","parse-names":false,"suffix":""}],"container-title":"BMJ","id":"ITEM-1","issued":{"date-parts":[["2019","4"]]},"page":"l1476","title":"Accuracy of Patient Health Questionnaire-9 (PHQ-9) for screening to detect major depression: individual participant data meta-analysis","type":"article-journal","volume":"365"},"uris":["http://www.mendeley.com/documents/?uuid=a4c15f90-8569-4bb4-a363-439af1258ccb"]},{"id":"ITEM-2","itemData":{"DOI":"10.1503/cmaj.110829","ISSN":"14882329","abstract":"Background: The brief Patient Health Questionnaire (PHQ-9) is commonly used to screen for depression with 10 often recommended as the cut-off score. We summarized the psychometric properties of the PHQ-9 across a range of studies and cut-off scores to select the optimal cut-off for detecting depression. Methods: We searched Embase, MEDLINE and PsycINFO from 1999 to August 2010 for studies that reported the diagnostic accuracy of PHQ-9 to diagnose major depressive disorders. We calculated summary sensitivity, specificity, likelihood ratios and diagnostic odds ratios for detecting major depressive disorder at different cut-off scores and in different settings. We used random-effects bivariate meta-analysis at cut-off points between 7 and 15 to produce summary receiver operating characteristic curves. Results: We identified 18 validation studies (n = 7180) conducted in various clinical settings. Eleven studies provided details about the diagnostic properties of the questionnaire at more than one cut-off score (including 10), four studies reported a cut-off score of 10, and three studies reported cut-off scores other than 10. The pooled specificity results ranged from 0.73 (95% confidence interval [CI] 0.63-0.82) for a cut-off score of 7 to 0.96 (95% CI 0.94-0.97) for a cut-off score of 15. There was major variability in sensitivity for cut-off scores between 7 and 15. There were no substantial differences in the pooled sensitivity and specificity for a range of cut-off scores (8-11). Interpretation: The PHQ-9 was found to have acceptable diagnostic properties for detecting major depressive disorder for cut-off scores between 8 and 11. Authors of future validation studies should consistently report the outcomes for different cut-off scores. © 2012 Canadian Medical Association or its licensors.","author":[{"dropping-particle":"","family":"Manea","given":"Laura","non-dropping-particle":"","parse-names":false,"suffix":""},{"dropping-particle":"","family":"Gilbody","given":"Simon","non-dropping-particle":"","parse-names":false,"suffix":""},{"dropping-particle":"","family":"McMillan","given":"Dean","non-dropping-particle":"","parse-names":false,"suffix":""}],"container-title":"CMAJ","id":"ITEM-2","issue":"3","issued":{"date-parts":[["2012"]]},"page":"E191-E196","title":"Optimal cut-off score for diagnosing depression with the Patient Health Questionnaire (PHQ-9): A meta-analysis","type":"article-journal","volume":"184"},"uris":["http://www.mendeley.com/documents/?uuid=e5dea065-6584-4635-b22c-b3a7864de84b"]},{"id":"ITEM-3","itemData":{"DOI":"https://doi.org/10.1046/j.1525-1497.2001.016009606.x","ISSN":"0884-8734","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medicine","id":"ITEM-3","issue":"9","issued":{"date-parts":[["2001"]]},"page":"606-613","publisher":"Wiley Online Library","title":"The PHQ‐9: validity of a brief depression severity measure","type":"article-journal","volume":"16"},"uris":["http://www.mendeley.com/documents/?uuid=04118d7f-124c-44ea-8438-4533d72e989c"]}],"mendeley":{"formattedCitation":"(Kroenke et al., 2001; Levis et al., 2019; Manea et al., 2012)","manualFormatting":"(Kroenke et al., 2001; Manea et al., 2012)","plainTextFormattedCitation":"(Kroenke et al., 2001; Levis et al., 2019; Manea et al., 2012)","previouslyFormattedCitation":"(Kroenke et al., 2001; Levis et al., 2019; Manea et al., 2012)"},"properties":{"noteIndex":0},"schema":"https://github.com/citation-style-language/schema/raw/master/csl-citation.json"}</w:instrText>
      </w:r>
      <w:ins w:id="18" w:author="Amit" w:date="2023-06-27T08:32:00Z">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(Kroenke et al., 2001; Manea et al., 2012)</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In total, four HD participants were excluded for this reason. An additional HD participant was excluded for not completing Day 2 of the experiment due to Covid-19 restrictions. LD participants were excluded if they scored above 9 on the PHQ-9, as a score of 10 is considered the cutoff score for moderate depressive symptoms on this scale </w:t>
        </w:r>
      </w:ins>
      <w:ins w:id="19" w:author="Nimrod Hertz" w:date="2023-07-19T11:20:00Z">
        <w:r w:rsidR="00F93F18"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DOI":"https://doi.org/10.1046/j.1525-1497.2001.016009606.x","ISSN":"0884-8734","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medicine","id":"ITEM-1","issue":"9","issued":{"date-parts":[["2001"]]},"page":"606-613","publisher":"Wiley Online Library","title":"The PHQ‐9: validity of a brief depression severity measure","type":"article-journal","volume":"16"},"uris":["http://www.mendeley.com/documents/?uuid=04118d7f-124c-44ea-8438-4533d72e989c"]}],"mendeley":{"formattedCitation":"(Kroenke et al., 2001)","plainTextFormattedCitation":"(Kroenke et al., 2001)","previouslyFormattedCitation":"(Kroenke et al., 2001)"},"properties":{"noteIndex":0},"schema":"https://github.com/citation-style-language/schema/raw/master/csl-citation.json"}</w:instrText>
      </w:r>
      <w:r w:rsidR="00F93F18" w:rsidRPr="00B436E9">
        <w:rPr>
          <w:rFonts w:asciiTheme="majorBidi" w:hAnsiTheme="majorBidi" w:cstheme="majorBidi"/>
          <w:sz w:val="24"/>
          <w:szCs w:val="24"/>
        </w:rPr>
        <w:fldChar w:fldCharType="separate"/>
      </w:r>
      <w:r w:rsidR="00A572C5" w:rsidRPr="00B436E9">
        <w:rPr>
          <w:rFonts w:asciiTheme="majorBidi" w:hAnsiTheme="majorBidi" w:cstheme="majorBidi"/>
          <w:noProof/>
          <w:sz w:val="24"/>
          <w:szCs w:val="24"/>
        </w:rPr>
        <w:t>(Kroenke et al., 2001)</w:t>
      </w:r>
      <w:ins w:id="20" w:author="Nimrod Hertz" w:date="2023-07-19T11:20:00Z">
        <w:r w:rsidR="00F93F18" w:rsidRPr="00B436E9">
          <w:rPr>
            <w:rFonts w:asciiTheme="majorBidi" w:hAnsiTheme="majorBidi" w:cstheme="majorBidi"/>
            <w:sz w:val="24"/>
            <w:szCs w:val="24"/>
          </w:rPr>
          <w:fldChar w:fldCharType="end"/>
        </w:r>
      </w:ins>
      <w:ins w:id="21" w:author="Amit" w:date="2023-07-17T14:02:00Z">
        <w:r w:rsidR="009A557D" w:rsidRPr="00B436E9">
          <w:rPr>
            <w:rStyle w:val="FootnoteReference"/>
            <w:rFonts w:asciiTheme="majorBidi" w:hAnsiTheme="majorBidi" w:cstheme="majorBidi"/>
            <w:noProof/>
            <w:sz w:val="24"/>
            <w:szCs w:val="24"/>
          </w:rPr>
          <w:footnoteReference w:id="2"/>
        </w:r>
      </w:ins>
      <w:ins w:id="24" w:author="Amit" w:date="2023-06-27T08:32:00Z">
        <w:r w:rsidRPr="00B436E9">
          <w:rPr>
            <w:rFonts w:asciiTheme="majorBidi" w:hAnsiTheme="majorBidi" w:cstheme="majorBidi"/>
            <w:sz w:val="24"/>
            <w:szCs w:val="24"/>
          </w:rPr>
          <w:t>. Only one LD participant was excluded for not meeting this requirement</w:t>
        </w:r>
      </w:ins>
      <w:ins w:id="25" w:author="Amit" w:date="2023-06-27T08:33:00Z">
        <w:r w:rsidRPr="00B436E9">
          <w:rPr>
            <w:rFonts w:asciiTheme="majorBidi" w:hAnsiTheme="majorBidi" w:cstheme="majorBidi"/>
            <w:sz w:val="24"/>
            <w:szCs w:val="24"/>
          </w:rPr>
          <w:t xml:space="preserve"> (</w:t>
        </w:r>
      </w:ins>
      <w:ins w:id="26" w:author="Amit" w:date="2023-06-27T08:34:00Z">
        <w:r w:rsidRPr="00B436E9">
          <w:rPr>
            <w:rFonts w:asciiTheme="majorBidi" w:hAnsiTheme="majorBidi" w:cstheme="majorBidi"/>
            <w:sz w:val="24"/>
            <w:szCs w:val="24"/>
          </w:rPr>
          <w:t>i.e., scoring</w:t>
        </w:r>
      </w:ins>
      <w:ins w:id="27" w:author="Amit" w:date="2023-06-27T08:33:00Z">
        <w:r w:rsidRPr="00B436E9">
          <w:rPr>
            <w:rFonts w:asciiTheme="majorBidi" w:hAnsiTheme="majorBidi" w:cstheme="majorBidi"/>
            <w:sz w:val="24"/>
            <w:szCs w:val="24"/>
          </w:rPr>
          <w:t xml:space="preserve"> above 9)</w:t>
        </w:r>
      </w:ins>
      <w:ins w:id="28" w:author="Amit" w:date="2023-06-27T08:32:00Z">
        <w:r w:rsidRPr="00B436E9">
          <w:rPr>
            <w:rFonts w:asciiTheme="majorBidi" w:hAnsiTheme="majorBidi" w:cstheme="majorBidi"/>
            <w:sz w:val="24"/>
            <w:szCs w:val="24"/>
          </w:rPr>
          <w:t xml:space="preserve">, and additional two LD participants were excluded due to incompletion of Day 2 due to Covid-19 restrictions. </w:t>
        </w:r>
      </w:ins>
      <w:r w:rsidRPr="00B436E9">
        <w:rPr>
          <w:rFonts w:asciiTheme="majorBidi" w:hAnsiTheme="majorBidi" w:cstheme="majorBidi"/>
          <w:sz w:val="24"/>
          <w:szCs w:val="24"/>
        </w:rPr>
        <w:t>The final sample included 28 HD participants (</w:t>
      </w:r>
      <w:r w:rsidRPr="00B436E9">
        <w:rPr>
          <w:rFonts w:asciiTheme="majorBidi" w:hAnsiTheme="majorBidi" w:cstheme="majorBidi"/>
          <w:i/>
          <w:iCs/>
          <w:sz w:val="24"/>
          <w:szCs w:val="24"/>
        </w:rPr>
        <w:t>mean</w:t>
      </w:r>
      <w:r w:rsidRPr="00B436E9">
        <w:rPr>
          <w:rFonts w:asciiTheme="majorBidi" w:hAnsiTheme="majorBidi" w:cstheme="majorBidi"/>
          <w:sz w:val="24"/>
          <w:szCs w:val="24"/>
        </w:rPr>
        <w:t xml:space="preserve"> a</w:t>
      </w:r>
      <w:r w:rsidRPr="00B436E9">
        <w:rPr>
          <w:rFonts w:asciiTheme="majorBidi" w:hAnsiTheme="majorBidi" w:cstheme="majorBidi"/>
          <w:i/>
          <w:iCs/>
          <w:sz w:val="24"/>
          <w:szCs w:val="24"/>
        </w:rPr>
        <w:t>ge</w:t>
      </w:r>
      <w:r w:rsidRPr="00B436E9">
        <w:rPr>
          <w:rFonts w:asciiTheme="majorBidi" w:hAnsiTheme="majorBidi" w:cstheme="majorBidi"/>
          <w:sz w:val="24"/>
          <w:szCs w:val="24"/>
        </w:rPr>
        <w:t>=23.0</w:t>
      </w:r>
      <w:r w:rsidRPr="00B436E9">
        <w:rPr>
          <w:rFonts w:asciiTheme="majorBidi" w:hAnsiTheme="majorBidi" w:cstheme="majorBidi"/>
          <w:sz w:val="24"/>
          <w:szCs w:val="24"/>
          <w:u w:val="single"/>
        </w:rPr>
        <w:t>+</w:t>
      </w:r>
      <w:r w:rsidRPr="00B436E9">
        <w:rPr>
          <w:rFonts w:asciiTheme="majorBidi" w:hAnsiTheme="majorBidi" w:cstheme="majorBidi"/>
          <w:sz w:val="24"/>
          <w:szCs w:val="24"/>
        </w:rPr>
        <w:t>1.4, 22 [78.6%] females) and 30 LD participants (</w:t>
      </w:r>
      <w:r w:rsidRPr="00B436E9">
        <w:rPr>
          <w:rFonts w:asciiTheme="majorBidi" w:hAnsiTheme="majorBidi" w:cstheme="majorBidi"/>
          <w:i/>
          <w:iCs/>
          <w:sz w:val="24"/>
          <w:szCs w:val="24"/>
        </w:rPr>
        <w:t>age</w:t>
      </w:r>
      <w:r w:rsidRPr="00B436E9">
        <w:rPr>
          <w:rFonts w:asciiTheme="majorBidi" w:hAnsiTheme="majorBidi" w:cstheme="majorBidi"/>
          <w:sz w:val="24"/>
          <w:szCs w:val="24"/>
        </w:rPr>
        <w:t>=23.4+1.8, 21 [70.0%] females). Demographic and clinical characteristics by group are described in Table 1 (left panel).</w:t>
      </w:r>
    </w:p>
    <w:p w14:paraId="0BEEB120" w14:textId="2A9DA391" w:rsidR="00C93001" w:rsidRPr="00B436E9" w:rsidRDefault="00C93001" w:rsidP="009218AF">
      <w:pPr>
        <w:spacing w:before="240" w:after="0" w:line="480" w:lineRule="auto"/>
        <w:ind w:firstLine="720"/>
        <w:rPr>
          <w:rFonts w:ascii="Times New Roman" w:hAnsi="Times New Roman" w:cstheme="majorBidi"/>
          <w:sz w:val="24"/>
          <w:szCs w:val="24"/>
        </w:rPr>
      </w:pPr>
      <w:ins w:id="29" w:author="Amit" w:date="2023-06-01T13:53:00Z">
        <w:r w:rsidRPr="00B436E9">
          <w:rPr>
            <w:rFonts w:asciiTheme="majorBidi" w:hAnsiTheme="majorBidi" w:cstheme="majorBidi"/>
            <w:sz w:val="24"/>
            <w:szCs w:val="24"/>
          </w:rPr>
          <w:t>Sample size was pre-determined following a power analysis using G*Power 3.1.9.4</w:t>
        </w:r>
        <w:r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DOI":"https://doi.org/10.3758/BRM.41.4.1149","ISSN":"1554-3528","author":[{"dropping-particle":"","family":"Faul","given":"Franz","non-dropping-particle":"","parse-names":false,"suffix":""},{"dropping-particle":"","family":"Erdfelder","given":"Edgar","non-dropping-particle":"","parse-names":false,"suffix":""},{"dropping-particle":"","family":"Buchner","given":"Axel","non-dropping-particle":"","parse-names":false,"suffix":""},{"dropping-particle":"","family":"Lang","given":"Albert-Georg","non-dropping-particle":"","parse-names":false,"suffix":""}],"container-title":"Behavior research methods","id":"ITEM-1","issue":"4","issued":{"date-parts":[["2009"]]},"page":"1149-1160","publisher":"Springer","title":"Statistical power analyses using G* Power 3.1: Tests for correlation and regression analyses","type":"article-journal","volume":"41"},"uris":["http://www.mendeley.com/documents/?uuid=3c1cdcb9-764c-46bd-b18f-093e1667bea9"]}],"mendeley":{"formattedCitation":"(Faul, Erdfelder, Buchner, &amp; Lang, 2009)","manualFormatting":" (Faul et al., 2009)","plainTextFormattedCitation":"(Faul, Erdfelder, Buchner, &amp; Lang, 2009)","previouslyFormattedCitation":"(Faul, Erdfelder, Buchner, &amp; Lang, 2009)"},"properties":{"noteIndex":0},"schema":"https://github.com/citation-style-language/schema/raw/master/csl-citation.json"}</w:instrText>
      </w:r>
      <w:ins w:id="30" w:author="Amit" w:date="2023-06-01T13:53:00Z">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(Faul </w:t>
        </w:r>
        <w:r w:rsidRPr="00B436E9">
          <w:rPr>
            <w:rFonts w:asciiTheme="majorBidi" w:hAnsiTheme="majorBidi" w:cstheme="majorBidi"/>
            <w:iCs/>
            <w:noProof/>
            <w:sz w:val="24"/>
            <w:szCs w:val="24"/>
          </w:rPr>
          <w:t>et al.,</w:t>
        </w:r>
        <w:r w:rsidRPr="00B436E9">
          <w:rPr>
            <w:rFonts w:asciiTheme="majorBidi" w:hAnsiTheme="majorBidi" w:cstheme="majorBidi"/>
            <w:noProof/>
            <w:sz w:val="24"/>
            <w:szCs w:val="24"/>
          </w:rPr>
          <w:t xml:space="preserve"> 2009)</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and was based on </w:t>
        </w:r>
      </w:ins>
      <w:ins w:id="31" w:author="Amit" w:date="2023-06-01T13:54:00Z">
        <w:r w:rsidRPr="00B436E9">
          <w:rPr>
            <w:rFonts w:asciiTheme="majorBidi" w:hAnsiTheme="majorBidi" w:cstheme="majorBidi"/>
            <w:sz w:val="24"/>
            <w:szCs w:val="24"/>
          </w:rPr>
          <w:t>a</w:t>
        </w:r>
      </w:ins>
      <w:ins w:id="32" w:author="Amit" w:date="2023-06-01T13:53:00Z">
        <w:r w:rsidRPr="00B436E9">
          <w:rPr>
            <w:rFonts w:asciiTheme="majorBidi" w:hAnsiTheme="majorBidi" w:cstheme="majorBidi"/>
            <w:sz w:val="24"/>
            <w:szCs w:val="24"/>
          </w:rPr>
          <w:t xml:space="preserve"> previous study using a similar gaze-contingent training task </w:t>
        </w:r>
      </w:ins>
      <w:ins w:id="33" w:author="Amit" w:date="2023-06-19T16:36:00Z">
        <w:r w:rsidRPr="00B436E9">
          <w:rPr>
            <w:rFonts w:asciiTheme="majorBidi" w:hAnsiTheme="majorBidi" w:cstheme="majorBidi"/>
            <w:sz w:val="24"/>
            <w:szCs w:val="24"/>
          </w:rPr>
          <w:t>among</w:t>
        </w:r>
      </w:ins>
      <w:ins w:id="34" w:author="Amit" w:date="2023-06-01T13:53:00Z">
        <w:r w:rsidRPr="00B436E9">
          <w:rPr>
            <w:rFonts w:asciiTheme="majorBidi" w:hAnsiTheme="majorBidi" w:cstheme="majorBidi"/>
            <w:sz w:val="24"/>
            <w:szCs w:val="24"/>
          </w:rPr>
          <w:t xml:space="preserve"> depressed </w:t>
        </w:r>
      </w:ins>
      <w:ins w:id="35" w:author="Amit" w:date="2023-06-27T08:34:00Z">
        <w:r w:rsidRPr="00B436E9">
          <w:rPr>
            <w:rFonts w:asciiTheme="majorBidi" w:hAnsiTheme="majorBidi" w:cstheme="majorBidi"/>
            <w:sz w:val="24"/>
            <w:szCs w:val="24"/>
          </w:rPr>
          <w:t>individuals</w:t>
        </w:r>
      </w:ins>
      <w:ins w:id="36" w:author="Amit" w:date="2023-06-01T13:53:00Z">
        <w:r w:rsidRPr="00B436E9">
          <w:rPr>
            <w:rFonts w:asciiTheme="majorBidi" w:hAnsiTheme="majorBidi" w:cstheme="majorBidi"/>
            <w:sz w:val="24"/>
            <w:szCs w:val="24"/>
          </w:rPr>
          <w:t xml:space="preserve"> </w:t>
        </w:r>
      </w:ins>
      <w:ins w:id="37" w:author="Nimrod Hertz" w:date="2023-07-19T11:21:00Z">
        <w:r w:rsidR="00F93F18" w:rsidRPr="00B436E9">
          <w:rPr>
            <w:rFonts w:asciiTheme="majorBidi" w:hAnsiTheme="majorBidi" w:cstheme="majorBidi"/>
            <w:sz w:val="24"/>
            <w:szCs w:val="24"/>
          </w:rPr>
          <w:fldChar w:fldCharType="begin" w:fldLock="1"/>
        </w:r>
      </w:ins>
      <w:r w:rsidR="00A572C5" w:rsidRPr="00B436E9">
        <w:rPr>
          <w:rFonts w:asciiTheme="majorBidi" w:hAnsiTheme="majorBidi" w:cstheme="majorBidi"/>
          <w:sz w:val="24"/>
          <w:szCs w:val="24"/>
        </w:rPr>
        <w:instrText>ADDIN CSL_CITATION {"citationItems":[{"id":"ITEM-1","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anxiety","id":"ITEM-1","issue":"2","issued":{"date-parts":[["2021"]]},"page":"134-145","publisher":"Wiley Online Library","title":"A randomized controlled trial of gaze‐contingent music reward therapy for major depressive disorder","type":"article-journal","volume":"38"},"uris":["http://www.mendeley.com/documents/?uuid=a951a4fd-4e5b-4552-9017-6cb5f4d1ad30"]}],"mendeley":{"formattedCitation":"(Shamai‐Leshem, Lazarov, Pine, &amp; Bar‐Haim, 2021)","plainTextFormattedCitation":"(Shamai‐Leshem, Lazarov, Pine, &amp; Bar‐Haim, 2021)","previouslyFormattedCitation":"(Shamai‐Leshem, Lazarov, Pine, &amp; Bar‐Haim, 2021)"},"properties":{"noteIndex":0},"schema":"https://github.com/citation-style-language/schema/raw/master/csl-citation.json"}</w:instrText>
      </w:r>
      <w:r w:rsidR="00F93F18" w:rsidRPr="00B436E9">
        <w:rPr>
          <w:rFonts w:asciiTheme="majorBidi" w:hAnsiTheme="majorBidi" w:cstheme="majorBidi"/>
          <w:sz w:val="24"/>
          <w:szCs w:val="24"/>
        </w:rPr>
        <w:fldChar w:fldCharType="separate"/>
      </w:r>
      <w:r w:rsidR="00A572C5" w:rsidRPr="00B436E9">
        <w:rPr>
          <w:rFonts w:asciiTheme="majorBidi" w:hAnsiTheme="majorBidi" w:cstheme="majorBidi"/>
          <w:noProof/>
          <w:sz w:val="24"/>
          <w:szCs w:val="24"/>
        </w:rPr>
        <w:t>(Shamai‐Leshem, Lazarov, Pine, &amp; Bar‐Haim, 2021)</w:t>
      </w:r>
      <w:ins w:id="38" w:author="Nimrod Hertz" w:date="2023-07-19T11:21:00Z">
        <w:r w:rsidR="00F93F18" w:rsidRPr="00B436E9">
          <w:rPr>
            <w:rFonts w:asciiTheme="majorBidi" w:hAnsiTheme="majorBidi" w:cstheme="majorBidi"/>
            <w:sz w:val="24"/>
            <w:szCs w:val="24"/>
          </w:rPr>
          <w:fldChar w:fldCharType="end"/>
        </w:r>
      </w:ins>
      <w:ins w:id="39" w:author="Amit" w:date="2023-06-01T13:53:00Z">
        <w:r w:rsidRPr="00B436E9">
          <w:rPr>
            <w:rFonts w:asciiTheme="majorBidi" w:hAnsiTheme="majorBidi" w:cstheme="majorBidi"/>
            <w:noProof/>
            <w:sz w:val="24"/>
            <w:szCs w:val="24"/>
          </w:rPr>
          <w:t xml:space="preserve">, which </w:t>
        </w:r>
      </w:ins>
      <w:ins w:id="40" w:author="Amit" w:date="2023-06-01T13:54:00Z">
        <w:r w:rsidRPr="00B436E9">
          <w:rPr>
            <w:rFonts w:asciiTheme="majorBidi" w:hAnsiTheme="majorBidi" w:cstheme="majorBidi"/>
            <w:noProof/>
            <w:sz w:val="24"/>
            <w:szCs w:val="24"/>
          </w:rPr>
          <w:t>reported</w:t>
        </w:r>
      </w:ins>
      <w:ins w:id="41" w:author="Amit" w:date="2023-06-01T13:53:00Z">
        <w:r w:rsidRPr="00B436E9">
          <w:rPr>
            <w:rFonts w:asciiTheme="majorBidi" w:hAnsiTheme="majorBidi" w:cstheme="majorBidi"/>
            <w:noProof/>
            <w:sz w:val="24"/>
            <w:szCs w:val="24"/>
          </w:rPr>
          <w:t xml:space="preserve"> an effect size of</w:t>
        </w:r>
        <w:r w:rsidRPr="00B436E9">
          <w:rPr>
            <w:rFonts w:asciiTheme="majorBidi" w:hAnsiTheme="majorBidi" w:cstheme="majorBidi"/>
            <w:i/>
            <w:iCs/>
            <w:sz w:val="24"/>
            <w:szCs w:val="24"/>
          </w:rPr>
          <w:t xml:space="preserve"> d</w:t>
        </w:r>
        <w:r w:rsidRPr="00B436E9">
          <w:rPr>
            <w:rFonts w:asciiTheme="majorBidi" w:hAnsiTheme="majorBidi" w:cstheme="majorBidi"/>
            <w:sz w:val="24"/>
            <w:szCs w:val="24"/>
          </w:rPr>
          <w:t>=.68 (</w:t>
        </w:r>
        <w:r w:rsidRPr="00B436E9">
          <w:rPr>
            <w:rFonts w:asciiTheme="majorBidi" w:hAnsiTheme="majorBidi" w:cstheme="majorBidi"/>
            <w:i/>
            <w:iCs/>
            <w:sz w:val="24"/>
            <w:szCs w:val="24"/>
          </w:rPr>
          <w:t>p</w:t>
        </w:r>
        <w:r w:rsidRPr="00B436E9">
          <w:rPr>
            <w:rFonts w:asciiTheme="majorBidi" w:hAnsiTheme="majorBidi" w:cstheme="majorBidi"/>
            <w:sz w:val="24"/>
            <w:szCs w:val="24"/>
          </w:rPr>
          <w:t>&lt;.001)</w:t>
        </w:r>
        <w:r w:rsidRPr="00B436E9">
          <w:rPr>
            <w:rFonts w:asciiTheme="majorBidi" w:eastAsia="Times New Roman" w:hAnsiTheme="majorBidi" w:cstheme="majorBidi"/>
            <w:sz w:val="24"/>
            <w:szCs w:val="24"/>
          </w:rPr>
          <w:t xml:space="preserve"> for the r</w:t>
        </w:r>
        <w:r w:rsidRPr="00B436E9">
          <w:rPr>
            <w:rFonts w:asciiTheme="majorBidi" w:hAnsiTheme="majorBidi" w:cstheme="majorBidi"/>
            <w:sz w:val="24"/>
            <w:szCs w:val="24"/>
          </w:rPr>
          <w:t>eduction in DT% from before to after the task.</w:t>
        </w:r>
        <w:r w:rsidRPr="00B436E9">
          <w:rPr>
            <w:rFonts w:asciiTheme="majorBidi" w:hAnsiTheme="majorBidi" w:cstheme="majorBidi"/>
            <w:noProof/>
            <w:sz w:val="24"/>
            <w:szCs w:val="24"/>
          </w:rPr>
          <w:t xml:space="preserve"> </w:t>
        </w:r>
      </w:ins>
      <w:ins w:id="42" w:author="Amit" w:date="2023-06-01T13:54:00Z">
        <w:r w:rsidRPr="00B436E9">
          <w:rPr>
            <w:rFonts w:asciiTheme="majorBidi" w:hAnsiTheme="majorBidi" w:cstheme="majorBidi"/>
            <w:sz w:val="24"/>
            <w:szCs w:val="24"/>
          </w:rPr>
          <w:t>Hence, we</w:t>
        </w:r>
      </w:ins>
      <w:ins w:id="43" w:author="Amit" w:date="2023-06-01T13:53:00Z">
        <w:r w:rsidRPr="00B436E9">
          <w:rPr>
            <w:rFonts w:asciiTheme="majorBidi" w:hAnsiTheme="majorBidi" w:cstheme="majorBidi"/>
            <w:sz w:val="24"/>
            <w:szCs w:val="24"/>
          </w:rPr>
          <w:t xml:space="preserve"> used this effect size to power </w:t>
        </w:r>
      </w:ins>
      <w:ins w:id="44" w:author="Amit" w:date="2023-06-01T13:54:00Z">
        <w:r w:rsidRPr="00B436E9">
          <w:rPr>
            <w:rFonts w:asciiTheme="majorBidi" w:hAnsiTheme="majorBidi" w:cstheme="majorBidi"/>
            <w:sz w:val="24"/>
            <w:szCs w:val="24"/>
          </w:rPr>
          <w:t>the current</w:t>
        </w:r>
      </w:ins>
      <w:ins w:id="45" w:author="Amit" w:date="2023-06-01T13:53:00Z">
        <w:r w:rsidRPr="00B436E9">
          <w:rPr>
            <w:rFonts w:asciiTheme="majorBidi" w:hAnsiTheme="majorBidi" w:cstheme="majorBidi"/>
            <w:sz w:val="24"/>
            <w:szCs w:val="24"/>
          </w:rPr>
          <w:t xml:space="preserve"> study to enable the detection of a corresponding reduction in DT%</w:t>
        </w:r>
      </w:ins>
      <w:ins w:id="46" w:author="Amit" w:date="2023-06-27T08:34:00Z">
        <w:r w:rsidRPr="00B436E9">
          <w:rPr>
            <w:rFonts w:asciiTheme="majorBidi" w:hAnsiTheme="majorBidi" w:cstheme="majorBidi"/>
            <w:sz w:val="24"/>
            <w:szCs w:val="24"/>
          </w:rPr>
          <w:t xml:space="preserve">, </w:t>
        </w:r>
      </w:ins>
      <w:ins w:id="47" w:author="Amit" w:date="2023-06-27T11:58:00Z">
        <w:r w:rsidRPr="00B436E9">
          <w:rPr>
            <w:rFonts w:asciiTheme="majorBidi" w:hAnsiTheme="majorBidi" w:cstheme="majorBidi"/>
            <w:sz w:val="24"/>
            <w:szCs w:val="24"/>
          </w:rPr>
          <w:t>reflecting</w:t>
        </w:r>
      </w:ins>
      <w:ins w:id="48" w:author="Amit" w:date="2023-06-27T08:34:00Z">
        <w:r w:rsidRPr="00B436E9">
          <w:rPr>
            <w:rFonts w:asciiTheme="majorBidi" w:hAnsiTheme="majorBidi" w:cstheme="majorBidi"/>
            <w:sz w:val="24"/>
            <w:szCs w:val="24"/>
          </w:rPr>
          <w:t xml:space="preserve"> online learning, </w:t>
        </w:r>
      </w:ins>
      <w:ins w:id="49" w:author="Amit" w:date="2023-06-01T13:53:00Z">
        <w:r w:rsidRPr="00B436E9">
          <w:rPr>
            <w:rFonts w:asciiTheme="majorBidi" w:hAnsiTheme="majorBidi" w:cstheme="majorBidi"/>
            <w:sz w:val="24"/>
            <w:szCs w:val="24"/>
          </w:rPr>
          <w:t xml:space="preserve">among HD participants. </w:t>
        </w:r>
      </w:ins>
      <w:ins w:id="50" w:author="Amit" w:date="2023-06-27T12:00:00Z">
        <w:r w:rsidRPr="00B436E9">
          <w:rPr>
            <w:rFonts w:asciiTheme="majorBidi" w:hAnsiTheme="majorBidi" w:cstheme="majorBidi"/>
            <w:sz w:val="24"/>
            <w:szCs w:val="24"/>
          </w:rPr>
          <w:t>T</w:t>
        </w:r>
      </w:ins>
      <w:ins w:id="51" w:author="Amit" w:date="2023-06-27T11:58:00Z">
        <w:r w:rsidRPr="00B436E9">
          <w:rPr>
            <w:rFonts w:asciiTheme="majorBidi" w:hAnsiTheme="majorBidi" w:cstheme="majorBidi"/>
            <w:sz w:val="24"/>
            <w:szCs w:val="24"/>
          </w:rPr>
          <w:t>he</w:t>
        </w:r>
      </w:ins>
      <w:ins w:id="52" w:author="Amit" w:date="2023-06-01T13:53:00Z">
        <w:r w:rsidRPr="00B436E9">
          <w:rPr>
            <w:rFonts w:asciiTheme="majorBidi" w:hAnsiTheme="majorBidi" w:cstheme="majorBidi"/>
            <w:sz w:val="24"/>
            <w:szCs w:val="24"/>
          </w:rPr>
          <w:t xml:space="preserve"> power analysis indicated that a group size of 25 would suffice to achieve a power of 0.95 </w:t>
        </w:r>
      </w:ins>
      <w:ins w:id="53" w:author="Amit" w:date="2023-06-01T13:55:00Z">
        <w:r w:rsidRPr="00B436E9">
          <w:rPr>
            <w:rFonts w:asciiTheme="majorBidi" w:hAnsiTheme="majorBidi" w:cstheme="majorBidi"/>
            <w:sz w:val="24"/>
            <w:szCs w:val="24"/>
          </w:rPr>
          <w:t>(</w:t>
        </w:r>
      </w:ins>
      <w:ins w:id="54" w:author="Amit" w:date="2023-06-01T13:53:00Z">
        <w:r w:rsidRPr="00B436E9">
          <w:rPr>
            <w:rFonts w:asciiTheme="majorBidi" w:hAnsiTheme="majorBidi" w:cstheme="majorBidi"/>
            <w:sz w:val="24"/>
            <w:szCs w:val="24"/>
          </w:rPr>
          <w:t xml:space="preserve">with </w:t>
        </w:r>
        <w:r w:rsidRPr="00B436E9">
          <w:rPr>
            <w:rFonts w:asciiTheme="majorBidi" w:hAnsiTheme="majorBidi" w:cstheme="majorBidi"/>
            <w:i/>
            <w:iCs/>
            <w:sz w:val="24"/>
            <w:szCs w:val="24"/>
          </w:rPr>
          <w:t>α</w:t>
        </w:r>
        <w:r w:rsidRPr="00B436E9">
          <w:rPr>
            <w:rFonts w:asciiTheme="majorBidi" w:hAnsiTheme="majorBidi" w:cstheme="majorBidi"/>
            <w:sz w:val="24"/>
            <w:szCs w:val="24"/>
          </w:rPr>
          <w:t>&lt;0.05</w:t>
        </w:r>
      </w:ins>
      <w:ins w:id="55" w:author="Amit" w:date="2023-06-01T13:55:00Z">
        <w:r w:rsidRPr="00B436E9">
          <w:rPr>
            <w:rFonts w:asciiTheme="majorBidi" w:hAnsiTheme="majorBidi" w:cstheme="majorBidi"/>
            <w:sz w:val="24"/>
            <w:szCs w:val="24"/>
          </w:rPr>
          <w:t>)</w:t>
        </w:r>
      </w:ins>
      <w:ins w:id="56" w:author="Amit" w:date="2023-06-27T12:00:00Z">
        <w:r w:rsidRPr="00B436E9">
          <w:rPr>
            <w:rFonts w:asciiTheme="majorBidi" w:hAnsiTheme="majorBidi" w:cstheme="majorBidi"/>
            <w:sz w:val="24"/>
            <w:szCs w:val="24"/>
          </w:rPr>
          <w:t xml:space="preserve">. </w:t>
        </w:r>
      </w:ins>
      <w:ins w:id="57" w:author="Amit" w:date="2023-06-27T12:03:00Z">
        <w:r w:rsidRPr="00B436E9">
          <w:rPr>
            <w:rFonts w:asciiTheme="majorBidi" w:hAnsiTheme="majorBidi" w:cstheme="majorBidi"/>
            <w:sz w:val="24"/>
            <w:szCs w:val="24"/>
          </w:rPr>
          <w:t xml:space="preserve">However, as this was the first study to use this paradigm to </w:t>
        </w:r>
      </w:ins>
      <w:ins w:id="58" w:author="Amit" w:date="2023-06-27T12:04:00Z">
        <w:r w:rsidRPr="00B436E9">
          <w:rPr>
            <w:rFonts w:asciiTheme="majorBidi" w:hAnsiTheme="majorBidi" w:cstheme="majorBidi"/>
            <w:sz w:val="24"/>
            <w:szCs w:val="24"/>
          </w:rPr>
          <w:t>examine</w:t>
        </w:r>
      </w:ins>
      <w:ins w:id="59" w:author="Amit" w:date="2023-06-27T12:03:00Z">
        <w:r w:rsidRPr="00B436E9">
          <w:rPr>
            <w:rFonts w:asciiTheme="majorBidi" w:hAnsiTheme="majorBidi" w:cstheme="majorBidi"/>
            <w:sz w:val="24"/>
            <w:szCs w:val="24"/>
          </w:rPr>
          <w:t xml:space="preserve"> selection history in depression we aimed at recruiting 30 participants per group.</w:t>
        </w:r>
      </w:ins>
    </w:p>
    <w:p w14:paraId="4CA2AF73" w14:textId="77777777" w:rsidR="00C93001" w:rsidRPr="00B436E9" w:rsidRDefault="00C93001" w:rsidP="00C93001">
      <w:pPr>
        <w:widowControl w:val="0"/>
        <w:autoSpaceDE w:val="0"/>
        <w:autoSpaceDN w:val="0"/>
        <w:spacing w:before="240" w:after="0" w:line="480" w:lineRule="auto"/>
        <w:ind w:firstLine="709"/>
        <w:outlineLvl w:val="0"/>
        <w:rPr>
          <w:rFonts w:asciiTheme="majorBidi" w:eastAsia="Times New Roman" w:hAnsiTheme="majorBidi" w:cstheme="majorBidi"/>
          <w:b/>
          <w:bCs/>
          <w:sz w:val="24"/>
          <w:szCs w:val="24"/>
          <w:lang w:val="en-US" w:bidi="en-US"/>
        </w:rPr>
      </w:pPr>
      <w:r w:rsidRPr="00B436E9">
        <w:rPr>
          <w:rFonts w:asciiTheme="majorBidi" w:eastAsia="Times New Roman" w:hAnsiTheme="majorBidi" w:cstheme="majorBidi"/>
          <w:b/>
          <w:bCs/>
          <w:sz w:val="24"/>
          <w:szCs w:val="24"/>
          <w:lang w:val="en-US" w:bidi="en-US"/>
        </w:rPr>
        <w:t>Measures</w:t>
      </w:r>
    </w:p>
    <w:p w14:paraId="1831A566" w14:textId="6110B3AA" w:rsidR="00C93001" w:rsidRPr="00B436E9" w:rsidRDefault="00C93001" w:rsidP="009218AF">
      <w:pPr>
        <w:autoSpaceDE w:val="0"/>
        <w:autoSpaceDN w:val="0"/>
        <w:adjustRightInd w:val="0"/>
        <w:spacing w:before="240" w:after="0" w:line="480" w:lineRule="auto"/>
        <w:ind w:firstLine="709"/>
        <w:rPr>
          <w:rFonts w:asciiTheme="majorBidi" w:hAnsiTheme="majorBidi" w:cstheme="majorBidi"/>
          <w:sz w:val="24"/>
          <w:szCs w:val="24"/>
          <w:lang w:val="en-US"/>
        </w:rPr>
      </w:pPr>
      <w:r w:rsidRPr="00B436E9">
        <w:rPr>
          <w:rFonts w:asciiTheme="majorBidi" w:hAnsiTheme="majorBidi" w:cstheme="majorBidi"/>
          <w:b/>
          <w:bCs/>
          <w:i/>
          <w:iCs/>
          <w:sz w:val="24"/>
          <w:szCs w:val="24"/>
          <w:lang w:val="en-US"/>
        </w:rPr>
        <w:lastRenderedPageBreak/>
        <w:t>Depression levels</w:t>
      </w:r>
      <w:r w:rsidRPr="00B436E9">
        <w:rPr>
          <w:rFonts w:asciiTheme="majorBidi" w:hAnsiTheme="majorBidi" w:cstheme="majorBidi"/>
          <w:sz w:val="24"/>
          <w:szCs w:val="24"/>
          <w:lang w:val="en-US"/>
        </w:rPr>
        <w:t xml:space="preserve"> </w:t>
      </w:r>
      <w:ins w:id="60" w:author="Amit" w:date="2023-07-04T16:35:00Z">
        <w:r w:rsidR="009218AF" w:rsidRPr="00B436E9">
          <w:rPr>
            <w:rFonts w:asciiTheme="majorBidi" w:hAnsiTheme="majorBidi" w:cstheme="majorBidi"/>
            <w:sz w:val="24"/>
            <w:szCs w:val="24"/>
            <w:lang w:val="en-US"/>
          </w:rPr>
          <w:t xml:space="preserve">at screening </w:t>
        </w:r>
      </w:ins>
      <w:ins w:id="61" w:author="Amit" w:date="2023-07-19T16:43:00Z">
        <w:r w:rsidR="009218AF" w:rsidRPr="00B436E9">
          <w:rPr>
            <w:rFonts w:asciiTheme="majorBidi" w:hAnsiTheme="majorBidi" w:cstheme="majorBidi"/>
            <w:sz w:val="24"/>
            <w:szCs w:val="24"/>
            <w:lang w:val="en-US"/>
          </w:rPr>
          <w:t xml:space="preserve">and day of participation </w:t>
        </w:r>
      </w:ins>
      <w:r w:rsidRPr="00B436E9">
        <w:rPr>
          <w:rFonts w:asciiTheme="majorBidi" w:hAnsiTheme="majorBidi" w:cstheme="majorBidi"/>
          <w:sz w:val="24"/>
          <w:szCs w:val="24"/>
          <w:lang w:val="en-US"/>
        </w:rPr>
        <w:t>were measured using the PHQ-9</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DOI":"https://doi.org/10.1046/j.1525-1497.2001.016009606.x","ISSN":"0884-8734","author":[{"dropping-particle":"","family":"Kroenke","given":"Kurt","non-dropping-particle":"","parse-names":false,"suffix":""},{"dropping-particle":"","family":"Spitzer","given":"Robert L","non-dropping-particle":"","parse-names":false,"suffix":""},{"dropping-particle":"","family":"Williams","given":"Janet B W","non-dropping-particle":"","parse-names":false,"suffix":""}],"container-title":"Journal of general internal medicine","id":"ITEM-1","issue":"9","issued":{"date-parts":[["2001"]]},"page":"606-613","publisher":"Wiley Online Library","title":"The PHQ‐9: validity of a brief depression severity measure","type":"article-journal","volume":"16"},"uris":["http://www.mendeley.com/documents/?uuid=04118d7f-124c-44ea-8438-4533d72e989c"]}],"mendeley":{"formattedCitation":"(Kroenke et al., 2001)","manualFormatting":" (Kroenke et al., 2001)","plainTextFormattedCitation":"(Kroenke et al., 2001)","previouslyFormattedCitation":"(Kroenke et al., 2001)"},"properties":{"noteIndex":0},"schema":"https://github.com/citation-style-language/schema/raw/master/csl-citation.json"}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(Kroenke et al., 2001)</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a 9-item self-report questionnaire evaluating symptoms of depression according to DSM-5</w:t>
      </w:r>
      <w:r w:rsidRPr="00B436E9">
        <w:rPr>
          <w:rFonts w:asciiTheme="majorBidi" w:hAnsiTheme="majorBidi" w:cstheme="majorBidi"/>
          <w:sz w:val="24"/>
          <w:szCs w:val="24"/>
          <w:lang w:val="en-US"/>
        </w:rPr>
        <w:fldChar w:fldCharType="begin" w:fldLock="1"/>
      </w:r>
      <w:r w:rsidR="00054648" w:rsidRPr="00B436E9">
        <w:rPr>
          <w:rFonts w:asciiTheme="majorBidi" w:hAnsiTheme="majorBidi" w:cstheme="majorBidi"/>
          <w:sz w:val="24"/>
          <w:szCs w:val="24"/>
          <w:lang w:val="en-US"/>
        </w:rPr>
        <w:instrText>ADDIN CSL_CITATION {"citationItems":[{"id":"ITEM-1","itemData":{"DOI":"https://doi.org/10.1016/j.cpr.2012.09.004","ISBN":"0890425574","author":[{"dropping-particle":"","family":"American Psychiatric Association","given":"","non-dropping-particle":"","parse-names":false,"suffix":""}],"id":"ITEM-1","issued":{"date-parts":[["2013"]]},"publisher":"The American Psychiatric Association (APA)","publisher-place":"Washington, DC","title":"Diagnostic and statistical manual of mental disorders (DSM-IV)","type":"book"},"uris":["http://www.mendeley.com/documents/?uuid=1542a003-461c-4d9a-886f-62fdcb07154a"]}],"mendeley":{"formattedCitation":"(American Psychiatric Association, 2013)","manualFormatting":" (American Psychiatric Association, 2013)","plainTextFormattedCitation":"(American Psychiatric Association, 2013)","previouslyFormattedCitation":"(American Psychiatric Association, 2013)"},"properties":{"noteIndex":0},"schema":"https://github.com/citation-style-language/schema/raw/master/csl-citation.json"}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(American Psychiatric Association, 2013)</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Each PHQ-9 item corresponds to one of the nine symptoms of depression, rated in relation to the previous two weeks, with responses ranging from “Not at all” (0) to “Nearly every day” (3), for a total score of 0-to-27. PHQ-9 has good reliability (both internal consistency and test-retest reliability) and adequate validity, as does its Hebrew version</w:t>
      </w:r>
      <w:r w:rsidRPr="00B436E9">
        <w:rPr>
          <w:rFonts w:asciiTheme="majorBidi" w:hAnsiTheme="majorBidi" w:cstheme="majorBidi"/>
          <w:sz w:val="24"/>
          <w:szCs w:val="24"/>
          <w:lang w:val="en-US"/>
        </w:rPr>
        <w:fldChar w:fldCharType="begin" w:fldLock="1"/>
      </w:r>
      <w:r w:rsidRPr="00B436E9">
        <w:rPr>
          <w:rFonts w:asciiTheme="majorBidi" w:hAnsiTheme="majorBidi" w:cstheme="majorBidi"/>
          <w:sz w:val="24"/>
          <w:szCs w:val="24"/>
          <w:lang w:val="en-US"/>
        </w:rPr>
        <w:instrText>ADDIN CSL_CITATION {"citationItems":[{"id":"ITEM-1","itemData":{"author":[{"dropping-particle":"","family":"Geuolayov G, Jungerman T, Moses S, Friedman N, Miron R","given":"Gross R","non-dropping-particle":"","parse-names":false,"suffix":""}],"container-title":"Isr J Psychiatry","id":"ITEM-1","issue":"1","issued":{"date-parts":[["2009"]]},"page":"36","title":"Validation of the Hebrew version of the PHQ-9, a screening instrument for depression in primary care","type":"article-journal","volume":"46"},"uris":["http://www.mendeley.com/documents/?uuid=f3d8c114-71a9-42eb-b170-b6e4ccba750c"]}],"mendeley":{"formattedCitation":"(Geuolayov G, Jungerman T, Moses S, Friedman N, Miron R, 2009)","manualFormatting":" (Geuolayov G, Jungerman T, Moses S, Friedman N, Miron R, 2009)","plainTextFormattedCitation":"(Geuolayov G, Jungerman T, Moses S, Friedman N, Miron R, 2009)","previouslyFormattedCitation":"(Geuolayov G, Jungerman T, Moses S, Friedman N, Miron R, 2009)"},"properties":{"noteIndex":0},"schema":"https://github.com/citation-style-language/schema/raw/master/csl-citation.json"}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(Geuolayov G, Jungerman T, Moses S, Friedman N, Miron R, 2009)</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xml:space="preserve">. Cronbach alpha in the present study was 0.91 </w:t>
      </w:r>
      <w:ins w:id="62" w:author="Amit" w:date="2023-07-04T16:34:00Z">
        <w:r w:rsidRPr="00B436E9">
          <w:rPr>
            <w:rFonts w:asciiTheme="majorBidi" w:hAnsiTheme="majorBidi" w:cstheme="majorBidi"/>
            <w:sz w:val="24"/>
            <w:szCs w:val="24"/>
            <w:lang w:val="en-US"/>
          </w:rPr>
          <w:t>at both screening and day of participation.</w:t>
        </w:r>
      </w:ins>
    </w:p>
    <w:p w14:paraId="79AC785B" w14:textId="7547E6D1" w:rsidR="00C93001" w:rsidRPr="00B436E9" w:rsidRDefault="00C93001" w:rsidP="00A572C5">
      <w:pPr>
        <w:autoSpaceDE w:val="0"/>
        <w:autoSpaceDN w:val="0"/>
        <w:adjustRightInd w:val="0"/>
        <w:spacing w:before="240" w:after="0" w:line="480" w:lineRule="auto"/>
        <w:ind w:firstLine="709"/>
        <w:rPr>
          <w:ins w:id="63" w:author="Amit" w:date="2023-07-04T16:35:00Z"/>
          <w:rFonts w:asciiTheme="majorBidi" w:hAnsiTheme="majorBidi" w:cstheme="majorBidi"/>
          <w:sz w:val="24"/>
          <w:szCs w:val="24"/>
          <w:lang w:val="en-US"/>
        </w:rPr>
      </w:pPr>
      <w:ins w:id="64" w:author="Amit" w:date="2023-07-04T16:35:00Z">
        <w:r w:rsidRPr="00B436E9">
          <w:rPr>
            <w:rFonts w:asciiTheme="majorBidi" w:hAnsiTheme="majorBidi" w:cstheme="majorBidi"/>
            <w:sz w:val="24"/>
            <w:szCs w:val="24"/>
            <w:lang w:val="en-US"/>
          </w:rPr>
          <w:t xml:space="preserve">Depression levels at screening were also assessed using the BDI-II </w:t>
        </w:r>
      </w:ins>
      <w:r w:rsidR="00F93F18"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{"citationItems":[{"id":"ITEM-1","itemData":{"author":[{"dropping-particle":"","family":"Beck","given":"Aaron T","non-dropping-particle":"","parse-names":false,"suffix":""},{"dropping-particle":"","family":"Steer","given":"Robert A","non-dropping-particle":"","parse-names":false,"suffix":""},{"dropping-particle":"","family":"Brown","given":"Gregory K","non-dropping-particle":"","parse-names":false,"suffix":""}],"id":"ITEM-1","issued":{"date-parts":[["1996"]]},"publisher":"Pearson London, UK","title":"Beck depression inventory (BDI-II)","type":"book","volume":"10"},"uris":["http://www.mendeley.com/documents/?uuid=77f9a3eb-ceff-49cc-90ed-dd7a1c27da9d"]}],"mendeley":{"formattedCitation":"(Beck et al., 1996)","plainTextFormattedCitation":"(Beck et al., 1996)","previouslyFormattedCitation":"(Beck et al., 1996)"},"properties":{"noteIndex":0},"schema":"https://github.com/citation-style-language/schema/raw/master/csl-citation.json"}</w:instrText>
      </w:r>
      <w:r w:rsidR="00F93F18" w:rsidRPr="00B436E9">
        <w:rPr>
          <w:rFonts w:asciiTheme="majorBidi" w:hAnsiTheme="majorBidi" w:cstheme="majorBidi"/>
          <w:sz w:val="24"/>
          <w:szCs w:val="24"/>
          <w:lang w:val="en-US"/>
        </w:rPr>
        <w:fldChar w:fldCharType="separate"/>
      </w:r>
      <w:r w:rsidR="00A572C5" w:rsidRPr="00B436E9">
        <w:rPr>
          <w:rFonts w:asciiTheme="majorBidi" w:hAnsiTheme="majorBidi" w:cstheme="majorBidi"/>
          <w:noProof/>
          <w:sz w:val="24"/>
          <w:szCs w:val="24"/>
          <w:lang w:val="en-US"/>
        </w:rPr>
        <w:t>(Beck et al., 1996)</w:t>
      </w:r>
      <w:r w:rsidR="00F93F18" w:rsidRPr="00B436E9">
        <w:rPr>
          <w:rFonts w:asciiTheme="majorBidi" w:hAnsiTheme="majorBidi" w:cstheme="majorBidi"/>
          <w:sz w:val="24"/>
          <w:szCs w:val="24"/>
          <w:lang w:val="en-US"/>
        </w:rPr>
        <w:fldChar w:fldCharType="end"/>
      </w:r>
      <w:ins w:id="65" w:author="Amit" w:date="2023-07-04T16:35:00Z">
        <w:r w:rsidRPr="00B436E9">
          <w:rPr>
            <w:rFonts w:asciiTheme="majorBidi" w:hAnsiTheme="majorBidi" w:cstheme="majorBidi"/>
            <w:sz w:val="24"/>
            <w:szCs w:val="24"/>
            <w:lang w:val="en-US"/>
          </w:rPr>
          <w:t xml:space="preserve"> – a widely-used 21-item self-report questionnaire evaluating symptoms of depression related to the past two weeks. The BDI-II has good test-retest reliability and internal consistency, as well as adequate convergent and discriminant validity </w:t>
        </w:r>
      </w:ins>
      <w:r w:rsidR="00F93F18"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{"citationItems":[{"id":"ITEM-1","itemData":{"author":[{"dropping-particle":"","family":"Beck","given":"Aaron T","non-dropping-particle":"","parse-names":false,"suffix":""},{"dropping-particle":"","family":"Steer","given":"Robert A","non-dropping-particle":"","parse-names":false,"suffix":""},{"dropping-particle":"","family":"Brown","given":"Gregory K","non-dropping-particle":"","parse-names":false,"suffix":""}],"id":"ITEM-1","issued":{"date-parts":[["1996"]]},"publisher":"Pearson London, UK","title":"Beck depression inventory (BDI-II)","type":"book","volume":"10"},"uris":["http://www.mendeley.com/documents/?uuid=77f9a3eb-ceff-49cc-90ed-dd7a1c27da9d"]},{"id":"ITEM-2","itemData":{"ISSN":"0145-4455","author":[{"dropping-particle":"","family":"Segal","given":"Daniel L","non-dropping-particle":"","parse-names":false,"suffix":""},{"dropping-particle":"","family":"Coolidge","given":"Frederick L","non-dropping-particle":"","parse-names":false,"suffix":""},{"dropping-particle":"","family":"Cahill","given":"Brian S","non-dropping-particle":"","parse-names":false,"suffix":""},{"dropping-particle":"","family":"O'Riley","given":"Alisa A","non-dropping-particle":"","parse-names":false,"suffix":""}],"container-title":"Behavior modification","id":"ITEM-2","issue":"1","issued":{"date-parts":[["2008"]]},"page":"3-20","publisher":"Sage Publications Sage CA: Los Angeles, CA","title":"Psychometric properties of the Beck Depression Inventory—II (BDI-II) among community-dwelling older adults","type":"article-journal","volume":"32"},"uris":["http://www.mendeley.com/documents/?uuid=a13ef76d-cd10-4bd8-a98b-36f24ef701aa"]},{"id":"ITEM-3","itemData":{"ISSN":"1939-2168","author":[{"dropping-particle":"","family":"Sprinkle","given":"Stephen D","non-dropping-particle":"","parse-names":false,"suffix":""},{"dropping-particle":"","family":"Lurie","given":"Daphne","non-dropping-particle":"","parse-names":false,"suffix":""},{"dropping-particle":"","family":"Insko","given":"Stephanie L","non-dropping-particle":"","parse-names":false,"suffix":""},{"dropping-particle":"","family":"Atkinson","given":"George","non-dropping-particle":"","parse-names":false,"suffix":""},{"dropping-particle":"","family":"Jones","given":"George L","non-dropping-particle":"","parse-names":false,"suffix":""},{"dropping-particle":"","family":"Logan","given":"Arthur R","non-dropping-particle":"","parse-names":false,"suffix":""},{"dropping-particle":"","family":"Bissada","given":"Nancy N","non-dropping-particle":"","parse-names":false,"suffix":""}],"container-title":"Journal of counseling psychology","id":"ITEM-3","issue":"3","issued":{"date-parts":[["2002"]]},"page":"381","publisher":"American Psychological Association","title":"Criterion validity, severity cut scores, and test-retest reliability of the Beck Depression Inventory-II in a university counseling center sample.","type":"article-journal","volume":"49"},"uris":["http://www.mendeley.com/documents/?uuid=5baa67f3-20ff-4ff0-9129-c567424d56bd"]}],"mendeley":{"formattedCitation":"(Beck et al., 1996; Segal, Coolidge, Cahill, &amp; O’Riley, 2008; Sprinkle et al., 2002)","plainTextFormattedCitation":"(Beck et al., 1996; Segal, Coolidge, Cahill, &amp; O’Riley, 2008; Sprinkle et al., 2002)","previouslyFormattedCitation":"(Beck et al., 1996; Segal, Coolidge, Cahill, &amp; O’Riley, 2008; Sprinkle et al., 2002)"},"properties":{"noteIndex":0},"schema":"https://github.com/citation-style-language/schema/raw/master/csl-citation.json"}</w:instrText>
      </w:r>
      <w:r w:rsidR="00F93F18" w:rsidRPr="00B436E9">
        <w:rPr>
          <w:rFonts w:asciiTheme="majorBidi" w:hAnsiTheme="majorBidi" w:cstheme="majorBidi"/>
          <w:sz w:val="24"/>
          <w:szCs w:val="24"/>
          <w:lang w:val="en-US"/>
        </w:rPr>
        <w:fldChar w:fldCharType="separate"/>
      </w:r>
      <w:r w:rsidR="00A572C5" w:rsidRPr="00B436E9">
        <w:rPr>
          <w:rFonts w:asciiTheme="majorBidi" w:hAnsiTheme="majorBidi" w:cstheme="majorBidi"/>
          <w:noProof/>
          <w:sz w:val="24"/>
          <w:szCs w:val="24"/>
          <w:lang w:val="en-US"/>
        </w:rPr>
        <w:t>(Beck et al., 1996; Segal, Coolidge, Cahill, &amp; O’Riley, 2008; Sprinkle et al., 2002)</w:t>
      </w:r>
      <w:r w:rsidR="00F93F18" w:rsidRPr="00B436E9">
        <w:rPr>
          <w:rFonts w:asciiTheme="majorBidi" w:hAnsiTheme="majorBidi" w:cstheme="majorBidi"/>
          <w:sz w:val="24"/>
          <w:szCs w:val="24"/>
          <w:lang w:val="en-US"/>
        </w:rPr>
        <w:fldChar w:fldCharType="end"/>
      </w:r>
      <w:ins w:id="66" w:author="Amit" w:date="2023-07-04T16:35:00Z">
        <w:r w:rsidRPr="00B436E9">
          <w:rPr>
            <w:rFonts w:asciiTheme="majorBidi" w:hAnsiTheme="majorBidi" w:cstheme="majorBidi"/>
            <w:sz w:val="24"/>
            <w:szCs w:val="24"/>
            <w:lang w:val="en-US"/>
          </w:rPr>
          <w:t>. Cronbach alpha of BDI-II in the present sample was 0.95.</w:t>
        </w:r>
      </w:ins>
    </w:p>
    <w:p w14:paraId="5C5CCDA1" w14:textId="0CB065FE" w:rsidR="00C93001" w:rsidRPr="00B436E9" w:rsidRDefault="00C93001" w:rsidP="00C93001">
      <w:pPr>
        <w:autoSpaceDE w:val="0"/>
        <w:autoSpaceDN w:val="0"/>
        <w:adjustRightInd w:val="0"/>
        <w:spacing w:before="240" w:after="0" w:line="480" w:lineRule="auto"/>
        <w:ind w:firstLine="709"/>
        <w:rPr>
          <w:rFonts w:asciiTheme="majorBidi" w:hAnsiTheme="majorBidi" w:cstheme="majorBidi"/>
          <w:sz w:val="24"/>
          <w:szCs w:val="24"/>
          <w:lang w:val="en-US"/>
        </w:rPr>
      </w:pPr>
      <w:r w:rsidRPr="00B436E9">
        <w:rPr>
          <w:rFonts w:asciiTheme="majorBidi" w:hAnsiTheme="majorBidi" w:cstheme="majorBidi"/>
          <w:b/>
          <w:bCs/>
          <w:i/>
          <w:iCs/>
          <w:color w:val="333333"/>
          <w:sz w:val="24"/>
          <w:szCs w:val="24"/>
          <w:lang w:val="en-US"/>
        </w:rPr>
        <w:t>Trait anxiety</w:t>
      </w:r>
      <w:r w:rsidRPr="00B436E9">
        <w:rPr>
          <w:rFonts w:asciiTheme="majorBidi" w:hAnsiTheme="majorBidi" w:cstheme="majorBidi"/>
          <w:color w:val="333333"/>
          <w:sz w:val="24"/>
          <w:szCs w:val="24"/>
          <w:lang w:val="en-US"/>
        </w:rPr>
        <w:t xml:space="preserve"> was measured using the </w:t>
      </w:r>
      <w:r w:rsidRPr="00B436E9">
        <w:rPr>
          <w:rFonts w:asciiTheme="majorBidi" w:hAnsiTheme="majorBidi" w:cstheme="majorBidi"/>
          <w:sz w:val="24"/>
          <w:szCs w:val="24"/>
          <w:lang w:val="en-US"/>
        </w:rPr>
        <w:t>20-item State-Trait Anxiety Inventory-Trait subscale</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{"citationItems":[{"id":"ITEM-1","itemData":{"author":[{"dropping-particle":"","family":"Spielberger","given":"Charles D","non-dropping-particle":"","parse-names":false,"suffix":""},{"dropping-particle":"","family":"Gorsuch","given":"Richard L","non-dropping-particle":"","parse-names":false,"suffix":""},{"dropping-particle":"","family":"Lushene","given":"Robert E","non-dropping-particle":"","parse-names":false,"suffix":""}],"container-title":"Mind Garden, Inc","id":"ITEM-1","issued":{"date-parts":[["1970"]]},"title":"State-trait anxiety inventory manual","type":"article-journal"},"uris":["http://www.mendeley.com/documents/?uuid=f50660ce-7a5c-48fc-b492-384a487dc1dd"]}],"mendeley":{"formattedCitation":"(Spielberger, Gorsuch, &amp; Lushene, 1970)","manualFormatting":" (STAI-T; Spielberger et al., 1970)","plainTextFormattedCitation":"(Spielberger, Gorsuch, &amp; Lushene, 1970)","previouslyFormattedCitation":"(Spielberger, Gorsuch, &amp; Lushene, 1970)"},"properties":{"noteIndex":0},"schema":"https://github.com/citation-style-language/schema/raw/master/csl-citation.json"}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(STAI-T; Spielberger </w:t>
      </w:r>
      <w:r w:rsidRPr="00B436E9">
        <w:rPr>
          <w:rFonts w:asciiTheme="majorBidi" w:hAnsiTheme="majorBidi" w:cstheme="majorBidi"/>
          <w:iCs/>
          <w:noProof/>
          <w:sz w:val="24"/>
          <w:szCs w:val="24"/>
          <w:lang w:val="en-US"/>
        </w:rPr>
        <w:t>et al</w:t>
      </w:r>
      <w:r w:rsidRPr="00B436E9">
        <w:rPr>
          <w:rFonts w:asciiTheme="majorBidi" w:hAnsiTheme="majorBidi" w:cstheme="majorBidi"/>
          <w:i/>
          <w:noProof/>
          <w:sz w:val="24"/>
          <w:szCs w:val="24"/>
          <w:lang w:val="en-US"/>
        </w:rPr>
        <w:t>.</w:t>
      </w:r>
      <w:r w:rsidRPr="00B436E9">
        <w:rPr>
          <w:rFonts w:asciiTheme="majorBidi" w:hAnsiTheme="majorBidi" w:cstheme="majorBidi"/>
          <w:noProof/>
          <w:sz w:val="24"/>
          <w:szCs w:val="24"/>
          <w:lang w:val="en-US"/>
        </w:rPr>
        <w:t>, 1970)</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Each item on the scale is a sentence that people usually use to describe themselves and respondents are asked to rate how well it describes them</w:t>
      </w:r>
      <w:r w:rsidRPr="00B436E9">
        <w:rPr>
          <w:rFonts w:asciiTheme="majorBidi" w:hAnsiTheme="majorBidi" w:cstheme="majorBidi"/>
          <w:i/>
          <w:iCs/>
          <w:sz w:val="24"/>
          <w:szCs w:val="24"/>
          <w:lang w:val="en-US"/>
        </w:rPr>
        <w:t xml:space="preserve"> </w:t>
      </w:r>
      <w:r w:rsidRPr="00B436E9">
        <w:rPr>
          <w:rFonts w:asciiTheme="majorBidi" w:hAnsiTheme="majorBidi" w:cstheme="majorBidi"/>
          <w:sz w:val="24"/>
          <w:szCs w:val="24"/>
          <w:lang w:val="en-US"/>
        </w:rPr>
        <w:t>in general.</w:t>
      </w:r>
      <w:r w:rsidRPr="00B436E9">
        <w:rPr>
          <w:rFonts w:asciiTheme="majorBidi" w:hAnsiTheme="majorBidi" w:cstheme="majorBidi"/>
          <w:color w:val="333333"/>
          <w:sz w:val="24"/>
          <w:szCs w:val="24"/>
          <w:lang w:val="en-US"/>
        </w:rPr>
        <w:t xml:space="preserve"> Items are rated on a 5-point scale, yielding a total score ranging 20-80. </w:t>
      </w:r>
      <w:r w:rsidRPr="00B436E9">
        <w:rPr>
          <w:rFonts w:asciiTheme="majorBidi" w:hAnsiTheme="majorBidi" w:cstheme="majorBidi"/>
          <w:sz w:val="24"/>
          <w:szCs w:val="24"/>
          <w:lang w:val="en-US"/>
        </w:rPr>
        <w:t>STAI-T has good internal consistency, test-retest reliability, and validity</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ISSN":"1573-3505","author":[{"dropping-particle":"","family":"Balsamo","given":"Michela","non-dropping-particle":"","parse-names":false,"suffix":""},{"dropping-particle":"","family":"Romanelli","given":"Roberta","non-dropping-particle":"","parse-names":false,"suffix":""},{"dropping-particle":"","family":"Innamorati","given":"Marco","non-dropping-particle":"","parse-names":false,"suffix":""},{"dropping-particle":"","family":"Ciccarese","given":"Gabriele","non-dropping-particle":"","parse-names":false,"suffix":""},{"dropping-particle":"","family":"Carlucci","given":"Leonardo","non-dropping-particle":"","parse-names":false,"suffix":""},{"dropping-particle":"","family":"Saggino","given":"Aristide","non-dropping-particle":"","parse-names":false,"suffix":""}],"container-title":"Journal of Psychopathology and Behavioral Assessment","id":"ITEM-1","issue":"4","issued":{"date-parts":[["2013"]]},"page":"475-486","publisher":"Springer","title":"The state-trait anxiety inventory: shadows and lights on its construct validity","type":"article-journal","volume":"35"},"uris":["http://www.mendeley.com/documents/?uuid=a1616a01-2d3b-411d-b182-e5020991a6ed"]},{"id":"ITEM-2","itemData":{"ISSN":"0022-3891","author":[{"dropping-particle":"","family":"Speilberger","given":"Charles D","non-dropping-particle":"","parse-names":false,"suffix":""},{"dropping-particle":"","family":"Vagg","given":"Peter R","non-dropping-particle":"","parse-names":false,"suffix":""}],"container-title":"Journal of personality assessment","id":"ITEM-2","issue":"1","issued":{"date-parts":[["1984"]]},"page":"95-97","publisher":"Taylor &amp; Francis","title":"Psychometric properties of the STAI: a reply to Ramanaiah, Franzen, and Schill","type":"article-journal","volume":"48"},"uris":["http://www.mendeley.com/documents/?uuid=0629bd06-06e1-4941-b58e-a066660d6f56"]}],"mendeley":{"formattedCitation":"(Balsamo et al., 2013; Speilberger &amp; Vagg, 1984)","manualFormatting":" (Speilberger and Vagg, 1984; Balsamo et al., 2013)","plainTextFormattedCitation":"(Balsamo et al., 2013; Speilberger &amp; Vagg, 1984)","previouslyFormattedCitation":"(Balsamo et al., 2013; Speilberger &amp; Vagg, 1984)"},"properties":{"noteIndex":0},"schema":"https://github.com/citation-style-language/schema/raw/master/csl-citation.json"}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(Speilberger and Vagg, 1984; Balsamo </w:t>
      </w:r>
      <w:r w:rsidRPr="00B436E9">
        <w:rPr>
          <w:rFonts w:asciiTheme="majorBidi" w:hAnsiTheme="majorBidi" w:cstheme="majorBidi"/>
          <w:i/>
          <w:noProof/>
          <w:sz w:val="24"/>
          <w:szCs w:val="24"/>
          <w:lang w:val="en-US"/>
        </w:rPr>
        <w:t>et al.</w:t>
      </w:r>
      <w:r w:rsidRPr="00B436E9">
        <w:rPr>
          <w:rFonts w:asciiTheme="majorBidi" w:hAnsiTheme="majorBidi" w:cstheme="majorBidi"/>
          <w:noProof/>
          <w:sz w:val="24"/>
          <w:szCs w:val="24"/>
          <w:lang w:val="en-US"/>
        </w:rPr>
        <w:t>, 2013)</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In the present study the validated Hebrew translation of STAI-T was used</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author":[{"dropping-particle":"","family":"Teichman","given":"Y","non-dropping-particle":"","parse-names":false,"suffix":""},{"dropping-particle":"","family":"Melineck","given":"H","non-dropping-particle":"","parse-names":false,"suffix":""}],"container-title":"Tel Aviv: Tel Aviv University Press (in Hebrew)","id":"ITEM-1","issued":{"date-parts":[["1979"]]},"title":"Hebrew translation of the State Trait Anxiety Inventory","type":"article-journal"},"uris":["http://www.mendeley.com/documents/?uuid=ece68ae5-914a-4323-ae3c-3152c942200e"]}],"mendeley":{"formattedCitation":"(Teichman &amp; Melineck, 1979)","manualFormatting":" (Teichman and Melineck, 1979)","plainTextFormattedCitation":"(Teichman &amp; Melineck, 1979)","previouslyFormattedCitation":"(Teichman &amp; Melineck, 1979)"},"properties":{"noteIndex":0},"schema":"https://github.com/citation-style-language/schema/raw/master/csl-citation.json"}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(Teichman and Melineck, 1979)</w:t>
      </w:r>
      <w:r w:rsidRPr="00B436E9">
        <w:rPr>
          <w:rFonts w:asciiTheme="majorBidi" w:hAnsiTheme="majorBidi" w:cstheme="majorBidi"/>
          <w:sz w:val="24"/>
          <w:szCs w:val="24"/>
          <w:lang w:val="en-US"/>
        </w:rPr>
        <w:fldChar w:fldCharType="end"/>
      </w:r>
      <w:r w:rsidRPr="00B436E9">
        <w:rPr>
          <w:rFonts w:asciiTheme="majorBidi" w:hAnsiTheme="majorBidi" w:cstheme="majorBidi"/>
          <w:color w:val="333333"/>
          <w:sz w:val="24"/>
          <w:szCs w:val="24"/>
          <w:lang w:val="en-US"/>
        </w:rPr>
        <w:t xml:space="preserve">. </w:t>
      </w:r>
      <w:r w:rsidRPr="00B436E9">
        <w:rPr>
          <w:rFonts w:asciiTheme="majorBidi" w:hAnsiTheme="majorBidi" w:cstheme="majorBidi"/>
          <w:sz w:val="24"/>
          <w:szCs w:val="24"/>
          <w:lang w:val="en-US"/>
        </w:rPr>
        <w:t>Cronbach alpha in was 0.96.</w:t>
      </w:r>
    </w:p>
    <w:p w14:paraId="6F497DF7" w14:textId="65C82CE3" w:rsidR="00C93001" w:rsidRPr="00B436E9" w:rsidRDefault="00C93001" w:rsidP="00C93001">
      <w:pPr>
        <w:shd w:val="clear" w:color="auto" w:fill="FFFFFF"/>
        <w:spacing w:before="240" w:after="0" w:line="480" w:lineRule="auto"/>
        <w:ind w:firstLine="851"/>
        <w:rPr>
          <w:rFonts w:asciiTheme="majorBidi" w:eastAsia="Times New Roman" w:hAnsiTheme="majorBidi" w:cstheme="majorBidi"/>
          <w:sz w:val="24"/>
          <w:szCs w:val="24"/>
          <w:lang w:val="en-US"/>
        </w:rPr>
      </w:pPr>
      <w:r w:rsidRPr="00B436E9">
        <w:rPr>
          <w:rFonts w:asciiTheme="majorBidi" w:eastAsia="Times New Roman" w:hAnsiTheme="majorBidi" w:cstheme="majorBidi"/>
          <w:b/>
          <w:bCs/>
          <w:i/>
          <w:iCs/>
          <w:color w:val="26282A"/>
          <w:sz w:val="24"/>
          <w:szCs w:val="24"/>
          <w:lang w:val="en-US"/>
        </w:rPr>
        <w:t>Anhedonia</w:t>
      </w:r>
      <w:r w:rsidRPr="00B436E9">
        <w:rPr>
          <w:rFonts w:asciiTheme="majorBidi" w:eastAsia="Times New Roman" w:hAnsiTheme="majorBidi" w:cstheme="majorBidi"/>
          <w:color w:val="26282A"/>
          <w:sz w:val="24"/>
          <w:szCs w:val="24"/>
          <w:lang w:val="en-US"/>
        </w:rPr>
        <w:t xml:space="preserve"> was measured by the </w:t>
      </w:r>
      <w:proofErr w:type="spellStart"/>
      <w:r w:rsidRPr="00B436E9">
        <w:rPr>
          <w:rFonts w:asciiTheme="majorBidi" w:eastAsia="Times New Roman" w:hAnsiTheme="majorBidi" w:cstheme="majorBidi"/>
          <w:color w:val="26282A"/>
          <w:sz w:val="24"/>
          <w:szCs w:val="24"/>
          <w:lang w:val="en-US"/>
        </w:rPr>
        <w:t>Snaith</w:t>
      </w:r>
      <w:proofErr w:type="spellEnd"/>
      <w:r w:rsidRPr="00B436E9">
        <w:rPr>
          <w:rFonts w:asciiTheme="majorBidi" w:eastAsia="Times New Roman" w:hAnsiTheme="majorBidi" w:cstheme="majorBidi"/>
          <w:color w:val="26282A"/>
          <w:sz w:val="24"/>
          <w:szCs w:val="24"/>
          <w:lang w:val="en-US"/>
        </w:rPr>
        <w:t>–Hamilton Pleasure Scale</w:t>
      </w:r>
      <w:r w:rsidRPr="00B436E9">
        <w:rPr>
          <w:rFonts w:asciiTheme="majorBidi" w:eastAsia="Times New Roman" w:hAnsiTheme="majorBidi" w:cstheme="majorBidi"/>
          <w:color w:val="26282A"/>
          <w:sz w:val="24"/>
          <w:szCs w:val="24"/>
          <w:lang w:val="en-US"/>
        </w:rPr>
        <w:fldChar w:fldCharType="begin" w:fldLock="1"/>
      </w:r>
      <w:r w:rsidR="00A572C5" w:rsidRPr="00B436E9">
        <w:rPr>
          <w:rFonts w:asciiTheme="majorBidi" w:eastAsia="Times New Roman" w:hAnsiTheme="majorBidi" w:cstheme="majorBidi"/>
          <w:color w:val="26282A"/>
          <w:sz w:val="24"/>
          <w:szCs w:val="24"/>
          <w:lang w:val="en-US"/>
        </w:rPr>
        <w:instrText>ADDIN CSL_CITATION {"citationItems":[{"id":"ITEM-1","itemData":{"ISSN":"0007-1250","author":[{"dropping-particle":"","family":"Snaith","given":"R P","non-dropping-particle":"","parse-names":false,"suffix":""},{"dropping-particle":"","family":"Hamilton","given":"M","non-dropping-particle":"","parse-names":false,"suffix":""},{"dropping-particle":"","family":"Morley","given":"S","non-dropping-particle":"","parse-names":false,"suffix":""},{"dropping-particle":"","family":"Humayan","given":"A","non-dropping-particle":"","parse-names":false,"suffix":""},{"dropping-particle":"","family":"Hargreaves","given":"D","non-dropping-particle":"","parse-names":false,"suffix":""},{"dropping-particle":"","family":"Trigwell","given":"P","non-dropping-particle":"","parse-names":false,"suffix":""}],"container-title":"The British Journal of Psychiatry","id":"ITEM-1","issue":"1","issued":{"date-parts":[["1995"]]},"page":"99-103","publisher":"Cambridge University Press","title":"A scale for the assessment of hedonic tone the Snaith–Hamilton Pleasure Scale","type":"article-journal","volume":"167"},"uris":["http://www.mendeley.com/documents/?uuid=139a7fba-9c3b-4fd6-bb4d-6ce165ed6b66"]}],"mendeley":{"formattedCitation":"(Snaith et al., 1995)","manualFormatting":" (SHAPS; Snaith et al., 1995)","plainTextFormattedCitation":"(Snaith et al., 1995)","previouslyFormattedCitation":"(Snaith et al., 1995)"},"properties":{"noteIndex":0},"schema":"https://github.com/citation-style-language/schema/raw/master/csl-citation.json"}</w:instrText>
      </w:r>
      <w:r w:rsidRPr="00B436E9">
        <w:rPr>
          <w:rFonts w:asciiTheme="majorBidi" w:eastAsia="Times New Roman" w:hAnsiTheme="majorBidi" w:cstheme="majorBidi"/>
          <w:color w:val="26282A"/>
          <w:sz w:val="24"/>
          <w:szCs w:val="24"/>
          <w:lang w:val="en-US"/>
        </w:rPr>
        <w:fldChar w:fldCharType="separate"/>
      </w:r>
      <w:r w:rsidRPr="00B436E9">
        <w:rPr>
          <w:rFonts w:asciiTheme="majorBidi" w:eastAsia="Times New Roman" w:hAnsiTheme="majorBidi" w:cstheme="majorBidi"/>
          <w:noProof/>
          <w:color w:val="26282A"/>
          <w:sz w:val="24"/>
          <w:szCs w:val="24"/>
          <w:lang w:val="en-US"/>
        </w:rPr>
        <w:t xml:space="preserve"> (SHAPS; Snaith et </w:t>
      </w:r>
      <w:r w:rsidRPr="00B436E9">
        <w:rPr>
          <w:rFonts w:asciiTheme="majorBidi" w:eastAsia="Times New Roman" w:hAnsiTheme="majorBidi" w:cstheme="majorBidi"/>
          <w:i/>
          <w:noProof/>
          <w:color w:val="26282A"/>
          <w:sz w:val="24"/>
          <w:szCs w:val="24"/>
          <w:lang w:val="en-US"/>
        </w:rPr>
        <w:t>al.</w:t>
      </w:r>
      <w:r w:rsidRPr="00B436E9">
        <w:rPr>
          <w:rFonts w:asciiTheme="majorBidi" w:eastAsia="Times New Roman" w:hAnsiTheme="majorBidi" w:cstheme="majorBidi"/>
          <w:noProof/>
          <w:color w:val="26282A"/>
          <w:sz w:val="24"/>
          <w:szCs w:val="24"/>
          <w:lang w:val="en-US"/>
        </w:rPr>
        <w:t>, 1995)</w:t>
      </w:r>
      <w:r w:rsidRPr="00B436E9">
        <w:rPr>
          <w:rFonts w:asciiTheme="majorBidi" w:eastAsia="Times New Roman" w:hAnsiTheme="majorBidi" w:cstheme="majorBidi"/>
          <w:color w:val="26282A"/>
          <w:sz w:val="24"/>
          <w:szCs w:val="24"/>
          <w:lang w:val="en-US"/>
        </w:rPr>
        <w:fldChar w:fldCharType="end"/>
      </w:r>
      <w:r w:rsidRPr="00B436E9">
        <w:rPr>
          <w:rFonts w:asciiTheme="majorBidi" w:eastAsia="Times New Roman" w:hAnsiTheme="majorBidi" w:cstheme="majorBidi"/>
          <w:color w:val="26282A"/>
          <w:sz w:val="24"/>
          <w:szCs w:val="24"/>
          <w:lang w:val="en-US"/>
        </w:rPr>
        <w:t xml:space="preserve">. SHAPS is a brief 14-item self-report measure of hedonic tone (and its absence). </w:t>
      </w:r>
      <w:r w:rsidRPr="00B436E9">
        <w:rPr>
          <w:rFonts w:asciiTheme="majorBidi" w:eastAsia="Times New Roman" w:hAnsiTheme="majorBidi" w:cstheme="majorBidi"/>
          <w:color w:val="26282A"/>
          <w:sz w:val="24"/>
          <w:szCs w:val="24"/>
          <w:lang w:val="en-US"/>
        </w:rPr>
        <w:lastRenderedPageBreak/>
        <w:t>Participants are asked to indicate how much they would be able to experience pleasure in different situations (i.e., “enjoy seeing other people's smiling faces” or “enjoy a cup of tea or coffee”). SHAPS was found to be highly reliable among MDD patients as well as non-clinical populations</w:t>
      </w:r>
      <w:r w:rsidRPr="00B436E9">
        <w:rPr>
          <w:rFonts w:asciiTheme="majorBidi" w:eastAsia="Times New Roman" w:hAnsiTheme="majorBidi" w:cstheme="majorBidi"/>
          <w:color w:val="26282A"/>
          <w:sz w:val="24"/>
          <w:szCs w:val="24"/>
          <w:lang w:val="en-US"/>
        </w:rPr>
        <w:fldChar w:fldCharType="begin" w:fldLock="1"/>
      </w:r>
      <w:r w:rsidR="00A572C5" w:rsidRPr="00B436E9">
        <w:rPr>
          <w:rFonts w:asciiTheme="majorBidi" w:eastAsia="Times New Roman" w:hAnsiTheme="majorBidi" w:cstheme="majorBidi"/>
          <w:color w:val="26282A"/>
          <w:sz w:val="24"/>
          <w:szCs w:val="24"/>
          <w:lang w:val="en-US"/>
        </w:rPr>
        <w:instrText>ADDIN CSL_CITATION {"citationItems":[{"id":"ITEM-1","itemData":{"ISSN":"0165-0327","author":[{"dropping-particle":"","family":"Franken","given":"Ingmar H A","non-dropping-particle":"","parse-names":false,"suffix":""},{"dropping-particle":"","family":"Rassin","given":"Eric","non-dropping-particle":"","parse-names":false,"suffix":""},{"dropping-particle":"","family":"Muris","given":"Peter","non-dropping-particle":"","parse-names":false,"suffix":""}],"container-title":"Journal of affective disorders","id":"ITEM-1","issue":"1-3","issued":{"date-parts":[["2007"]]},"page":"83-89","publisher":"Elsevier","title":"The assessment of anhedonia in clinical and non-clinical populations: further validation of the Snaith–Hamilton Pleasure Scale (SHAPS)","type":"article-journal","volume":"99"},"uris":["http://www.mendeley.com/documents/?uuid=52e1f448-c204-478c-a44e-863c5203aea5"]}],"mendeley":{"formattedCitation":"(Franken, Rassin, &amp; Muris, 2007)","manualFormatting":" (Franken et al., 2007)","plainTextFormattedCitation":"(Franken, Rassin, &amp; Muris, 2007)","previouslyFormattedCitation":"(Franken, Rassin, &amp; Muris, 2007)"},"properties":{"noteIndex":0},"schema":"https://github.com/citation-style-language/schema/raw/master/csl-citation.json"}</w:instrText>
      </w:r>
      <w:r w:rsidRPr="00B436E9">
        <w:rPr>
          <w:rFonts w:asciiTheme="majorBidi" w:eastAsia="Times New Roman" w:hAnsiTheme="majorBidi" w:cstheme="majorBidi"/>
          <w:color w:val="26282A"/>
          <w:sz w:val="24"/>
          <w:szCs w:val="24"/>
          <w:lang w:val="en-US"/>
        </w:rPr>
        <w:fldChar w:fldCharType="separate"/>
      </w:r>
      <w:r w:rsidRPr="00B436E9">
        <w:rPr>
          <w:rFonts w:asciiTheme="majorBidi" w:eastAsia="Times New Roman" w:hAnsiTheme="majorBidi" w:cstheme="majorBidi"/>
          <w:noProof/>
          <w:color w:val="26282A"/>
          <w:sz w:val="24"/>
          <w:szCs w:val="24"/>
          <w:lang w:val="en-US"/>
        </w:rPr>
        <w:t xml:space="preserve"> (Franken et al., 2007)</w:t>
      </w:r>
      <w:r w:rsidRPr="00B436E9">
        <w:rPr>
          <w:rFonts w:asciiTheme="majorBidi" w:eastAsia="Times New Roman" w:hAnsiTheme="majorBidi" w:cstheme="majorBidi"/>
          <w:color w:val="26282A"/>
          <w:sz w:val="24"/>
          <w:szCs w:val="24"/>
          <w:lang w:val="en-US"/>
        </w:rPr>
        <w:fldChar w:fldCharType="end"/>
      </w:r>
      <w:r w:rsidRPr="00B436E9">
        <w:rPr>
          <w:rFonts w:asciiTheme="majorBidi" w:eastAsia="Times New Roman" w:hAnsiTheme="majorBidi" w:cstheme="majorBidi"/>
          <w:color w:val="26282A"/>
          <w:sz w:val="24"/>
          <w:szCs w:val="24"/>
          <w:lang w:val="en-US"/>
        </w:rPr>
        <w:t>. SHAPS was translated from English to Hebrew for the purposes of the current study. Translation was validated with backward translation by bilingual speakers, and was compared to the original version.</w:t>
      </w:r>
      <w:r w:rsidRPr="00B436E9">
        <w:rPr>
          <w:rFonts w:asciiTheme="majorBidi" w:eastAsia="Times New Roman" w:hAnsiTheme="majorBidi" w:cstheme="majorBidi"/>
          <w:sz w:val="24"/>
          <w:szCs w:val="24"/>
          <w:lang w:val="en-US"/>
        </w:rPr>
        <w:t xml:space="preserve"> Cronbach alpha in the present study was</w:t>
      </w:r>
      <w:r w:rsidRPr="00B436E9">
        <w:rPr>
          <w:rFonts w:asciiTheme="majorBidi" w:eastAsia="Times New Roman" w:hAnsiTheme="majorBidi" w:cstheme="majorBidi"/>
          <w:color w:val="26282A"/>
          <w:sz w:val="24"/>
          <w:szCs w:val="24"/>
          <w:lang w:val="en-US"/>
        </w:rPr>
        <w:t xml:space="preserve"> </w:t>
      </w:r>
      <w:r w:rsidRPr="00B436E9">
        <w:rPr>
          <w:rFonts w:asciiTheme="majorBidi" w:eastAsia="Times New Roman" w:hAnsiTheme="majorBidi" w:cstheme="majorBidi"/>
          <w:sz w:val="24"/>
          <w:szCs w:val="24"/>
          <w:lang w:val="en-US"/>
        </w:rPr>
        <w:t>0.91</w:t>
      </w:r>
      <w:r w:rsidRPr="00B436E9">
        <w:rPr>
          <w:rFonts w:asciiTheme="majorBidi" w:eastAsia="Times New Roman" w:hAnsiTheme="majorBidi" w:cstheme="majorBidi"/>
          <w:color w:val="26282A"/>
          <w:sz w:val="24"/>
          <w:szCs w:val="24"/>
          <w:lang w:val="en-US"/>
        </w:rPr>
        <w:t>.</w:t>
      </w:r>
    </w:p>
    <w:p w14:paraId="21F47B3B" w14:textId="42E51C56" w:rsidR="00EF1A1F" w:rsidRPr="00B436E9" w:rsidRDefault="00C93001" w:rsidP="00AA5EA0">
      <w:pPr>
        <w:autoSpaceDE w:val="0"/>
        <w:autoSpaceDN w:val="0"/>
        <w:adjustRightInd w:val="0"/>
        <w:spacing w:before="240" w:after="0" w:line="480" w:lineRule="auto"/>
        <w:ind w:firstLine="720"/>
        <w:rPr>
          <w:rFonts w:asciiTheme="majorBidi" w:hAnsiTheme="majorBidi" w:cstheme="majorBidi"/>
          <w:sz w:val="24"/>
          <w:szCs w:val="24"/>
          <w:lang w:val="en-US"/>
        </w:rPr>
      </w:pPr>
      <w:r w:rsidRPr="00B436E9">
        <w:rPr>
          <w:rFonts w:asciiTheme="majorBidi" w:hAnsiTheme="majorBidi" w:cstheme="majorBidi"/>
          <w:b/>
          <w:bCs/>
          <w:i/>
          <w:iCs/>
          <w:color w:val="333333"/>
          <w:sz w:val="24"/>
          <w:szCs w:val="24"/>
          <w:lang w:val="en-US"/>
        </w:rPr>
        <w:t>Musical anhedonia</w:t>
      </w:r>
      <w:r w:rsidRPr="00B436E9">
        <w:rPr>
          <w:rFonts w:asciiTheme="majorBidi" w:hAnsiTheme="majorBidi" w:cstheme="majorBidi"/>
          <w:color w:val="333333"/>
          <w:sz w:val="24"/>
          <w:szCs w:val="24"/>
          <w:lang w:val="en-US"/>
        </w:rPr>
        <w:t xml:space="preserve"> was measured using the</w:t>
      </w:r>
      <w:r w:rsidRPr="00B436E9">
        <w:rPr>
          <w:rFonts w:asciiTheme="majorBidi" w:hAnsiTheme="majorBidi" w:cstheme="majorBidi"/>
          <w:sz w:val="24"/>
          <w:szCs w:val="24"/>
          <w:lang w:val="en-US"/>
        </w:rPr>
        <w:t xml:space="preserve"> Barcelona Music Reward Questionnaire</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author":[{"dropping-particle":"","family":"Mas-Herrero","given":"Ernest","non-dropping-particle":"","parse-names":false,"suffix":""},{"dropping-particle":"","family":"Marco-Pallares","given":"Josep","non-dropping-particle":"","parse-names":false,"suffix":""},{"dropping-particle":"","family":"Lorenzo-Seva","given":"Urbano","non-dropping-particle":"","parse-names":false,"suffix":""},{"dropping-particle":"","family":"Zatorre","given":"Robert J","non-dropping-particle":"","parse-names":false,"suffix":""},{"dropping-particle":"","family":"Rodriguez-Fornells","given":"Antoni","non-dropping-particle":"","parse-names":false,"suffix":""}],"container-title":"Music Perception","id":"ITEM-1","issued":{"date-parts":[["2012"]]},"title":"Barcelona Music Reward Questionnaire","type":"article-journal"},"uris":["http://www.mendeley.com/documents/?uuid=0452e358-30c0-4c7a-a5b8-25e4cb42e395"]}],"mendeley":{"formattedCitation":"(Mas-Herrero, Marco-Pallares, Lorenzo-Seva, Zatorre, &amp; Rodriguez-Fornells, 2012a)","manualFormatting":" (BMRQ; Mas-Herrero et al., 2012a)","plainTextFormattedCitation":"(Mas-Herrero, Marco-Pallares, Lorenzo-Seva, Zatorre, &amp; Rodriguez-Fornells, 2012a)","previouslyFormattedCitation":"(Mas-Herrero, Marco-Pallares, Lorenzo-Seva, Zatorre, &amp; Rodriguez-Fornells, 2012a)"},"properties":{"noteIndex":0},"schema":"https://github.com/citation-style-language/schema/raw/master/csl-citation.json"}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(BMRQ; Mas-Herrero </w:t>
      </w:r>
      <w:r w:rsidRPr="00B436E9">
        <w:rPr>
          <w:rFonts w:asciiTheme="majorBidi" w:hAnsiTheme="majorBidi" w:cstheme="majorBidi"/>
          <w:iCs/>
          <w:noProof/>
          <w:sz w:val="24"/>
          <w:szCs w:val="24"/>
          <w:lang w:val="en-US"/>
        </w:rPr>
        <w:t xml:space="preserve">et al., </w:t>
      </w:r>
      <w:r w:rsidRPr="00B436E9">
        <w:rPr>
          <w:rFonts w:asciiTheme="majorBidi" w:hAnsiTheme="majorBidi" w:cstheme="majorBidi"/>
          <w:noProof/>
          <w:sz w:val="24"/>
          <w:szCs w:val="24"/>
          <w:lang w:val="en-US"/>
        </w:rPr>
        <w:t>2012a)</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xml:space="preserve">. </w:t>
      </w:r>
      <w:r w:rsidRPr="00B436E9">
        <w:rPr>
          <w:rFonts w:asciiTheme="majorBidi" w:hAnsiTheme="majorBidi" w:cstheme="majorBidi"/>
          <w:color w:val="333333"/>
          <w:sz w:val="24"/>
          <w:szCs w:val="24"/>
          <w:lang w:val="en-US"/>
        </w:rPr>
        <w:t xml:space="preserve">BMRQ consists of 20 </w:t>
      </w:r>
      <w:r w:rsidRPr="00B436E9">
        <w:rPr>
          <w:rFonts w:asciiTheme="majorBidi" w:hAnsiTheme="majorBidi" w:cstheme="majorBidi"/>
          <w:sz w:val="24"/>
          <w:szCs w:val="24"/>
          <w:lang w:val="en-US"/>
        </w:rPr>
        <w:t>self-report items assessing musical anhedonia, equally divided across five facets characterizing musical reward experiences – music seeking activities; emotion evocation; mood regulation; social rewarding experiences; and sensory-motor behavior. Participants indicate their level of agreement with each statement on a 5-point scale ranging from “fully disagree” (1) to “fully agree” (5). BMRQ demonstrated good internal consistency in previous studies</w:t>
      </w:r>
      <w:r w:rsidRPr="00B436E9">
        <w:rPr>
          <w:rFonts w:asciiTheme="majorBidi" w:hAnsiTheme="majorBidi" w:cstheme="majorBidi"/>
          <w:sz w:val="24"/>
          <w:szCs w:val="24"/>
          <w:lang w:val="en-US"/>
        </w:rPr>
        <w:fldChar w:fldCharType="begin" w:fldLock="1"/>
      </w:r>
      <w:r w:rsidR="00A572C5" w:rsidRPr="00B436E9">
        <w:rPr>
          <w:rFonts w:asciiTheme="majorBidi" w:hAnsiTheme="majorBidi" w:cstheme="majorBidi"/>
          <w:sz w:val="24"/>
          <w:szCs w:val="24"/>
          <w:lang w:val="en-US"/>
        </w:rPr>
        <w:instrText>ADDIN CSL_CITATION {"citationItems":[{"id":"ITEM-1","itemData":{"ISSN":"0730-7829","author":[{"dropping-particle":"","family":"Mas-Herrero","given":"Ernest","non-dropping-particle":"","parse-names":false,"suffix":""},{"dropping-particle":"","family":"Marco-Pallares","given":"Josep","non-dropping-particle":"","parse-names":false,"suffix":""},{"dropping-particle":"","family":"Lorenzo-Seva","given":"Urbano","non-dropping-particle":"","parse-names":false,"suffix":""},{"dropping-particle":"","family":"Zatorre","given":"Robert J","non-dropping-particle":"","parse-names":false,"suffix":""},{"dropping-particle":"","family":"Rodriguez-Fornells","given":"Antoni","non-dropping-particle":"","parse-names":false,"suffix":""}],"container-title":"Music Perception: An Interdisciplinary Journal","id":"ITEM-1","issue":"2","issued":{"date-parts":[["2012"]]},"page":"118-138","publisher":"University of California Press","title":"Individual differences in music reward experiences","type":"article-journal","volume":"31"},"uris":["http://www.mendeley.com/documents/?uuid=65ee4406-0498-42c0-96f2-10b580b11cdd"]},{"id":"ITEM-2","itemData":{"ISSN":"0960-9822","author":[{"dropping-particle":"","family":"Mas-Herrero","given":"Ernest","non-dropping-particle":"","parse-names":false,"suffix":""},{"dropping-particle":"","family":"Zatorre","given":"Robert J","non-dropping-particle":"","parse-names":false,"suffix":""},{"dropping-particle":"","family":"Rodriguez-Fornells","given":"Antoni","non-dropping-particle":"","parse-names":false,"suffix":""},{"dropping-particle":"","family":"Marco-Pallarés","given":"Josep","non-dropping-particle":"","parse-names":false,"suffix":""}],"container-title":"Current Biology","id":"ITEM-2","issue":"6","issued":{"date-parts":[["2014"]]},"page":"699-704","publisher":"Elsevier","title":"Dissociation between musical and monetary reward responses in specific musical anhedonia","type":"article-journal","volume":"24"},"uris":["http://www.mendeley.com/documents/?uuid=cb96afbd-bb16-46f7-878c-849119169aff"]}],"mendeley":{"formattedCitation":"(Mas-Herrero, Marco-Pallares, Lorenzo-Seva, Zatorre, &amp; Rodriguez-Fornells, 2012b; Mas-Herrero, Zatorre, Rodriguez-Fornells, &amp; Marco-Pallarés, 2014)","manualFormatting":" (Mas-Herrero et al., 2012b, 2014)","plainTextFormattedCitation":"(Mas-Herrero, Marco-Pallares, Lorenzo-Seva, Zatorre, &amp; Rodriguez-Fornells, 2012b; Mas-Herrero, Zatorre, Rodriguez-Fornells, &amp; Marco-Pallarés, 2014)","previouslyFormattedCitation":"(Mas-Herrero, Marco-Pallares, Lorenzo-Seva, Zatorre, &amp; Rodriguez-Fornells, 2012b; Mas-Herrero, Zatorre, Rodriguez-Fornells, &amp; Marco-Pallarés, 2014)"},"properties":{"noteIndex":0},"schema":"https://github.com/citation-style-language/schema/raw/master/csl-citation.json"}</w:instrText>
      </w:r>
      <w:r w:rsidRPr="00B436E9">
        <w:rPr>
          <w:rFonts w:asciiTheme="majorBidi" w:hAnsiTheme="majorBidi" w:cstheme="majorBidi"/>
          <w:sz w:val="24"/>
          <w:szCs w:val="24"/>
          <w:lang w:val="en-US"/>
        </w:rPr>
        <w:fldChar w:fldCharType="separate"/>
      </w:r>
      <w:r w:rsidRPr="00B436E9">
        <w:rPr>
          <w:rFonts w:asciiTheme="majorBidi" w:hAnsiTheme="majorBidi" w:cstheme="majorBidi"/>
          <w:noProof/>
          <w:sz w:val="24"/>
          <w:szCs w:val="24"/>
          <w:lang w:val="en-US"/>
        </w:rPr>
        <w:t xml:space="preserve"> (Mas-Herrero </w:t>
      </w:r>
      <w:r w:rsidRPr="00B436E9">
        <w:rPr>
          <w:rFonts w:asciiTheme="majorBidi" w:hAnsiTheme="majorBidi" w:cstheme="majorBidi"/>
          <w:iCs/>
          <w:noProof/>
          <w:sz w:val="24"/>
          <w:szCs w:val="24"/>
          <w:lang w:val="en-US"/>
        </w:rPr>
        <w:t xml:space="preserve">et al., </w:t>
      </w:r>
      <w:r w:rsidRPr="00B436E9">
        <w:rPr>
          <w:rFonts w:asciiTheme="majorBidi" w:hAnsiTheme="majorBidi" w:cstheme="majorBidi"/>
          <w:noProof/>
          <w:sz w:val="24"/>
          <w:szCs w:val="24"/>
          <w:lang w:val="en-US"/>
        </w:rPr>
        <w:t>2012b, 2014)</w:t>
      </w:r>
      <w:r w:rsidRPr="00B436E9">
        <w:rPr>
          <w:rFonts w:asciiTheme="majorBidi" w:hAnsiTheme="majorBidi" w:cstheme="majorBidi"/>
          <w:sz w:val="24"/>
          <w:szCs w:val="24"/>
          <w:lang w:val="en-US"/>
        </w:rPr>
        <w:fldChar w:fldCharType="end"/>
      </w:r>
      <w:r w:rsidRPr="00B436E9">
        <w:rPr>
          <w:rFonts w:asciiTheme="majorBidi" w:hAnsiTheme="majorBidi" w:cstheme="majorBidi"/>
          <w:sz w:val="24"/>
          <w:szCs w:val="24"/>
          <w:lang w:val="en-US"/>
        </w:rPr>
        <w:t>. The translation to Hebrew was validated by backward translation by bilingual speakers, and compared to the original version. Cronbach alpha in the present study was 0.86.</w:t>
      </w:r>
    </w:p>
    <w:p w14:paraId="38ACAABD" w14:textId="77777777" w:rsidR="00744684" w:rsidRPr="00B436E9" w:rsidRDefault="00744684" w:rsidP="00744684">
      <w:pPr>
        <w:widowControl w:val="0"/>
        <w:autoSpaceDE w:val="0"/>
        <w:autoSpaceDN w:val="0"/>
        <w:spacing w:before="240" w:after="0" w:line="480" w:lineRule="auto"/>
        <w:ind w:firstLine="709"/>
        <w:outlineLvl w:val="0"/>
        <w:rPr>
          <w:rFonts w:ascii="Times New Roman" w:eastAsia="Times New Roman" w:hAnsiTheme="majorBidi" w:cstheme="majorBidi"/>
          <w:b/>
          <w:bCs/>
          <w:sz w:val="24"/>
          <w:szCs w:val="24"/>
          <w:rtl/>
          <w:lang w:val="en-US" w:bidi="en-US"/>
        </w:rPr>
      </w:pPr>
      <w:r w:rsidRPr="00B436E9">
        <w:rPr>
          <w:rFonts w:asciiTheme="majorBidi" w:eastAsia="Times New Roman" w:hAnsiTheme="majorBidi" w:cstheme="majorBidi"/>
          <w:b/>
          <w:bCs/>
          <w:sz w:val="24"/>
          <w:szCs w:val="24"/>
          <w:lang w:val="en-US" w:bidi="en-US"/>
        </w:rPr>
        <w:t>Experimental Tasks</w:t>
      </w:r>
    </w:p>
    <w:p w14:paraId="531EF278" w14:textId="2E213F74" w:rsidR="00744684" w:rsidRPr="00B436E9" w:rsidRDefault="00744684" w:rsidP="002A5FF0">
      <w:pPr>
        <w:widowControl w:val="0"/>
        <w:autoSpaceDE w:val="0"/>
        <w:autoSpaceDN w:val="0"/>
        <w:spacing w:before="240" w:after="0" w:line="480" w:lineRule="auto"/>
        <w:ind w:firstLine="709"/>
        <w:outlineLvl w:val="0"/>
        <w:rPr>
          <w:rFonts w:asciiTheme="majorBidi" w:eastAsia="Times New Roman" w:hAnsiTheme="majorBidi" w:cstheme="majorBidi"/>
          <w:sz w:val="24"/>
          <w:szCs w:val="24"/>
          <w:lang w:val="en-US" w:bidi="en-US"/>
        </w:rPr>
      </w:pPr>
      <w:r w:rsidRPr="00B436E9">
        <w:rPr>
          <w:rFonts w:asciiTheme="majorBidi" w:eastAsia="Times New Roman" w:hAnsiTheme="majorBidi" w:cstheme="majorBidi"/>
          <w:b/>
          <w:bCs/>
          <w:i/>
          <w:iCs/>
          <w:sz w:val="24"/>
          <w:szCs w:val="24"/>
          <w:lang w:val="en-US" w:bidi="en-US"/>
        </w:rPr>
        <w:t xml:space="preserve">Attention Allocation Assessment task. </w:t>
      </w:r>
      <w:r w:rsidRPr="00B436E9">
        <w:rPr>
          <w:rFonts w:asciiTheme="majorBidi" w:eastAsia="Times New Roman" w:hAnsiTheme="majorBidi" w:cstheme="majorBidi"/>
          <w:sz w:val="24"/>
          <w:szCs w:val="24"/>
          <w:lang w:val="en-US" w:bidi="en-US"/>
        </w:rPr>
        <w:t xml:space="preserve">Attention allocation was assessed using an established </w:t>
      </w:r>
      <w:bookmarkStart w:id="67" w:name="_Hlk59215885"/>
      <w:r w:rsidRPr="00B436E9">
        <w:rPr>
          <w:rFonts w:asciiTheme="majorBidi" w:eastAsia="Times New Roman" w:hAnsiTheme="majorBidi" w:cstheme="majorBidi"/>
          <w:sz w:val="24"/>
          <w:szCs w:val="24"/>
          <w:lang w:val="en-US" w:bidi="en-US"/>
        </w:rPr>
        <w:t>eye-tracking-based free-viewing attention task</w:t>
      </w:r>
      <w:bookmarkEnd w:id="67"/>
      <w:r w:rsidRPr="00B436E9">
        <w:rPr>
          <w:rFonts w:asciiTheme="majorBidi" w:eastAsia="Times New Roman" w:hAnsiTheme="majorBidi" w:cstheme="majorBidi"/>
          <w:sz w:val="24"/>
          <w:szCs w:val="24"/>
          <w:lang w:val="en-US" w:bidi="en-US"/>
        </w:rPr>
        <w:fldChar w:fldCharType="begin" w:fldLock="1"/>
      </w:r>
      <w:r w:rsidR="00A572C5" w:rsidRPr="00B436E9">
        <w:rPr>
          <w:rFonts w:asciiTheme="majorBidi" w:eastAsia="Times New Roman" w:hAnsiTheme="majorBidi" w:cstheme="majorBidi"/>
          <w:sz w:val="24"/>
          <w:szCs w:val="24"/>
          <w:lang w:val="en-US" w:bidi="en-US"/>
        </w:rPr>
        <w:instrText>ADDIN CSL_CITATION {"citationItems":[{"id":"ITEM-1","itemData":{"DOI":"10.1017/S0033291721000581","ISSN":"0033-2917","abstract":"Background Eye-tracking-based attentional research implicates sustained attention to threat in posttraumatic stress disorder (PTSD). However, most of this research employed small stimuli set-sizes, small samples that did not include both trauma-exposed healthy participants and non-trauma-exposed participants, and generally failed to report the reliability of used tasks and attention indices. Here, using an established eye-tracking paradigm, we explore attention processes to different negatively-valenced cues in PTSD while addressing these limitations. Methods PTSD patients (n = 37), trauma-exposed healthy controls (TEHC; n = 34), and healthy controls (HC; n = 30) freely viewed three blocks of 30 different matrices of faces, each presented for 6 s. Each block consisted of matrices depicting eight negatively-valenced faces (anger, fear, or sadness) and eight neutral faces. Gaze patterns on negative and neural areas of interest were compared. Internal consistency and test-retest reliability were evaluated for the entire sample and within groups. Results The two trauma-exposed groups dwelled longer on negatively-valenced faces over neutral faces, while HC participants showed the opposite pattern. This attentional bias was more prominent in the PTSD than the TEHC group. Similar results emerged for first-fixation dwell time, but with no differences between the two trauma-exposed groups. No group differences emerged for first-fixation latency or location. Internal consistency and 1-week test-retest reliability were adequate, across and within groups. Conclusions Sustained attention on negatively-valenced stimuli emerges as a potential target for therapeutic intervention in PTSD designed to divert attention away from negatively-valenced stimuli and toward neutral ones.","author":[{"dropping-particle":"","family":"Lazarov","given":"Amit","non-dropping-particle":"","parse-names":false,"suffix":""},{"dropping-particle":"","family":"Suarez-Jimenez","given":"Benjamin","non-dropping-particle":"","parse-names":false,"suffix":""},{"dropping-particle":"","family":"Zhu","given":"Xi","non-dropping-particle":"","parse-names":false,"suffix":""},{"dropping-particle":"","family":"Pine","given":"Daniel S.","non-dropping-particle":"","parse-names":false,"suffix":""},{"dropping-particle":"","family":"Bar-Haim","given":"Yair","non-dropping-particle":"","parse-names":false,"suffix":""},{"dropping-particle":"","family":"Neria","given":"Yuval","non-dropping-particle":"","parse-names":false,"suffix":""}],"container-title":"Psychological medicine","id":"ITEM-1","issue":"15","issued":{"date-parts":[["2021","11","26"]]},"page":"1-10","publisher":"Cambridge University Press","title":"Attention allocation in posttraumatic stress disorder: an eye-tracking study","type":"article-journal","volume":"52"},"uris":["http://www.mendeley.com/documents/?uuid=d791eb9a-9e52-4749-8797-b4c01aeccd36"]},{"id":"ITEM-2","itemData":{"DOI":"10.1016/j.jad.2021.04.063","ISSN":"0165-0327","PMID":"34000570","abstract":"Background: Threat-related attention bias has been implicated in the etiology and maintenance of social anxiety disorder (SAD), with attentional research increasingly using eye-tracking methodology to overcome the poor psychometric properties of response-time-based tasks and measures. Yet, extant eye-tracking research in social anxiety has mostly failed to report on psychometrics and attempts to replicate past results are rare. Therefore, we attempted to replicate a previously published eye-tracking study of gaze patterns in socially anxious and nonanxious participants as they viewed social threatening and neutral faces, while also exploring the psychometric properties of the attentional measures used. Methods: Gaze was monitored as participants freely viewed 60 different matrices comprised of eight socially-threatening and eight neutral faces, presented for 6000 ms each. Gaze patterns directed at threat and neutral areas of interest (AOIs) were compared by group. Internal consistency and test-retest reliability were also evaluated. Results: Relative to healthy controls, socially anxious patients dwelled significantly longer on threat faces, replicating prior findings with the same task. Internal consistency of total dwell time on threat and neutral AOIs was high, and two-week test-retest reliability was acceptable. Limitations: Test-retest reliability was only examined for the control group, which had a small sample size. Conclusion: Increased dwell time on socially threatening stimuli is a reliable, stable, and generalizable measure of attentional bias in adults with social anxiety.","author":[{"dropping-particle":"","family":"Lazarov","given":"Amit","non-dropping-particle":"","parse-names":false,"suffix":""},{"dropping-particle":"","family":"Basel","given":"Dana","non-dropping-particle":"","parse-names":false,"suffix":""},{"dropping-particle":"","family":"Dolan","given":"Sarah","non-dropping-particle":"","parse-names":false,"suffix":""},{"dropping-particle":"","family":"Dillon","given":"Daniel G.","non-dropping-particle":"","parse-names":false,"suffix":""},{"dropping-particle":"","family":"Pizzagalli","given":"Diego A.","non-dropping-particle":"","parse-names":false,"suffix":""},{"dropping-particle":"","family":"Schneier","given":"Franklin R.","non-dropping-particle":"","parse-names":false,"suffix":""}],"container-title":"Journal of Affective Disorders","id":"ITEM-2","issued":{"date-parts":[["2021","7","1"]]},"page":"169-177","publisher":"Elsevier","title":"Increased attention allocation to socially threatening faces in social anxiety disorder: A replication study","type":"article-journal","volume":"290"},"uris":["http://www.mendeley.com/documents/?uuid=528fed0b-84d4-4f99-8f6a-37d762730413"]},{"id":"ITEM-3","itemData":{"DOI":"10.1176/appi.ajp.2016.16080894","ISSN":"0002-953X","PMID":"28103714","abstract":"Objective: Patients with social anxiety disorder exhibit increased attentional dwelling on social threats, providing a viable target for therapeutics. This randomized controlled trial examined the efficacy of a novel gaze-contingent music reward therapy for social anxiety disorder designed to reduce attention dwelling on threats. Method: Forty patients with social anxiety disorder were randomly assigned to eight sessions of either gaze-contingent music reward therapy, designed to divert patients' gaze toward neutral stimuli rather than threat stimuli, or to a control condition. Clinician and self-report measures of social anxiety were acquired pretreatment, posttreatment, and at 3-month follow-up. Dwell time on socially threatening faces was assessed during the training sessions and at pre- and posttreatment. Results: Gaze-contingent music reward therapy yielded greater reductions of symptoms of social anxiety disorder than the control condition on both clinician-rated and self-reported measures. Therapeutic effects were maintained at follow-up. Gaze-contingent music reward therapy, but not the control condition, also reduced dwell time on threat, which partially mediated clinical effects. Finally, gaze-contingent music reward therapy, but not the control condition, also altered dwell time on socially threatening faces not used in training, reflecting near-transfer training generalization. Conclusions: This is the first randomized controlled trial to examine a gaze-contingent intervention in social anxiety disorder. The results demonstrate target engagement and clinical effects. This study sets the stage for larger randomized controlled trials and testing in other emotional disorders.","author":[{"dropping-particle":"","family":"Lazarov","given":"Amit","non-dropping-particle":"","parse-names":false,"suffix":""},{"dropping-particle":"","family":"Pine","given":"Daniel S.","non-dropping-particle":"","parse-names":false,"suffix":""},{"dropping-particle":"","family":"Bar-Haim","given":"Yair","non-dropping-particle":"","parse-names":false,"suffix":""}],"container-title":"American Journal of Psychiatry","id":"ITEM-3","issue":"7","issued":{"date-parts":[["2017","7","1"]]},"page":"649-656","publisher":"Am Psychiatric Assoc","title":"Gaze-contingent music reward therapy for social anxiety disorder: a randomized controlled trial","type":"article-journal","volume":"174"},"uris":["http://www.mendeley.com/documents/?uuid=970a7c45-b78d-4c12-9870-d7fb56b1a0b4"]}],"mendeley":{"formattedCitation":"(Lazarov, Basel, et al., 2021; Lazarov, Pine, &amp; Bar-Haim, 2017; Lazarov, Suarez-Jimenez, et al., 2021)","manualFormatting":" (Lazarov et al., 2016, 2017b, 2018, 2001b, 2021a) ","plainTextFormattedCitation":"(Lazarov, Basel, et al., 2021; Lazarov, Pine, &amp; Bar-Haim, 2017; Lazarov, Suarez-Jimenez, et al., 2021)","previouslyFormattedCitation":"(Lazarov, Basel, et al., 2021; Lazarov, Pine, &amp; Bar-Haim, 2017; Lazarov, Suarez-Jimenez, et al., 2021)"},"properties":{"noteIndex":0},"schema":"https://github.com/citation-style-language/schema/raw/master/csl-citation.json"}</w:instrText>
      </w:r>
      <w:r w:rsidRPr="00B436E9">
        <w:rPr>
          <w:rFonts w:asciiTheme="majorBidi" w:eastAsia="Times New Roman" w:hAnsiTheme="majorBidi" w:cstheme="majorBidi"/>
          <w:sz w:val="24"/>
          <w:szCs w:val="24"/>
          <w:lang w:val="en-US" w:bidi="en-US"/>
        </w:rPr>
        <w:fldChar w:fldCharType="separate"/>
      </w:r>
      <w:r w:rsidRPr="00B436E9">
        <w:rPr>
          <w:rFonts w:asciiTheme="majorBidi" w:eastAsia="Times New Roman" w:hAnsiTheme="majorBidi" w:cstheme="majorBidi"/>
          <w:noProof/>
          <w:sz w:val="24"/>
          <w:szCs w:val="24"/>
          <w:lang w:val="en-US" w:bidi="en-US"/>
        </w:rPr>
        <w:t xml:space="preserve"> (Lazarov et al., 2016, 2017b, 2018, 2001b, 2021a) </w:t>
      </w:r>
      <w:r w:rsidRPr="00B436E9">
        <w:rPr>
          <w:rFonts w:asciiTheme="majorBidi" w:eastAsia="Times New Roman" w:hAnsiTheme="majorBidi" w:cstheme="majorBidi"/>
          <w:sz w:val="24"/>
          <w:szCs w:val="24"/>
          <w:lang w:val="en-US" w:bidi="en-US"/>
        </w:rPr>
        <w:fldChar w:fldCharType="end"/>
      </w:r>
      <w:r w:rsidRPr="00B436E9">
        <w:rPr>
          <w:rFonts w:asciiTheme="majorBidi" w:eastAsia="Times New Roman" w:hAnsiTheme="majorBidi" w:cstheme="majorBidi"/>
          <w:sz w:val="24"/>
          <w:szCs w:val="24"/>
          <w:lang w:val="en-US" w:bidi="en-US"/>
        </w:rPr>
        <w:t xml:space="preserve">adapted for the present study. During each of the 30 trials of the task, a 4X4 matrix comprising 16 different shapes was presented, with half of the shapes being rounded with no sharp angles (i.e., rounded shapes) and half having sharp angles (i.e., angular shapes; see Figure </w:t>
      </w:r>
      <w:r w:rsidR="002A5FF0" w:rsidRPr="00B436E9">
        <w:rPr>
          <w:rFonts w:asciiTheme="majorBidi" w:eastAsia="Times New Roman" w:hAnsiTheme="majorBidi" w:cstheme="majorBidi"/>
          <w:sz w:val="24"/>
          <w:szCs w:val="24"/>
          <w:lang w:val="en-US" w:bidi="en-US"/>
        </w:rPr>
        <w:t>1</w:t>
      </w:r>
      <w:r w:rsidRPr="00B436E9">
        <w:rPr>
          <w:rFonts w:asciiTheme="majorBidi" w:eastAsia="Times New Roman" w:hAnsiTheme="majorBidi" w:cstheme="majorBidi"/>
          <w:sz w:val="24"/>
          <w:szCs w:val="24"/>
          <w:lang w:val="en-US" w:bidi="en-US"/>
        </w:rPr>
        <w:t xml:space="preserve">, right panel, for an example). For each matrix, the following parameters were followed: each single shape appeared randomly at any position within the matrix; each shape </w:t>
      </w:r>
      <w:r w:rsidRPr="00B436E9">
        <w:rPr>
          <w:rFonts w:asciiTheme="majorBidi" w:eastAsia="Times New Roman" w:hAnsiTheme="majorBidi" w:cstheme="majorBidi"/>
          <w:sz w:val="24"/>
          <w:szCs w:val="24"/>
          <w:lang w:val="en-US" w:bidi="en-US"/>
        </w:rPr>
        <w:lastRenderedPageBreak/>
        <w:t xml:space="preserve">appeared only once in a given matrix; half the shapes were rounded and half were angular; and the four inner positions </w:t>
      </w:r>
      <w:ins w:id="68" w:author="Amit" w:date="2023-07-05T12:55:00Z">
        <w:r w:rsidR="00E63212" w:rsidRPr="00B436E9">
          <w:rPr>
            <w:rFonts w:asciiTheme="majorBidi" w:eastAsia="Times New Roman" w:hAnsiTheme="majorBidi" w:cstheme="majorBidi"/>
            <w:sz w:val="24"/>
            <w:szCs w:val="24"/>
            <w:lang w:val="en-US" w:bidi="en-US"/>
          </w:rPr>
          <w:t xml:space="preserve">(i.e., the four positions located at the middle of each matrix, see Figure </w:t>
        </w:r>
      </w:ins>
      <w:ins w:id="69" w:author="Amit" w:date="2023-07-19T16:47:00Z">
        <w:r w:rsidR="002A5FF0" w:rsidRPr="00B436E9">
          <w:rPr>
            <w:rFonts w:asciiTheme="majorBidi" w:eastAsia="Times New Roman" w:hAnsiTheme="majorBidi" w:cstheme="majorBidi"/>
            <w:sz w:val="24"/>
            <w:szCs w:val="24"/>
            <w:lang w:val="en-US" w:bidi="en-US"/>
          </w:rPr>
          <w:t>1</w:t>
        </w:r>
      </w:ins>
      <w:ins w:id="70" w:author="Amit" w:date="2023-07-05T12:55:00Z">
        <w:r w:rsidR="00E63212" w:rsidRPr="00B436E9">
          <w:rPr>
            <w:rFonts w:asciiTheme="majorBidi" w:eastAsia="Times New Roman" w:hAnsiTheme="majorBidi" w:cstheme="majorBidi"/>
            <w:sz w:val="24"/>
            <w:szCs w:val="24"/>
            <w:lang w:val="en-US" w:bidi="en-US"/>
          </w:rPr>
          <w:t>, right panel)</w:t>
        </w:r>
      </w:ins>
      <w:r w:rsidRPr="00B436E9">
        <w:rPr>
          <w:rFonts w:asciiTheme="majorBidi" w:eastAsia="Times New Roman" w:hAnsiTheme="majorBidi" w:cstheme="majorBidi"/>
          <w:sz w:val="24"/>
          <w:szCs w:val="24"/>
          <w:lang w:val="en-US" w:bidi="en-US"/>
        </w:rPr>
        <w:t xml:space="preserve"> were always comprised of two rounded and two angular shapes.</w:t>
      </w:r>
    </w:p>
    <w:p w14:paraId="0A581621" w14:textId="7EF4EE54" w:rsidR="00744684" w:rsidRPr="00B436E9" w:rsidRDefault="00744684" w:rsidP="00F46920">
      <w:pPr>
        <w:keepNext/>
        <w:widowControl w:val="0"/>
        <w:autoSpaceDE w:val="0"/>
        <w:autoSpaceDN w:val="0"/>
        <w:spacing w:before="240" w:after="0" w:line="480" w:lineRule="auto"/>
        <w:ind w:firstLine="709"/>
        <w:outlineLvl w:val="0"/>
        <w:rPr>
          <w:rFonts w:asciiTheme="majorBidi" w:eastAsia="Times New Roman" w:hAnsiTheme="majorBidi" w:cstheme="majorBidi"/>
          <w:noProof/>
          <w:sz w:val="24"/>
          <w:szCs w:val="24"/>
          <w:lang w:val="en-US" w:bidi="en-US"/>
        </w:rPr>
      </w:pPr>
      <w:r w:rsidRPr="00B436E9">
        <w:rPr>
          <w:rFonts w:asciiTheme="majorBidi" w:eastAsia="Times New Roman" w:hAnsiTheme="majorBidi" w:cstheme="majorBidi"/>
          <w:sz w:val="24"/>
          <w:szCs w:val="24"/>
          <w:lang w:val="en-US" w:bidi="en-US"/>
        </w:rPr>
        <w:t>The task itself was preceded by a 5-point gaze calibration, followed by a 5-point validation procedure, ensuring the validity of gaze data. Calibration was repeated if visual deviation was &gt;0.5 degrees on the X or Y axis, for any of the calibration points, and the task began only when these calibration parameters were achieved. Each trial started with the presentation of a fixation cross, shown until a fixation of 1,000</w:t>
      </w:r>
      <w:r w:rsidRPr="00B436E9">
        <w:rPr>
          <w:rFonts w:asciiTheme="majorBidi" w:eastAsia="Times New Roman" w:hAnsiTheme="majorBidi" w:cstheme="majorBidi"/>
          <w:sz w:val="24"/>
          <w:szCs w:val="24"/>
          <w:vertAlign w:val="subscript"/>
          <w:lang w:val="en-US" w:bidi="en-US"/>
        </w:rPr>
        <w:t>ms</w:t>
      </w:r>
      <w:r w:rsidRPr="00B436E9">
        <w:rPr>
          <w:rFonts w:asciiTheme="majorBidi" w:eastAsia="Times New Roman" w:hAnsiTheme="majorBidi" w:cstheme="majorBidi"/>
          <w:sz w:val="24"/>
          <w:szCs w:val="24"/>
          <w:lang w:val="en-US" w:bidi="en-US"/>
        </w:rPr>
        <w:t xml:space="preserve"> was recorded, verifying that each trial began only when the participant’s gaze was located at the center of the matrix. Each matrix was then presented for 6,000</w:t>
      </w:r>
      <w:r w:rsidRPr="00B436E9">
        <w:rPr>
          <w:rFonts w:asciiTheme="majorBidi" w:eastAsia="Times New Roman" w:hAnsiTheme="majorBidi" w:cstheme="majorBidi"/>
          <w:sz w:val="24"/>
          <w:szCs w:val="24"/>
          <w:vertAlign w:val="subscript"/>
          <w:lang w:val="en-US" w:bidi="en-US"/>
        </w:rPr>
        <w:t>ms</w:t>
      </w:r>
      <w:r w:rsidRPr="00B436E9">
        <w:rPr>
          <w:rFonts w:asciiTheme="majorBidi" w:eastAsia="Times New Roman" w:hAnsiTheme="majorBidi" w:cstheme="majorBidi"/>
          <w:sz w:val="24"/>
          <w:szCs w:val="24"/>
          <w:lang w:val="en-US" w:bidi="en-US"/>
        </w:rPr>
        <w:t xml:space="preserve"> followed by an inter-trial interval of 2,000</w:t>
      </w:r>
      <w:r w:rsidRPr="00B436E9">
        <w:rPr>
          <w:rFonts w:asciiTheme="majorBidi" w:eastAsia="Times New Roman" w:hAnsiTheme="majorBidi" w:cstheme="majorBidi"/>
          <w:sz w:val="24"/>
          <w:szCs w:val="24"/>
          <w:vertAlign w:val="subscript"/>
          <w:lang w:val="en-US" w:bidi="en-US"/>
        </w:rPr>
        <w:t>ms</w:t>
      </w:r>
      <w:r w:rsidRPr="00B436E9">
        <w:rPr>
          <w:rFonts w:asciiTheme="majorBidi" w:eastAsia="Times New Roman" w:hAnsiTheme="majorBidi" w:cstheme="majorBidi"/>
          <w:sz w:val="24"/>
          <w:szCs w:val="24"/>
          <w:lang w:val="en-US" w:bidi="en-US"/>
        </w:rPr>
        <w:t xml:space="preserve"> until the next fixation cross appeared. Participants were instructed to look freely at each matrix in any way they chose until it disappeared.</w:t>
      </w:r>
      <w:r w:rsidRPr="00B436E9">
        <w:rPr>
          <w:rFonts w:asciiTheme="majorBidi" w:eastAsia="Times New Roman" w:hAnsiTheme="majorBidi" w:cstheme="majorBidi"/>
          <w:noProof/>
          <w:sz w:val="24"/>
          <w:szCs w:val="24"/>
          <w:lang w:val="en-US" w:bidi="en-US"/>
        </w:rPr>
        <w:t xml:space="preserve"> </w:t>
      </w:r>
      <w:ins w:id="71" w:author="Amit" w:date="2023-07-05T12:43:00Z">
        <w:r w:rsidRPr="00B436E9">
          <w:rPr>
            <w:rFonts w:asciiTheme="majorBidi" w:eastAsia="Times New Roman" w:hAnsiTheme="majorBidi" w:cstheme="majorBidi"/>
            <w:noProof/>
            <w:sz w:val="24"/>
            <w:szCs w:val="24"/>
            <w:lang w:val="en-US" w:bidi="en-US"/>
          </w:rPr>
          <w:t xml:space="preserve">Internal consistency </w:t>
        </w:r>
        <w:r w:rsidRPr="00B436E9">
          <w:rPr>
            <w:rFonts w:asciiTheme="majorBidi" w:eastAsia="Times New Roman" w:hAnsiTheme="majorBidi" w:cstheme="majorBidi"/>
            <w:sz w:val="24"/>
            <w:szCs w:val="24"/>
            <w:lang w:val="en-US" w:bidi="en-US"/>
          </w:rPr>
          <w:t>for attention allocation (i.e., percent dwell‐time (DT%) on rounded shapes; see below) was high, with Cronbach's α</w:t>
        </w:r>
        <w:r w:rsidRPr="00B436E9">
          <w:rPr>
            <w:rFonts w:asciiTheme="majorBidi" w:eastAsia="Times New Roman" w:hAnsiTheme="majorBidi" w:cstheme="majorBidi"/>
            <w:noProof/>
            <w:sz w:val="24"/>
            <w:szCs w:val="24"/>
            <w:lang w:val="en-US" w:bidi="en-US"/>
          </w:rPr>
          <w:t xml:space="preserve"> of </w:t>
        </w:r>
        <w:r w:rsidRPr="00B436E9">
          <w:rPr>
            <w:rFonts w:asciiTheme="majorBidi" w:eastAsia="Times New Roman" w:hAnsiTheme="majorBidi" w:cstheme="majorBidi"/>
            <w:sz w:val="24"/>
            <w:szCs w:val="24"/>
            <w:lang w:val="en-US" w:bidi="en-US"/>
          </w:rPr>
          <w:t>.92, .93, .92, for the entire sample, HD participants, and LD participants, respectively, echoing previous attention research in depression using similar versions of this task</w:t>
        </w:r>
      </w:ins>
      <w:r w:rsidR="00F93F18" w:rsidRPr="00B436E9">
        <w:rPr>
          <w:rFonts w:asciiTheme="majorBidi" w:eastAsia="Times New Roman" w:hAnsiTheme="majorBidi" w:cstheme="majorBidi"/>
          <w:sz w:val="24"/>
          <w:szCs w:val="24"/>
          <w:lang w:val="en-US" w:bidi="en-US"/>
        </w:rPr>
        <w:t xml:space="preserve"> </w:t>
      </w:r>
      <w:r w:rsidR="00F93F18" w:rsidRPr="00B436E9">
        <w:rPr>
          <w:rFonts w:asciiTheme="majorBidi" w:eastAsia="Times New Roman" w:hAnsiTheme="majorBidi" w:cstheme="majorBidi"/>
          <w:sz w:val="24"/>
          <w:szCs w:val="24"/>
          <w:lang w:val="en-US" w:bidi="en-US"/>
        </w:rPr>
        <w:fldChar w:fldCharType="begin" w:fldLock="1"/>
      </w:r>
      <w:r w:rsidR="00A572C5" w:rsidRPr="00B436E9">
        <w:rPr>
          <w:rFonts w:asciiTheme="majorBidi" w:eastAsia="Times New Roman" w:hAnsiTheme="majorBidi" w:cstheme="majorBidi"/>
          <w:sz w:val="24"/>
          <w:szCs w:val="24"/>
          <w:lang w:val="en-US" w:bidi="en-US"/>
        </w:rPr>
        <w:instrText>ADDIN CSL_CITATION {"citationItems":[{"id":"ITEM-1","itemData":{"DOI":"10.1016/j.jad.2018.05.047","ISSN":"0165-0327","PMID":"29870821","abstract":"Background: Identification of reliable targets for therapeutic interventions is essential for developing evidence-based therapies. Attention biases toward negative-valenced information and lack of protective positive bias toward positive-valenced stimuli have been implicated in depression. However, extant research has typically used tasks with narrow stimuli arrays and unknown or poor psychometric properties. Here, we recorded eye-tracking data of depressed and non-depressed participants during a free viewing task to address these limitations. Methods: Patients with major depressive disorder (MDD; n = 20) and undergraduate students with high (n = 23) and low (n = 20) levels of depression freely viewed 60 different face-based matrices for six seconds each. Each matrix included eight sad and eight happy facial expressions. Gaze patterns on sad and happy areas of interest (AOIs) were explored. Internal consistency for the entire sample and one-week test-retest reliability in the student sub-sample were assessed. Results: Compared to undergraduates with low levels of depression, patients with MDD and students with high levels of depression dwelled significantly longer on sad faces. Results also showed a significantly longer dwell time on the happy AOI relative to the sad AOI only in the low depression group. The two depressed groups dwelled equally on the two AOIs. The task demonstrated high internal consistency and acceptable one-week test-retest reliability. Limitations: Only sad and happy facial expressions were used. Relative small sample size. Conclusion: Relative to non-depressed participants, depressed participants showed prolonged dwelling on sad faces and lack of bias toward happy faces. These biases present viable targets for gaze-contingent attention bias modification therapy.","author":[{"dropping-particle":"","family":"Lazarov","given":"Amit","non-dropping-particle":"","parse-names":false,"suffix":""},{"dropping-particle":"","family":"Ben-Zion","given":"Ziv","non-dropping-particle":"","parse-names":false,"suffix":""},{"dropping-particle":"","family":"Shamai","given":"Dana","non-dropping-particle":"","parse-names":false,"suffix":""},{"dropping-particle":"","family":"Pine","given":"Daniel S.","non-dropping-particle":"","parse-names":false,"suffix":""},{"dropping-particle":"","family":"Bar-Haim","given":"Yair","non-dropping-particle":"","parse-names":false,"suffix":""}],"container-title":"Journal of affective disorders","id":"ITEM-1","issue":"February","issued":{"date-parts":[["2018","10","1"]]},"page":"94-100","publisher":"Elsevier","title":"Free viewing of sad and happy faces in depression: A potential target for attention bias modification","type":"article-journal","volume":"238"},"uris":["http://www.mendeley.com/documents/?uuid=6532c9fd-f633-48e6-af85-dbe945db5167"]},{"id":"ITEM-2","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anxiety","id":"ITEM-2","issue":"2","issued":{"date-parts":[["2021"]]},"page":"134-145","publisher":"Wiley Online Library","title":"A randomized controlled trial of gaze‐contingent music reward therapy for major depressive disorder","type":"article-journal","volume":"38"},"uris":["http://www.mendeley.com/documents/?uuid=a951a4fd-4e5b-4552-9017-6cb5f4d1ad30"]}],"mendeley":{"formattedCitation":"(Lazarov, Ben-Zion, Shamai, Pine, &amp; Bar-Haim, 2018; Shamai‐Leshem et al., 2021)","plainTextFormattedCitation":"(Lazarov, Ben-Zion, Shamai, Pine, &amp; Bar-Haim, 2018; Shamai‐Leshem et al., 2021)","previouslyFormattedCitation":"(Lazarov, Ben-Zion, Shamai, Pine, &amp; Bar-Haim, 2018; Shamai‐Leshem et al., 2021)"},"properties":{"noteIndex":0},"schema":"https://github.com/citation-style-language/schema/raw/master/csl-citation.json"}</w:instrText>
      </w:r>
      <w:r w:rsidR="00F93F18" w:rsidRPr="00B436E9">
        <w:rPr>
          <w:rFonts w:asciiTheme="majorBidi" w:eastAsia="Times New Roman" w:hAnsiTheme="majorBidi" w:cstheme="majorBidi"/>
          <w:sz w:val="24"/>
          <w:szCs w:val="24"/>
          <w:lang w:val="en-US" w:bidi="en-US"/>
        </w:rPr>
        <w:fldChar w:fldCharType="separate"/>
      </w:r>
      <w:r w:rsidR="00A572C5" w:rsidRPr="00B436E9">
        <w:rPr>
          <w:rFonts w:asciiTheme="majorBidi" w:eastAsia="Times New Roman" w:hAnsiTheme="majorBidi" w:cstheme="majorBidi"/>
          <w:noProof/>
          <w:sz w:val="24"/>
          <w:szCs w:val="24"/>
          <w:lang w:val="en-US" w:bidi="en-US"/>
        </w:rPr>
        <w:t>(Lazarov, Ben-Zion, Shamai, Pine, &amp; Bar-Haim, 2018; Shamai‐Leshem et al., 2021)</w:t>
      </w:r>
      <w:r w:rsidR="00F93F18" w:rsidRPr="00B436E9">
        <w:rPr>
          <w:rFonts w:asciiTheme="majorBidi" w:eastAsia="Times New Roman" w:hAnsiTheme="majorBidi" w:cstheme="majorBidi"/>
          <w:sz w:val="24"/>
          <w:szCs w:val="24"/>
          <w:lang w:val="en-US" w:bidi="en-US"/>
        </w:rPr>
        <w:fldChar w:fldCharType="end"/>
      </w:r>
      <w:ins w:id="72" w:author="Amit" w:date="2023-07-05T12:43:00Z">
        <w:r w:rsidRPr="00B436E9">
          <w:rPr>
            <w:rFonts w:asciiTheme="majorBidi" w:eastAsia="Times New Roman" w:hAnsiTheme="majorBidi" w:cstheme="majorBidi"/>
            <w:noProof/>
            <w:sz w:val="24"/>
            <w:szCs w:val="24"/>
            <w:lang w:val="en-US" w:bidi="en-US"/>
          </w:rPr>
          <w:t>.</w:t>
        </w:r>
      </w:ins>
    </w:p>
    <w:p w14:paraId="50F75912" w14:textId="5225FAE7" w:rsidR="00E63212" w:rsidRPr="00B436E9" w:rsidRDefault="00E63212" w:rsidP="00E63212">
      <w:pPr>
        <w:spacing w:before="240" w:after="0" w:line="480" w:lineRule="auto"/>
        <w:ind w:firstLine="720"/>
        <w:rPr>
          <w:rFonts w:ascii="Times New Roman" w:hAnsi="Times New Roman" w:cstheme="majorBidi"/>
          <w:sz w:val="24"/>
          <w:szCs w:val="24"/>
        </w:rPr>
      </w:pPr>
      <w:r w:rsidRPr="00B436E9">
        <w:rPr>
          <w:rFonts w:asciiTheme="majorBidi" w:hAnsiTheme="majorBidi" w:cstheme="majorBidi"/>
          <w:sz w:val="24"/>
          <w:szCs w:val="24"/>
        </w:rPr>
        <w:t xml:space="preserve">Gaze data were recorded and processed using Portable Due </w:t>
      </w:r>
      <w:proofErr w:type="spellStart"/>
      <w:r w:rsidRPr="00B436E9">
        <w:rPr>
          <w:rFonts w:asciiTheme="majorBidi" w:hAnsiTheme="majorBidi" w:cstheme="majorBidi"/>
          <w:sz w:val="24"/>
          <w:szCs w:val="24"/>
        </w:rPr>
        <w:t>EyeLink</w:t>
      </w:r>
      <w:proofErr w:type="spellEnd"/>
      <w:r w:rsidRPr="00B436E9">
        <w:rPr>
          <w:rFonts w:asciiTheme="majorBidi" w:hAnsiTheme="majorBidi" w:cstheme="majorBidi"/>
          <w:sz w:val="24"/>
          <w:szCs w:val="24"/>
        </w:rPr>
        <w:t xml:space="preserve"> (SR Research, Ltd., Ottawa, Ontario, Canada). Operating distance to the eye-tracking monitor was 70 cm. Stimuli were presented on a 22-inch Dell P2213 monitor (screen resolution 1680X1050). Sampling rate was 500 Hz. </w:t>
      </w:r>
    </w:p>
    <w:p w14:paraId="6548CF51" w14:textId="384D2AEB" w:rsidR="00744684" w:rsidRPr="00B436E9" w:rsidRDefault="00744684" w:rsidP="00B25569">
      <w:pPr>
        <w:keepNext/>
        <w:widowControl w:val="0"/>
        <w:autoSpaceDE w:val="0"/>
        <w:autoSpaceDN w:val="0"/>
        <w:spacing w:before="240" w:after="0" w:line="480" w:lineRule="auto"/>
        <w:ind w:firstLine="709"/>
        <w:outlineLvl w:val="0"/>
        <w:rPr>
          <w:rFonts w:asciiTheme="majorBidi" w:eastAsia="Times New Roman" w:hAnsiTheme="majorBidi" w:cstheme="majorBidi"/>
          <w:i/>
          <w:iCs/>
          <w:sz w:val="24"/>
          <w:szCs w:val="24"/>
          <w:lang w:val="en-US" w:bidi="en-US"/>
        </w:rPr>
      </w:pPr>
      <w:r w:rsidRPr="00B436E9">
        <w:rPr>
          <w:rFonts w:asciiTheme="majorBidi" w:eastAsia="Times New Roman" w:hAnsiTheme="majorBidi" w:cstheme="majorBidi"/>
          <w:b/>
          <w:bCs/>
          <w:i/>
          <w:iCs/>
          <w:sz w:val="24"/>
          <w:szCs w:val="24"/>
          <w:lang w:val="en-US" w:bidi="en-US"/>
        </w:rPr>
        <w:t xml:space="preserve">Gaze-Contingent Training Task. </w:t>
      </w:r>
      <w:r w:rsidRPr="00B436E9">
        <w:rPr>
          <w:rFonts w:asciiTheme="majorBidi" w:eastAsia="Times New Roman" w:hAnsiTheme="majorBidi" w:cstheme="majorBidi"/>
          <w:sz w:val="24"/>
          <w:szCs w:val="24"/>
          <w:lang w:val="en-US" w:bidi="en-US"/>
        </w:rPr>
        <w:t xml:space="preserve">The </w:t>
      </w:r>
      <w:bookmarkStart w:id="73" w:name="_Hlk59217120"/>
      <w:r w:rsidRPr="00B436E9">
        <w:rPr>
          <w:rFonts w:asciiTheme="majorBidi" w:eastAsia="Times New Roman" w:hAnsiTheme="majorBidi" w:cstheme="majorBidi"/>
          <w:sz w:val="24"/>
          <w:szCs w:val="24"/>
          <w:lang w:val="en-US" w:bidi="en-US"/>
        </w:rPr>
        <w:t>training task</w:t>
      </w:r>
      <w:bookmarkEnd w:id="73"/>
      <w:r w:rsidRPr="00B436E9">
        <w:rPr>
          <w:rFonts w:asciiTheme="majorBidi" w:eastAsia="Times New Roman" w:hAnsiTheme="majorBidi" w:cstheme="majorBidi"/>
          <w:sz w:val="24"/>
          <w:szCs w:val="24"/>
          <w:lang w:val="en-US" w:bidi="en-US"/>
        </w:rPr>
        <w:t xml:space="preserve"> was a modified version of the assessment task described above, designed to divert participants’ attention towards a specific shape type via music reward</w:t>
      </w:r>
      <w:r w:rsidRPr="00B436E9">
        <w:rPr>
          <w:rFonts w:asciiTheme="majorBidi" w:eastAsia="Times New Roman" w:hAnsiTheme="majorBidi" w:cstheme="majorBidi"/>
          <w:sz w:val="24"/>
          <w:szCs w:val="24"/>
          <w:lang w:val="en-US" w:bidi="en-US"/>
        </w:rPr>
        <w:fldChar w:fldCharType="begin" w:fldLock="1"/>
      </w:r>
      <w:r w:rsidR="00A572C5" w:rsidRPr="00B436E9">
        <w:rPr>
          <w:rFonts w:asciiTheme="majorBidi" w:eastAsia="Times New Roman" w:hAnsiTheme="majorBidi" w:cstheme="majorBidi"/>
          <w:sz w:val="24"/>
          <w:szCs w:val="24"/>
          <w:lang w:val="en-US" w:bidi="en-US"/>
        </w:rPr>
        <w:instrText>ADDIN CSL_CITATION {"citationItems":[{"id":"ITEM-1","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anxiety","id":"ITEM-1","issue":"2","issued":{"date-parts":[["2021"]]},"page":"134-145","publisher":"Wiley Online Library","title":"A randomized controlled trial of gaze‐contingent music reward therapy for major depressive disorder","type":"article-journal","volume":"38"},"uris":["http://www.mendeley.com/documents/?uuid=a951a4fd-4e5b-4552-9017-6cb5f4d1ad30"]},{"id":"ITEM-2","itemData":{"ISSN":"1931-1516","author":[{"dropping-particle":"","family":"Dillon","given":"Daniel G","non-dropping-particle":"","parse-names":false,"suffix":""},{"dropping-particle":"","family":"Lazarov","given":"Amit","non-dropping-particle":"","parse-names":false,"suffix":""},{"dropping-particle":"","family":"Dolan","given":"Sarah","non-dropping-particle":"","parse-names":false,"suffix":""},{"dropping-particle":"","family":"Bar-Haim","given":"Yair","non-dropping-particle":"","parse-names":false,"suffix":""},{"dropping-particle":"","family":"Pizzagalli","given":"Diego A","non-dropping-particle":"","parse-names":false,"suffix":""},{"dropping-particle":"","family":"Schneier","given":"Franklin R","non-dropping-particle":"","parse-names":false,"suffix":""}],"container-title":"Emotion","id":"ITEM-2","issued":{"date-parts":[["2021"]]},"publisher":"American Psychological Association","title":"Fast evidence accumulation in social anxiety disorder enhances decision making in a probabilistic reward task.","type":"article-journal"},"uris":["http://www.mendeley.com/documents/?uuid=3fe81521-ba9a-4462-a8bd-5bf0494ac381"]},{"id":"ITEM-3","itemData":{"ISSN":"0022-3956","author":[{"dropping-particle":"","family":"Umemoto","given":"Akina","non-dropping-particle":"","parse-names":false,"suffix":""},{"dropping-particle":"","family":"Cole","given":"Sally L","non-dropping-particle":"","parse-names":false,"suffix":""},{"dropping-particle":"","family":"Allison","given":"Grace O","non-dropping-particle":"","parse-names":false,"suffix":""},{"dropping-particle":"","family":"Dolan","given":"Sarah","non-dropping-particle":"","parse-names":false,"suffix":""},{"dropping-particle":"","family":"Lazarov","given":"Amit","non-dropping-particle":"","parse-names":false,"suffix":""},{"dropping-particle":"","family":"Auerbach","given":"Randy P","non-dropping-particle":"","parse-names":false,"suffix":""},{"dropping-particle":"","family":"Schneier","given":"Franklin","non-dropping-particle":"","parse-names":false,"suffix":""}],"container-title":"Journal of psychiatric research","id":"ITEM-3","issued":{"date-parts":[["2021"]]},"page":"155-162","publisher":"Elsevier","title":"Neurophysiological predictors of gaze-contingent music reward therapy among adults with social anxiety disorder","type":"article-journal","volume":"143"},"uris":["http://www.mendeley.com/documents/?uuid=9a4ba6a2-259e-4284-a26d-789aee330fdb"]},{"id":"ITEM-4","itemData":{"author":[{"dropping-particle":"","family":"Zhu","given":"Xi","non-dropping-particle":"","parse-names":false,"suffix":""},{"dropping-particle":"","family":"Lazarov","given":"Amit","non-dropping-particle":"","parse-names":false,"suffix":""},{"dropping-particle":"","family":"Dolan","given":"Sarah","non-dropping-particle":"","parse-names":false,"suffix":""},{"dropping-particle":"","family":"Bar-Haim","given":"Yair","non-dropping-particle":"","parse-names":false,"suffix":""},{"dropping-particle":"","family":"Dillon","given":"Daniel G","non-dropping-particle":"","parse-names":false,"suffix":""},{"dropping-particle":"","family":"Pizzagalli","given":"Diego A","non-dropping-particle":"","parse-names":false,"suffix":""},{"dropping-particle":"","family":"Schneier","given":"Franklin R","non-dropping-particle":"","parse-names":false,"suffix":""}],"container-title":"Psychological Medicine","id":"ITEM-4","issued":{"date-parts":[["2022"]]},"title":"Resting state connectivity predictors of symptom change during gaze-contingent music reward therapy of social anxiety disorder","type":"article-journal"},"uris":["http://www.mendeley.com/documents/?uuid=678a6e5f-dd73-4e0d-9644-41a1c2c365ec"]},{"id":"ITEM-5","itemData":{"DOI":"10.1176/appi.ajp.2016.16080894","ISSN":"0002-953X","PMID":"28103714","abstract":"Objective: Patients with social anxiety disorder exhibit increased attentional dwelling on social threats, providing a viable target for therapeutics. This randomized controlled trial examined the efficacy of a novel gaze-contingent music reward therapy for social anxiety disorder designed to reduce attention dwelling on threats. Method: Forty patients with social anxiety disorder were randomly assigned to eight sessions of either gaze-contingent music reward therapy, designed to divert patients' gaze toward neutral stimuli rather than threat stimuli, or to a control condition. Clinician and self-report measures of social anxiety were acquired pretreatment, posttreatment, and at 3-month follow-up. Dwell time on socially threatening faces was assessed during the training sessions and at pre- and posttreatment. Results: Gaze-contingent music reward therapy yielded greater reductions of symptoms of social anxiety disorder than the control condition on both clinician-rated and self-reported measures. Therapeutic effects were maintained at follow-up. Gaze-contingent music reward therapy, but not the control condition, also reduced dwell time on threat, which partially mediated clinical effects. Finally, gaze-contingent music reward therapy, but not the control condition, also altered dwell time on socially threatening faces not used in training, reflecting near-transfer training generalization. Conclusions: This is the first randomized controlled trial to examine a gaze-contingent intervention in social anxiety disorder. The results demonstrate target engagement and clinical effects. This study sets the stage for larger randomized controlled trials and testing in other emotional disorders.","author":[{"dropping-particle":"","family":"Lazarov","given":"Amit","non-dropping-particle":"","parse-names":false,"suffix":""},{"dropping-particle":"","family":"Pine","given":"Daniel S.","non-dropping-particle":"","parse-names":false,"suffix":""},{"dropping-particle":"","family":"Bar-Haim","given":"Yair","non-dropping-particle":"","parse-names":false,"suffix":""}],"container-title":"American Journal of Psychiatry","id":"ITEM-5","issue":"7","issued":{"date-parts":[["2017","7","1"]]},"page":"649-656","publisher":"Am Psychiatric Assoc","title":"Gaze-contingent music reward therapy for social anxiety disorder: a randomized controlled trial","type":"article-journal","volume":"174"},"uris":["http://www.mendeley.com/documents/?uuid=970a7c45-b78d-4c12-9870-d7fb56b1a0b4"]}],"mendeley":{"formattedCitation":"(Dillon et al., 2021; Lazarov, Pine, et al., 2017; Shamai‐Leshem et al., 2021; Umemoto et al., 2021; Zhu et al., 2022)","manualFormatting":" (Lazarov et al., 2017b; Dillon et al., 2021; Shamai‐Leshem et al., 2021; Umemoto et al., 2021; Zhu et al., 2022)","plainTextFormattedCitation":"(Dillon et al., 2021; Lazarov, Pine, et al., 2017; Shamai‐Leshem et al., 2021; Umemoto et al., 2021; Zhu et al., 2022)","previouslyFormattedCitation":"(Dillon et al., 2021; Lazarov, Pine, et al., 2017; Shamai‐Leshem et al., 2021; Umemoto et al., 2021; Zhu et al., 2022)"},"properties":{"noteIndex":0},"schema":"https://github.com/citation-style-language/schema/raw/master/csl-citation.json"}</w:instrText>
      </w:r>
      <w:r w:rsidRPr="00B436E9">
        <w:rPr>
          <w:rFonts w:asciiTheme="majorBidi" w:eastAsia="Times New Roman" w:hAnsiTheme="majorBidi" w:cstheme="majorBidi"/>
          <w:sz w:val="24"/>
          <w:szCs w:val="24"/>
          <w:lang w:val="en-US" w:bidi="en-US"/>
        </w:rPr>
        <w:fldChar w:fldCharType="separate"/>
      </w:r>
      <w:r w:rsidRPr="00B436E9">
        <w:rPr>
          <w:rFonts w:asciiTheme="majorBidi" w:eastAsia="Times New Roman" w:hAnsiTheme="majorBidi" w:cstheme="majorBidi"/>
          <w:noProof/>
          <w:sz w:val="24"/>
          <w:szCs w:val="24"/>
          <w:lang w:val="en-US" w:bidi="en-US"/>
        </w:rPr>
        <w:t xml:space="preserve"> (Lazarov et al., 2017b; Dillon et al., 2021; Shamai‐Leshem et al., 2021; Umemoto et al., 2021; Zhu et al., 2022)</w:t>
      </w:r>
      <w:r w:rsidRPr="00B436E9">
        <w:rPr>
          <w:rFonts w:asciiTheme="majorBidi" w:eastAsia="Times New Roman" w:hAnsiTheme="majorBidi" w:cstheme="majorBidi"/>
          <w:sz w:val="24"/>
          <w:szCs w:val="24"/>
          <w:lang w:val="en-US" w:bidi="en-US"/>
        </w:rPr>
        <w:fldChar w:fldCharType="end"/>
      </w:r>
      <w:r w:rsidRPr="00B436E9">
        <w:rPr>
          <w:rFonts w:asciiTheme="majorBidi" w:eastAsia="Times New Roman" w:hAnsiTheme="majorBidi" w:cstheme="majorBidi"/>
          <w:sz w:val="24"/>
          <w:szCs w:val="24"/>
          <w:lang w:val="en-US" w:bidi="en-US"/>
        </w:rPr>
        <w:t xml:space="preserve">. Specifically, before each training block, </w:t>
      </w:r>
      <w:r w:rsidRPr="00B436E9">
        <w:rPr>
          <w:rFonts w:asciiTheme="majorBidi" w:eastAsia="Times New Roman" w:hAnsiTheme="majorBidi" w:cstheme="majorBidi"/>
          <w:sz w:val="24"/>
          <w:szCs w:val="24"/>
          <w:lang w:val="en-US" w:bidi="en-US"/>
        </w:rPr>
        <w:lastRenderedPageBreak/>
        <w:t>participants selected a 12-minute music track to which they wanted to listen during the task. Music tracks were chosen from an extensive music menu, sorted by artists, that included the most popular musicians according to published rating charts (Each 12-min track comprised of several different songs of the chosen artist, with no repetitions of songs within or across tracks). After choosing the music, the calibration-validation procedure commenced, followed by the presentation of 30 successive shape matrices, each shown for 24 seconds, with no inter-trial intervals. Importantly, the music pre-selected by participants played (e.g., could be heard) only when fixating on one of the rounded shapes within the matrix. Conversely, fixating on one of the angular shapes stopped the music. Thus, learning the gaze-music contingency diverted one’s gaze toward the rounded shapes and away from the angular shapes. Rounded shapes were randomly chosen to serve as the target shape type</w:t>
      </w:r>
      <w:ins w:id="74" w:author="Amit" w:date="2023-07-17T14:08:00Z">
        <w:r w:rsidR="00B25569" w:rsidRPr="00B436E9">
          <w:rPr>
            <w:rFonts w:asciiTheme="majorBidi" w:eastAsia="Times New Roman" w:hAnsiTheme="majorBidi" w:cstheme="majorBidi"/>
            <w:sz w:val="24"/>
            <w:szCs w:val="24"/>
            <w:vertAlign w:val="superscript"/>
            <w:lang w:val="en-US" w:bidi="en-US"/>
          </w:rPr>
          <w:footnoteReference w:id="3"/>
        </w:r>
      </w:ins>
      <w:r w:rsidRPr="00B436E9">
        <w:rPr>
          <w:rFonts w:asciiTheme="majorBidi" w:eastAsia="Times New Roman" w:hAnsiTheme="majorBidi" w:cstheme="majorBidi"/>
          <w:sz w:val="24"/>
          <w:szCs w:val="24"/>
          <w:lang w:val="en-US" w:bidi="en-US"/>
        </w:rPr>
        <w:t>.</w:t>
      </w:r>
    </w:p>
    <w:p w14:paraId="5DD71BC1" w14:textId="72B2B134" w:rsidR="00744684" w:rsidRPr="00B436E9" w:rsidRDefault="00744684" w:rsidP="00E63212">
      <w:pPr>
        <w:spacing w:before="240" w:after="0" w:line="480" w:lineRule="auto"/>
        <w:ind w:firstLine="720"/>
        <w:rPr>
          <w:rFonts w:asciiTheme="majorBidi" w:hAnsiTheme="majorBidi" w:cstheme="majorBidi"/>
          <w:sz w:val="24"/>
          <w:szCs w:val="24"/>
          <w:lang w:val="en-US"/>
        </w:rPr>
      </w:pPr>
      <w:r w:rsidRPr="00B436E9">
        <w:rPr>
          <w:rFonts w:asciiTheme="majorBidi" w:hAnsiTheme="majorBidi" w:cstheme="majorBidi"/>
          <w:sz w:val="24"/>
          <w:szCs w:val="24"/>
          <w:lang w:val="en-US"/>
        </w:rPr>
        <w:t xml:space="preserve">Gaze data were recorded and processed using </w:t>
      </w:r>
      <w:r w:rsidR="00E63212" w:rsidRPr="00B436E9">
        <w:rPr>
          <w:rFonts w:asciiTheme="majorBidi" w:hAnsiTheme="majorBidi" w:cstheme="majorBidi"/>
          <w:sz w:val="24"/>
          <w:szCs w:val="24"/>
          <w:lang w:val="en-US"/>
        </w:rPr>
        <w:t>the same apparatus described above for the assessment task.</w:t>
      </w:r>
    </w:p>
    <w:p w14:paraId="0F729CA6" w14:textId="77777777" w:rsidR="009B4B0E" w:rsidRPr="00B436E9" w:rsidRDefault="009B4B0E" w:rsidP="009B4B0E">
      <w:pPr>
        <w:spacing w:before="240" w:after="0" w:line="480" w:lineRule="auto"/>
        <w:ind w:firstLine="709"/>
        <w:rPr>
          <w:rFonts w:asciiTheme="majorBidi" w:eastAsia="Times New Roman" w:hAnsiTheme="majorBidi" w:cstheme="majorBidi"/>
          <w:b/>
          <w:bCs/>
          <w:sz w:val="24"/>
          <w:szCs w:val="24"/>
          <w:lang w:bidi="en-US"/>
        </w:rPr>
      </w:pPr>
      <w:r w:rsidRPr="00B436E9">
        <w:rPr>
          <w:rFonts w:asciiTheme="majorBidi" w:eastAsia="Times New Roman" w:hAnsiTheme="majorBidi" w:cstheme="majorBidi"/>
          <w:b/>
          <w:bCs/>
          <w:sz w:val="24"/>
          <w:szCs w:val="24"/>
          <w:lang w:bidi="en-US"/>
        </w:rPr>
        <w:t>General procedure</w:t>
      </w:r>
    </w:p>
    <w:p w14:paraId="3AF037EA" w14:textId="63664BF0" w:rsidR="009B4B0E" w:rsidRPr="00B436E9" w:rsidRDefault="009B4B0E" w:rsidP="002A5FF0">
      <w:pPr>
        <w:spacing w:before="240" w:after="0" w:line="480" w:lineRule="auto"/>
        <w:ind w:firstLine="720"/>
        <w:rPr>
          <w:rFonts w:ascii="Times New Roman" w:hAnsi="Times New Roman" w:cstheme="majorBidi"/>
          <w:sz w:val="24"/>
          <w:szCs w:val="24"/>
        </w:rPr>
      </w:pPr>
      <w:r w:rsidRPr="00B436E9">
        <w:rPr>
          <w:rFonts w:asciiTheme="majorBidi" w:hAnsiTheme="majorBidi" w:cstheme="majorBidi"/>
          <w:sz w:val="24"/>
          <w:szCs w:val="24"/>
        </w:rPr>
        <w:t xml:space="preserve">Participants completed the study in a quiet room at the university. They were told that they are going to participate in a 2-day study examining gaze patterns using an eye-tracker apparatus (see Figure </w:t>
      </w:r>
      <w:r w:rsidR="002A5FF0" w:rsidRPr="00B436E9">
        <w:rPr>
          <w:rFonts w:asciiTheme="majorBidi" w:hAnsiTheme="majorBidi" w:cstheme="majorBidi"/>
          <w:sz w:val="24"/>
          <w:szCs w:val="24"/>
        </w:rPr>
        <w:t>2</w:t>
      </w:r>
      <w:r w:rsidRPr="00B436E9">
        <w:rPr>
          <w:rFonts w:asciiTheme="majorBidi" w:hAnsiTheme="majorBidi" w:cstheme="majorBidi"/>
          <w:sz w:val="24"/>
          <w:szCs w:val="24"/>
        </w:rPr>
        <w:t xml:space="preserve">). During Day 1, participants first completed the attention allocation assessment task (i.e., pre-training assessment), followed by two blocks of the training task (B1, B2). They then completed self-report questionnaires (see measures above). Day 2 began with two additional training blocks (B3, B4), followed by a post-training assessment task. Participants were then inquired as to their understanding of the gaze-music contingency (i.e., explicit rule learning). </w:t>
      </w:r>
      <w:ins w:id="77" w:author="Amit" w:date="2023-07-05T13:06:00Z">
        <w:r w:rsidRPr="00B436E9">
          <w:rPr>
            <w:rFonts w:asciiTheme="majorBidi" w:hAnsiTheme="majorBidi" w:cstheme="majorBidi"/>
            <w:sz w:val="24"/>
            <w:szCs w:val="24"/>
          </w:rPr>
          <w:t>Specifically, participants were asked “</w:t>
        </w:r>
        <w:r w:rsidRPr="00B436E9">
          <w:rPr>
            <w:rFonts w:asciiTheme="majorBidi" w:hAnsiTheme="majorBidi" w:cstheme="majorBidi"/>
            <w:i/>
            <w:iCs/>
            <w:sz w:val="24"/>
            <w:szCs w:val="24"/>
          </w:rPr>
          <w:t xml:space="preserve">do you think there was a </w:t>
        </w:r>
        <w:r w:rsidRPr="00B436E9">
          <w:rPr>
            <w:rFonts w:asciiTheme="majorBidi" w:hAnsiTheme="majorBidi" w:cstheme="majorBidi"/>
            <w:i/>
            <w:iCs/>
            <w:sz w:val="24"/>
            <w:szCs w:val="24"/>
          </w:rPr>
          <w:lastRenderedPageBreak/>
          <w:t>relationship between your eye movements and the playing of the music during the task</w:t>
        </w:r>
        <w:r w:rsidRPr="00B436E9">
          <w:rPr>
            <w:rFonts w:asciiTheme="majorBidi" w:hAnsiTheme="majorBidi" w:cstheme="majorBidi"/>
            <w:sz w:val="24"/>
            <w:szCs w:val="24"/>
          </w:rPr>
          <w:t>”. If participants answered that there was, they were then asked to specify this relationship. Only those who correctly identified the gaze-music contingency (e.g., “</w:t>
        </w:r>
        <w:r w:rsidRPr="00B436E9">
          <w:rPr>
            <w:rFonts w:asciiTheme="majorBidi" w:hAnsiTheme="majorBidi" w:cstheme="majorBidi"/>
            <w:i/>
            <w:iCs/>
            <w:sz w:val="24"/>
            <w:szCs w:val="24"/>
          </w:rPr>
          <w:t>the music played only when looking at one of the rounded shapes</w:t>
        </w:r>
        <w:r w:rsidRPr="00B436E9">
          <w:rPr>
            <w:rFonts w:asciiTheme="majorBidi" w:hAnsiTheme="majorBidi" w:cstheme="majorBidi"/>
            <w:sz w:val="24"/>
            <w:szCs w:val="24"/>
          </w:rPr>
          <w:t>” or “</w:t>
        </w:r>
        <w:r w:rsidRPr="00B436E9">
          <w:rPr>
            <w:rFonts w:asciiTheme="majorBidi" w:hAnsiTheme="majorBidi" w:cstheme="majorBidi"/>
            <w:i/>
            <w:iCs/>
            <w:sz w:val="24"/>
            <w:szCs w:val="24"/>
          </w:rPr>
          <w:t>looking at the pointed shapes stopped the music</w:t>
        </w:r>
        <w:r w:rsidRPr="00B436E9">
          <w:rPr>
            <w:rFonts w:asciiTheme="majorBidi" w:hAnsiTheme="majorBidi" w:cstheme="majorBidi"/>
            <w:sz w:val="24"/>
            <w:szCs w:val="24"/>
          </w:rPr>
          <w:t xml:space="preserve">”) were deemed as “explicit learners”. Explicit learning was treated as binary such that learning was coded as 1 while non-learning was coded as 0. </w:t>
        </w:r>
      </w:ins>
    </w:p>
    <w:p w14:paraId="313D623C" w14:textId="31C43A3E" w:rsidR="004232AF" w:rsidRPr="00B436E9" w:rsidRDefault="009B4B0E" w:rsidP="001B7B09">
      <w:pPr>
        <w:spacing w:before="240" w:after="0" w:line="480" w:lineRule="auto"/>
        <w:ind w:firstLine="720"/>
        <w:rPr>
          <w:rFonts w:ascii="Times New Roman" w:hAnsi="Times New Roman" w:cstheme="majorBidi"/>
          <w:sz w:val="24"/>
          <w:szCs w:val="24"/>
          <w:rtl/>
        </w:rPr>
      </w:pPr>
      <w:ins w:id="78" w:author="Amit" w:date="2023-07-05T13:06:00Z">
        <w:r w:rsidRPr="00B436E9">
          <w:rPr>
            <w:rFonts w:asciiTheme="majorBidi" w:hAnsiTheme="majorBidi" w:cstheme="majorBidi"/>
            <w:sz w:val="24"/>
            <w:szCs w:val="24"/>
          </w:rPr>
          <w:t xml:space="preserve">The procedure was delivered over 2 days to closely follow previous research that used a similar </w:t>
        </w:r>
        <w:r w:rsidRPr="00B436E9">
          <w:rPr>
            <w:rFonts w:asciiTheme="majorBidi" w:eastAsia="Times New Roman" w:hAnsiTheme="majorBidi" w:cstheme="majorBidi"/>
            <w:sz w:val="24"/>
            <w:szCs w:val="24"/>
          </w:rPr>
          <w:t>eye-tracking-based gaze-contingent music reward procedure in anxiety and depression</w:t>
        </w:r>
      </w:ins>
      <w:r w:rsidR="00050629" w:rsidRPr="00B436E9">
        <w:rPr>
          <w:rFonts w:asciiTheme="majorBidi" w:eastAsia="Times New Roman" w:hAnsiTheme="majorBidi" w:cstheme="majorBidi"/>
          <w:sz w:val="24"/>
          <w:szCs w:val="24"/>
        </w:rPr>
        <w:t xml:space="preserve"> </w:t>
      </w:r>
      <w:r w:rsidR="00050629" w:rsidRPr="00B436E9">
        <w:rPr>
          <w:rFonts w:asciiTheme="majorBidi" w:eastAsia="Times New Roman" w:hAnsiTheme="majorBidi" w:cstheme="majorBidi"/>
          <w:sz w:val="24"/>
          <w:szCs w:val="24"/>
        </w:rPr>
        <w:fldChar w:fldCharType="begin" w:fldLock="1"/>
      </w:r>
      <w:r w:rsidR="00A572C5" w:rsidRPr="00B436E9">
        <w:rPr>
          <w:rFonts w:asciiTheme="majorBidi" w:eastAsia="Times New Roman" w:hAnsiTheme="majorBidi" w:cstheme="majorBidi"/>
          <w:sz w:val="24"/>
          <w:szCs w:val="24"/>
        </w:rPr>
        <w:instrText>ADDIN CSL_CITATION {"citationItems":[{"id":"ITEM-1","itemData":{"DOI":"10.1176/appi.ajp.2016.16080894","ISSN":"0002-953X","PMID":"28103714","abstract":"Objective: Patients with social anxiety disorder exhibit increased attentional dwelling on social threats, providing a viable target for therapeutics. This randomized controlled trial examined the efficacy of a novel gaze-contingent music reward therapy for social anxiety disorder designed to reduce attention dwelling on threats. Method: Forty patients with social anxiety disorder were randomly assigned to eight sessions of either gaze-contingent music reward therapy, designed to divert patients' gaze toward neutral stimuli rather than threat stimuli, or to a control condition. Clinician and self-report measures of social anxiety were acquired pretreatment, posttreatment, and at 3-month follow-up. Dwell time on socially threatening faces was assessed during the training sessions and at pre- and posttreatment. Results: Gaze-contingent music reward therapy yielded greater reductions of symptoms of social anxiety disorder than the control condition on both clinician-rated and self-reported measures. Therapeutic effects were maintained at follow-up. Gaze-contingent music reward therapy, but not the control condition, also reduced dwell time on threat, which partially mediated clinical effects. Finally, gaze-contingent music reward therapy, but not the control condition, also altered dwell time on socially threatening faces not used in training, reflecting near-transfer training generalization. Conclusions: This is the first randomized controlled trial to examine a gaze-contingent intervention in social anxiety disorder. The results demonstrate target engagement and clinical effects. This study sets the stage for larger randomized controlled trials and testing in other emotional disorders.","author":[{"dropping-particle":"","family":"Lazarov","given":"Amit","non-dropping-particle":"","parse-names":false,"suffix":""},{"dropping-particle":"","family":"Pine","given":"Daniel S.","non-dropping-particle":"","parse-names":false,"suffix":""},{"dropping-particle":"","family":"Bar-Haim","given":"Yair","non-dropping-particle":"","parse-names":false,"suffix":""}],"container-title":"American Journal of Psychiatry","id":"ITEM-1","issue":"7","issued":{"date-parts":[["2017","7","1"]]},"page":"649-656","publisher":"Am Psychiatric Assoc","title":"Gaze-contingent music reward therapy for social anxiety disorder: a randomized controlled trial","type":"article-journal","volume":"174"},"uris":["http://www.mendeley.com/documents/?uuid=970a7c45-b78d-4c12-9870-d7fb56b1a0b4"]},{"id":"ITEM-2","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anxiety","id":"ITEM-2","issue":"2","issued":{"date-parts":[["2021"]]},"page":"134-145","publisher":"Wiley Online Library","title":"A randomized controlled trial of gaze‐contingent music reward therapy for major depressive disorder","type":"article-journal","volume":"38"},"uris":["http://www.mendeley.com/documents/?uuid=a951a4fd-4e5b-4552-9017-6cb5f4d1ad30"]}],"mendeley":{"formattedCitation":"(Lazarov, Pine, et al., 2017; Shamai‐Leshem et al., 2021)","plainTextFormattedCitation":"(Lazarov, Pine, et al., 2017; Shamai‐Leshem et al., 2021)","previouslyFormattedCitation":"(Lazarov, Pine, et al., 2017; Shamai‐Leshem et al., 2021)"},"properties":{"noteIndex":0},"schema":"https://github.com/citation-style-language/schema/raw/master/csl-citation.json"}</w:instrText>
      </w:r>
      <w:r w:rsidR="00050629" w:rsidRPr="00B436E9">
        <w:rPr>
          <w:rFonts w:asciiTheme="majorBidi" w:eastAsia="Times New Roman" w:hAnsiTheme="majorBidi" w:cstheme="majorBidi"/>
          <w:sz w:val="24"/>
          <w:szCs w:val="24"/>
        </w:rPr>
        <w:fldChar w:fldCharType="separate"/>
      </w:r>
      <w:r w:rsidR="00A572C5" w:rsidRPr="00B436E9">
        <w:rPr>
          <w:rFonts w:asciiTheme="majorBidi" w:eastAsia="Times New Roman" w:hAnsiTheme="majorBidi" w:cstheme="majorBidi"/>
          <w:noProof/>
          <w:sz w:val="24"/>
          <w:szCs w:val="24"/>
        </w:rPr>
        <w:t>(Lazarov, Pine, et al., 2017; Shamai‐Leshem et al., 2021)</w:t>
      </w:r>
      <w:r w:rsidR="00050629" w:rsidRPr="00B436E9">
        <w:rPr>
          <w:rFonts w:asciiTheme="majorBidi" w:eastAsia="Times New Roman" w:hAnsiTheme="majorBidi" w:cstheme="majorBidi"/>
          <w:sz w:val="24"/>
          <w:szCs w:val="24"/>
        </w:rPr>
        <w:fldChar w:fldCharType="end"/>
      </w:r>
      <w:ins w:id="79" w:author="Amit" w:date="2023-07-05T13:06:00Z">
        <w:r w:rsidRPr="00B436E9">
          <w:rPr>
            <w:rFonts w:asciiTheme="majorBidi" w:eastAsia="Times New Roman" w:hAnsiTheme="majorBidi" w:cstheme="majorBidi"/>
            <w:sz w:val="24"/>
            <w:szCs w:val="24"/>
          </w:rPr>
          <w:t xml:space="preserve">, in which 2 sessions were delivered per week (excluding on two consecutive days). Hence, here too, </w:t>
        </w:r>
        <w:r w:rsidRPr="00B436E9">
          <w:rPr>
            <w:rFonts w:asciiTheme="majorBidi" w:hAnsiTheme="majorBidi" w:cstheme="majorBidi"/>
            <w:sz w:val="24"/>
            <w:szCs w:val="24"/>
          </w:rPr>
          <w:t xml:space="preserve">the procedure was delivered over two non-consecutive weekdays, resulting in the two days being separated by 2-to-5 days. </w:t>
        </w:r>
        <w:r w:rsidRPr="00B436E9">
          <w:rPr>
            <w:rFonts w:asciiTheme="majorBidi" w:eastAsia="Times New Roman" w:hAnsiTheme="majorBidi" w:cstheme="majorBidi"/>
            <w:sz w:val="24"/>
            <w:szCs w:val="24"/>
          </w:rPr>
          <w:t xml:space="preserve">Two additional considerations were taken into account in deciding to deliver the procedure over two days. </w:t>
        </w:r>
        <w:r w:rsidRPr="00B436E9">
          <w:rPr>
            <w:rFonts w:asciiTheme="majorBidi" w:hAnsiTheme="majorBidi" w:cstheme="majorBidi"/>
            <w:sz w:val="24"/>
            <w:szCs w:val="24"/>
          </w:rPr>
          <w:t>First, prior research on attentional learning shows that a between-session rest allows for a consolidation-related improvement in learning</w:t>
        </w:r>
      </w:ins>
      <w:r w:rsidR="00050629" w:rsidRPr="00B436E9">
        <w:rPr>
          <w:rFonts w:asciiTheme="majorBidi" w:hAnsiTheme="majorBidi" w:cstheme="majorBidi"/>
          <w:sz w:val="24"/>
          <w:szCs w:val="24"/>
        </w:rPr>
        <w:t xml:space="preserve"> </w:t>
      </w:r>
      <w:r w:rsidR="00050629"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ISSN":"1932-6203","author":[{"dropping-particle":"","family":"Abend","given":"Rany","non-dropping-particle":"","parse-names":false,"suffix":""},{"dropping-particle":"","family":"Karni","given":"Avi","non-dropping-particle":"","parse-names":false,"suffix":""},{"dropping-particle":"","family":"Sadeh","given":"Avi","non-dropping-particle":"","parse-names":false,"suffix":""},{"dropping-particle":"","family":"Fox","given":"Nathan A","non-dropping-particle":"","parse-names":false,"suffix":""},{"dropping-particle":"","family":"Pine","given":"Daniel S","non-dropping-particle":"","parse-names":false,"suffix":""},{"dropping-particle":"","family":"Bar-Haim","given":"Yair","non-dropping-particle":"","parse-names":false,"suffix":""}],"container-title":"PloS one","id":"ITEM-1","issue":"4","issued":{"date-parts":[["2013"]]},"page":"e62501","publisher":"Public Library of Science San Francisco, USA","title":"Learning to attend to threat accelerates and enhances memory consolidation","type":"article-journal","volume":"8"},"uris":["http://www.mendeley.com/documents/?uuid=5fe0cabf-296b-49b3-8102-45ec78abd00c"]},{"id":"ITEM-2","itemData":{"ISSN":"2167-7026","author":[{"dropping-particle":"","family":"Abend","given":"Rany","non-dropping-particle":"","parse-names":false,"suffix":""},{"dropping-particle":"","family":"Pine","given":"Daniel S","non-dropping-particle":"","parse-names":false,"suffix":""},{"dropping-particle":"","family":"Fox","given":"Nathan A","non-dropping-particle":"","parse-names":false,"suffix":""},{"dropping-particle":"","family":"Bar-Haim","given":"Yair","non-dropping-particle":"","parse-names":false,"suffix":""}],"container-title":"Clinical Psychological Science","id":"ITEM-2","issue":"5","issued":{"date-parts":[["2014"]]},"page":"620-627","publisher":"Sage Publications Sage CA: Los Angeles, CA","title":"Learning and memory consolidation processes of attention-bias modification in anxious and nonanxious individuals","type":"article-journal","volume":"2"},"uris":["http://www.mendeley.com/documents/?uuid=63fb5d2c-76a9-4a68-a26c-183a0af3b83c"]},{"id":"ITEM-3","itemData":{"ISSN":"0005-7894","author":[{"dropping-particle":"","family":"Lazarov","given":"Amit","non-dropping-particle":"","parse-names":false,"suffix":""},{"dropping-particle":"","family":"Abend","given":"Rany","non-dropping-particle":"","parse-names":false,"suffix":""},{"dropping-particle":"","family":"Seidner","given":"Shiran","non-dropping-particle":"","parse-names":false,"suffix":""},{"dropping-particle":"","family":"Pine","given":"Daniel S","non-dropping-particle":"","parse-names":false,"suffix":""},{"dropping-particle":"","family":"Bar-Haim","given":"Yair","non-dropping-particle":"","parse-names":false,"suffix":""}],"container-title":"Behavior Therapy","id":"ITEM-3","issue":"5","issued":{"date-parts":[["2017"]]},"page":"638-650","publisher":"Elsevier","title":"The effects of training contingency awareness during attention bias modification on learning and stress reactivity","type":"article-journal","volume":"48"},"uris":["http://www.mendeley.com/documents/?uuid=31d5e9be-667e-4e45-96a4-28be420b6b6c"]}],"mendeley":{"formattedCitation":"(Abend et al., 2013; Abend, Pine, Fox, &amp; Bar-Haim, 2014; Lazarov, Abend, Seidner, Pine, &amp; Bar-Haim, 2017)","manualFormatting":"(e.g., Abend et al., 2014, 2013; Lazarov et al., 2017a)","plainTextFormattedCitation":"(Abend et al., 2013; Abend, Pine, Fox, &amp; Bar-Haim, 2014; Lazarov, Abend, Seidner, Pine, &amp; Bar-Haim, 2017)","previouslyFormattedCitation":"(Abend et al., 2013; Abend, Pine, Fox, &amp; Bar-Haim, 2014; Lazarov, Abend, Seidner, Pine, &amp; Bar-Haim, 2017)"},"properties":{"noteIndex":0},"schema":"https://github.com/citation-style-language/schema/raw/master/csl-citation.json"}</w:instrText>
      </w:r>
      <w:r w:rsidR="00050629" w:rsidRPr="00B436E9">
        <w:rPr>
          <w:rFonts w:asciiTheme="majorBidi" w:hAnsiTheme="majorBidi" w:cstheme="majorBidi"/>
          <w:sz w:val="24"/>
          <w:szCs w:val="24"/>
        </w:rPr>
        <w:fldChar w:fldCharType="separate"/>
      </w:r>
      <w:r w:rsidR="00050629" w:rsidRPr="00B436E9">
        <w:rPr>
          <w:rFonts w:asciiTheme="majorBidi" w:hAnsiTheme="majorBidi" w:cstheme="majorBidi"/>
          <w:noProof/>
          <w:sz w:val="24"/>
          <w:szCs w:val="24"/>
        </w:rPr>
        <w:t>(</w:t>
      </w:r>
      <w:ins w:id="80" w:author="Amit" w:date="2023-07-19T15:26:00Z">
        <w:r w:rsidR="001B7B09" w:rsidRPr="00B436E9">
          <w:rPr>
            <w:rFonts w:asciiTheme="majorBidi" w:hAnsiTheme="majorBidi" w:cstheme="majorBidi"/>
            <w:noProof/>
            <w:sz w:val="24"/>
            <w:szCs w:val="24"/>
          </w:rPr>
          <w:t>e.g.,</w:t>
        </w:r>
      </w:ins>
      <w:ins w:id="81" w:author="Nimrod Hertz" w:date="2023-07-19T11:31:00Z">
        <w:r w:rsidR="00B652FB" w:rsidRPr="00B436E9">
          <w:rPr>
            <w:rFonts w:asciiTheme="majorBidi" w:hAnsiTheme="majorBidi" w:cstheme="majorBidi"/>
            <w:noProof/>
            <w:sz w:val="24"/>
            <w:szCs w:val="24"/>
          </w:rPr>
          <w:t xml:space="preserve"> </w:t>
        </w:r>
      </w:ins>
      <w:r w:rsidR="00050629" w:rsidRPr="00B436E9">
        <w:rPr>
          <w:rFonts w:asciiTheme="majorBidi" w:hAnsiTheme="majorBidi" w:cstheme="majorBidi"/>
          <w:noProof/>
          <w:sz w:val="24"/>
          <w:szCs w:val="24"/>
        </w:rPr>
        <w:t>Abend et al., 2014, 2013; Lazarov et al., 2017a)</w:t>
      </w:r>
      <w:r w:rsidR="00050629" w:rsidRPr="00B436E9">
        <w:rPr>
          <w:rFonts w:asciiTheme="majorBidi" w:hAnsiTheme="majorBidi" w:cstheme="majorBidi"/>
          <w:sz w:val="24"/>
          <w:szCs w:val="24"/>
        </w:rPr>
        <w:fldChar w:fldCharType="end"/>
      </w:r>
      <w:ins w:id="82" w:author="Amit" w:date="2023-07-05T13:06:00Z">
        <w:r w:rsidRPr="00B436E9">
          <w:rPr>
            <w:rFonts w:asciiTheme="majorBidi" w:hAnsiTheme="majorBidi" w:cstheme="majorBidi"/>
            <w:sz w:val="24"/>
            <w:szCs w:val="24"/>
          </w:rPr>
          <w:t xml:space="preserve">. Second, as each session was approximately 60 minutes long, using a 2-day procedure enabled us to reduce participants’ fatigue, which might have lowered engagement with the task, possibly hindering learning. </w:t>
        </w:r>
      </w:ins>
    </w:p>
    <w:p w14:paraId="5694205B" w14:textId="4BB9F487" w:rsidR="004232AF" w:rsidRPr="00B436E9" w:rsidRDefault="004232AF" w:rsidP="004232AF">
      <w:pPr>
        <w:spacing w:before="240" w:after="0"/>
        <w:jc w:val="center"/>
        <w:rPr>
          <w:rFonts w:asciiTheme="majorBidi" w:hAnsiTheme="majorBidi" w:cstheme="majorBidi"/>
          <w:b/>
          <w:bCs/>
          <w:sz w:val="24"/>
          <w:szCs w:val="24"/>
        </w:rPr>
      </w:pPr>
      <w:r w:rsidRPr="00B436E9">
        <w:rPr>
          <w:rFonts w:asciiTheme="majorBidi" w:hAnsiTheme="majorBidi" w:cstheme="majorBidi"/>
          <w:b/>
          <w:bCs/>
          <w:sz w:val="24"/>
          <w:szCs w:val="24"/>
        </w:rPr>
        <w:t xml:space="preserve">Study </w:t>
      </w:r>
      <w:r w:rsidRPr="00B436E9">
        <w:rPr>
          <w:rFonts w:asciiTheme="majorBidi" w:hAnsiTheme="majorBidi" w:cstheme="majorBidi"/>
          <w:b/>
          <w:bCs/>
          <w:sz w:val="24"/>
          <w:szCs w:val="24"/>
          <w:lang w:val="en-US"/>
        </w:rPr>
        <w:t>2</w:t>
      </w:r>
      <w:r w:rsidRPr="00B436E9">
        <w:rPr>
          <w:rFonts w:asciiTheme="majorBidi" w:hAnsiTheme="majorBidi" w:cstheme="majorBidi"/>
          <w:b/>
          <w:bCs/>
          <w:sz w:val="24"/>
          <w:szCs w:val="24"/>
        </w:rPr>
        <w:t xml:space="preserve"> – </w:t>
      </w:r>
      <w:r w:rsidRPr="00B436E9">
        <w:rPr>
          <w:rFonts w:asciiTheme="majorBidi" w:hAnsiTheme="majorBidi" w:cstheme="majorBidi"/>
          <w:b/>
          <w:bCs/>
          <w:sz w:val="24"/>
          <w:szCs w:val="24"/>
          <w:lang w:val="en-US"/>
        </w:rPr>
        <w:t>Negative</w:t>
      </w:r>
      <w:r w:rsidRPr="00B436E9">
        <w:rPr>
          <w:rFonts w:asciiTheme="majorBidi" w:hAnsiTheme="majorBidi" w:cstheme="majorBidi"/>
          <w:b/>
          <w:bCs/>
          <w:sz w:val="24"/>
          <w:szCs w:val="24"/>
        </w:rPr>
        <w:t xml:space="preserve"> reinforcement</w:t>
      </w:r>
    </w:p>
    <w:p w14:paraId="386148F8" w14:textId="77777777" w:rsidR="004232AF" w:rsidRPr="00B436E9" w:rsidRDefault="004232AF" w:rsidP="004232AF">
      <w:pPr>
        <w:pStyle w:val="Heading1"/>
        <w:spacing w:before="240" w:line="480" w:lineRule="auto"/>
        <w:jc w:val="left"/>
        <w:rPr>
          <w:rFonts w:asciiTheme="majorBidi" w:hAnsiTheme="majorBidi" w:cstheme="majorBidi"/>
        </w:rPr>
      </w:pPr>
      <w:r w:rsidRPr="00B436E9">
        <w:rPr>
          <w:rFonts w:asciiTheme="majorBidi" w:hAnsiTheme="majorBidi" w:cstheme="majorBidi"/>
        </w:rPr>
        <w:t>Method</w:t>
      </w:r>
    </w:p>
    <w:p w14:paraId="07392D0F" w14:textId="77777777" w:rsidR="004232AF" w:rsidRPr="00B436E9" w:rsidRDefault="004232AF" w:rsidP="004232AF">
      <w:pPr>
        <w:pStyle w:val="Heading1"/>
        <w:keepNext/>
        <w:spacing w:before="240" w:line="480" w:lineRule="auto"/>
        <w:ind w:left="0" w:firstLine="709"/>
        <w:jc w:val="left"/>
        <w:rPr>
          <w:rFonts w:asciiTheme="majorBidi" w:hAnsiTheme="majorBidi" w:cstheme="majorBidi"/>
        </w:rPr>
      </w:pPr>
      <w:r w:rsidRPr="00B436E9">
        <w:rPr>
          <w:rFonts w:asciiTheme="majorBidi" w:hAnsiTheme="majorBidi" w:cstheme="majorBidi"/>
        </w:rPr>
        <w:t>Participants</w:t>
      </w:r>
    </w:p>
    <w:p w14:paraId="37825F8F" w14:textId="3CC42B23" w:rsidR="004232AF" w:rsidRPr="00B436E9" w:rsidRDefault="004232AF" w:rsidP="00BA4940">
      <w:pPr>
        <w:spacing w:before="240" w:after="0" w:line="480" w:lineRule="auto"/>
        <w:ind w:firstLine="720"/>
        <w:rPr>
          <w:rFonts w:ascii="Times New Roman" w:hAnsi="Times New Roman" w:cstheme="majorBidi"/>
          <w:sz w:val="24"/>
          <w:szCs w:val="24"/>
        </w:rPr>
      </w:pPr>
      <w:ins w:id="83" w:author="Amit" w:date="2023-06-01T08:26:00Z">
        <w:r w:rsidRPr="00B436E9">
          <w:rPr>
            <w:rFonts w:asciiTheme="majorBidi" w:hAnsiTheme="majorBidi" w:cstheme="majorBidi"/>
            <w:sz w:val="24"/>
            <w:szCs w:val="24"/>
          </w:rPr>
          <w:t xml:space="preserve">Recruitment procedures were identical to Study 1, from a new pool of potential participants – 445 </w:t>
        </w:r>
      </w:ins>
      <w:ins w:id="84" w:author="Amit" w:date="2023-06-01T13:42:00Z">
        <w:r w:rsidRPr="00B436E9">
          <w:rPr>
            <w:rFonts w:asciiTheme="majorBidi" w:hAnsiTheme="majorBidi" w:cstheme="majorBidi"/>
            <w:sz w:val="24"/>
            <w:szCs w:val="24"/>
          </w:rPr>
          <w:t xml:space="preserve">first-year </w:t>
        </w:r>
      </w:ins>
      <w:ins w:id="85" w:author="Amit" w:date="2023-06-01T08:26:00Z">
        <w:r w:rsidRPr="00B436E9">
          <w:rPr>
            <w:rFonts w:asciiTheme="majorBidi" w:hAnsiTheme="majorBidi" w:cstheme="majorBidi"/>
            <w:sz w:val="24"/>
            <w:szCs w:val="24"/>
          </w:rPr>
          <w:t>undergraduate students from Tel Aviv University</w:t>
        </w:r>
      </w:ins>
      <w:ins w:id="86" w:author="Amit" w:date="2023-06-06T09:32:00Z">
        <w:r w:rsidRPr="00B436E9">
          <w:rPr>
            <w:rFonts w:asciiTheme="majorBidi" w:hAnsiTheme="majorBidi" w:cstheme="majorBidi"/>
            <w:sz w:val="24"/>
            <w:szCs w:val="24"/>
          </w:rPr>
          <w:t xml:space="preserve">. Here, too, </w:t>
        </w:r>
      </w:ins>
      <w:ins w:id="87" w:author="Amit" w:date="2023-06-01T13:32:00Z">
        <w:r w:rsidRPr="00B436E9">
          <w:rPr>
            <w:rFonts w:asciiTheme="majorBidi" w:hAnsiTheme="majorBidi" w:cstheme="majorBidi"/>
            <w:sz w:val="24"/>
            <w:szCs w:val="24"/>
          </w:rPr>
          <w:t>e</w:t>
        </w:r>
      </w:ins>
      <w:ins w:id="88" w:author="Amit" w:date="2023-06-01T08:26:00Z">
        <w:r w:rsidRPr="00B436E9">
          <w:rPr>
            <w:rFonts w:asciiTheme="majorBidi" w:hAnsiTheme="majorBidi" w:cstheme="majorBidi"/>
            <w:sz w:val="24"/>
            <w:szCs w:val="24"/>
          </w:rPr>
          <w:t xml:space="preserve">ligible participants for the HD group </w:t>
        </w:r>
      </w:ins>
      <w:ins w:id="89" w:author="Amit" w:date="2023-06-06T09:32:00Z">
        <w:r w:rsidRPr="00B436E9">
          <w:rPr>
            <w:rFonts w:asciiTheme="majorBidi" w:hAnsiTheme="majorBidi" w:cstheme="majorBidi"/>
            <w:sz w:val="24"/>
            <w:szCs w:val="24"/>
          </w:rPr>
          <w:t>were</w:t>
        </w:r>
      </w:ins>
      <w:ins w:id="90" w:author="Amit" w:date="2023-06-01T08:26:00Z">
        <w:r w:rsidRPr="00B436E9">
          <w:rPr>
            <w:rFonts w:asciiTheme="majorBidi" w:hAnsiTheme="majorBidi" w:cstheme="majorBidi"/>
            <w:sz w:val="24"/>
            <w:szCs w:val="24"/>
          </w:rPr>
          <w:t xml:space="preserve"> those scoring ≥10 on the PHQ-9 and </w:t>
        </w:r>
      </w:ins>
      <w:ins w:id="91" w:author="Amit" w:date="2023-06-01T08:27:00Z">
        <w:r w:rsidRPr="00B436E9">
          <w:rPr>
            <w:rFonts w:asciiTheme="majorBidi" w:hAnsiTheme="majorBidi" w:cstheme="majorBidi"/>
            <w:sz w:val="24"/>
            <w:szCs w:val="24"/>
          </w:rPr>
          <w:t>≥</w:t>
        </w:r>
      </w:ins>
      <w:ins w:id="92" w:author="Amit" w:date="2023-06-01T08:26:00Z">
        <w:r w:rsidRPr="00B436E9">
          <w:rPr>
            <w:rFonts w:asciiTheme="majorBidi" w:hAnsiTheme="majorBidi" w:cstheme="majorBidi"/>
            <w:sz w:val="24"/>
            <w:szCs w:val="24"/>
          </w:rPr>
          <w:t>14 on the BDI-II, and for the LD group</w:t>
        </w:r>
      </w:ins>
      <w:ins w:id="93" w:author="Amit" w:date="2023-06-06T09:33:00Z">
        <w:r w:rsidRPr="00B436E9">
          <w:rPr>
            <w:rFonts w:asciiTheme="majorBidi" w:hAnsiTheme="majorBidi" w:cstheme="majorBidi"/>
            <w:sz w:val="24"/>
            <w:szCs w:val="24"/>
          </w:rPr>
          <w:t xml:space="preserve"> those</w:t>
        </w:r>
      </w:ins>
      <w:ins w:id="94" w:author="Amit" w:date="2023-06-01T08:26:00Z">
        <w:r w:rsidRPr="00B436E9">
          <w:rPr>
            <w:rFonts w:asciiTheme="majorBidi" w:hAnsiTheme="majorBidi" w:cstheme="majorBidi"/>
            <w:sz w:val="24"/>
            <w:szCs w:val="24"/>
          </w:rPr>
          <w:t xml:space="preserve"> scoring</w:t>
        </w:r>
      </w:ins>
      <w:ins w:id="95" w:author="Amit" w:date="2023-07-19T17:46:00Z">
        <w:r w:rsidR="00BA4940" w:rsidRPr="00B436E9">
          <w:rPr>
            <w:rFonts w:asciiTheme="majorBidi" w:hAnsiTheme="majorBidi" w:cstheme="majorBidi"/>
            <w:sz w:val="24"/>
            <w:szCs w:val="24"/>
          </w:rPr>
          <w:t xml:space="preserve"> </w:t>
        </w:r>
      </w:ins>
      <w:ins w:id="96" w:author="Amit" w:date="2023-06-01T08:26:00Z">
        <w:r w:rsidRPr="00B436E9">
          <w:rPr>
            <w:rFonts w:asciiTheme="majorBidi" w:hAnsiTheme="majorBidi" w:cstheme="majorBidi"/>
            <w:sz w:val="24"/>
            <w:szCs w:val="24"/>
          </w:rPr>
          <w:t xml:space="preserve">&lt;5 on </w:t>
        </w:r>
      </w:ins>
      <w:ins w:id="97" w:author="Amit" w:date="2023-06-01T13:31:00Z">
        <w:r w:rsidRPr="00B436E9">
          <w:rPr>
            <w:rFonts w:asciiTheme="majorBidi" w:hAnsiTheme="majorBidi" w:cstheme="majorBidi"/>
            <w:sz w:val="24"/>
            <w:szCs w:val="24"/>
          </w:rPr>
          <w:t xml:space="preserve">both </w:t>
        </w:r>
      </w:ins>
      <w:ins w:id="98" w:author="Amit" w:date="2023-06-01T08:26:00Z">
        <w:r w:rsidR="00BA4940" w:rsidRPr="00B436E9">
          <w:rPr>
            <w:rFonts w:asciiTheme="majorBidi" w:hAnsiTheme="majorBidi" w:cstheme="majorBidi"/>
            <w:sz w:val="24"/>
            <w:szCs w:val="24"/>
          </w:rPr>
          <w:t>the PHQ-9 and BDI-II</w:t>
        </w:r>
        <w:r w:rsidRPr="00B436E9">
          <w:rPr>
            <w:rFonts w:asciiTheme="majorBidi" w:hAnsiTheme="majorBidi" w:cstheme="majorBidi"/>
            <w:sz w:val="24"/>
            <w:szCs w:val="24"/>
          </w:rPr>
          <w:t>.</w:t>
        </w:r>
      </w:ins>
      <w:ins w:id="99" w:author="Amit" w:date="2023-06-06T09:34:00Z">
        <w:r w:rsidRPr="00B436E9">
          <w:rPr>
            <w:rFonts w:asciiTheme="majorBidi" w:hAnsiTheme="majorBidi" w:cstheme="majorBidi"/>
            <w:sz w:val="24"/>
            <w:szCs w:val="24"/>
          </w:rPr>
          <w:t xml:space="preserve"> P</w:t>
        </w:r>
      </w:ins>
      <w:ins w:id="100" w:author="Amit" w:date="2023-05-31T16:57:00Z">
        <w:r w:rsidRPr="00B436E9">
          <w:rPr>
            <w:rFonts w:asciiTheme="majorBidi" w:hAnsiTheme="majorBidi" w:cstheme="majorBidi"/>
            <w:sz w:val="24"/>
            <w:szCs w:val="24"/>
          </w:rPr>
          <w:t xml:space="preserve">articipants </w:t>
        </w:r>
        <w:r w:rsidRPr="00B436E9">
          <w:rPr>
            <w:rFonts w:asciiTheme="majorBidi" w:hAnsiTheme="majorBidi" w:cstheme="majorBidi"/>
            <w:sz w:val="24"/>
            <w:szCs w:val="24"/>
          </w:rPr>
          <w:lastRenderedPageBreak/>
          <w:t xml:space="preserve">were </w:t>
        </w:r>
      </w:ins>
      <w:ins w:id="101" w:author="Amit" w:date="2023-06-01T13:32:00Z">
        <w:r w:rsidRPr="00B436E9">
          <w:rPr>
            <w:rFonts w:asciiTheme="majorBidi" w:hAnsiTheme="majorBidi" w:cstheme="majorBidi"/>
            <w:sz w:val="24"/>
            <w:szCs w:val="24"/>
          </w:rPr>
          <w:t>included/</w:t>
        </w:r>
      </w:ins>
      <w:ins w:id="102" w:author="Amit" w:date="2023-06-27T09:00:00Z">
        <w:r w:rsidRPr="00B436E9">
          <w:rPr>
            <w:rFonts w:asciiTheme="majorBidi" w:hAnsiTheme="majorBidi" w:cstheme="majorBidi"/>
            <w:sz w:val="24"/>
            <w:szCs w:val="24"/>
          </w:rPr>
          <w:t>excluded based on their PHQ-9 scores on the day of their participation using the same criteria used in Study 1. In Study 2, three HD participants were excluded for scoring below 10 on the PHQ-9. In the LD group, no participants were excluded due to scoring above 9 o</w:t>
        </w:r>
      </w:ins>
      <w:ins w:id="103" w:author="Amit" w:date="2023-06-07T16:04:00Z">
        <w:r w:rsidRPr="00B436E9">
          <w:rPr>
            <w:rFonts w:asciiTheme="majorBidi" w:hAnsiTheme="majorBidi" w:cstheme="majorBidi"/>
            <w:sz w:val="24"/>
            <w:szCs w:val="24"/>
          </w:rPr>
          <w:t>n the</w:t>
        </w:r>
      </w:ins>
      <w:ins w:id="104" w:author="Amit" w:date="2023-06-01T13:35:00Z">
        <w:r w:rsidRPr="00B436E9">
          <w:rPr>
            <w:rFonts w:asciiTheme="majorBidi" w:hAnsiTheme="majorBidi" w:cstheme="majorBidi"/>
            <w:sz w:val="24"/>
            <w:szCs w:val="24"/>
          </w:rPr>
          <w:t xml:space="preserve"> PHQ-9</w:t>
        </w:r>
      </w:ins>
      <w:ins w:id="105" w:author="Amit" w:date="2023-07-17T14:41:00Z">
        <w:r w:rsidR="00D56459" w:rsidRPr="00B436E9">
          <w:rPr>
            <w:rStyle w:val="FootnoteReference"/>
            <w:rFonts w:asciiTheme="majorBidi" w:hAnsiTheme="majorBidi" w:cstheme="majorBidi"/>
            <w:noProof/>
            <w:sz w:val="24"/>
            <w:szCs w:val="24"/>
          </w:rPr>
          <w:footnoteReference w:id="4"/>
        </w:r>
      </w:ins>
      <w:ins w:id="108" w:author="Amit" w:date="2023-06-01T13:35:00Z">
        <w:r w:rsidRPr="00B436E9">
          <w:rPr>
            <w:rFonts w:asciiTheme="majorBidi" w:hAnsiTheme="majorBidi" w:cstheme="majorBidi"/>
            <w:sz w:val="24"/>
            <w:szCs w:val="24"/>
          </w:rPr>
          <w:t>, with</w:t>
        </w:r>
      </w:ins>
      <w:ins w:id="109" w:author="Amit" w:date="2023-06-01T13:34:00Z">
        <w:r w:rsidRPr="00B436E9">
          <w:rPr>
            <w:rFonts w:asciiTheme="majorBidi" w:hAnsiTheme="majorBidi" w:cstheme="majorBidi"/>
            <w:sz w:val="24"/>
            <w:szCs w:val="24"/>
          </w:rPr>
          <w:t xml:space="preserve"> one participant excluded </w:t>
        </w:r>
      </w:ins>
      <w:ins w:id="110" w:author="Amit" w:date="2023-06-01T13:35:00Z">
        <w:r w:rsidRPr="00B436E9">
          <w:rPr>
            <w:rFonts w:asciiTheme="majorBidi" w:hAnsiTheme="majorBidi" w:cstheme="majorBidi"/>
            <w:sz w:val="24"/>
            <w:szCs w:val="24"/>
          </w:rPr>
          <w:t>after being unable to complete Day 2 due to COVID-19 restrictions</w:t>
        </w:r>
      </w:ins>
      <w:ins w:id="111" w:author="Amit" w:date="2023-06-01T13:36:00Z">
        <w:r w:rsidRPr="00B436E9">
          <w:rPr>
            <w:rFonts w:asciiTheme="majorBidi" w:hAnsiTheme="majorBidi" w:cstheme="majorBidi"/>
            <w:sz w:val="24"/>
            <w:szCs w:val="24"/>
          </w:rPr>
          <w:t xml:space="preserve">. </w:t>
        </w:r>
      </w:ins>
      <w:r w:rsidRPr="00B436E9">
        <w:rPr>
          <w:rFonts w:asciiTheme="majorBidi" w:hAnsiTheme="majorBidi" w:cstheme="majorBidi"/>
          <w:sz w:val="24"/>
          <w:szCs w:val="24"/>
        </w:rPr>
        <w:t>The final sample included 28 HD (</w:t>
      </w:r>
      <w:r w:rsidRPr="00B436E9">
        <w:rPr>
          <w:rFonts w:asciiTheme="majorBidi" w:hAnsiTheme="majorBidi" w:cstheme="majorBidi"/>
          <w:i/>
          <w:iCs/>
          <w:sz w:val="24"/>
          <w:szCs w:val="24"/>
        </w:rPr>
        <w:t>mean</w:t>
      </w:r>
      <w:r w:rsidRPr="00B436E9">
        <w:rPr>
          <w:rFonts w:asciiTheme="majorBidi" w:hAnsiTheme="majorBidi" w:cstheme="majorBidi"/>
          <w:sz w:val="24"/>
          <w:szCs w:val="24"/>
        </w:rPr>
        <w:t xml:space="preserve"> a</w:t>
      </w:r>
      <w:r w:rsidRPr="00B436E9">
        <w:rPr>
          <w:rFonts w:asciiTheme="majorBidi" w:hAnsiTheme="majorBidi" w:cstheme="majorBidi"/>
          <w:i/>
          <w:iCs/>
          <w:sz w:val="24"/>
          <w:szCs w:val="24"/>
        </w:rPr>
        <w:t>ge</w:t>
      </w:r>
      <w:r w:rsidRPr="00B436E9">
        <w:rPr>
          <w:rFonts w:asciiTheme="majorBidi" w:hAnsiTheme="majorBidi" w:cstheme="majorBidi"/>
          <w:sz w:val="24"/>
          <w:szCs w:val="24"/>
        </w:rPr>
        <w:t>=23.2+2.9, 23 [82.1%] females) and 30 LD (</w:t>
      </w:r>
      <w:r w:rsidRPr="00B436E9">
        <w:rPr>
          <w:rFonts w:asciiTheme="majorBidi" w:hAnsiTheme="majorBidi" w:cstheme="majorBidi"/>
          <w:i/>
          <w:iCs/>
          <w:sz w:val="24"/>
          <w:szCs w:val="24"/>
        </w:rPr>
        <w:t>mean age</w:t>
      </w:r>
      <w:r w:rsidRPr="00B436E9">
        <w:rPr>
          <w:rFonts w:asciiTheme="majorBidi" w:hAnsiTheme="majorBidi" w:cstheme="majorBidi"/>
          <w:sz w:val="24"/>
          <w:szCs w:val="24"/>
        </w:rPr>
        <w:t xml:space="preserve">=24.3+3.4, 21 [70.0%] females) participants. Demographic and clinical characteristics of the two groups are described in Table 1 (right panel). </w:t>
      </w:r>
    </w:p>
    <w:p w14:paraId="063F6819" w14:textId="77777777" w:rsidR="000E6457" w:rsidRPr="00B436E9" w:rsidRDefault="000E6457" w:rsidP="000E6457">
      <w:pPr>
        <w:pStyle w:val="Heading1"/>
        <w:keepNext/>
        <w:widowControl/>
        <w:spacing w:before="240" w:line="480" w:lineRule="auto"/>
        <w:ind w:left="0" w:firstLine="709"/>
        <w:jc w:val="left"/>
        <w:rPr>
          <w:rFonts w:asciiTheme="majorBidi" w:hAnsiTheme="majorBidi" w:cstheme="majorBidi"/>
        </w:rPr>
      </w:pPr>
      <w:r w:rsidRPr="00B436E9">
        <w:rPr>
          <w:rFonts w:asciiTheme="majorBidi" w:hAnsiTheme="majorBidi" w:cstheme="majorBidi"/>
        </w:rPr>
        <w:t>Measures</w:t>
      </w:r>
    </w:p>
    <w:p w14:paraId="498934DD" w14:textId="5DC448B4" w:rsidR="000E6457" w:rsidRPr="00B436E9" w:rsidRDefault="000E6457" w:rsidP="00BA4940">
      <w:pPr>
        <w:spacing w:before="240" w:after="0" w:line="480" w:lineRule="auto"/>
        <w:ind w:firstLine="720"/>
        <w:rPr>
          <w:rFonts w:ascii="Times New Roman" w:hAnsi="Times New Roman" w:cstheme="majorBidi"/>
          <w:sz w:val="24"/>
          <w:szCs w:val="24"/>
        </w:rPr>
      </w:pPr>
      <w:r w:rsidRPr="00B436E9">
        <w:rPr>
          <w:rFonts w:asciiTheme="majorBidi" w:hAnsiTheme="majorBidi" w:cstheme="majorBidi"/>
          <w:sz w:val="24"/>
          <w:szCs w:val="24"/>
        </w:rPr>
        <w:t>Same measures of psychopathology were also administered in Study 2 (see Table 1), which demonstrated good (</w:t>
      </w:r>
      <w:r w:rsidRPr="00B436E9">
        <w:rPr>
          <w:rFonts w:asciiTheme="majorBidi" w:hAnsiTheme="majorBidi" w:cstheme="majorBidi"/>
          <w:i/>
          <w:iCs/>
          <w:sz w:val="24"/>
          <w:szCs w:val="24"/>
        </w:rPr>
        <w:t>α</w:t>
      </w:r>
      <w:r w:rsidRPr="00B436E9">
        <w:rPr>
          <w:rFonts w:asciiTheme="majorBidi" w:hAnsiTheme="majorBidi" w:cstheme="majorBidi"/>
          <w:sz w:val="24"/>
          <w:szCs w:val="24"/>
        </w:rPr>
        <w:t>=.87) to excellent (</w:t>
      </w:r>
      <w:r w:rsidRPr="00B436E9">
        <w:rPr>
          <w:rFonts w:asciiTheme="majorBidi" w:hAnsiTheme="majorBidi" w:cstheme="majorBidi"/>
          <w:i/>
          <w:iCs/>
          <w:sz w:val="24"/>
          <w:szCs w:val="24"/>
        </w:rPr>
        <w:t>α</w:t>
      </w:r>
      <w:r w:rsidRPr="00B436E9">
        <w:rPr>
          <w:rFonts w:asciiTheme="majorBidi" w:hAnsiTheme="majorBidi" w:cstheme="majorBidi"/>
          <w:sz w:val="24"/>
          <w:szCs w:val="24"/>
        </w:rPr>
        <w:t>=.96) internal consistency also in this study. Aiming to control for possible confounders related to coping with the aversive stimulus (as white noise was used in Study 2, rather than music), we included two additional self-report measures – one assessing resilience to adverse events and one noise annoyance</w:t>
      </w:r>
      <w:r w:rsidR="00BA4940" w:rsidRPr="00B436E9">
        <w:rPr>
          <w:rFonts w:asciiTheme="majorBidi" w:hAnsiTheme="majorBidi" w:cstheme="majorBidi"/>
          <w:sz w:val="24"/>
          <w:szCs w:val="24"/>
        </w:rPr>
        <w:t xml:space="preserve"> (see below)</w:t>
      </w:r>
      <w:r w:rsidRPr="00B436E9">
        <w:rPr>
          <w:rFonts w:asciiTheme="majorBidi" w:hAnsiTheme="majorBidi" w:cstheme="majorBidi"/>
          <w:sz w:val="24"/>
          <w:szCs w:val="24"/>
        </w:rPr>
        <w:t xml:space="preserve">. </w:t>
      </w:r>
      <w:ins w:id="112" w:author="Amit" w:date="2023-07-05T12:28:00Z">
        <w:r w:rsidRPr="00B436E9">
          <w:rPr>
            <w:rFonts w:asciiTheme="majorBidi" w:hAnsiTheme="majorBidi" w:cstheme="majorBidi"/>
            <w:sz w:val="24"/>
            <w:szCs w:val="24"/>
          </w:rPr>
          <w:t>Explicit rule leaning was assessed similar to Study 1, but here participants were asked “</w:t>
        </w:r>
        <w:r w:rsidRPr="00B436E9">
          <w:rPr>
            <w:rFonts w:asciiTheme="majorBidi" w:hAnsiTheme="majorBidi" w:cstheme="majorBidi"/>
            <w:i/>
            <w:iCs/>
            <w:sz w:val="24"/>
            <w:szCs w:val="24"/>
          </w:rPr>
          <w:t>do you think there was a relationship between your eye movements and the stopping of the noise during the task</w:t>
        </w:r>
        <w:r w:rsidRPr="00B436E9">
          <w:rPr>
            <w:rFonts w:asciiTheme="majorBidi" w:hAnsiTheme="majorBidi" w:cstheme="majorBidi"/>
            <w:sz w:val="24"/>
            <w:szCs w:val="24"/>
          </w:rPr>
          <w:t>”</w:t>
        </w:r>
      </w:ins>
      <w:ins w:id="113" w:author="Amit" w:date="2023-07-19T17:49:00Z">
        <w:r w:rsidR="00BA4940" w:rsidRPr="00B436E9">
          <w:rPr>
            <w:rFonts w:asciiTheme="majorBidi" w:hAnsiTheme="majorBidi" w:cstheme="majorBidi"/>
            <w:sz w:val="24"/>
            <w:szCs w:val="24"/>
          </w:rPr>
          <w:t xml:space="preserve">, and those responding positively </w:t>
        </w:r>
      </w:ins>
      <w:ins w:id="114" w:author="Amit" w:date="2023-07-19T17:50:00Z">
        <w:r w:rsidR="00BA4940" w:rsidRPr="00B436E9">
          <w:rPr>
            <w:rFonts w:asciiTheme="majorBidi" w:hAnsiTheme="majorBidi" w:cstheme="majorBidi"/>
            <w:sz w:val="24"/>
            <w:szCs w:val="24"/>
          </w:rPr>
          <w:t xml:space="preserve">were then </w:t>
        </w:r>
      </w:ins>
      <w:ins w:id="115" w:author="Amit" w:date="2023-07-19T17:49:00Z">
        <w:r w:rsidR="00BA4940" w:rsidRPr="00B436E9">
          <w:rPr>
            <w:rFonts w:asciiTheme="majorBidi" w:hAnsiTheme="majorBidi" w:cstheme="majorBidi"/>
            <w:sz w:val="24"/>
            <w:szCs w:val="24"/>
          </w:rPr>
          <w:t>asked to specify this relationship</w:t>
        </w:r>
      </w:ins>
      <w:ins w:id="116" w:author="Amit" w:date="2023-07-05T12:28:00Z">
        <w:r w:rsidRPr="00B436E9">
          <w:rPr>
            <w:rFonts w:asciiTheme="majorBidi" w:hAnsiTheme="majorBidi" w:cstheme="majorBidi"/>
            <w:sz w:val="24"/>
            <w:szCs w:val="24"/>
          </w:rPr>
          <w:t xml:space="preserve">. </w:t>
        </w:r>
      </w:ins>
    </w:p>
    <w:p w14:paraId="2FBDDB73" w14:textId="199CA418" w:rsidR="000E6457" w:rsidRPr="00B436E9" w:rsidRDefault="000E6457" w:rsidP="000E6457">
      <w:pPr>
        <w:spacing w:before="240" w:after="0" w:line="480" w:lineRule="auto"/>
        <w:ind w:firstLine="720"/>
        <w:rPr>
          <w:rFonts w:asciiTheme="majorBidi" w:hAnsiTheme="majorBidi" w:cstheme="majorBidi"/>
          <w:sz w:val="24"/>
          <w:szCs w:val="24"/>
        </w:rPr>
      </w:pPr>
      <w:r w:rsidRPr="00B436E9">
        <w:rPr>
          <w:rFonts w:asciiTheme="majorBidi" w:hAnsiTheme="majorBidi" w:cstheme="majorBidi"/>
          <w:b/>
          <w:bCs/>
          <w:i/>
          <w:iCs/>
          <w:sz w:val="24"/>
          <w:szCs w:val="24"/>
        </w:rPr>
        <w:t>Resilience</w:t>
      </w:r>
      <w:r w:rsidRPr="00B436E9">
        <w:rPr>
          <w:rFonts w:asciiTheme="majorBidi" w:hAnsiTheme="majorBidi" w:cstheme="majorBidi"/>
          <w:sz w:val="24"/>
          <w:szCs w:val="24"/>
        </w:rPr>
        <w:t xml:space="preserve"> </w:t>
      </w:r>
      <w:r w:rsidRPr="00B436E9">
        <w:rPr>
          <w:rFonts w:asciiTheme="majorBidi" w:hAnsiTheme="majorBidi" w:cstheme="majorBidi"/>
          <w:b/>
          <w:bCs/>
          <w:i/>
          <w:iCs/>
          <w:sz w:val="24"/>
          <w:szCs w:val="24"/>
        </w:rPr>
        <w:t>to adverse events</w:t>
      </w:r>
      <w:r w:rsidRPr="00B436E9">
        <w:rPr>
          <w:rFonts w:asciiTheme="majorBidi" w:hAnsiTheme="majorBidi" w:cstheme="majorBidi"/>
          <w:sz w:val="24"/>
          <w:szCs w:val="24"/>
        </w:rPr>
        <w:t xml:space="preserve"> was measured using the 10-item version of the </w:t>
      </w:r>
      <w:r w:rsidRPr="00B436E9">
        <w:rPr>
          <w:rFonts w:asciiTheme="majorBidi" w:hAnsiTheme="majorBidi" w:cstheme="majorBidi"/>
          <w:i/>
          <w:iCs/>
          <w:sz w:val="24"/>
          <w:szCs w:val="24"/>
        </w:rPr>
        <w:t>Connor-Davidson Resilience scale</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{"citationItems":[{"id":"ITEM-1","itemData":{"DOI":"10.1002/jts.20271","ISSN":"08949867","abstract":"Resilience refers to an individual's ability to thrive despite adversity. The current study examined the psychometric properties of the Connor-Davidson Resilience Scale (CD-RISC). Three undergraduate samples (ns &gt; 500) were used to determine the factor structure of the CD-RISC. The first two samples were used to conduct exploratory factor analysis (EFA), and the third was used for confirmatory factor analysis. The EFA showed that the CD-RISC had an unstable factor structure across two demographically equivalent samples. A series of empirically driven modifications was made, resulting in a 10-item unidimensional scale that demonstrated good internal consistency and construct validity. Overall, the 10-item CD-RISC displays excellent psychometric properties and allows for efficient measurement of resilience. © 2007 International Society for Traumatic Stress Studies.","author":[{"dropping-particle":"","family":"Campbell-Sills","given":"Laura","non-dropping-particle":"","parse-names":false,"suffix":""},{"dropping-particle":"","family":"Stein","given":"Murray B.","non-dropping-particle":"","parse-names":false,"suffix":""}],"container-title":"Journal of Traumatic Stress","id":"ITEM-1","issued":{"date-parts":[["2007"]]},"title":"Psychometric analysis and refinement of the Connor-Davidson Resilience Scale (CD-RISC): Validation of a 10-item measure of resilience","type":"article-journal"},"uris":["http://www.mendeley.com/documents/?uuid=4e8b2a15-0860-43ca-842f-40300c22d9a0"]}],"mendeley":{"formattedCitation":"(Campbell-Sills &amp; Stein, 2007)","manualFormatting":" (CD-RISC; Campbell-Sills &amp; Stein, 2007)","plainTextFormattedCitation":"(Campbell-Sills &amp; Stein, 2007)","previouslyFormattedCitation":"(Campbell-Sills &amp; Stein, 2007)"},"properties":{"noteIndex":0},"schema":"https://github.com/citation-style-language/schema/raw/master/csl-citation.json"}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(CD-RISC; Campbell-Sills &amp; Stein, 2007)</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a well-validated measure considered the ‘gold standard’ for measuring self-reported resilience. The CD-RISC was previously translated to Hebrew</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{"citationItems":[{"id":"ITEM-1","itemData":{"DOI":"10.1002/da.23085","ISSN":"1520-6394 (Electronic)","PMID":"32789945","abstract":"BACKGROUND: Physicians play a crucial frontline role in the COVID-19 pandemic, which may involve high levels of anxiety. We aimed to investigate the association between pandemic-related stress factors (PRSF) and anxiety and to evaluate the potential effect of resilience on anxiety among physicians. METHODS: A self-report digital survey was completed by 1106 Israeli physicians (564 males and 542 females) during the COVID-19 outbreak. Anxiety was measured by the 8-item version of the Patient-Reported Outcomes Measurement Information System. Resilience was evaluated by the 10-item Connor-Davidson Resilience Scale. Stress was assessed using a PRSF inventory. RESULTS: Physicians reported high levels of anxiety with a mean score of 59.20 ± 7.95. We found an inverse association between resilience and anxiety. Four salient PRSF (mental exhaustion, anxiety about being infected, anxiety infecting family members, and sleep difficulties) positively associated with anxiety scores. CONCLUSIONS: Our study identified specific PRSF including workload burden and fear of infection that are associated with increased anxiety and resilience that is associated with reduced anxiety among physicians.","author":[{"dropping-particle":"","family":"Mosheva","given":"Mariela","non-dropping-particle":"","parse-names":false,"suffix":""},{"dropping-particle":"","family":"Hertz-Palmor","given":"Nimrod","non-dropping-particle":"","parse-names":false,"suffix":""},{"dropping-particle":"","family":"Dorman Ilan","given":"Shirel","non-dropping-particle":"","parse-names":false,"suffix":""},{"dropping-particle":"","family":"Matalon","given":"Noam","non-dropping-particle":"","parse-names":false,"suffix":""},{"dropping-particle":"","family":"Pessach","given":"Itai M","non-dropping-particle":"","parse-names":false,"suffix":""},{"dropping-particle":"","family":"Afek","given":"Arnon","non-dropping-particle":"","parse-names":false,"suffix":""},{"dropping-particle":"","family":"Ziv","given":"Amitai","non-dropping-particle":"","parse-names":false,"suffix":""},{"dropping-particle":"","family":"Kreiss","given":"Yitshak","non-dropping-particle":"","parse-names":false,"suffix":""},{"dropping-particle":"","family":"Gross","given":"Raz","non-dropping-particle":"","parse-names":false,"suffix":""},{"dropping-particle":"","family":"Gothelf","given":"Doron","non-dropping-particle":"","parse-names":false,"suffix":""}],"container-title":"Depression and anxiety","id":"ITEM-1","issue":"10","issued":{"date-parts":[["2020","8"]]},"language":"eng","page":"965-971","title":"Anxiety, pandemic-related stress and resilience among physicians during the COVID-19 pandemic.","type":"article-journal","volume":"37"},"uris":["http://www.mendeley.com/documents/?uuid=f67efa33-afcf-4be0-a0fc-a3c77d609edc"]}],"mendeley":{"formattedCitation":"(Mosheva et al., 2020)","manualFormatting":" (Mosheva et al., 2020)","plainTextFormattedCitation":"(Mosheva et al., 2020)","previouslyFormattedCitation":"(Mosheva et al., 2020)"},"properties":{"noteIndex":0},"schema":"https://github.com/citation-style-language/schema/raw/master/csl-citation.json"}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(Mosheva et al., 2020)</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showing good reliability (α=.88). The internal consistency in our sample was </w:t>
      </w:r>
      <w:r w:rsidRPr="00B436E9">
        <w:rPr>
          <w:rFonts w:asciiTheme="majorBidi" w:hAnsiTheme="majorBidi" w:cstheme="majorBidi"/>
          <w:i/>
          <w:iCs/>
          <w:sz w:val="24"/>
          <w:szCs w:val="24"/>
        </w:rPr>
        <w:t>α</w:t>
      </w:r>
      <w:r w:rsidRPr="00B436E9">
        <w:rPr>
          <w:rFonts w:asciiTheme="majorBidi" w:hAnsiTheme="majorBidi" w:cstheme="majorBidi"/>
          <w:sz w:val="24"/>
          <w:szCs w:val="24"/>
        </w:rPr>
        <w:t xml:space="preserve">=.92. </w:t>
      </w:r>
    </w:p>
    <w:p w14:paraId="2198AA77" w14:textId="6521E839" w:rsidR="000E6457" w:rsidRPr="00B436E9" w:rsidRDefault="000E6457" w:rsidP="000E6457">
      <w:pPr>
        <w:spacing w:before="240" w:after="0" w:line="480" w:lineRule="auto"/>
        <w:ind w:firstLine="720"/>
        <w:rPr>
          <w:rFonts w:asciiTheme="majorBidi" w:hAnsiTheme="majorBidi" w:cstheme="majorBidi"/>
          <w:sz w:val="24"/>
          <w:szCs w:val="24"/>
        </w:rPr>
      </w:pPr>
      <w:r w:rsidRPr="00B436E9">
        <w:rPr>
          <w:rFonts w:asciiTheme="majorBidi" w:hAnsiTheme="majorBidi" w:cstheme="majorBidi"/>
          <w:b/>
          <w:bCs/>
          <w:i/>
          <w:iCs/>
          <w:sz w:val="24"/>
          <w:szCs w:val="24"/>
        </w:rPr>
        <w:lastRenderedPageBreak/>
        <w:t>Noise annoyance</w:t>
      </w:r>
      <w:r w:rsidRPr="00B436E9">
        <w:rPr>
          <w:rFonts w:asciiTheme="majorBidi" w:hAnsiTheme="majorBidi" w:cstheme="majorBidi"/>
          <w:sz w:val="24"/>
          <w:szCs w:val="24"/>
        </w:rPr>
        <w:t xml:space="preserve"> was measured using a single question developed and recommended by the International Commission on Biological Effects of Noise</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{"citationItems":[{"id":"ITEM-1","itemData":{"ISSN":"0022-460X","author":[{"dropping-particle":"","family":"Fields","given":"James M","non-dropping-particle":"","parse-names":false,"suffix":""},{"dropping-particle":"","family":"Jong","given":"R G","non-dropping-particle":"De","parse-names":false,"suffix":""},{"dropping-particle":"","family":"Gjestland","given":"T","non-dropping-particle":"","parse-names":false,"suffix":""},{"dropping-particle":"","family":"Flindell","given":"Ian H","non-dropping-particle":"","parse-names":false,"suffix":""},{"dropping-particle":"","family":"Job","given":"R F S","non-dropping-particle":"","parse-names":false,"suffix":""},{"dropping-particle":"","family":"Kurra","given":"S","non-dropping-particle":"","parse-names":false,"suffix":""},{"dropping-particle":"","family":"Lercher","given":"P","non-dropping-particle":"","parse-names":false,"suffix":""},{"dropping-particle":"","family":"Vallet","given":"M","non-dropping-particle":"","parse-names":false,"suffix":""},{"dropping-particle":"","family":"Yano","given":"T","non-dropping-particle":"","parse-names":false,"suffix":""},{"dropping-particle":"","family":"UNIVERSITY","given":"RESEARCH TEAM A T RUHR","non-dropping-particle":"","parse-names":false,"suffix":""}],"container-title":"Journal of sound and vibration","id":"ITEM-1","issue":"4","issued":{"date-parts":[["2001"]]},"page":"641-679","publisher":"Elsevier","title":"Standardized general-purpose noise reaction questions for community noise surveys: Research and a recommendation","type":"article-journal","volume":"242"},"uris":["http://www.mendeley.com/documents/?uuid=6846f637-fb98-4e3c-b2be-16c669dd8709"]}],"mendeley":{"formattedCitation":"(Fields et al., 2001)","manualFormatting":" (ICBEN; Fields et al., 2001)","plainTextFormattedCitation":"(Fields et al., 2001)","previouslyFormattedCitation":"(Fields et al., 2001)"},"properties":{"noteIndex":0},"schema":"https://github.com/citation-style-language/schema/raw/master/csl-citation.json"}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(ICBEN; Fields </w:t>
      </w:r>
      <w:r w:rsidRPr="00B436E9">
        <w:rPr>
          <w:rFonts w:asciiTheme="majorBidi" w:hAnsiTheme="majorBidi" w:cstheme="majorBidi"/>
          <w:iCs/>
          <w:noProof/>
          <w:sz w:val="24"/>
          <w:szCs w:val="24"/>
        </w:rPr>
        <w:t>et al.,</w:t>
      </w:r>
      <w:r w:rsidRPr="00B436E9">
        <w:rPr>
          <w:rFonts w:asciiTheme="majorBidi" w:hAnsiTheme="majorBidi" w:cstheme="majorBidi"/>
          <w:noProof/>
          <w:sz w:val="24"/>
          <w:szCs w:val="24"/>
        </w:rPr>
        <w:t xml:space="preserve"> 2001)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to measure individual disturbance experienced due to aversive sounds, which was adopted for the context of the present study. Specifically, participants were asked to rate “how much the noise you heard throughout the experiment bothered, disturbed or annoyed you”. Rating was on a scale of 1-10.</w:t>
      </w:r>
    </w:p>
    <w:p w14:paraId="50445F52" w14:textId="77777777" w:rsidR="00571807" w:rsidRPr="00B436E9" w:rsidRDefault="00571807" w:rsidP="00571807">
      <w:pPr>
        <w:spacing w:before="240" w:after="0" w:line="480" w:lineRule="auto"/>
        <w:ind w:firstLine="709"/>
        <w:rPr>
          <w:rFonts w:asciiTheme="majorBidi" w:hAnsiTheme="majorBidi" w:cstheme="majorBidi"/>
          <w:b/>
          <w:bCs/>
          <w:sz w:val="24"/>
          <w:szCs w:val="24"/>
        </w:rPr>
      </w:pPr>
      <w:r w:rsidRPr="00B436E9">
        <w:rPr>
          <w:rFonts w:asciiTheme="majorBidi" w:hAnsiTheme="majorBidi" w:cstheme="majorBidi"/>
          <w:b/>
          <w:bCs/>
          <w:sz w:val="24"/>
          <w:szCs w:val="24"/>
        </w:rPr>
        <w:t>Procedure, tasks, and measures</w:t>
      </w:r>
    </w:p>
    <w:p w14:paraId="491165CF" w14:textId="0920442C" w:rsidR="004232AF" w:rsidRPr="00B436E9" w:rsidRDefault="00571807" w:rsidP="008C7091">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The procedure was identical to that described in Study 1, but with one crucial change – rather than music playing when fixating on one of the rounded shapes, here gazing at one of these shapes (the target AOI) stopped an aversive white noise that would otherwise be heard. Thus, in the present study the white noise served as a negative reinforcer aimed to divert gaze allocation to the rounded shapes and achieve an attention allocation pattern similar to that of Study 1. Due to ethical considerations and in line with extant studies using negative reinforcement procedures</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{"citationItems":[{"id":"ITEM-1","itemData":{"ISSN":"0027-8424","author":[{"dropping-particle":"","family":"Suarez-Jimenez","given":"Benjamin","non-dropping-particle":"","parse-names":false,"suffix":""},{"dropping-particle":"","family":"Bisby","given":"James A","non-dropping-particle":"","parse-names":false,"suffix":""},{"dropping-particle":"","family":"Horner","given":"Aidan J","non-dropping-particle":"","parse-names":false,"suffix":""},{"dropping-particle":"","family":"King","given":"John A","non-dropping-particle":"","parse-names":false,"suffix":""},{"dropping-particle":"","family":"Pine","given":"Daniel S","non-dropping-particle":"","parse-names":false,"suffix":""},{"dropping-particle":"","family":"Burgess","given":"Neil","non-dropping-particle":"","parse-names":false,"suffix":""}],"container-title":"Proceedings of the National Academy of Sciences","id":"ITEM-1","issue":"5","issued":{"date-parts":[["2018"]]},"page":"E1032-E1040","publisher":"National Acad Sciences","title":"Linked networks for learning and expressing location-specific threat","type":"article-journal","volume":"115"},"uris":["http://www.mendeley.com/documents/?uuid=dc91d482-29c6-41fc-9b8b-4e79b6f4b0ee"]},{"id":"ITEM-2","itemData":{"ISSN":"2399-3642","author":[{"dropping-particle":"","family":"Suarez-Jimenez","given":"Benjamin","non-dropping-particle":"","parse-names":false,"suffix":""},{"dropping-particle":"","family":"Balderston","given":"Nicholas L","non-dropping-particle":"","parse-names":false,"suffix":""},{"dropping-particle":"","family":"Bisby","given":"James A","non-dropping-particle":"","parse-names":false,"suffix":""},{"dropping-particle":"","family":"Leshin","given":"Joseph","non-dropping-particle":"","parse-names":false,"suffix":""},{"dropping-particle":"","family":"Hsiung","given":"Abigail","non-dropping-particle":"","parse-names":false,"suffix":""},{"dropping-particle":"","family":"King","given":"John A","non-dropping-particle":"","parse-names":false,"suffix":""},{"dropping-particle":"","family":"Pine","given":"Daniel S","non-dropping-particle":"","parse-names":false,"suffix":""},{"dropping-particle":"","family":"Burgess","given":"Neil","non-dropping-particle":"","parse-names":false,"suffix":""},{"dropping-particle":"","family":"Grillon","given":"Christian","non-dropping-particle":"","parse-names":false,"suffix":""},{"dropping-particle":"","family":"Ernst","given":"Monique","non-dropping-particle":"","parse-names":false,"suffix":""}],"container-title":"Communications biology","id":"ITEM-2","issue":"1","issued":{"date-parts":[["2021"]]},"page":"1-12","publisher":"Nature Publishing Group","title":"Location-dependent threat and associated neural abnormalities in clinical anxiety","type":"article-journal","volume":"4"},"uris":["http://www.mendeley.com/documents/?uuid=38344a0f-3f5d-4394-8a12-47a0f51dc870"]}],"mendeley":{"formattedCitation":"(Suarez-Jimenez et al., 2021, 2018)","manualFormatting":" (Suarez-Jimenez et al., 2018, 2021)","plainTextFormattedCitation":"(Suarez-Jimenez et al., 2021, 2018)","previouslyFormattedCitation":"(Suarez-Jimenez et al., 2021, 2018)"},"properties":{"noteIndex":0},"schema":"https://github.com/citation-style-language/schema/raw/master/csl-citation.json"}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(Suarez-Jimenez </w:t>
      </w:r>
      <w:r w:rsidRPr="00B436E9">
        <w:rPr>
          <w:rFonts w:asciiTheme="majorBidi" w:hAnsiTheme="majorBidi" w:cstheme="majorBidi"/>
          <w:iCs/>
          <w:noProof/>
          <w:sz w:val="24"/>
          <w:szCs w:val="24"/>
        </w:rPr>
        <w:t>et al., 2</w:t>
      </w:r>
      <w:r w:rsidRPr="00B436E9">
        <w:rPr>
          <w:rFonts w:asciiTheme="majorBidi" w:hAnsiTheme="majorBidi" w:cstheme="majorBidi"/>
          <w:noProof/>
          <w:sz w:val="24"/>
          <w:szCs w:val="24"/>
        </w:rPr>
        <w:t>018, 2021)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participants’ auditory threshold was set individually to a level deemed uncomfortable. </w:t>
      </w:r>
      <w:ins w:id="117" w:author="Amit" w:date="2023-07-05T13:07:00Z">
        <w:r w:rsidRPr="00B436E9">
          <w:rPr>
            <w:rFonts w:asciiTheme="majorBidi" w:hAnsiTheme="majorBidi" w:cstheme="majorBidi"/>
            <w:sz w:val="24"/>
            <w:szCs w:val="24"/>
          </w:rPr>
          <w:t xml:space="preserve">Specifically, before Block 1 (Day 1) and Block 3 (Day 2), we adjusted individual thresholds by gradually increasing the volume until the participant reported the noise as being </w:t>
        </w:r>
        <w:r w:rsidRPr="00B436E9">
          <w:rPr>
            <w:rFonts w:asciiTheme="majorBidi" w:hAnsiTheme="majorBidi" w:cstheme="majorBidi"/>
            <w:i/>
            <w:iCs/>
            <w:sz w:val="24"/>
            <w:szCs w:val="24"/>
          </w:rPr>
          <w:t>unbearable</w:t>
        </w:r>
        <w:r w:rsidRPr="00B436E9">
          <w:rPr>
            <w:rFonts w:asciiTheme="majorBidi" w:hAnsiTheme="majorBidi" w:cstheme="majorBidi"/>
            <w:sz w:val="24"/>
            <w:szCs w:val="24"/>
          </w:rPr>
          <w:t xml:space="preserve">, and then decreased it slightly to a level deemed by the participant as </w:t>
        </w:r>
        <w:r w:rsidRPr="00B436E9">
          <w:rPr>
            <w:rFonts w:asciiTheme="majorBidi" w:hAnsiTheme="majorBidi" w:cstheme="majorBidi"/>
            <w:i/>
            <w:iCs/>
            <w:sz w:val="24"/>
            <w:szCs w:val="24"/>
          </w:rPr>
          <w:t>uncomfortable</w:t>
        </w:r>
      </w:ins>
      <w:ins w:id="118" w:author="Amit" w:date="2023-07-19T17:53:00Z">
        <w:r w:rsidR="00BA4940" w:rsidRPr="00B436E9">
          <w:rPr>
            <w:rFonts w:asciiTheme="majorBidi" w:hAnsiTheme="majorBidi" w:cstheme="majorBidi"/>
            <w:i/>
            <w:iCs/>
            <w:sz w:val="24"/>
            <w:szCs w:val="24"/>
          </w:rPr>
          <w:t xml:space="preserve"> </w:t>
        </w:r>
      </w:ins>
      <w:ins w:id="119" w:author="Amit" w:date="2023-07-19T15:25:00Z">
        <w:r w:rsidR="008C7091" w:rsidRPr="00B436E9">
          <w:rPr>
            <w:rFonts w:asciiTheme="majorBidi" w:hAnsiTheme="majorBidi" w:cstheme="majorBidi"/>
            <w:i/>
            <w:iCs/>
            <w:sz w:val="24"/>
            <w:szCs w:val="24"/>
          </w:rPr>
          <w:fldChar w:fldCharType="begin" w:fldLock="1"/>
        </w:r>
        <w:r w:rsidR="008C7091" w:rsidRPr="00B436E9">
          <w:rPr>
            <w:rFonts w:asciiTheme="majorBidi" w:hAnsiTheme="majorBidi" w:cstheme="majorBidi"/>
            <w:i/>
            <w:iCs/>
            <w:sz w:val="24"/>
            <w:szCs w:val="24"/>
          </w:rPr>
          <w:instrText>ADDIN CSL_CITATION {"citationItems":[{"id":"ITEM-1","itemData":{"ISSN":"0027-8424","author":[{"dropping-particle":"","family":"Suarez-Jimenez","given":"Benjamin","non-dropping-particle":"","parse-names":false,"suffix":""},{"dropping-particle":"","family":"Bisby","given":"James A","non-dropping-particle":"","parse-names":false,"suffix":""},{"dropping-particle":"","family":"Horner","given":"Aidan J","non-dropping-particle":"","parse-names":false,"suffix":""},{"dropping-particle":"","family":"King","given":"John A","non-dropping-particle":"","parse-names":false,"suffix":""},{"dropping-particle":"","family":"Pine","given":"Daniel S","non-dropping-particle":"","parse-names":false,"suffix":""},{"dropping-particle":"","family":"Burgess","given":"Neil","non-dropping-particle":"","parse-names":false,"suffix":""}],"container-title":"Proceedings of the National Academy of Sciences","id":"ITEM-1","issue":"5","issued":{"date-parts":[["2018"]]},"page":"E1032-E1040","publisher":"National Acad Sciences","title":"Linked networks for learning and expressing location-specific threat","type":"article-journal","volume":"115"},"uris":["http://www.mendeley.com/documents/?uuid=dc91d482-29c6-41fc-9b8b-4e79b6f4b0ee"]},{"id":"ITEM-2","itemData":{"ISSN":"2399-3642","author":[{"dropping-particle":"","family":"Suarez-Jimenez","given":"Benjamin","non-dropping-particle":"","parse-names":false,"suffix":""},{"dropping-particle":"","family":"Balderston","given":"Nicholas L","non-dropping-particle":"","parse-names":false,"suffix":""},{"dropping-particle":"","family":"Bisby","given":"James A","non-dropping-particle":"","parse-names":false,"suffix":""},{"dropping-particle":"","family":"Leshin","given":"Joseph","non-dropping-particle":"","parse-names":false,"suffix":""},{"dropping-particle":"","family":"Hsiung","given":"Abigail","non-dropping-particle":"","parse-names":false,"suffix":""},{"dropping-particle":"","family":"King","given":"John A","non-dropping-particle":"","parse-names":false,"suffix":""},{"dropping-particle":"","family":"Pine","given":"Daniel S","non-dropping-particle":"","parse-names":false,"suffix":""},{"dropping-particle":"","family":"Burgess","given":"Neil","non-dropping-particle":"","parse-names":false,"suffix":""},{"dropping-particle":"","family":"Grillon","given":"Christian","non-dropping-particle":"","parse-names":false,"suffix":""},{"dropping-particle":"","family":"Ernst","given":"Monique","non-dropping-particle":"","parse-names":false,"suffix":""}],"container-title":"Communications biology","id":"ITEM-2","issue":"1","issued":{"date-parts":[["2021"]]},"page":"1-12","publisher":"Nature Publishing Group","title":"Location-dependent threat and associated neural abnormalities in clinical anxiety","type":"article-journal","volume":"4"},"uris":["http://www.mendeley.com/documents/?uuid=38344a0f-3f5d-4394-8a12-47a0f51dc870"]}],"mendeley":{"formattedCitation":"(Suarez-Jimenez et al., 2021, 2018)","manualFormatting":"(see Suarez-Jimenez et al., 2021, 2018 for a similar approach)","plainTextFormattedCitation":"(Suarez-Jimenez et al., 2021, 2018)","previouslyFormattedCitation":"(Suarez-Jimenez et al., 2021, 2018)"},"properties":{"noteIndex":0},"schema":"https://github.com/citation-style-language/schema/raw/master/csl-citation.json"}</w:instrText>
        </w:r>
        <w:r w:rsidR="008C7091" w:rsidRPr="00B436E9">
          <w:rPr>
            <w:rFonts w:asciiTheme="majorBidi" w:hAnsiTheme="majorBidi" w:cstheme="majorBidi"/>
            <w:i/>
            <w:iCs/>
            <w:sz w:val="24"/>
            <w:szCs w:val="24"/>
          </w:rPr>
          <w:fldChar w:fldCharType="separate"/>
        </w:r>
        <w:r w:rsidR="008C7091" w:rsidRPr="00B436E9">
          <w:rPr>
            <w:rFonts w:asciiTheme="majorBidi" w:hAnsiTheme="majorBidi" w:cstheme="majorBidi"/>
            <w:iCs/>
            <w:noProof/>
            <w:sz w:val="24"/>
            <w:szCs w:val="24"/>
          </w:rPr>
          <w:t>(see Suarez-Jimenez et al., 2021, 2018 for a similar approach)</w:t>
        </w:r>
        <w:r w:rsidR="008C7091" w:rsidRPr="00B436E9">
          <w:rPr>
            <w:rFonts w:asciiTheme="majorBidi" w:hAnsiTheme="majorBidi" w:cstheme="majorBidi"/>
            <w:i/>
            <w:iCs/>
            <w:sz w:val="24"/>
            <w:szCs w:val="24"/>
          </w:rPr>
          <w:fldChar w:fldCharType="end"/>
        </w:r>
        <w:r w:rsidR="008C7091" w:rsidRPr="00B436E9">
          <w:rPr>
            <w:rFonts w:asciiTheme="majorBidi" w:hAnsiTheme="majorBidi" w:cstheme="majorBidi"/>
            <w:i/>
            <w:iCs/>
            <w:sz w:val="24"/>
            <w:szCs w:val="24"/>
          </w:rPr>
          <w:t>.</w:t>
        </w:r>
      </w:ins>
    </w:p>
    <w:p w14:paraId="058AFD4A" w14:textId="77777777" w:rsidR="00B16006" w:rsidRPr="00B436E9" w:rsidRDefault="00B16006" w:rsidP="00B16006">
      <w:pPr>
        <w:keepNext/>
        <w:spacing w:before="240" w:after="0" w:line="480" w:lineRule="auto"/>
        <w:jc w:val="center"/>
        <w:rPr>
          <w:rFonts w:asciiTheme="majorBidi" w:hAnsiTheme="majorBidi" w:cstheme="majorBidi"/>
          <w:b/>
          <w:bCs/>
          <w:sz w:val="24"/>
          <w:szCs w:val="24"/>
        </w:rPr>
      </w:pPr>
      <w:r w:rsidRPr="00B436E9">
        <w:rPr>
          <w:rFonts w:asciiTheme="majorBidi" w:hAnsiTheme="majorBidi" w:cstheme="majorBidi"/>
          <w:b/>
          <w:bCs/>
          <w:sz w:val="24"/>
          <w:szCs w:val="24"/>
        </w:rPr>
        <w:t>Integrated and exploratory analyses</w:t>
      </w:r>
    </w:p>
    <w:p w14:paraId="4A7694CA" w14:textId="77777777" w:rsidR="00B16006" w:rsidRPr="00B436E9" w:rsidRDefault="00B16006" w:rsidP="00B16006">
      <w:pPr>
        <w:spacing w:before="240" w:after="0" w:line="480" w:lineRule="auto"/>
        <w:ind w:firstLine="709"/>
        <w:rPr>
          <w:ins w:id="120" w:author="Amit" w:date="2023-07-05T14:22:00Z"/>
          <w:rFonts w:asciiTheme="majorBidi" w:hAnsiTheme="majorBidi" w:cstheme="majorBidi"/>
          <w:sz w:val="24"/>
          <w:szCs w:val="24"/>
        </w:rPr>
      </w:pPr>
      <w:ins w:id="121" w:author="Amit" w:date="2023-07-05T14:22:00Z">
        <w:r w:rsidRPr="00B436E9">
          <w:rPr>
            <w:rFonts w:asciiTheme="majorBidi" w:hAnsiTheme="majorBidi" w:cstheme="majorBidi"/>
            <w:sz w:val="24"/>
            <w:szCs w:val="24"/>
          </w:rPr>
          <w:t xml:space="preserve">Codes for analyses are openly available in Open Science Foundation (OSF) at </w:t>
        </w:r>
        <w:r w:rsidRPr="00B436E9">
          <w:fldChar w:fldCharType="begin"/>
        </w:r>
        <w:r w:rsidRPr="00B436E9">
          <w:instrText xml:space="preserve"> HYPERLINK "https://osf.io/tseya/?view_only=c15b250d85b2414baf6e957a5f957e98" </w:instrText>
        </w:r>
        <w:r w:rsidRPr="00B436E9">
          <w:fldChar w:fldCharType="separate"/>
        </w:r>
        <w:r w:rsidRPr="00B436E9">
          <w:rPr>
            <w:rStyle w:val="Hyperlink"/>
            <w:rFonts w:asciiTheme="majorBidi" w:hAnsiTheme="majorBidi" w:cstheme="majorBidi"/>
            <w:sz w:val="24"/>
            <w:szCs w:val="24"/>
          </w:rPr>
          <w:t>https://osf.io/tseya/?view_only=c15b250d85b2414baf6e957a5f957e98</w:t>
        </w:r>
        <w:r w:rsidRPr="00B436E9">
          <w:rPr>
            <w:rStyle w:val="Hyperlink"/>
            <w:rFonts w:asciiTheme="majorBidi" w:hAnsiTheme="majorBidi" w:cstheme="majorBidi"/>
            <w:sz w:val="24"/>
            <w:szCs w:val="24"/>
          </w:rPr>
          <w:fldChar w:fldCharType="end"/>
        </w:r>
      </w:ins>
    </w:p>
    <w:p w14:paraId="349C027C" w14:textId="77777777" w:rsidR="00B16006" w:rsidRPr="00B436E9" w:rsidRDefault="00B16006" w:rsidP="00B16006">
      <w:pPr>
        <w:spacing w:before="240" w:after="0" w:line="480" w:lineRule="auto"/>
        <w:rPr>
          <w:rFonts w:asciiTheme="majorBidi" w:hAnsiTheme="majorBidi" w:cstheme="majorBidi"/>
          <w:b/>
          <w:bCs/>
          <w:sz w:val="24"/>
          <w:szCs w:val="24"/>
        </w:rPr>
      </w:pPr>
      <w:r w:rsidRPr="00B436E9">
        <w:rPr>
          <w:rFonts w:asciiTheme="majorBidi" w:hAnsiTheme="majorBidi" w:cstheme="majorBidi"/>
          <w:b/>
          <w:bCs/>
          <w:sz w:val="24"/>
          <w:szCs w:val="24"/>
        </w:rPr>
        <w:t>Integrated group-level analysis</w:t>
      </w:r>
    </w:p>
    <w:p w14:paraId="60180E6F" w14:textId="77777777"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lastRenderedPageBreak/>
        <w:t>After witnessing a discrepancy in the group-by-time interaction effect of learning generalization (i.e., near-transfer effect) between the two studies, we explored whether this disparity is statistically significant using a unified model, consisted of all participants from both Studies (</w:t>
      </w:r>
      <w:r w:rsidRPr="00B436E9">
        <w:rPr>
          <w:rFonts w:asciiTheme="majorBidi" w:hAnsiTheme="majorBidi" w:cstheme="majorBidi"/>
          <w:i/>
          <w:iCs/>
          <w:sz w:val="24"/>
          <w:szCs w:val="24"/>
        </w:rPr>
        <w:t>N</w:t>
      </w:r>
      <w:r w:rsidRPr="00B436E9">
        <w:rPr>
          <w:rFonts w:asciiTheme="majorBidi" w:hAnsiTheme="majorBidi" w:cstheme="majorBidi"/>
          <w:sz w:val="24"/>
          <w:szCs w:val="24"/>
        </w:rPr>
        <w:t xml:space="preserve">=116). We conducted a 2x2x2 repeated-measures ANOVA for DT% on rounded shapes, with Group (HD/LD) and Reinforcer (music/white noise) as between-subject factors, and Time (pre/post) as a within-subject variable. </w:t>
      </w:r>
    </w:p>
    <w:p w14:paraId="15EEABCB" w14:textId="77777777"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A main effect for time emerged, </w:t>
      </w:r>
      <w:r w:rsidRPr="00B436E9">
        <w:rPr>
          <w:rFonts w:asciiTheme="majorBidi" w:hAnsiTheme="majorBidi" w:cstheme="majorBidi"/>
          <w:i/>
          <w:iCs/>
          <w:sz w:val="24"/>
          <w:szCs w:val="24"/>
        </w:rPr>
        <w:t>F</w:t>
      </w:r>
      <w:r w:rsidRPr="00B436E9">
        <w:rPr>
          <w:rFonts w:asciiTheme="majorBidi" w:hAnsiTheme="majorBidi" w:cstheme="majorBidi"/>
          <w:i/>
          <w:iCs/>
          <w:sz w:val="24"/>
          <w:szCs w:val="24"/>
          <w:vertAlign w:val="subscript"/>
        </w:rPr>
        <w:t>(1,112)</w:t>
      </w:r>
      <w:r w:rsidRPr="00B436E9">
        <w:rPr>
          <w:rFonts w:asciiTheme="majorBidi" w:hAnsiTheme="majorBidi" w:cstheme="majorBidi"/>
          <w:sz w:val="24"/>
          <w:szCs w:val="24"/>
        </w:rPr>
        <w:t xml:space="preserve">=18.5, </w:t>
      </w:r>
      <w:r w:rsidRPr="00B436E9">
        <w:rPr>
          <w:rFonts w:asciiTheme="majorBidi" w:hAnsiTheme="majorBidi" w:cstheme="majorBidi"/>
          <w:i/>
          <w:iCs/>
          <w:sz w:val="24"/>
          <w:szCs w:val="24"/>
        </w:rPr>
        <w:t>p</w:t>
      </w:r>
      <w:r w:rsidRPr="00B436E9">
        <w:rPr>
          <w:rFonts w:asciiTheme="majorBidi" w:hAnsiTheme="majorBidi" w:cstheme="majorBidi"/>
          <w:sz w:val="24"/>
          <w:szCs w:val="24"/>
        </w:rPr>
        <w:t>&lt;.001,</w:t>
      </w:r>
      <w:r w:rsidRPr="00B436E9">
        <w:rPr>
          <w:rFonts w:asciiTheme="majorBidi" w:hAnsiTheme="majorBidi" w:cstheme="majorBidi"/>
          <w:i/>
          <w:iCs/>
          <w:sz w:val="24"/>
          <w:szCs w:val="24"/>
        </w:rPr>
        <w:t xml:space="preserve"> η</w:t>
      </w:r>
      <w:r w:rsidRPr="00B436E9">
        <w:rPr>
          <w:rFonts w:asciiTheme="majorBidi" w:hAnsiTheme="majorBidi" w:cstheme="majorBidi"/>
          <w:i/>
          <w:iCs/>
          <w:sz w:val="24"/>
          <w:szCs w:val="24"/>
          <w:vertAlign w:val="superscript"/>
        </w:rPr>
        <w:t>2</w:t>
      </w:r>
      <w:r w:rsidRPr="00B436E9">
        <w:rPr>
          <w:rFonts w:asciiTheme="majorBidi" w:hAnsiTheme="majorBidi" w:cstheme="majorBidi"/>
          <w:i/>
          <w:iCs/>
          <w:sz w:val="24"/>
          <w:szCs w:val="24"/>
          <w:vertAlign w:val="subscript"/>
        </w:rPr>
        <w:t>p</w:t>
      </w:r>
      <w:r w:rsidRPr="00B436E9">
        <w:rPr>
          <w:rFonts w:asciiTheme="majorBidi" w:hAnsiTheme="majorBidi" w:cstheme="majorBidi"/>
          <w:sz w:val="24"/>
          <w:szCs w:val="24"/>
        </w:rPr>
        <w:t xml:space="preserve">=0.14, which was subsumed under a significant group-by-time-by-reinforcer interaction effect, </w:t>
      </w:r>
      <w:r w:rsidRPr="00B436E9">
        <w:rPr>
          <w:rFonts w:asciiTheme="majorBidi" w:hAnsiTheme="majorBidi" w:cstheme="majorBidi"/>
          <w:i/>
          <w:iCs/>
          <w:sz w:val="24"/>
          <w:szCs w:val="24"/>
        </w:rPr>
        <w:t>F</w:t>
      </w:r>
      <w:r w:rsidRPr="00B436E9">
        <w:rPr>
          <w:rFonts w:asciiTheme="majorBidi" w:hAnsiTheme="majorBidi" w:cstheme="majorBidi"/>
          <w:i/>
          <w:iCs/>
          <w:sz w:val="24"/>
          <w:szCs w:val="24"/>
          <w:vertAlign w:val="subscript"/>
        </w:rPr>
        <w:t>(1,112)</w:t>
      </w:r>
      <w:r w:rsidRPr="00B436E9">
        <w:rPr>
          <w:rFonts w:asciiTheme="majorBidi" w:hAnsiTheme="majorBidi" w:cstheme="majorBidi"/>
          <w:sz w:val="24"/>
          <w:szCs w:val="24"/>
        </w:rPr>
        <w:t xml:space="preserve">=5.33,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=.02, </w:t>
      </w:r>
      <w:r w:rsidRPr="00B436E9">
        <w:rPr>
          <w:rFonts w:asciiTheme="majorBidi" w:hAnsiTheme="majorBidi" w:cstheme="majorBidi"/>
          <w:i/>
          <w:iCs/>
          <w:sz w:val="24"/>
          <w:szCs w:val="24"/>
        </w:rPr>
        <w:t>η</w:t>
      </w:r>
      <w:r w:rsidRPr="00B436E9">
        <w:rPr>
          <w:rFonts w:asciiTheme="majorBidi" w:hAnsiTheme="majorBidi" w:cstheme="majorBidi"/>
          <w:i/>
          <w:iCs/>
          <w:sz w:val="24"/>
          <w:szCs w:val="24"/>
          <w:vertAlign w:val="superscript"/>
        </w:rPr>
        <w:t>2</w:t>
      </w:r>
      <w:r w:rsidRPr="00B436E9">
        <w:rPr>
          <w:rFonts w:asciiTheme="majorBidi" w:hAnsiTheme="majorBidi" w:cstheme="majorBidi"/>
          <w:i/>
          <w:iCs/>
          <w:sz w:val="24"/>
          <w:szCs w:val="24"/>
          <w:vertAlign w:val="subscript"/>
        </w:rPr>
        <w:t>p</w:t>
      </w:r>
      <w:r w:rsidRPr="00B436E9">
        <w:rPr>
          <w:rFonts w:asciiTheme="majorBidi" w:hAnsiTheme="majorBidi" w:cstheme="majorBidi"/>
          <w:sz w:val="24"/>
          <w:szCs w:val="24"/>
        </w:rPr>
        <w:t xml:space="preserve">=0.05. There were no main effects for group or reinforcer, and no double interaction effects. The significant interaction was maintained after controlling for anxiety levels, </w:t>
      </w:r>
      <w:r w:rsidRPr="00B436E9">
        <w:rPr>
          <w:rFonts w:asciiTheme="majorBidi" w:hAnsiTheme="majorBidi" w:cstheme="majorBidi"/>
          <w:i/>
          <w:iCs/>
          <w:sz w:val="24"/>
          <w:szCs w:val="24"/>
        </w:rPr>
        <w:t>F</w:t>
      </w:r>
      <w:r w:rsidRPr="00B436E9">
        <w:rPr>
          <w:rFonts w:asciiTheme="majorBidi" w:hAnsiTheme="majorBidi" w:cstheme="majorBidi"/>
          <w:i/>
          <w:iCs/>
          <w:sz w:val="24"/>
          <w:szCs w:val="24"/>
          <w:vertAlign w:val="subscript"/>
        </w:rPr>
        <w:t>(1,112)</w:t>
      </w:r>
      <w:r w:rsidRPr="00B436E9">
        <w:rPr>
          <w:rFonts w:asciiTheme="majorBidi" w:hAnsiTheme="majorBidi" w:cstheme="majorBidi"/>
          <w:sz w:val="24"/>
          <w:szCs w:val="24"/>
        </w:rPr>
        <w:t xml:space="preserve">=5.33, </w:t>
      </w:r>
      <w:r w:rsidRPr="00B436E9">
        <w:rPr>
          <w:rFonts w:asciiTheme="majorBidi" w:hAnsiTheme="majorBidi" w:cstheme="majorBidi"/>
          <w:i/>
          <w:iCs/>
          <w:sz w:val="24"/>
          <w:szCs w:val="24"/>
        </w:rPr>
        <w:t>p</w:t>
      </w:r>
      <w:r w:rsidRPr="00B436E9">
        <w:rPr>
          <w:rFonts w:asciiTheme="majorBidi" w:hAnsiTheme="majorBidi" w:cstheme="majorBidi"/>
          <w:sz w:val="24"/>
          <w:szCs w:val="24"/>
        </w:rPr>
        <w:t>=.023,</w:t>
      </w:r>
      <w:r w:rsidRPr="00B436E9">
        <w:rPr>
          <w:rFonts w:asciiTheme="majorBidi" w:hAnsiTheme="majorBidi" w:cstheme="majorBidi"/>
          <w:i/>
          <w:iCs/>
          <w:sz w:val="24"/>
          <w:szCs w:val="24"/>
        </w:rPr>
        <w:t xml:space="preserve"> η</w:t>
      </w:r>
      <w:r w:rsidRPr="00B436E9">
        <w:rPr>
          <w:rFonts w:asciiTheme="majorBidi" w:hAnsiTheme="majorBidi" w:cstheme="majorBidi"/>
          <w:i/>
          <w:iCs/>
          <w:sz w:val="24"/>
          <w:szCs w:val="24"/>
          <w:vertAlign w:val="superscript"/>
        </w:rPr>
        <w:t>2</w:t>
      </w:r>
      <w:r w:rsidRPr="00B436E9">
        <w:rPr>
          <w:rFonts w:asciiTheme="majorBidi" w:hAnsiTheme="majorBidi" w:cstheme="majorBidi"/>
          <w:i/>
          <w:iCs/>
          <w:sz w:val="24"/>
          <w:szCs w:val="24"/>
          <w:vertAlign w:val="subscript"/>
        </w:rPr>
        <w:t>p</w:t>
      </w:r>
      <w:r w:rsidRPr="00B436E9">
        <w:rPr>
          <w:rFonts w:asciiTheme="majorBidi" w:hAnsiTheme="majorBidi" w:cstheme="majorBidi"/>
          <w:sz w:val="24"/>
          <w:szCs w:val="24"/>
        </w:rPr>
        <w:t xml:space="preserve">=0.05. The sensitivity analysis confirmed these results with the expected directionality, showing a significant positive effect for the post assessment, </w:t>
      </w:r>
      <w:r w:rsidRPr="00B436E9">
        <w:rPr>
          <w:rFonts w:asciiTheme="majorBidi" w:hAnsiTheme="majorBidi" w:cstheme="majorBidi"/>
          <w:i/>
          <w:iCs/>
          <w:sz w:val="24"/>
          <w:szCs w:val="24"/>
        </w:rPr>
        <w:t>unstandardized B</w:t>
      </w:r>
      <w:r w:rsidRPr="00B436E9">
        <w:rPr>
          <w:rFonts w:asciiTheme="majorBidi" w:hAnsiTheme="majorBidi" w:cstheme="majorBidi"/>
          <w:sz w:val="24"/>
          <w:szCs w:val="24"/>
        </w:rPr>
        <w:t xml:space="preserve">=0.07,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=0.05, 0.09,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and a significant negative interaction effect for the HD group’s post assessment with the music reinforcer (group-by-time-by-reinforcer interaction), </w:t>
      </w:r>
      <w:r w:rsidRPr="00B436E9">
        <w:rPr>
          <w:rFonts w:asciiTheme="majorBidi" w:hAnsiTheme="majorBidi" w:cstheme="majorBidi"/>
          <w:i/>
          <w:iCs/>
          <w:sz w:val="24"/>
          <w:szCs w:val="24"/>
        </w:rPr>
        <w:t>B</w:t>
      </w:r>
      <w:r w:rsidRPr="00B436E9">
        <w:rPr>
          <w:rFonts w:asciiTheme="majorBidi" w:hAnsiTheme="majorBidi" w:cstheme="majorBidi"/>
          <w:sz w:val="24"/>
          <w:szCs w:val="24"/>
        </w:rPr>
        <w:t xml:space="preserve">=-0.14,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=-0.17, -0.10,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with no other significant effects in the model (Table S5). </w:t>
      </w:r>
    </w:p>
    <w:p w14:paraId="00413AB4" w14:textId="77777777" w:rsidR="00B16006" w:rsidRPr="00B436E9" w:rsidRDefault="00B16006" w:rsidP="00B16006">
      <w:pPr>
        <w:spacing w:before="240" w:after="0" w:line="480" w:lineRule="auto"/>
        <w:rPr>
          <w:rFonts w:asciiTheme="majorBidi" w:hAnsiTheme="majorBidi" w:cstheme="majorBidi"/>
          <w:b/>
          <w:bCs/>
          <w:sz w:val="24"/>
          <w:szCs w:val="24"/>
        </w:rPr>
      </w:pPr>
      <w:r w:rsidRPr="00B436E9">
        <w:rPr>
          <w:rFonts w:asciiTheme="majorBidi" w:hAnsiTheme="majorBidi" w:cstheme="majorBidi"/>
          <w:b/>
          <w:bCs/>
          <w:sz w:val="24"/>
          <w:szCs w:val="24"/>
        </w:rPr>
        <w:t xml:space="preserve">Exploratory individual-level analysis </w:t>
      </w:r>
    </w:p>
    <w:p w14:paraId="6175C875" w14:textId="7DF0B26C"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To better understand the emergent learning processes, gaze data were also </w:t>
      </w:r>
      <w:r w:rsidR="001B7B09" w:rsidRPr="00B436E9">
        <w:rPr>
          <w:rFonts w:asciiTheme="majorBidi" w:hAnsiTheme="majorBidi" w:cstheme="majorBidi"/>
          <w:sz w:val="24"/>
          <w:szCs w:val="24"/>
        </w:rPr>
        <w:t>analysed</w:t>
      </w:r>
      <w:r w:rsidRPr="00B436E9">
        <w:rPr>
          <w:rFonts w:asciiTheme="majorBidi" w:hAnsiTheme="majorBidi" w:cstheme="majorBidi"/>
          <w:sz w:val="24"/>
          <w:szCs w:val="24"/>
        </w:rPr>
        <w:t xml:space="preserve"> at the individual level, taking a </w:t>
      </w:r>
      <w:r w:rsidRPr="00B436E9">
        <w:rPr>
          <w:rFonts w:asciiTheme="majorBidi" w:eastAsiaTheme="minorEastAsia" w:hAnsiTheme="majorBidi" w:cstheme="majorBidi"/>
          <w:sz w:val="24"/>
          <w:szCs w:val="24"/>
        </w:rPr>
        <w:t>within-person approach</w:t>
      </w:r>
      <w:r w:rsidRPr="00B436E9">
        <w:rPr>
          <w:rFonts w:asciiTheme="majorBidi" w:hAnsiTheme="majorBidi" w:cstheme="majorBidi"/>
          <w:sz w:val="24"/>
          <w:szCs w:val="24"/>
        </w:rPr>
        <w:t>. Using individual eye-tracking data, we defined and then compared groups on magnitude of learning, both online learning and generalization of learning (near-transfer). We then examined the associations between the three individual-based learning indices – explicit rule learning, online learning, and near-transfer of learning.</w:t>
      </w:r>
    </w:p>
    <w:p w14:paraId="7E980BC4" w14:textId="77777777" w:rsidR="00B16006" w:rsidRPr="00B436E9" w:rsidRDefault="00B16006" w:rsidP="00F37A99">
      <w:pPr>
        <w:keepNext/>
        <w:spacing w:before="240" w:after="0" w:line="480" w:lineRule="auto"/>
        <w:ind w:firstLine="720"/>
        <w:rPr>
          <w:rFonts w:asciiTheme="majorBidi" w:hAnsiTheme="majorBidi" w:cstheme="majorBidi"/>
          <w:b/>
          <w:bCs/>
          <w:sz w:val="24"/>
          <w:szCs w:val="24"/>
        </w:rPr>
      </w:pPr>
      <w:r w:rsidRPr="00B436E9">
        <w:rPr>
          <w:rFonts w:asciiTheme="majorBidi" w:hAnsiTheme="majorBidi" w:cstheme="majorBidi"/>
          <w:b/>
          <w:bCs/>
          <w:sz w:val="24"/>
          <w:szCs w:val="24"/>
        </w:rPr>
        <w:lastRenderedPageBreak/>
        <w:t>Learning magnitude</w:t>
      </w:r>
    </w:p>
    <w:p w14:paraId="2A084F92" w14:textId="430E5532" w:rsidR="00B16006" w:rsidRPr="00B436E9" w:rsidRDefault="00B16006" w:rsidP="00B16006">
      <w:pPr>
        <w:spacing w:before="240" w:after="0" w:line="480" w:lineRule="auto"/>
        <w:ind w:firstLine="720"/>
        <w:rPr>
          <w:rFonts w:asciiTheme="majorBidi" w:hAnsiTheme="majorBidi" w:cstheme="majorBidi"/>
          <w:b/>
          <w:bCs/>
          <w:sz w:val="24"/>
          <w:szCs w:val="24"/>
        </w:rPr>
      </w:pPr>
      <w:r w:rsidRPr="00B436E9">
        <w:rPr>
          <w:rFonts w:asciiTheme="majorBidi" w:hAnsiTheme="majorBidi" w:cstheme="majorBidi"/>
          <w:sz w:val="24"/>
          <w:szCs w:val="24"/>
        </w:rPr>
        <w:t xml:space="preserve">To measure </w:t>
      </w:r>
      <w:r w:rsidRPr="00B436E9">
        <w:rPr>
          <w:rFonts w:asciiTheme="majorBidi" w:hAnsiTheme="majorBidi" w:cstheme="majorBidi"/>
          <w:b/>
          <w:bCs/>
          <w:i/>
          <w:iCs/>
          <w:sz w:val="24"/>
          <w:szCs w:val="24"/>
        </w:rPr>
        <w:t>online learning</w:t>
      </w:r>
      <w:r w:rsidRPr="00B436E9">
        <w:rPr>
          <w:rFonts w:asciiTheme="majorBidi" w:hAnsiTheme="majorBidi" w:cstheme="majorBidi"/>
          <w:sz w:val="24"/>
          <w:szCs w:val="24"/>
        </w:rPr>
        <w:t xml:space="preserve"> individually, we first computed a training baseline for each participant, defined as the average DT% on rounded shapes during the first 5 matrices of training (Block 1, matrices 1-5; see </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{"citationItems":[{"id":"ITEM-1","itemData":{"DOI":"10.1176/appi.ajp.2016.16080894","ISSN":"0002-953X","PMID":"28103714","abstract":"Objective: Patients with social anxiety disorder exhibit increased attentional dwelling on social threats, providing a viable target for therapeutics. This randomized controlled trial examined the efficacy of a novel gaze-contingent music reward therapy for social anxiety disorder designed to reduce attention dwelling on threats. Method: Forty patients with social anxiety disorder were randomly assigned to eight sessions of either gaze-contingent music reward therapy, designed to divert patients' gaze toward neutral stimuli rather than threat stimuli, or to a control condition. Clinician and self-report measures of social anxiety were acquired pretreatment, posttreatment, and at 3-month follow-up. Dwell time on socially threatening faces was assessed during the training sessions and at pre- and posttreatment. Results: Gaze-contingent music reward therapy yielded greater reductions of symptoms of social anxiety disorder than the control condition on both clinician-rated and self-reported measures. Therapeutic effects were maintained at follow-up. Gaze-contingent music reward therapy, but not the control condition, also reduced dwell time on threat, which partially mediated clinical effects. Finally, gaze-contingent music reward therapy, but not the control condition, also altered dwell time on socially threatening faces not used in training, reflecting near-transfer training generalization. Conclusions: This is the first randomized controlled trial to examine a gaze-contingent intervention in social anxiety disorder. The results demonstrate target engagement and clinical effects. This study sets the stage for larger randomized controlled trials and testing in other emotional disorders.","author":[{"dropping-particle":"","family":"Lazarov","given":"Amit","non-dropping-particle":"","parse-names":false,"suffix":""},{"dropping-particle":"","family":"Pine","given":"Daniel S.","non-dropping-particle":"","parse-names":false,"suffix":""},{"dropping-particle":"","family":"Bar-Haim","given":"Yair","non-dropping-particle":"","parse-names":false,"suffix":""}],"container-title":"American Journal of Psychiatry","id":"ITEM-1","issue":"7","issued":{"date-parts":[["2017","7","1"]]},"page":"649-656","publisher":"Am Psychiatric Assoc","title":"Gaze-contingent music reward therapy for social anxiety disorder: a randomized controlled trial","type":"article-journal","volume":"174"},"uris":["http://www.mendeley.com/documents/?uuid=970a7c45-b78d-4c12-9870-d7fb56b1a0b4"]}],"mendeley":{"formattedCitation":"(Lazarov, Pine, et al., 2017)","manualFormatting":" Lazarov et al. (2017b)","plainTextFormattedCitation":"(Lazarov, Pine, et al., 2017)","previouslyFormattedCitation":"(Lazarov, Pine, et al., 2017)"},"properties":{"noteIndex":0},"schema":"https://github.com/citation-style-language/schema/raw/master/csl-citation.json"}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Lazarov et al. (2017b)</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and</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anxiety","id":"ITEM-1","issue":"2","issued":{"date-parts":[["2021"]]},"page":"134-145","publisher":"Wiley Online Library","title":"A randomized controlled trial of gaze‐contingent music reward therapy for major depressive disorder","type":"article-journal","volume":"38"},"uris":["http://www.mendeley.com/documents/?uuid=a951a4fd-4e5b-4552-9017-6cb5f4d1ad30"]}],"mendeley":{"formattedCitation":"(Shamai‐Leshem et al., 2021)","manualFormatting":" Shamai‐Leshem et al. (2021)","plainTextFormattedCitation":"(Shamai‐Leshem et al., 2021)","previouslyFormattedCitation":"(Shamai‐Leshem et al., 2021)"},"properties":{"noteIndex":0},"schema":"https://github.com/citation-style-language/schema/raw/master/csl-citation.json"}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Shamai‐Leshem et al. (2021)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xml:space="preserve"> for a similar approach). Next, we calculated for each participant the average DT% during the last 5 matrices of training Block 4 (matrices 116 to 120). We then computed standardized t-scores for the change from training beginning to end. Standard errors were calculated individually, using each participant’s personal standard deviation throughout training. The formula for standardized </w:t>
      </w:r>
      <w:r w:rsidRPr="00B436E9">
        <w:rPr>
          <w:rFonts w:asciiTheme="majorBidi" w:hAnsiTheme="majorBidi" w:cstheme="majorBidi"/>
          <w:i/>
          <w:iCs/>
          <w:sz w:val="24"/>
          <w:szCs w:val="24"/>
        </w:rPr>
        <w:t>online learning</w:t>
      </w:r>
      <w:r w:rsidRPr="00B436E9">
        <w:rPr>
          <w:rFonts w:asciiTheme="majorBidi" w:hAnsiTheme="majorBidi" w:cstheme="majorBidi"/>
          <w:color w:val="FF0000"/>
          <w:sz w:val="24"/>
          <w:szCs w:val="24"/>
        </w:rPr>
        <w:t xml:space="preserve"> </w:t>
      </w:r>
      <w:r w:rsidRPr="00B436E9">
        <w:rPr>
          <w:rFonts w:asciiTheme="majorBidi" w:hAnsiTheme="majorBidi" w:cstheme="majorBidi"/>
          <w:sz w:val="24"/>
          <w:szCs w:val="24"/>
        </w:rPr>
        <w:t>scores was as follows:</w:t>
      </w:r>
    </w:p>
    <w:p w14:paraId="1BE16723" w14:textId="77777777" w:rsidR="00B16006" w:rsidRPr="00B436E9" w:rsidRDefault="00CB1B13" w:rsidP="00B16006">
      <w:pPr>
        <w:spacing w:before="240" w:after="0" w:line="480" w:lineRule="auto"/>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online</m:t>
              </m:r>
            </m:sub>
          </m:sSub>
          <m:r>
            <w:rPr>
              <w:rFonts w:ascii="Cambria Math" w:hAnsi="Cambria Math" w:cstheme="majorBidi"/>
              <w:sz w:val="24"/>
              <w:szCs w:val="24"/>
            </w:rPr>
            <m:t>=</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DT on target</m:t>
                  </m:r>
                </m:e>
                <m:sub>
                  <m:r>
                    <w:rPr>
                      <w:rFonts w:ascii="Cambria Math" w:eastAsiaTheme="minorEastAsia" w:hAnsi="Cambria Math" w:cstheme="majorBidi"/>
                      <w:sz w:val="24"/>
                      <w:szCs w:val="24"/>
                    </w:rPr>
                    <m:t>116-120</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DT on target</m:t>
                  </m:r>
                </m:e>
                <m:sub>
                  <m:r>
                    <w:rPr>
                      <w:rFonts w:ascii="Cambria Math" w:eastAsiaTheme="minorEastAsia" w:hAnsi="Cambria Math" w:cstheme="majorBidi"/>
                      <w:sz w:val="24"/>
                      <w:szCs w:val="24"/>
                    </w:rPr>
                    <m:t>1-5</m:t>
                  </m:r>
                </m:sub>
              </m:sSub>
            </m:num>
            <m:den>
              <m:f>
                <m:fPr>
                  <m:type m:val="skw"/>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1-120</m:t>
                      </m:r>
                    </m:sub>
                  </m:sSub>
                </m:num>
                <m:den>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10</m:t>
                      </m:r>
                    </m:e>
                  </m:rad>
                </m:den>
              </m:f>
            </m:den>
          </m:f>
        </m:oMath>
      </m:oMathPara>
    </w:p>
    <w:p w14:paraId="313E6E0D" w14:textId="77777777" w:rsidR="00B16006" w:rsidRPr="00B436E9" w:rsidRDefault="00B16006" w:rsidP="00B16006">
      <w:pPr>
        <w:spacing w:before="240" w:after="0" w:line="480" w:lineRule="auto"/>
        <w:ind w:firstLine="720"/>
        <w:rPr>
          <w:rFonts w:asciiTheme="majorBidi" w:eastAsiaTheme="minorEastAsia" w:hAnsiTheme="majorBidi" w:cstheme="majorBidi"/>
          <w:sz w:val="24"/>
          <w:szCs w:val="24"/>
        </w:rPr>
      </w:pPr>
      <w:r w:rsidRPr="00B436E9">
        <w:rPr>
          <w:rFonts w:asciiTheme="majorBidi" w:eastAsiaTheme="minorEastAsia" w:hAnsiTheme="majorBidi" w:cstheme="majorBidi"/>
          <w:sz w:val="24"/>
          <w:szCs w:val="24"/>
        </w:rPr>
        <w:t xml:space="preserve">To evaluate individual </w:t>
      </w:r>
      <w:r w:rsidRPr="00B436E9">
        <w:rPr>
          <w:rFonts w:asciiTheme="majorBidi" w:eastAsiaTheme="minorEastAsia" w:hAnsiTheme="majorBidi" w:cstheme="majorBidi"/>
          <w:b/>
          <w:bCs/>
          <w:i/>
          <w:iCs/>
          <w:sz w:val="24"/>
          <w:szCs w:val="24"/>
        </w:rPr>
        <w:t>near-transfer learning effects</w:t>
      </w:r>
      <w:r w:rsidRPr="00B436E9">
        <w:rPr>
          <w:rFonts w:asciiTheme="majorBidi" w:eastAsiaTheme="minorEastAsia" w:hAnsiTheme="majorBidi" w:cstheme="majorBidi"/>
          <w:sz w:val="24"/>
          <w:szCs w:val="24"/>
        </w:rPr>
        <w:t>, we applied the same within-person approach only with DT% of the pre- and post-training assessments. The formula for calculation of near-transfer learning</w:t>
      </w:r>
      <w:r w:rsidRPr="00B436E9">
        <w:rPr>
          <w:rFonts w:asciiTheme="majorBidi" w:eastAsiaTheme="minorEastAsia" w:hAnsiTheme="majorBidi" w:cstheme="majorBidi"/>
          <w:color w:val="FF0000"/>
          <w:sz w:val="24"/>
          <w:szCs w:val="24"/>
        </w:rPr>
        <w:t xml:space="preserve"> </w:t>
      </w:r>
      <w:r w:rsidRPr="00B436E9">
        <w:rPr>
          <w:rFonts w:asciiTheme="majorBidi" w:eastAsiaTheme="minorEastAsia" w:hAnsiTheme="majorBidi" w:cstheme="majorBidi"/>
          <w:sz w:val="24"/>
          <w:szCs w:val="24"/>
        </w:rPr>
        <w:t>standardized scores was as follows:</w:t>
      </w:r>
    </w:p>
    <w:p w14:paraId="4310B560" w14:textId="77777777" w:rsidR="00B16006" w:rsidRPr="00B436E9" w:rsidRDefault="00CB1B13" w:rsidP="00B16006">
      <w:pPr>
        <w:spacing w:before="240" w:after="0" w:line="480" w:lineRule="auto"/>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NT</m:t>
              </m:r>
            </m:sub>
          </m:sSub>
          <m:r>
            <w:rPr>
              <w:rFonts w:ascii="Cambria Math" w:hAnsi="Cambria Math" w:cstheme="majorBidi"/>
              <w:sz w:val="24"/>
              <w:szCs w:val="24"/>
            </w:rPr>
            <m:t>=</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DT on target</m:t>
                  </m:r>
                </m:e>
                <m:sub>
                  <m:r>
                    <w:rPr>
                      <w:rFonts w:ascii="Cambria Math" w:eastAsiaTheme="minorEastAsia" w:hAnsi="Cambria Math" w:cstheme="majorBidi"/>
                      <w:sz w:val="24"/>
                      <w:szCs w:val="24"/>
                    </w:rPr>
                    <m:t>Post</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DT on target</m:t>
                  </m:r>
                </m:e>
                <m:sub>
                  <m:r>
                    <w:rPr>
                      <w:rFonts w:ascii="Cambria Math" w:eastAsiaTheme="minorEastAsia" w:hAnsi="Cambria Math" w:cstheme="majorBidi"/>
                      <w:sz w:val="24"/>
                      <w:szCs w:val="24"/>
                    </w:rPr>
                    <m:t>Pre</m:t>
                  </m:r>
                </m:sub>
              </m:sSub>
            </m:num>
            <m:den>
              <m:f>
                <m:fPr>
                  <m:type m:val="skw"/>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Pre+post</m:t>
                      </m:r>
                    </m:sub>
                  </m:sSub>
                </m:num>
                <m:den>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60</m:t>
                      </m:r>
                    </m:e>
                  </m:rad>
                </m:den>
              </m:f>
            </m:den>
          </m:f>
        </m:oMath>
      </m:oMathPara>
    </w:p>
    <w:p w14:paraId="730AF6BE" w14:textId="77777777" w:rsidR="00B16006" w:rsidRPr="00B436E9" w:rsidRDefault="00B16006" w:rsidP="00B16006">
      <w:pPr>
        <w:spacing w:before="240" w:after="0" w:line="480" w:lineRule="auto"/>
        <w:rPr>
          <w:rFonts w:asciiTheme="majorBidi" w:eastAsiaTheme="minorEastAsia" w:hAnsiTheme="majorBidi" w:cstheme="majorBidi"/>
          <w:sz w:val="24"/>
          <w:szCs w:val="24"/>
          <w:rtl/>
        </w:rPr>
      </w:pPr>
      <w:r w:rsidRPr="00B436E9">
        <w:rPr>
          <w:rFonts w:asciiTheme="majorBidi" w:eastAsiaTheme="minorEastAsia" w:hAnsiTheme="majorBidi" w:cstheme="majorBidi"/>
          <w:sz w:val="24"/>
          <w:szCs w:val="24"/>
        </w:rPr>
        <w:tab/>
        <w:t>Groups were then compared on the magnitude of learning, per learning type, using t-tests with individual standardized learning scores as the dependent variable. The association between online learning and near-transfer was computed with Pearson correlation, and the association of explicit rule learning (learners/non-learners; 1/0) with both online learning and near-transfer, was computed using point-</w:t>
      </w:r>
      <w:proofErr w:type="spellStart"/>
      <w:r w:rsidRPr="00B436E9">
        <w:rPr>
          <w:rFonts w:asciiTheme="majorBidi" w:eastAsiaTheme="minorEastAsia" w:hAnsiTheme="majorBidi" w:cstheme="majorBidi"/>
          <w:sz w:val="24"/>
          <w:szCs w:val="24"/>
        </w:rPr>
        <w:t>biserial</w:t>
      </w:r>
      <w:proofErr w:type="spellEnd"/>
      <w:r w:rsidRPr="00B436E9">
        <w:rPr>
          <w:rFonts w:asciiTheme="majorBidi" w:eastAsiaTheme="minorEastAsia" w:hAnsiTheme="majorBidi" w:cstheme="majorBidi"/>
          <w:sz w:val="24"/>
          <w:szCs w:val="24"/>
        </w:rPr>
        <w:t xml:space="preserve"> correlations.</w:t>
      </w:r>
    </w:p>
    <w:p w14:paraId="06A8D32F" w14:textId="77777777" w:rsidR="00B16006" w:rsidRPr="00B436E9" w:rsidRDefault="00B16006" w:rsidP="00B16006">
      <w:pPr>
        <w:spacing w:before="240" w:after="0" w:line="480" w:lineRule="auto"/>
        <w:rPr>
          <w:rFonts w:asciiTheme="majorBidi" w:hAnsiTheme="majorBidi" w:cstheme="majorBidi"/>
          <w:sz w:val="24"/>
          <w:szCs w:val="24"/>
        </w:rPr>
      </w:pPr>
      <w:r w:rsidRPr="00B436E9">
        <w:rPr>
          <w:rFonts w:asciiTheme="majorBidi" w:hAnsiTheme="majorBidi" w:cstheme="majorBidi"/>
          <w:sz w:val="24"/>
          <w:szCs w:val="24"/>
        </w:rPr>
        <w:tab/>
        <w:t xml:space="preserve">Results replicated those of the group-level analyses. Specifically, groups did not differ on </w:t>
      </w:r>
      <w:r w:rsidRPr="00B436E9">
        <w:rPr>
          <w:rFonts w:asciiTheme="majorBidi" w:hAnsiTheme="majorBidi" w:cstheme="majorBidi"/>
          <w:b/>
          <w:bCs/>
          <w:i/>
          <w:iCs/>
          <w:sz w:val="24"/>
          <w:szCs w:val="24"/>
        </w:rPr>
        <w:t>online learning</w:t>
      </w:r>
      <w:r w:rsidRPr="00B436E9">
        <w:rPr>
          <w:rFonts w:asciiTheme="majorBidi" w:hAnsiTheme="majorBidi" w:cstheme="majorBidi"/>
          <w:sz w:val="24"/>
          <w:szCs w:val="24"/>
        </w:rPr>
        <w:t xml:space="preserve"> when reinforced with music, </w:t>
      </w:r>
      <w:r w:rsidRPr="00B436E9">
        <w:rPr>
          <w:rFonts w:asciiTheme="majorBidi" w:hAnsiTheme="majorBidi" w:cstheme="majorBidi"/>
          <w:i/>
          <w:iCs/>
          <w:sz w:val="24"/>
          <w:szCs w:val="24"/>
        </w:rPr>
        <w:t>t</w:t>
      </w:r>
      <w:r w:rsidRPr="00B436E9">
        <w:rPr>
          <w:rFonts w:asciiTheme="majorBidi" w:hAnsiTheme="majorBidi" w:cstheme="majorBidi"/>
          <w:i/>
          <w:iCs/>
          <w:sz w:val="24"/>
          <w:szCs w:val="24"/>
          <w:vertAlign w:val="subscript"/>
        </w:rPr>
        <w:t>(56)</w:t>
      </w:r>
      <w:r w:rsidRPr="00B436E9">
        <w:rPr>
          <w:rFonts w:asciiTheme="majorBidi" w:hAnsiTheme="majorBidi" w:cstheme="majorBidi"/>
          <w:sz w:val="24"/>
          <w:szCs w:val="24"/>
        </w:rPr>
        <w:t xml:space="preserve">=0.06,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=.95, or white noise, </w:t>
      </w:r>
      <w:r w:rsidRPr="00B436E9">
        <w:rPr>
          <w:rFonts w:asciiTheme="majorBidi" w:hAnsiTheme="majorBidi" w:cstheme="majorBidi"/>
          <w:i/>
          <w:iCs/>
          <w:sz w:val="24"/>
          <w:szCs w:val="24"/>
        </w:rPr>
        <w:t>t</w:t>
      </w:r>
      <w:r w:rsidRPr="00B436E9">
        <w:rPr>
          <w:rFonts w:asciiTheme="majorBidi" w:hAnsiTheme="majorBidi" w:cstheme="majorBidi"/>
          <w:i/>
          <w:iCs/>
          <w:sz w:val="24"/>
          <w:szCs w:val="24"/>
          <w:vertAlign w:val="subscript"/>
        </w:rPr>
        <w:t>(56)</w:t>
      </w:r>
      <w:r w:rsidRPr="00B436E9">
        <w:rPr>
          <w:rFonts w:asciiTheme="majorBidi" w:hAnsiTheme="majorBidi" w:cstheme="majorBidi"/>
          <w:sz w:val="24"/>
          <w:szCs w:val="24"/>
        </w:rPr>
        <w:t xml:space="preserve">=0.04, </w:t>
      </w:r>
      <w:r w:rsidRPr="00B436E9">
        <w:rPr>
          <w:rFonts w:asciiTheme="majorBidi" w:hAnsiTheme="majorBidi" w:cstheme="majorBidi"/>
          <w:i/>
          <w:iCs/>
          <w:sz w:val="24"/>
          <w:szCs w:val="24"/>
        </w:rPr>
        <w:lastRenderedPageBreak/>
        <w:t>p</w:t>
      </w:r>
      <w:r w:rsidRPr="00B436E9">
        <w:rPr>
          <w:rFonts w:asciiTheme="majorBidi" w:hAnsiTheme="majorBidi" w:cstheme="majorBidi"/>
          <w:sz w:val="24"/>
          <w:szCs w:val="24"/>
        </w:rPr>
        <w:t xml:space="preserve">=.97 (see Figure 4 for descriptive individual trajectories of online learning; 4A for music and 4B for white noise). Examining </w:t>
      </w:r>
      <w:r w:rsidRPr="00B436E9">
        <w:rPr>
          <w:rFonts w:asciiTheme="majorBidi" w:hAnsiTheme="majorBidi" w:cstheme="majorBidi"/>
          <w:b/>
          <w:bCs/>
          <w:i/>
          <w:iCs/>
          <w:sz w:val="24"/>
          <w:szCs w:val="24"/>
        </w:rPr>
        <w:t>near-transfer effects</w:t>
      </w:r>
      <w:r w:rsidRPr="00B436E9">
        <w:rPr>
          <w:rFonts w:asciiTheme="majorBidi" w:hAnsiTheme="majorBidi" w:cstheme="majorBidi"/>
          <w:sz w:val="24"/>
          <w:szCs w:val="24"/>
        </w:rPr>
        <w:t xml:space="preserve">, groups differed significantly when reinforced with music, </w:t>
      </w:r>
      <w:r w:rsidRPr="00B436E9">
        <w:rPr>
          <w:rFonts w:asciiTheme="majorBidi" w:hAnsiTheme="majorBidi" w:cstheme="majorBidi"/>
          <w:i/>
          <w:iCs/>
          <w:sz w:val="24"/>
          <w:szCs w:val="24"/>
        </w:rPr>
        <w:t>t</w:t>
      </w:r>
      <w:r w:rsidRPr="00B436E9">
        <w:rPr>
          <w:rFonts w:asciiTheme="majorBidi" w:hAnsiTheme="majorBidi" w:cstheme="majorBidi"/>
          <w:i/>
          <w:iCs/>
          <w:sz w:val="24"/>
          <w:szCs w:val="24"/>
          <w:vertAlign w:val="subscript"/>
        </w:rPr>
        <w:t>(56)</w:t>
      </w:r>
      <w:r w:rsidRPr="00B436E9">
        <w:rPr>
          <w:rFonts w:asciiTheme="majorBidi" w:hAnsiTheme="majorBidi" w:cstheme="majorBidi"/>
          <w:sz w:val="24"/>
          <w:szCs w:val="24"/>
        </w:rPr>
        <w:t xml:space="preserve">=2.50,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=.016, with the LD group yielding higher standardized learning scores than the HD group (HD: </w:t>
      </w:r>
      <w:r w:rsidRPr="00B436E9">
        <w:rPr>
          <w:rFonts w:asciiTheme="majorBidi" w:hAnsiTheme="majorBidi" w:cstheme="majorBidi"/>
          <w:i/>
          <w:iCs/>
          <w:sz w:val="24"/>
          <w:szCs w:val="24"/>
        </w:rPr>
        <w:t>mean standardized score</w:t>
      </w:r>
      <w:r w:rsidRPr="00B436E9">
        <w:rPr>
          <w:rFonts w:asciiTheme="majorBidi" w:hAnsiTheme="majorBidi" w:cstheme="majorBidi"/>
          <w:sz w:val="24"/>
          <w:szCs w:val="24"/>
        </w:rPr>
        <w:t>=-0.60</w:t>
      </w:r>
      <w:r w:rsidRPr="00B436E9">
        <w:rPr>
          <w:rFonts w:asciiTheme="majorBidi" w:hAnsiTheme="majorBidi" w:cstheme="majorBidi"/>
          <w:sz w:val="24"/>
          <w:szCs w:val="24"/>
          <w:u w:val="single"/>
        </w:rPr>
        <w:t>+</w:t>
      </w:r>
      <w:r w:rsidRPr="00B436E9">
        <w:rPr>
          <w:rFonts w:asciiTheme="majorBidi" w:hAnsiTheme="majorBidi" w:cstheme="majorBidi"/>
          <w:sz w:val="24"/>
          <w:szCs w:val="24"/>
        </w:rPr>
        <w:t xml:space="preserve">4.18; LD: </w:t>
      </w:r>
      <w:r w:rsidRPr="00B436E9">
        <w:rPr>
          <w:rFonts w:asciiTheme="majorBidi" w:hAnsiTheme="majorBidi" w:cstheme="majorBidi"/>
          <w:i/>
          <w:iCs/>
          <w:sz w:val="24"/>
          <w:szCs w:val="24"/>
        </w:rPr>
        <w:t>mean standardized score</w:t>
      </w:r>
      <w:r w:rsidRPr="00B436E9">
        <w:rPr>
          <w:rFonts w:asciiTheme="majorBidi" w:hAnsiTheme="majorBidi" w:cstheme="majorBidi"/>
          <w:sz w:val="24"/>
          <w:szCs w:val="24"/>
        </w:rPr>
        <w:t>=2.81</w:t>
      </w:r>
      <w:r w:rsidRPr="00B436E9">
        <w:rPr>
          <w:rFonts w:asciiTheme="majorBidi" w:hAnsiTheme="majorBidi" w:cstheme="majorBidi"/>
          <w:sz w:val="24"/>
          <w:szCs w:val="24"/>
          <w:u w:val="single"/>
        </w:rPr>
        <w:t>+</w:t>
      </w:r>
      <w:r w:rsidRPr="00B436E9">
        <w:rPr>
          <w:rFonts w:asciiTheme="majorBidi" w:hAnsiTheme="majorBidi" w:cstheme="majorBidi"/>
          <w:sz w:val="24"/>
          <w:szCs w:val="24"/>
        </w:rPr>
        <w:t>6.00). When reinforced with white noise, there were no group differences in near-transfer effects,</w:t>
      </w:r>
      <w:r w:rsidRPr="00B436E9">
        <w:rPr>
          <w:rFonts w:asciiTheme="majorBidi" w:hAnsiTheme="majorBidi" w:cstheme="majorBidi"/>
          <w:i/>
          <w:iCs/>
          <w:sz w:val="24"/>
          <w:szCs w:val="24"/>
        </w:rPr>
        <w:t xml:space="preserve"> t</w:t>
      </w:r>
      <w:r w:rsidRPr="00B436E9">
        <w:rPr>
          <w:rFonts w:asciiTheme="majorBidi" w:hAnsiTheme="majorBidi" w:cstheme="majorBidi"/>
          <w:i/>
          <w:iCs/>
          <w:sz w:val="24"/>
          <w:szCs w:val="24"/>
          <w:vertAlign w:val="subscript"/>
        </w:rPr>
        <w:t>(56)</w:t>
      </w:r>
      <w:r w:rsidRPr="00B436E9">
        <w:rPr>
          <w:rFonts w:asciiTheme="majorBidi" w:hAnsiTheme="majorBidi" w:cstheme="majorBidi"/>
          <w:sz w:val="24"/>
          <w:szCs w:val="24"/>
        </w:rPr>
        <w:t xml:space="preserve">=-0.66,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=.51. </w:t>
      </w:r>
    </w:p>
    <w:p w14:paraId="15BA64CE" w14:textId="77777777"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As depicted in Figure 5A, near-transfer effects and online learning were significantly associated under both reinforcers only in the LD group,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 </w:t>
      </w:r>
      <w:r w:rsidRPr="00B436E9">
        <w:rPr>
          <w:rFonts w:asciiTheme="majorBidi" w:hAnsiTheme="majorBidi" w:cstheme="majorBidi"/>
          <w:i/>
          <w:iCs/>
          <w:sz w:val="24"/>
          <w:szCs w:val="24"/>
        </w:rPr>
        <w:t xml:space="preserve">of </w:t>
      </w:r>
      <w:r w:rsidRPr="00B436E9">
        <w:rPr>
          <w:rFonts w:asciiTheme="majorBidi" w:hAnsiTheme="majorBidi" w:cstheme="majorBidi"/>
          <w:sz w:val="24"/>
          <w:szCs w:val="24"/>
        </w:rPr>
        <w:t xml:space="preserve">.64 (music) and .73 (white noise),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In the HD group, this association emerged only when (negatively) reinforced with white noise,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=.64,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but not when reinforced with music,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=-.15,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=.46. A similar pattern emerged for near-transfer and explicit learning (Figure 5B) – among LD participants, a significant association emerged under both reinforcers, </w:t>
      </w:r>
      <w:r w:rsidRPr="00B436E9">
        <w:rPr>
          <w:rFonts w:asciiTheme="majorBidi" w:hAnsiTheme="majorBidi" w:cstheme="majorBidi"/>
          <w:i/>
          <w:iCs/>
          <w:sz w:val="24"/>
          <w:szCs w:val="24"/>
        </w:rPr>
        <w:t xml:space="preserve">r </w:t>
      </w:r>
      <w:r w:rsidRPr="00B436E9">
        <w:rPr>
          <w:rFonts w:asciiTheme="majorBidi" w:hAnsiTheme="majorBidi" w:cstheme="majorBidi"/>
          <w:sz w:val="24"/>
          <w:szCs w:val="24"/>
        </w:rPr>
        <w:t>of</w:t>
      </w:r>
      <w:r w:rsidRPr="00B436E9">
        <w:rPr>
          <w:rFonts w:asciiTheme="majorBidi" w:hAnsiTheme="majorBidi" w:cstheme="majorBidi"/>
          <w:i/>
          <w:iCs/>
          <w:sz w:val="24"/>
          <w:szCs w:val="24"/>
        </w:rPr>
        <w:t xml:space="preserve"> </w:t>
      </w:r>
      <w:r w:rsidRPr="00B436E9">
        <w:rPr>
          <w:rFonts w:asciiTheme="majorBidi" w:hAnsiTheme="majorBidi" w:cstheme="majorBidi"/>
          <w:sz w:val="24"/>
          <w:szCs w:val="24"/>
        </w:rPr>
        <w:t xml:space="preserve">.67 (music) and .66 (white noise),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while among HD participants this association emerged only under white noise,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=.65,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but not when reinforced with music,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=-.27,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=.17. Conversely, online learning was highly associated with explicit rule learning in both groups, under both types of reinforcers (Figure 5C), </w:t>
      </w:r>
      <w:r w:rsidRPr="00B436E9">
        <w:rPr>
          <w:rFonts w:asciiTheme="majorBidi" w:hAnsiTheme="majorBidi" w:cstheme="majorBidi"/>
          <w:i/>
          <w:iCs/>
          <w:sz w:val="24"/>
          <w:szCs w:val="24"/>
        </w:rPr>
        <w:t>r’s</w:t>
      </w:r>
      <w:r w:rsidRPr="00B436E9">
        <w:rPr>
          <w:rFonts w:asciiTheme="majorBidi" w:hAnsiTheme="majorBidi" w:cstheme="majorBidi"/>
          <w:sz w:val="24"/>
          <w:szCs w:val="24"/>
        </w:rPr>
        <w:t xml:space="preserve"> ranging between .63 and.87, </w:t>
      </w:r>
      <w:r w:rsidRPr="00B436E9">
        <w:rPr>
          <w:rFonts w:asciiTheme="majorBidi" w:hAnsiTheme="majorBidi" w:cstheme="majorBidi"/>
          <w:i/>
          <w:iCs/>
          <w:sz w:val="24"/>
          <w:szCs w:val="24"/>
        </w:rPr>
        <w:t>p</w:t>
      </w:r>
      <w:r w:rsidRPr="00B436E9">
        <w:rPr>
          <w:rFonts w:asciiTheme="majorBidi" w:hAnsiTheme="majorBidi" w:cstheme="majorBidi"/>
          <w:sz w:val="24"/>
          <w:szCs w:val="24"/>
        </w:rPr>
        <w:t>&lt;.001.</w:t>
      </w:r>
    </w:p>
    <w:p w14:paraId="2AB9E530" w14:textId="77777777" w:rsidR="00B16006" w:rsidRPr="00B436E9" w:rsidRDefault="00B16006" w:rsidP="00B16006">
      <w:pPr>
        <w:keepNext/>
        <w:spacing w:before="240" w:after="0" w:line="480" w:lineRule="auto"/>
        <w:rPr>
          <w:rFonts w:asciiTheme="majorBidi" w:hAnsiTheme="majorBidi" w:cstheme="majorBidi"/>
          <w:b/>
          <w:bCs/>
          <w:sz w:val="24"/>
          <w:szCs w:val="24"/>
        </w:rPr>
      </w:pPr>
      <w:r w:rsidRPr="00B436E9">
        <w:rPr>
          <w:rFonts w:asciiTheme="majorBidi" w:hAnsiTheme="majorBidi" w:cstheme="majorBidi"/>
          <w:sz w:val="24"/>
          <w:szCs w:val="24"/>
        </w:rPr>
        <w:tab/>
      </w:r>
      <w:r w:rsidRPr="00B436E9">
        <w:rPr>
          <w:rFonts w:asciiTheme="majorBidi" w:hAnsiTheme="majorBidi" w:cstheme="majorBidi"/>
          <w:b/>
          <w:bCs/>
          <w:sz w:val="24"/>
          <w:szCs w:val="24"/>
        </w:rPr>
        <w:t>Predicting learning</w:t>
      </w:r>
    </w:p>
    <w:p w14:paraId="389A3EAD" w14:textId="48F2C9A0" w:rsidR="00B16006" w:rsidRPr="00B436E9" w:rsidRDefault="00B16006" w:rsidP="00B16006">
      <w:pPr>
        <w:keepNext/>
        <w:spacing w:before="240" w:after="0" w:line="480" w:lineRule="auto"/>
        <w:ind w:firstLine="709"/>
        <w:rPr>
          <w:rFonts w:asciiTheme="majorBidi" w:hAnsiTheme="majorBidi" w:cstheme="majorBidi"/>
          <w:b/>
          <w:bCs/>
          <w:sz w:val="24"/>
          <w:szCs w:val="24"/>
        </w:rPr>
      </w:pPr>
      <w:r w:rsidRPr="00B436E9">
        <w:rPr>
          <w:rFonts w:asciiTheme="majorBidi" w:hAnsiTheme="majorBidi" w:cstheme="majorBidi"/>
          <w:sz w:val="24"/>
          <w:szCs w:val="24"/>
        </w:rPr>
        <w:t>To explore whether specific changes in DT% between subsequent training steps could predict online learning and near-transfer effects, we grouped training matrices into assemblages of five (based on</w:t>
      </w:r>
      <w:r w:rsidRPr="00B436E9">
        <w:rPr>
          <w:rFonts w:asciiTheme="majorBidi" w:hAnsiTheme="majorBidi" w:cstheme="majorBidi"/>
          <w:sz w:val="24"/>
          <w:szCs w:val="24"/>
        </w:rPr>
        <w:fldChar w:fldCharType="begin" w:fldLock="1"/>
      </w:r>
      <w:r w:rsidR="00A572C5" w:rsidRPr="00B436E9">
        <w:rPr>
          <w:rFonts w:asciiTheme="majorBidi" w:hAnsiTheme="majorBidi" w:cstheme="majorBidi"/>
          <w:sz w:val="24"/>
          <w:szCs w:val="24"/>
        </w:rPr>
        <w:instrText>ADDIN CSL_CITATION {"citationItems":[{"id":"ITEM-1","itemData":{"DOI":"10.1176/appi.ajp.2016.16080894","ISSN":"0002-953X","PMID":"28103714","abstract":"Objective: Patients with social anxiety disorder exhibit increased attentional dwelling on social threats, providing a viable target for therapeutics. This randomized controlled trial examined the efficacy of a novel gaze-contingent music reward therapy for social anxiety disorder designed to reduce attention dwelling on threats. Method: Forty patients with social anxiety disorder were randomly assigned to eight sessions of either gaze-contingent music reward therapy, designed to divert patients' gaze toward neutral stimuli rather than threat stimuli, or to a control condition. Clinician and self-report measures of social anxiety were acquired pretreatment, posttreatment, and at 3-month follow-up. Dwell time on socially threatening faces was assessed during the training sessions and at pre- and posttreatment. Results: Gaze-contingent music reward therapy yielded greater reductions of symptoms of social anxiety disorder than the control condition on both clinician-rated and self-reported measures. Therapeutic effects were maintained at follow-up. Gaze-contingent music reward therapy, but not the control condition, also reduced dwell time on threat, which partially mediated clinical effects. Finally, gaze-contingent music reward therapy, but not the control condition, also altered dwell time on socially threatening faces not used in training, reflecting near-transfer training generalization. Conclusions: This is the first randomized controlled trial to examine a gaze-contingent intervention in social anxiety disorder. The results demonstrate target engagement and clinical effects. This study sets the stage for larger randomized controlled trials and testing in other emotional disorders.","author":[{"dropping-particle":"","family":"Lazarov","given":"Amit","non-dropping-particle":"","parse-names":false,"suffix":""},{"dropping-particle":"","family":"Pine","given":"Daniel S.","non-dropping-particle":"","parse-names":false,"suffix":""},{"dropping-particle":"","family":"Bar-Haim","given":"Yair","non-dropping-particle":"","parse-names":false,"suffix":""}],"container-title":"American Journal of Psychiatry","id":"ITEM-1","issue":"7","issued":{"date-parts":[["2017","7","1"]]},"page":"649-656","publisher":"Am Psychiatric Assoc","title":"Gaze-contingent music reward therapy for social anxiety disorder: a randomized controlled trial","type":"article-journal","volume":"174"},"uris":["http://www.mendeley.com/documents/?uuid=970a7c45-b78d-4c12-9870-d7fb56b1a0b4"]},{"id":"ITEM-2","itemData":{"ISSN":"1091-4269","author":[{"dropping-particle":"","family":"Shamai‐Leshem","given":"Dana","non-dropping-particle":"","parse-names":false,"suffix":""},{"dropping-particle":"","family":"Lazarov","given":"Amit","non-dropping-particle":"","parse-names":false,"suffix":""},{"dropping-particle":"","family":"Pine","given":"Daniel S","non-dropping-particle":"","parse-names":false,"suffix":""},{"dropping-particle":"","family":"Bar‐Haim","given":"Yair","non-dropping-particle":"","parse-names":false,"suffix":""}],"container-title":"Depression and anxiety","id":"ITEM-2","issue":"2","issued":{"date-parts":[["2021"]]},"page":"134-145","publisher":"Wiley Online Library","title":"A randomized controlled trial of gaze‐contingent music reward therapy for major depressive disorder","type":"article-journal","volume":"38"},"uris":["http://www.mendeley.com/documents/?uuid=a951a4fd-4e5b-4552-9017-6cb5f4d1ad30"]}],"mendeley":{"formattedCitation":"(Lazarov, Pine, et al., 2017; Shamai‐Leshem et al., 2021)","manualFormatting":" Lazarov et al. (2017b); Shamai‐Leshem et al. (2021)","plainTextFormattedCitation":"(Lazarov, Pine, et al., 2017; Shamai‐Leshem et al., 2021)","previouslyFormattedCitation":"(Lazarov, Pine, et al., 2017; Shamai‐Leshem et al., 2021)"},"properties":{"noteIndex":0},"schema":"https://github.com/citation-style-language/schema/raw/master/csl-citation.json"}</w:instrText>
      </w:r>
      <w:r w:rsidRPr="00B436E9">
        <w:rPr>
          <w:rFonts w:asciiTheme="majorBidi" w:hAnsiTheme="majorBidi" w:cstheme="majorBidi"/>
          <w:sz w:val="24"/>
          <w:szCs w:val="24"/>
        </w:rPr>
        <w:fldChar w:fldCharType="separate"/>
      </w:r>
      <w:r w:rsidRPr="00B436E9">
        <w:rPr>
          <w:rFonts w:asciiTheme="majorBidi" w:hAnsiTheme="majorBidi" w:cstheme="majorBidi"/>
          <w:noProof/>
          <w:sz w:val="24"/>
          <w:szCs w:val="24"/>
        </w:rPr>
        <w:t xml:space="preserve"> Lazarov et al. (2017b); Shamai‐Leshem et al. (2021)</w:t>
      </w:r>
      <w:r w:rsidRPr="00B436E9">
        <w:rPr>
          <w:rFonts w:asciiTheme="majorBidi" w:hAnsiTheme="majorBidi" w:cstheme="majorBidi"/>
          <w:sz w:val="24"/>
          <w:szCs w:val="24"/>
        </w:rPr>
        <w:fldChar w:fldCharType="end"/>
      </w:r>
      <w:r w:rsidRPr="00B436E9">
        <w:rPr>
          <w:rFonts w:asciiTheme="majorBidi" w:hAnsiTheme="majorBidi" w:cstheme="majorBidi"/>
          <w:sz w:val="24"/>
          <w:szCs w:val="24"/>
        </w:rPr>
        <w:t>) and calculated the change in DT% between each two subsequent assemblages (for example: change in DT% from matrices 1-5 to matrices 6-10, from matrices 31-35 to 36-40, etc.</w:t>
      </w:r>
      <w:r w:rsidRPr="00B436E9">
        <w:rPr>
          <w:rStyle w:val="FootnoteReference"/>
          <w:rFonts w:asciiTheme="majorBidi" w:hAnsiTheme="majorBidi" w:cstheme="majorBidi"/>
          <w:sz w:val="24"/>
          <w:szCs w:val="24"/>
        </w:rPr>
        <w:footnoteReference w:id="5"/>
      </w:r>
      <w:r w:rsidRPr="00B436E9">
        <w:rPr>
          <w:rFonts w:asciiTheme="majorBidi" w:hAnsiTheme="majorBidi" w:cstheme="majorBidi"/>
          <w:sz w:val="24"/>
          <w:szCs w:val="24"/>
        </w:rPr>
        <w:t xml:space="preserve">). Next, Pearson correlation coefficients were computed between ΔDT% of each pair of </w:t>
      </w:r>
      <w:r w:rsidRPr="00B436E9">
        <w:rPr>
          <w:rFonts w:asciiTheme="majorBidi" w:hAnsiTheme="majorBidi" w:cstheme="majorBidi"/>
          <w:sz w:val="24"/>
          <w:szCs w:val="24"/>
        </w:rPr>
        <w:lastRenderedPageBreak/>
        <w:t>subsequent steps and standardized scores of: (a) online learning; and (b) near-transfer effects. We conducted this analysis for each group under each reinforcer. Due to the exploratory nature of this analysis and reduced power</w:t>
      </w:r>
      <w:r w:rsidRPr="00B436E9">
        <w:rPr>
          <w:rStyle w:val="FootnoteReference"/>
          <w:rFonts w:asciiTheme="majorBidi" w:hAnsiTheme="majorBidi" w:cstheme="majorBidi"/>
          <w:sz w:val="24"/>
          <w:szCs w:val="24"/>
        </w:rPr>
        <w:footnoteReference w:id="6"/>
      </w:r>
      <w:r w:rsidRPr="00B436E9">
        <w:rPr>
          <w:rFonts w:asciiTheme="majorBidi" w:hAnsiTheme="majorBidi" w:cstheme="majorBidi"/>
          <w:sz w:val="24"/>
          <w:szCs w:val="24"/>
        </w:rPr>
        <w:t xml:space="preserve"> we did not correct for multiple comparisons.</w:t>
      </w:r>
    </w:p>
    <w:p w14:paraId="10633D54" w14:textId="77777777" w:rsidR="00B16006" w:rsidRPr="00B436E9" w:rsidRDefault="00B16006" w:rsidP="00B16006">
      <w:pPr>
        <w:spacing w:before="240" w:after="0" w:line="480" w:lineRule="auto"/>
        <w:rPr>
          <w:rFonts w:asciiTheme="majorBidi" w:hAnsiTheme="majorBidi" w:cstheme="majorBidi"/>
          <w:sz w:val="24"/>
          <w:szCs w:val="24"/>
        </w:rPr>
      </w:pPr>
      <w:r w:rsidRPr="00B436E9">
        <w:rPr>
          <w:rFonts w:asciiTheme="majorBidi" w:hAnsiTheme="majorBidi" w:cstheme="majorBidi"/>
          <w:sz w:val="24"/>
          <w:szCs w:val="24"/>
        </w:rPr>
        <w:tab/>
        <w:t xml:space="preserve">Results indicated that matrices 6-10 were the only assemblage that consistently predicted </w:t>
      </w:r>
      <w:r w:rsidRPr="00B436E9">
        <w:rPr>
          <w:rFonts w:asciiTheme="majorBidi" w:hAnsiTheme="majorBidi" w:cstheme="majorBidi"/>
          <w:i/>
          <w:iCs/>
          <w:sz w:val="24"/>
          <w:szCs w:val="24"/>
        </w:rPr>
        <w:t>online learning</w:t>
      </w:r>
      <w:r w:rsidRPr="00B436E9">
        <w:rPr>
          <w:rFonts w:asciiTheme="majorBidi" w:hAnsiTheme="majorBidi" w:cstheme="majorBidi"/>
          <w:sz w:val="24"/>
          <w:szCs w:val="24"/>
        </w:rPr>
        <w:t xml:space="preserve"> in both groups under both reinforcers,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 between.41-.72, </w:t>
      </w:r>
      <w:r w:rsidRPr="00B436E9">
        <w:rPr>
          <w:rFonts w:asciiTheme="majorBidi" w:hAnsiTheme="majorBidi" w:cstheme="majorBidi"/>
          <w:i/>
          <w:iCs/>
          <w:sz w:val="24"/>
          <w:szCs w:val="24"/>
        </w:rPr>
        <w:t>p</w:t>
      </w:r>
      <w:r w:rsidRPr="00B436E9">
        <w:rPr>
          <w:rFonts w:asciiTheme="majorBidi" w:hAnsiTheme="majorBidi" w:cstheme="majorBidi"/>
          <w:sz w:val="24"/>
          <w:szCs w:val="24"/>
          <w:u w:val="single"/>
        </w:rPr>
        <w:t>&lt;</w:t>
      </w:r>
      <w:r w:rsidRPr="00B436E9">
        <w:rPr>
          <w:rFonts w:asciiTheme="majorBidi" w:hAnsiTheme="majorBidi" w:cstheme="majorBidi"/>
          <w:sz w:val="24"/>
          <w:szCs w:val="24"/>
        </w:rPr>
        <w:t xml:space="preserve">.025. When exploring </w:t>
      </w:r>
      <w:r w:rsidRPr="00B436E9">
        <w:rPr>
          <w:rFonts w:asciiTheme="majorBidi" w:hAnsiTheme="majorBidi" w:cstheme="majorBidi"/>
          <w:i/>
          <w:iCs/>
          <w:sz w:val="24"/>
          <w:szCs w:val="24"/>
        </w:rPr>
        <w:t>near-transfer effects</w:t>
      </w:r>
      <w:r w:rsidRPr="00B436E9">
        <w:rPr>
          <w:rFonts w:asciiTheme="majorBidi" w:hAnsiTheme="majorBidi" w:cstheme="majorBidi"/>
          <w:sz w:val="24"/>
          <w:szCs w:val="24"/>
        </w:rPr>
        <w:t xml:space="preserve"> this assemblage was predictive among LD participants</w:t>
      </w:r>
      <w:r w:rsidRPr="00B436E9" w:rsidDel="00EF33F6">
        <w:rPr>
          <w:rFonts w:asciiTheme="majorBidi" w:hAnsiTheme="majorBidi" w:cstheme="majorBidi"/>
          <w:sz w:val="24"/>
          <w:szCs w:val="24"/>
        </w:rPr>
        <w:t xml:space="preserve"> </w:t>
      </w:r>
      <w:r w:rsidRPr="00B436E9">
        <w:rPr>
          <w:rFonts w:asciiTheme="majorBidi" w:hAnsiTheme="majorBidi" w:cstheme="majorBidi"/>
          <w:sz w:val="24"/>
          <w:szCs w:val="24"/>
        </w:rPr>
        <w:t xml:space="preserve">under both the music,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=.48,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=.007, and white noise,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=.49,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=.007, reinforcers. Conversely, among HD participants, this assemblage predicted near-transfer effects under the white noise condition, albeit at a trend-level,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=.35,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=.066, while being non-significant under the music condition, </w:t>
      </w:r>
      <w:r w:rsidRPr="00B436E9">
        <w:rPr>
          <w:rFonts w:asciiTheme="majorBidi" w:hAnsiTheme="majorBidi" w:cstheme="majorBidi"/>
          <w:i/>
          <w:iCs/>
          <w:sz w:val="24"/>
          <w:szCs w:val="24"/>
        </w:rPr>
        <w:t>r</w:t>
      </w:r>
      <w:r w:rsidRPr="00B436E9">
        <w:rPr>
          <w:rFonts w:asciiTheme="majorBidi" w:hAnsiTheme="majorBidi" w:cstheme="majorBidi"/>
          <w:sz w:val="24"/>
          <w:szCs w:val="24"/>
        </w:rPr>
        <w:t xml:space="preserve">=.07, </w:t>
      </w:r>
      <w:r w:rsidRPr="00B436E9">
        <w:rPr>
          <w:rFonts w:asciiTheme="majorBidi" w:hAnsiTheme="majorBidi" w:cstheme="majorBidi"/>
          <w:i/>
          <w:iCs/>
          <w:sz w:val="24"/>
          <w:szCs w:val="24"/>
        </w:rPr>
        <w:t>p</w:t>
      </w:r>
      <w:r w:rsidRPr="00B436E9">
        <w:rPr>
          <w:rFonts w:asciiTheme="majorBidi" w:hAnsiTheme="majorBidi" w:cstheme="majorBidi"/>
          <w:sz w:val="24"/>
          <w:szCs w:val="24"/>
        </w:rPr>
        <w:t>=.71) (Table S6).</w:t>
      </w:r>
    </w:p>
    <w:p w14:paraId="4A34881F" w14:textId="77777777" w:rsidR="00B16006" w:rsidRPr="00B436E9" w:rsidRDefault="00B16006" w:rsidP="00B16006">
      <w:pPr>
        <w:keepNext/>
        <w:spacing w:before="240" w:after="0" w:line="480" w:lineRule="auto"/>
        <w:rPr>
          <w:rFonts w:asciiTheme="majorBidi" w:hAnsiTheme="majorBidi" w:cstheme="majorBidi"/>
          <w:b/>
          <w:bCs/>
          <w:sz w:val="24"/>
          <w:szCs w:val="24"/>
        </w:rPr>
      </w:pPr>
      <w:r w:rsidRPr="00B436E9">
        <w:rPr>
          <w:rFonts w:asciiTheme="majorBidi" w:hAnsiTheme="majorBidi" w:cstheme="majorBidi"/>
          <w:sz w:val="24"/>
          <w:szCs w:val="24"/>
        </w:rPr>
        <w:tab/>
      </w:r>
      <w:r w:rsidRPr="00B436E9">
        <w:rPr>
          <w:rFonts w:asciiTheme="majorBidi" w:hAnsiTheme="majorBidi" w:cstheme="majorBidi"/>
          <w:b/>
          <w:bCs/>
          <w:sz w:val="24"/>
          <w:szCs w:val="24"/>
        </w:rPr>
        <w:t>Learning speed</w:t>
      </w:r>
    </w:p>
    <w:p w14:paraId="5C56E779" w14:textId="77777777" w:rsidR="00B16006" w:rsidRPr="00B436E9" w:rsidRDefault="00B16006" w:rsidP="00B16006">
      <w:pPr>
        <w:keepNext/>
        <w:spacing w:before="240" w:after="0" w:line="480" w:lineRule="auto"/>
        <w:ind w:firstLine="709"/>
        <w:rPr>
          <w:rFonts w:asciiTheme="majorBidi" w:hAnsiTheme="majorBidi" w:cstheme="majorBidi"/>
          <w:b/>
          <w:bCs/>
          <w:sz w:val="24"/>
          <w:szCs w:val="24"/>
        </w:rPr>
      </w:pPr>
      <w:r w:rsidRPr="00B436E9">
        <w:rPr>
          <w:rFonts w:asciiTheme="majorBidi" w:hAnsiTheme="majorBidi" w:cstheme="majorBidi"/>
          <w:sz w:val="24"/>
          <w:szCs w:val="24"/>
        </w:rPr>
        <w:t>The results of the previous analysis suggested that online learning usually already occurs within the first ten training steps (i.e., matrices), as change in DT% from matrices 1-5 to 6-10 was found to be associated with online learning at training end. Zooming in on this ‘hot-spot’ phase, we explored whether HD and LD participants differed in learning speed.</w:t>
      </w:r>
    </w:p>
    <w:p w14:paraId="0CFB0179" w14:textId="50B8ACE9"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To this end, we considered the DT% of each participant on each of these 10 matrices as separate observations, and controlled for within-person variance by modelling the participants as random factors in a multilevel model. Matrices were </w:t>
      </w:r>
      <w:r w:rsidR="00F37A99" w:rsidRPr="00B436E9">
        <w:rPr>
          <w:rFonts w:asciiTheme="majorBidi" w:hAnsiTheme="majorBidi" w:cstheme="majorBidi"/>
          <w:sz w:val="24"/>
          <w:szCs w:val="24"/>
        </w:rPr>
        <w:t>modelled</w:t>
      </w:r>
      <w:r w:rsidRPr="00B436E9">
        <w:rPr>
          <w:rFonts w:asciiTheme="majorBidi" w:hAnsiTheme="majorBidi" w:cstheme="majorBidi"/>
          <w:sz w:val="24"/>
          <w:szCs w:val="24"/>
        </w:rPr>
        <w:t xml:space="preserve"> as a continuous variable. We conducted a separate hierarchical 2-step linear regression model for each reinforcer. In the first step we introduced two interaction terms: matrix*LD and matrix*HD, without main effects, to examine each group independently. In the second step we introduced </w:t>
      </w:r>
      <w:r w:rsidRPr="00B436E9">
        <w:rPr>
          <w:rFonts w:asciiTheme="majorBidi" w:hAnsiTheme="majorBidi" w:cstheme="majorBidi"/>
          <w:sz w:val="24"/>
          <w:szCs w:val="24"/>
        </w:rPr>
        <w:lastRenderedPageBreak/>
        <w:t xml:space="preserve">a main effect for matrix number and a matrix*HD interaction term, to compare the LD group (which served as a reference group) and the HD group (that was contrasted against it) on learning speed. Thus, the interaction effect on step II enabled us to determine whether descriptive group differences in step I are statistically significant. </w:t>
      </w:r>
    </w:p>
    <w:p w14:paraId="147443BF" w14:textId="77777777" w:rsidR="00B16006" w:rsidRPr="00B436E9" w:rsidRDefault="00B16006" w:rsidP="00B16006">
      <w:pPr>
        <w:spacing w:before="240" w:after="0" w:line="480" w:lineRule="auto"/>
        <w:ind w:firstLine="720"/>
        <w:rPr>
          <w:rFonts w:asciiTheme="majorBidi" w:hAnsiTheme="majorBidi" w:cstheme="majorBidi"/>
          <w:sz w:val="24"/>
          <w:szCs w:val="24"/>
        </w:rPr>
      </w:pPr>
      <w:r w:rsidRPr="00B436E9">
        <w:rPr>
          <w:rFonts w:asciiTheme="majorBidi" w:hAnsiTheme="majorBidi" w:cstheme="majorBidi"/>
          <w:sz w:val="24"/>
          <w:szCs w:val="24"/>
        </w:rPr>
        <w:t xml:space="preserve">When reinforced with music, there was a significant increase in DT% in both the HD, </w:t>
      </w:r>
      <w:r w:rsidRPr="00B436E9">
        <w:rPr>
          <w:rFonts w:asciiTheme="majorBidi" w:hAnsiTheme="majorBidi" w:cstheme="majorBidi"/>
          <w:i/>
          <w:iCs/>
          <w:sz w:val="24"/>
          <w:szCs w:val="24"/>
        </w:rPr>
        <w:t>B</w:t>
      </w:r>
      <w:r w:rsidRPr="00B436E9">
        <w:rPr>
          <w:rFonts w:asciiTheme="majorBidi" w:hAnsiTheme="majorBidi" w:cstheme="majorBidi"/>
          <w:sz w:val="24"/>
          <w:szCs w:val="24"/>
        </w:rPr>
        <w:t xml:space="preserve">=0.010,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=0.005, 0.016,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and LD, </w:t>
      </w:r>
      <w:r w:rsidRPr="00B436E9">
        <w:rPr>
          <w:rFonts w:asciiTheme="majorBidi" w:hAnsiTheme="majorBidi" w:cstheme="majorBidi"/>
          <w:i/>
          <w:iCs/>
          <w:sz w:val="24"/>
          <w:szCs w:val="24"/>
        </w:rPr>
        <w:t>B</w:t>
      </w:r>
      <w:r w:rsidRPr="00B436E9">
        <w:rPr>
          <w:rFonts w:asciiTheme="majorBidi" w:hAnsiTheme="majorBidi" w:cstheme="majorBidi"/>
          <w:sz w:val="24"/>
          <w:szCs w:val="24"/>
        </w:rPr>
        <w:t xml:space="preserve">=0.005,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=0.000, 0.010,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.04, groups, reflecting gradual learning during these first 10 matrices, with no group differences (as implied by the insignificant interaction effect in step II;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=.10). Conversely, when reinforced with white noise, a significant interaction effect emerged on step II,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=.01, implying group differences in learning speed during this initial phase of training. While HD participants showed a significant increase in DT% during the first 10 matrices, </w:t>
      </w:r>
      <w:r w:rsidRPr="00B436E9">
        <w:rPr>
          <w:rFonts w:asciiTheme="majorBidi" w:hAnsiTheme="majorBidi" w:cstheme="majorBidi"/>
          <w:i/>
          <w:iCs/>
          <w:sz w:val="24"/>
          <w:szCs w:val="24"/>
        </w:rPr>
        <w:t>B</w:t>
      </w:r>
      <w:r w:rsidRPr="00B436E9">
        <w:rPr>
          <w:rFonts w:asciiTheme="majorBidi" w:hAnsiTheme="majorBidi" w:cstheme="majorBidi"/>
          <w:sz w:val="24"/>
          <w:szCs w:val="24"/>
        </w:rPr>
        <w:t xml:space="preserve">=0.010,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=0.004, 0.016,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&lt;.001, LD participants did not, </w:t>
      </w:r>
      <w:r w:rsidRPr="00B436E9">
        <w:rPr>
          <w:rFonts w:asciiTheme="majorBidi" w:hAnsiTheme="majorBidi" w:cstheme="majorBidi"/>
          <w:i/>
          <w:iCs/>
          <w:sz w:val="24"/>
          <w:szCs w:val="24"/>
        </w:rPr>
        <w:t>B</w:t>
      </w:r>
      <w:r w:rsidRPr="00B436E9">
        <w:rPr>
          <w:rFonts w:asciiTheme="majorBidi" w:hAnsiTheme="majorBidi" w:cstheme="majorBidi"/>
          <w:sz w:val="24"/>
          <w:szCs w:val="24"/>
        </w:rPr>
        <w:t xml:space="preserve">=0.001, </w:t>
      </w:r>
      <w:r w:rsidRPr="00B436E9">
        <w:rPr>
          <w:rFonts w:asciiTheme="majorBidi" w:hAnsiTheme="majorBidi" w:cstheme="majorBidi"/>
          <w:i/>
          <w:iCs/>
          <w:sz w:val="24"/>
          <w:szCs w:val="24"/>
        </w:rPr>
        <w:t>95% CI</w:t>
      </w:r>
      <w:r w:rsidRPr="00B436E9">
        <w:rPr>
          <w:rFonts w:asciiTheme="majorBidi" w:hAnsiTheme="majorBidi" w:cstheme="majorBidi"/>
          <w:sz w:val="24"/>
          <w:szCs w:val="24"/>
        </w:rPr>
        <w:t xml:space="preserve">=-0.005, 0.006, </w:t>
      </w:r>
      <w:r w:rsidRPr="00B436E9">
        <w:rPr>
          <w:rFonts w:asciiTheme="majorBidi" w:hAnsiTheme="majorBidi" w:cstheme="majorBidi"/>
          <w:i/>
          <w:iCs/>
          <w:sz w:val="24"/>
          <w:szCs w:val="24"/>
        </w:rPr>
        <w:t>p=</w:t>
      </w:r>
      <w:r w:rsidRPr="00B436E9">
        <w:rPr>
          <w:rFonts w:asciiTheme="majorBidi" w:hAnsiTheme="majorBidi" w:cstheme="majorBidi"/>
          <w:sz w:val="24"/>
          <w:szCs w:val="24"/>
        </w:rPr>
        <w:t>.82.</w:t>
      </w:r>
    </w:p>
    <w:p w14:paraId="4983B5A6" w14:textId="77777777" w:rsidR="00B16006" w:rsidRPr="00B436E9" w:rsidRDefault="00B16006" w:rsidP="00B16006">
      <w:pPr>
        <w:spacing w:before="240" w:after="0" w:line="480" w:lineRule="auto"/>
        <w:ind w:firstLine="720"/>
        <w:rPr>
          <w:ins w:id="122" w:author="Amit" w:date="2023-07-05T14:22:00Z"/>
          <w:rFonts w:asciiTheme="majorBidi" w:hAnsiTheme="majorBidi" w:cstheme="majorBidi"/>
          <w:b/>
          <w:bCs/>
          <w:sz w:val="24"/>
          <w:szCs w:val="24"/>
        </w:rPr>
      </w:pPr>
      <w:ins w:id="123" w:author="Amit" w:date="2023-07-05T14:22:00Z">
        <w:r w:rsidRPr="00B436E9">
          <w:rPr>
            <w:rFonts w:asciiTheme="majorBidi" w:hAnsiTheme="majorBidi" w:cstheme="majorBidi"/>
            <w:b/>
            <w:bCs/>
            <w:sz w:val="24"/>
            <w:szCs w:val="24"/>
          </w:rPr>
          <w:t>Learning patterns</w:t>
        </w:r>
      </w:ins>
    </w:p>
    <w:p w14:paraId="5CDC6A6F" w14:textId="3C74FA9C" w:rsidR="00B16006" w:rsidRPr="00B436E9" w:rsidRDefault="00B16006" w:rsidP="00E55814">
      <w:pPr>
        <w:spacing w:before="240" w:after="0" w:line="480" w:lineRule="auto"/>
        <w:ind w:firstLine="720"/>
        <w:rPr>
          <w:ins w:id="124" w:author="Amit" w:date="2023-07-05T14:22:00Z"/>
          <w:rFonts w:asciiTheme="majorBidi" w:hAnsiTheme="majorBidi" w:cstheme="majorBidi"/>
          <w:sz w:val="24"/>
          <w:szCs w:val="24"/>
        </w:rPr>
      </w:pPr>
      <w:ins w:id="125" w:author="Amit" w:date="2023-07-05T14:22:00Z">
        <w:r w:rsidRPr="00B436E9">
          <w:rPr>
            <w:rFonts w:asciiTheme="majorBidi" w:hAnsiTheme="majorBidi" w:cstheme="majorBidi"/>
            <w:b/>
            <w:bCs/>
            <w:i/>
            <w:iCs/>
            <w:sz w:val="24"/>
            <w:szCs w:val="24"/>
          </w:rPr>
          <w:t>Clustering.</w:t>
        </w:r>
        <w:r w:rsidRPr="00B436E9">
          <w:rPr>
            <w:rFonts w:asciiTheme="majorBidi" w:hAnsiTheme="majorBidi" w:cstheme="majorBidi"/>
            <w:sz w:val="24"/>
            <w:szCs w:val="24"/>
          </w:rPr>
          <w:t xml:space="preserve"> To explore potential different learning patterns throughout training, we clustered participants based on their gazing patterns using k-means clustering, introducing training matrices as input. We identified three distinct clusters (k=3</w:t>
        </w:r>
      </w:ins>
      <w:ins w:id="126" w:author="Amit" w:date="2023-07-05T14:33:00Z">
        <w:r w:rsidR="00E55814" w:rsidRPr="00B436E9">
          <w:rPr>
            <w:rStyle w:val="FootnoteReference"/>
            <w:rFonts w:asciiTheme="majorBidi" w:hAnsiTheme="majorBidi" w:cstheme="majorBidi"/>
            <w:sz w:val="24"/>
            <w:szCs w:val="24"/>
          </w:rPr>
          <w:footnoteReference w:id="7"/>
        </w:r>
      </w:ins>
      <w:ins w:id="130" w:author="Amit" w:date="2023-07-05T14:22:00Z">
        <w:r w:rsidRPr="00B436E9">
          <w:rPr>
            <w:rFonts w:asciiTheme="majorBidi" w:hAnsiTheme="majorBidi" w:cstheme="majorBidi"/>
            <w:sz w:val="24"/>
            <w:szCs w:val="24"/>
          </w:rPr>
          <w:t xml:space="preserve">; see Figure 6) – Cluster 1 showed a steep increase in DT% at training beginning; Cluster 2 showed a more gradual increase in DT%; and Cluster 3 showed no change in DT% throughout training. We </w:t>
        </w:r>
      </w:ins>
      <w:ins w:id="131" w:author="Amit" w:date="2023-07-19T18:01:00Z">
        <w:r w:rsidR="00F7029D" w:rsidRPr="00B436E9">
          <w:rPr>
            <w:rFonts w:asciiTheme="majorBidi" w:hAnsiTheme="majorBidi" w:cstheme="majorBidi"/>
            <w:sz w:val="24"/>
            <w:szCs w:val="24"/>
          </w:rPr>
          <w:t>labelled</w:t>
        </w:r>
      </w:ins>
      <w:ins w:id="132" w:author="Amit" w:date="2023-07-05T14:22:00Z">
        <w:r w:rsidRPr="00B436E9">
          <w:rPr>
            <w:rFonts w:asciiTheme="majorBidi" w:hAnsiTheme="majorBidi" w:cstheme="majorBidi"/>
            <w:sz w:val="24"/>
            <w:szCs w:val="24"/>
          </w:rPr>
          <w:t xml:space="preserve"> theses clusters as quick-learners (n=38), slow-learners (n=23), and non-learners (n=55), respectively. </w:t>
        </w:r>
      </w:ins>
    </w:p>
    <w:p w14:paraId="0EEC08F5" w14:textId="43FE962D" w:rsidR="00B16006" w:rsidRPr="00B436E9" w:rsidRDefault="00B16006" w:rsidP="00F7029D">
      <w:pPr>
        <w:spacing w:before="240" w:after="0" w:line="480" w:lineRule="auto"/>
        <w:ind w:firstLine="720"/>
        <w:rPr>
          <w:ins w:id="133" w:author="Amit" w:date="2023-07-05T14:22:00Z"/>
          <w:rFonts w:asciiTheme="majorBidi" w:hAnsiTheme="majorBidi" w:cstheme="majorBidi"/>
          <w:sz w:val="24"/>
          <w:szCs w:val="24"/>
        </w:rPr>
      </w:pPr>
      <w:ins w:id="134" w:author="Amit" w:date="2023-07-05T14:22:00Z">
        <w:r w:rsidRPr="00B436E9">
          <w:rPr>
            <w:rFonts w:asciiTheme="majorBidi" w:hAnsiTheme="majorBidi" w:cstheme="majorBidi"/>
            <w:sz w:val="24"/>
            <w:szCs w:val="24"/>
          </w:rPr>
          <w:t xml:space="preserve">Next, to </w:t>
        </w:r>
      </w:ins>
      <w:ins w:id="135" w:author="Amit" w:date="2023-07-20T12:29:00Z">
        <w:r w:rsidR="00507552" w:rsidRPr="00B436E9">
          <w:rPr>
            <w:rFonts w:asciiTheme="majorBidi" w:hAnsiTheme="majorBidi" w:cstheme="majorBidi"/>
            <w:sz w:val="24"/>
            <w:szCs w:val="24"/>
          </w:rPr>
          <w:t>analyse</w:t>
        </w:r>
      </w:ins>
      <w:ins w:id="136" w:author="Amit" w:date="2023-07-05T14:22:00Z">
        <w:r w:rsidRPr="00B436E9">
          <w:rPr>
            <w:rFonts w:asciiTheme="majorBidi" w:hAnsiTheme="majorBidi" w:cstheme="majorBidi"/>
            <w:sz w:val="24"/>
            <w:szCs w:val="24"/>
          </w:rPr>
          <w:t xml:space="preserve"> learning trajectories we used logistic hierarchical generalized linear models (HGLM) which extend logistic regression to handle outcome data with a hierarchical </w:t>
        </w:r>
        <w:r w:rsidRPr="00B436E9">
          <w:rPr>
            <w:rFonts w:asciiTheme="majorBidi" w:hAnsiTheme="majorBidi" w:cstheme="majorBidi"/>
            <w:sz w:val="24"/>
            <w:szCs w:val="24"/>
          </w:rPr>
          <w:lastRenderedPageBreak/>
          <w:t xml:space="preserve">(nested) structure. Where outcome variables range continuously between 0 and 1, such as the proportion of DT% on rounded shapes, logistic HGLM utilizes the beta distribution and logit link function to </w:t>
        </w:r>
      </w:ins>
      <w:ins w:id="137" w:author="Amit" w:date="2023-07-19T18:02:00Z">
        <w:r w:rsidR="00F7029D" w:rsidRPr="00B436E9">
          <w:rPr>
            <w:rFonts w:asciiTheme="majorBidi" w:hAnsiTheme="majorBidi" w:cstheme="majorBidi"/>
            <w:sz w:val="24"/>
            <w:szCs w:val="24"/>
          </w:rPr>
          <w:t xml:space="preserve">model non-linear relationships between predictors and the continuous outcome </w:t>
        </w:r>
        <w:r w:rsidR="00F7029D" w:rsidRPr="00B436E9">
          <w:rPr>
            <w:rFonts w:asciiTheme="majorBidi" w:hAnsiTheme="majorBidi" w:cstheme="majorBidi"/>
            <w:sz w:val="24"/>
            <w:szCs w:val="24"/>
          </w:rPr>
          <w:fldChar w:fldCharType="begin" w:fldLock="1"/>
        </w:r>
        <w:r w:rsidR="00F7029D" w:rsidRPr="00B436E9">
          <w:rPr>
            <w:rFonts w:asciiTheme="majorBidi" w:hAnsiTheme="majorBidi" w:cstheme="majorBidi"/>
            <w:sz w:val="24"/>
            <w:szCs w:val="24"/>
          </w:rPr>
          <w:instrText>ADDIN CSL_CITATION {"citationItems":[{"id":"ITEM-1","itemData":{"author":[{"dropping-particle":"","family":"Ene","given":"Mihaela","non-dropping-particle":"","parse-names":false,"suffix":""},{"dropping-particle":"","family":"Leighton","given":"Elizabeth A","non-dropping-particle":"","parse-names":false,"suffix":""},{"dropping-particle":"","family":"Blue","given":"Genine L","non-dropping-particle":"","parse-names":false,"suffix":""},{"dropping-particle":"","family":"Bell","given":"Bethany A","non-dropping-particle":"","parse-names":false,"suffix":""}],"container-title":"SAS Global Forum","id":"ITEM-1","issued":{"date-parts":[["2015"]]},"page":"2015-3430","title":"Multilevel models for categorical data using SAS® PROC GLIMMIX: The basics","type":"paper-conference"},"uris":["http://www.mendeley.com/documents/?uuid=8ea11c8d-ceae-4859-bf1b-e8f4a40c3d28"]}],"mendeley":{"formattedCitation":"(Ene, Leighton, Blue, &amp; Bell, 2015)","plainTextFormattedCitation":"(Ene, Leighton, Blue, &amp; Bell, 2015)","previouslyFormattedCitation":"(Ene, Leighton, Blue, &amp; Bell, 2015)"},"properties":{"noteIndex":0},"schema":"https://github.com/citation-style-language/schema/raw/master/csl-citation.json"}</w:instrText>
        </w:r>
        <w:r w:rsidR="00F7029D" w:rsidRPr="00B436E9">
          <w:rPr>
            <w:rFonts w:asciiTheme="majorBidi" w:hAnsiTheme="majorBidi" w:cstheme="majorBidi"/>
            <w:sz w:val="24"/>
            <w:szCs w:val="24"/>
          </w:rPr>
          <w:fldChar w:fldCharType="separate"/>
        </w:r>
        <w:r w:rsidR="00F7029D" w:rsidRPr="00B436E9">
          <w:rPr>
            <w:rFonts w:asciiTheme="majorBidi" w:hAnsiTheme="majorBidi" w:cstheme="majorBidi"/>
            <w:noProof/>
            <w:sz w:val="24"/>
            <w:szCs w:val="24"/>
          </w:rPr>
          <w:t>(Ene, Leighton, Blue, &amp; Bell, 2015)</w:t>
        </w:r>
        <w:r w:rsidR="00F7029D" w:rsidRPr="00B436E9">
          <w:rPr>
            <w:rFonts w:asciiTheme="majorBidi" w:hAnsiTheme="majorBidi" w:cstheme="majorBidi"/>
            <w:sz w:val="24"/>
            <w:szCs w:val="24"/>
          </w:rPr>
          <w:fldChar w:fldCharType="end"/>
        </w:r>
        <w:r w:rsidR="00F7029D" w:rsidRPr="00B436E9">
          <w:rPr>
            <w:rFonts w:asciiTheme="majorBidi" w:hAnsiTheme="majorBidi" w:cstheme="majorBidi"/>
            <w:sz w:val="24"/>
            <w:szCs w:val="24"/>
          </w:rPr>
          <w:t xml:space="preserve">. </w:t>
        </w:r>
      </w:ins>
      <w:ins w:id="138" w:author="Amit" w:date="2023-07-05T14:22:00Z">
        <w:r w:rsidRPr="00B436E9">
          <w:rPr>
            <w:rFonts w:asciiTheme="majorBidi" w:hAnsiTheme="majorBidi" w:cstheme="majorBidi"/>
            <w:sz w:val="24"/>
            <w:szCs w:val="24"/>
          </w:rPr>
          <w:t xml:space="preserve">We fitted separate models for each cluster, considering blocks (1-4) and matrix number within block (1-30) as predictors. Odds ratios (OR) indicate the increased likelihood of groups dwelling at rounded shapes during each block or matrix within it. Multiple comparisons were adjusted using FDR. Results showed that among the </w:t>
        </w:r>
        <w:r w:rsidRPr="00B436E9">
          <w:rPr>
            <w:rFonts w:asciiTheme="majorBidi" w:hAnsiTheme="majorBidi" w:cstheme="majorBidi"/>
            <w:i/>
            <w:iCs/>
            <w:sz w:val="24"/>
            <w:szCs w:val="24"/>
          </w:rPr>
          <w:t>quick-learners</w:t>
        </w:r>
        <w:r w:rsidRPr="00B436E9">
          <w:rPr>
            <w:rFonts w:asciiTheme="majorBidi" w:hAnsiTheme="majorBidi" w:cstheme="majorBidi"/>
            <w:sz w:val="24"/>
            <w:szCs w:val="24"/>
          </w:rPr>
          <w:t xml:space="preserve"> cluster, HGLM indicated gradual increase in DT% as a function of matrix number during </w:t>
        </w:r>
      </w:ins>
      <w:ins w:id="139" w:author="Amit" w:date="2023-07-19T18:02:00Z">
        <w:r w:rsidR="00F7029D" w:rsidRPr="00B436E9">
          <w:rPr>
            <w:rFonts w:asciiTheme="majorBidi" w:hAnsiTheme="majorBidi" w:cstheme="majorBidi"/>
            <w:sz w:val="24"/>
            <w:szCs w:val="24"/>
          </w:rPr>
          <w:t>B</w:t>
        </w:r>
      </w:ins>
      <w:ins w:id="140" w:author="Amit" w:date="2023-07-05T14:22:00Z">
        <w:r w:rsidRPr="00B436E9">
          <w:rPr>
            <w:rFonts w:asciiTheme="majorBidi" w:hAnsiTheme="majorBidi" w:cstheme="majorBidi"/>
            <w:sz w:val="24"/>
            <w:szCs w:val="24"/>
          </w:rPr>
          <w:t xml:space="preserve">lock 1 (OR=1.09, 95% CI=1.07, 1.11, p&lt;.001), with significant likelihood of dwelling on rounded shapes during </w:t>
        </w:r>
      </w:ins>
      <w:ins w:id="141" w:author="Amit" w:date="2023-07-19T18:02:00Z">
        <w:r w:rsidR="00F7029D" w:rsidRPr="00B436E9">
          <w:rPr>
            <w:rFonts w:asciiTheme="majorBidi" w:hAnsiTheme="majorBidi" w:cstheme="majorBidi"/>
            <w:sz w:val="24"/>
            <w:szCs w:val="24"/>
          </w:rPr>
          <w:t>B</w:t>
        </w:r>
      </w:ins>
      <w:ins w:id="142" w:author="Amit" w:date="2023-07-05T14:22:00Z">
        <w:r w:rsidRPr="00B436E9">
          <w:rPr>
            <w:rFonts w:asciiTheme="majorBidi" w:hAnsiTheme="majorBidi" w:cstheme="majorBidi"/>
            <w:sz w:val="24"/>
            <w:szCs w:val="24"/>
          </w:rPr>
          <w:t xml:space="preserve">locks 2-4 (OR between 21.2-29.5, p&lt;.001), but without an additive effect for increase in matrix number within these blocks (Table S_CA1). For slow learners, the likelihood of dwelling on rounded shapes increased for each matrix during </w:t>
        </w:r>
      </w:ins>
      <w:ins w:id="143" w:author="Amit" w:date="2023-07-19T18:03:00Z">
        <w:r w:rsidR="00F7029D" w:rsidRPr="00B436E9">
          <w:rPr>
            <w:rFonts w:asciiTheme="majorBidi" w:hAnsiTheme="majorBidi" w:cstheme="majorBidi"/>
            <w:sz w:val="24"/>
            <w:szCs w:val="24"/>
          </w:rPr>
          <w:t>B</w:t>
        </w:r>
      </w:ins>
      <w:ins w:id="144" w:author="Amit" w:date="2023-07-05T14:22:00Z">
        <w:r w:rsidRPr="00B436E9">
          <w:rPr>
            <w:rFonts w:asciiTheme="majorBidi" w:hAnsiTheme="majorBidi" w:cstheme="majorBidi"/>
            <w:sz w:val="24"/>
            <w:szCs w:val="24"/>
          </w:rPr>
          <w:t xml:space="preserve">lock 2 (OR=1.04, 95% CI=1.02, 1.06, p&lt;.001), and was significant for </w:t>
        </w:r>
      </w:ins>
      <w:ins w:id="145" w:author="Amit" w:date="2023-07-19T18:03:00Z">
        <w:r w:rsidR="00F7029D" w:rsidRPr="00B436E9">
          <w:rPr>
            <w:rFonts w:asciiTheme="majorBidi" w:hAnsiTheme="majorBidi" w:cstheme="majorBidi"/>
            <w:sz w:val="24"/>
            <w:szCs w:val="24"/>
          </w:rPr>
          <w:t>B</w:t>
        </w:r>
      </w:ins>
      <w:ins w:id="146" w:author="Amit" w:date="2023-07-05T14:22:00Z">
        <w:r w:rsidRPr="00B436E9">
          <w:rPr>
            <w:rFonts w:asciiTheme="majorBidi" w:hAnsiTheme="majorBidi" w:cstheme="majorBidi"/>
            <w:sz w:val="24"/>
            <w:szCs w:val="24"/>
          </w:rPr>
          <w:t xml:space="preserve">locks 3 and 4 (OR between 4.89-10.7, p&lt;.001) without additive effects for matrix number within these blocks (Table S_CA2). Non-learners did not show significant effects for neither block nor matrix within blocks (Table S_CA3). These results did not change when examined using a unified model including all three clusters (Table S_CA4). </w:t>
        </w:r>
      </w:ins>
    </w:p>
    <w:p w14:paraId="1020504F" w14:textId="77777777" w:rsidR="00B16006" w:rsidRPr="00B436E9" w:rsidRDefault="00B16006" w:rsidP="00B16006">
      <w:pPr>
        <w:spacing w:before="240" w:after="0" w:line="480" w:lineRule="auto"/>
        <w:ind w:firstLine="720"/>
        <w:rPr>
          <w:ins w:id="147" w:author="Amit" w:date="2023-07-05T14:22:00Z"/>
          <w:rFonts w:asciiTheme="majorBidi" w:hAnsiTheme="majorBidi" w:cstheme="majorBidi"/>
          <w:sz w:val="24"/>
          <w:szCs w:val="24"/>
        </w:rPr>
      </w:pPr>
      <w:ins w:id="148" w:author="Amit" w:date="2023-07-05T14:22:00Z">
        <w:r w:rsidRPr="00B436E9">
          <w:rPr>
            <w:rFonts w:asciiTheme="majorBidi" w:hAnsiTheme="majorBidi" w:cstheme="majorBidi"/>
            <w:sz w:val="24"/>
            <w:szCs w:val="24"/>
          </w:rPr>
          <w:t>Next, to determine whether these three clusters differed significantly we fitted comparative HGLMs. In Comparison 1, the two learning clusters (i.e., quick and slow) were contrasted against the non-learning cluster which served as the reference group. In Comparison 2, quick-learners were contrasted against slow-learners, excluding non-learners from the model. The models showed significant differences in learning trajectories between quick and slow learners to non-learners (Table S_CA5), and between quick learners and slow learners (Table S_CA6).</w:t>
        </w:r>
      </w:ins>
    </w:p>
    <w:p w14:paraId="42B5AE1B" w14:textId="386C4CD3" w:rsidR="00B16006" w:rsidRPr="00B436E9" w:rsidRDefault="00B16006" w:rsidP="00B16006">
      <w:pPr>
        <w:spacing w:before="240" w:after="0" w:line="480" w:lineRule="auto"/>
        <w:ind w:firstLine="720"/>
        <w:rPr>
          <w:ins w:id="149" w:author="Amit" w:date="2023-07-05T14:22:00Z"/>
          <w:rFonts w:asciiTheme="majorBidi" w:hAnsiTheme="majorBidi" w:cstheme="majorBidi"/>
          <w:sz w:val="24"/>
          <w:szCs w:val="24"/>
          <w:u w:val="single"/>
        </w:rPr>
      </w:pPr>
      <w:ins w:id="150" w:author="Amit" w:date="2023-07-05T14:22:00Z">
        <w:r w:rsidRPr="00B436E9">
          <w:rPr>
            <w:rFonts w:asciiTheme="majorBidi" w:hAnsiTheme="majorBidi" w:cstheme="majorBidi"/>
            <w:b/>
            <w:bCs/>
            <w:i/>
            <w:iCs/>
            <w:sz w:val="24"/>
            <w:szCs w:val="24"/>
          </w:rPr>
          <w:lastRenderedPageBreak/>
          <w:t xml:space="preserve">Cluster differences. </w:t>
        </w:r>
        <w:r w:rsidRPr="00B436E9">
          <w:rPr>
            <w:rFonts w:asciiTheme="majorBidi" w:eastAsia="Times New Roman" w:hAnsiTheme="majorBidi" w:cstheme="majorBidi"/>
            <w:sz w:val="24"/>
            <w:szCs w:val="24"/>
            <w:lang w:eastAsia="sv-SE" w:bidi="dv-MV"/>
          </w:rPr>
          <w:t xml:space="preserve">A set of Chi-square tests were performed to explore cluster differences on reinforcer type, group, and explicit rule learning. Results showed that cluster distribution did not differ between </w:t>
        </w:r>
        <w:r w:rsidRPr="00B436E9">
          <w:rPr>
            <w:rFonts w:asciiTheme="majorBidi" w:eastAsia="Times New Roman" w:hAnsiTheme="majorBidi" w:cstheme="majorBidi"/>
            <w:i/>
            <w:iCs/>
            <w:sz w:val="24"/>
            <w:szCs w:val="24"/>
            <w:lang w:eastAsia="sv-SE" w:bidi="dv-MV"/>
          </w:rPr>
          <w:t>reinforcer type</w:t>
        </w:r>
      </w:ins>
      <w:ins w:id="151" w:author="Amit" w:date="2023-07-19T18:04:00Z">
        <w:r w:rsidR="00F7029D" w:rsidRPr="00B436E9">
          <w:rPr>
            <w:rFonts w:asciiTheme="majorBidi" w:eastAsia="Times New Roman" w:hAnsiTheme="majorBidi" w:cstheme="majorBidi"/>
            <w:i/>
            <w:iCs/>
            <w:sz w:val="24"/>
            <w:szCs w:val="24"/>
            <w:lang w:eastAsia="sv-SE" w:bidi="dv-MV"/>
          </w:rPr>
          <w:t>s</w:t>
        </w:r>
      </w:ins>
      <w:ins w:id="152" w:author="Amit" w:date="2023-07-05T14:22:00Z">
        <w:r w:rsidRPr="00B436E9">
          <w:rPr>
            <w:rFonts w:asciiTheme="majorBidi" w:hAnsiTheme="majorBidi" w:cstheme="majorBidi"/>
            <w:sz w:val="24"/>
            <w:szCs w:val="24"/>
          </w:rPr>
          <w:t>, Χ</w:t>
        </w:r>
        <w:r w:rsidRPr="00B436E9">
          <w:rPr>
            <w:rFonts w:asciiTheme="majorBidi" w:hAnsiTheme="majorBidi" w:cstheme="majorBidi"/>
            <w:sz w:val="24"/>
            <w:szCs w:val="24"/>
            <w:vertAlign w:val="superscript"/>
          </w:rPr>
          <w:t>2</w:t>
        </w:r>
        <w:r w:rsidRPr="00B436E9">
          <w:rPr>
            <w:rFonts w:asciiTheme="majorBidi" w:hAnsiTheme="majorBidi" w:cstheme="majorBidi"/>
            <w:sz w:val="24"/>
            <w:szCs w:val="24"/>
            <w:vertAlign w:val="subscript"/>
          </w:rPr>
          <w:t>(2)</w:t>
        </w:r>
        <w:r w:rsidRPr="00B436E9">
          <w:rPr>
            <w:rFonts w:asciiTheme="majorBidi" w:hAnsiTheme="majorBidi" w:cstheme="majorBidi"/>
            <w:sz w:val="24"/>
            <w:szCs w:val="24"/>
          </w:rPr>
          <w:t xml:space="preserve">=0.83, p=.66 (Table S_CA7), which was also independent of </w:t>
        </w:r>
        <w:r w:rsidRPr="00B436E9">
          <w:rPr>
            <w:rFonts w:asciiTheme="majorBidi" w:hAnsiTheme="majorBidi" w:cstheme="majorBidi"/>
            <w:i/>
            <w:iCs/>
            <w:sz w:val="24"/>
            <w:szCs w:val="24"/>
          </w:rPr>
          <w:t>group</w:t>
        </w:r>
        <w:r w:rsidRPr="00B436E9">
          <w:rPr>
            <w:rFonts w:asciiTheme="majorBidi" w:hAnsiTheme="majorBidi" w:cstheme="majorBidi"/>
            <w:sz w:val="24"/>
            <w:szCs w:val="24"/>
          </w:rPr>
          <w:t xml:space="preserve"> (HD, LD) under both the music (Χ</w:t>
        </w:r>
        <w:r w:rsidRPr="00B436E9">
          <w:rPr>
            <w:rFonts w:asciiTheme="majorBidi" w:hAnsiTheme="majorBidi" w:cstheme="majorBidi"/>
            <w:sz w:val="24"/>
            <w:szCs w:val="24"/>
            <w:vertAlign w:val="superscript"/>
          </w:rPr>
          <w:t>2</w:t>
        </w:r>
        <w:r w:rsidRPr="00B436E9">
          <w:rPr>
            <w:rFonts w:asciiTheme="majorBidi" w:hAnsiTheme="majorBidi" w:cstheme="majorBidi"/>
            <w:sz w:val="24"/>
            <w:szCs w:val="24"/>
            <w:vertAlign w:val="subscript"/>
          </w:rPr>
          <w:t>(2)</w:t>
        </w:r>
        <w:r w:rsidRPr="00B436E9">
          <w:rPr>
            <w:rFonts w:asciiTheme="majorBidi" w:hAnsiTheme="majorBidi" w:cstheme="majorBidi"/>
            <w:sz w:val="24"/>
            <w:szCs w:val="24"/>
          </w:rPr>
          <w:t>=0.80, p=.67; Table S_CA8) and white noise conditions (Χ</w:t>
        </w:r>
        <w:r w:rsidRPr="00B436E9">
          <w:rPr>
            <w:rFonts w:asciiTheme="majorBidi" w:hAnsiTheme="majorBidi" w:cstheme="majorBidi"/>
            <w:sz w:val="24"/>
            <w:szCs w:val="24"/>
            <w:vertAlign w:val="superscript"/>
          </w:rPr>
          <w:t>2</w:t>
        </w:r>
        <w:r w:rsidRPr="00B436E9">
          <w:rPr>
            <w:rFonts w:asciiTheme="majorBidi" w:hAnsiTheme="majorBidi" w:cstheme="majorBidi"/>
            <w:sz w:val="24"/>
            <w:szCs w:val="24"/>
            <w:vertAlign w:val="subscript"/>
          </w:rPr>
          <w:t>(2)</w:t>
        </w:r>
        <w:r w:rsidRPr="00B436E9">
          <w:rPr>
            <w:rFonts w:asciiTheme="majorBidi" w:hAnsiTheme="majorBidi" w:cstheme="majorBidi"/>
            <w:sz w:val="24"/>
            <w:szCs w:val="24"/>
          </w:rPr>
          <w:t xml:space="preserve">=0.64, p=.73, Table S_CA9). Cluster was associated with </w:t>
        </w:r>
        <w:r w:rsidRPr="00B436E9">
          <w:rPr>
            <w:rFonts w:asciiTheme="majorBidi" w:hAnsiTheme="majorBidi" w:cstheme="majorBidi"/>
            <w:i/>
            <w:iCs/>
            <w:sz w:val="24"/>
            <w:szCs w:val="24"/>
          </w:rPr>
          <w:t>explicit rule learning</w:t>
        </w:r>
        <w:r w:rsidRPr="00B436E9">
          <w:rPr>
            <w:rFonts w:asciiTheme="majorBidi" w:hAnsiTheme="majorBidi" w:cstheme="majorBidi"/>
            <w:sz w:val="24"/>
            <w:szCs w:val="24"/>
          </w:rPr>
          <w:t xml:space="preserve"> for both music, Χ</w:t>
        </w:r>
        <w:r w:rsidRPr="00B436E9">
          <w:rPr>
            <w:rFonts w:asciiTheme="majorBidi" w:hAnsiTheme="majorBidi" w:cstheme="majorBidi"/>
            <w:sz w:val="24"/>
            <w:szCs w:val="24"/>
            <w:vertAlign w:val="superscript"/>
          </w:rPr>
          <w:t>2</w:t>
        </w:r>
        <w:r w:rsidRPr="00B436E9">
          <w:rPr>
            <w:rFonts w:asciiTheme="majorBidi" w:hAnsiTheme="majorBidi" w:cstheme="majorBidi"/>
            <w:sz w:val="24"/>
            <w:szCs w:val="24"/>
            <w:vertAlign w:val="subscript"/>
          </w:rPr>
          <w:t>(2)</w:t>
        </w:r>
        <w:r w:rsidRPr="00B436E9">
          <w:rPr>
            <w:rFonts w:asciiTheme="majorBidi" w:hAnsiTheme="majorBidi" w:cstheme="majorBidi"/>
            <w:sz w:val="24"/>
            <w:szCs w:val="24"/>
          </w:rPr>
          <w:t>=33.8, p&lt;.001, and white noise, Χ</w:t>
        </w:r>
        <w:r w:rsidRPr="00B436E9">
          <w:rPr>
            <w:rFonts w:asciiTheme="majorBidi" w:hAnsiTheme="majorBidi" w:cstheme="majorBidi"/>
            <w:sz w:val="24"/>
            <w:szCs w:val="24"/>
            <w:vertAlign w:val="superscript"/>
          </w:rPr>
          <w:t>2</w:t>
        </w:r>
        <w:r w:rsidRPr="00B436E9">
          <w:rPr>
            <w:rFonts w:asciiTheme="majorBidi" w:hAnsiTheme="majorBidi" w:cstheme="majorBidi"/>
            <w:sz w:val="24"/>
            <w:szCs w:val="24"/>
            <w:vertAlign w:val="subscript"/>
          </w:rPr>
          <w:t>(2)</w:t>
        </w:r>
        <w:r w:rsidRPr="00B436E9">
          <w:rPr>
            <w:rFonts w:asciiTheme="majorBidi" w:hAnsiTheme="majorBidi" w:cstheme="majorBidi"/>
            <w:sz w:val="24"/>
            <w:szCs w:val="24"/>
          </w:rPr>
          <w:t xml:space="preserve">=50.5, p&lt;.001 (Tables S_CA10 and S_CA11, respectively). This pattern was driven by low rates of explicit rule learning among non-learners (1.8% across groups and reinforcers) compared to the other two clusters (85.2%). Indeed, </w:t>
        </w:r>
        <w:r w:rsidRPr="00B436E9">
          <w:rPr>
            <w:rFonts w:asciiTheme="majorBidi" w:hAnsiTheme="majorBidi" w:cstheme="majorBidi"/>
            <w:sz w:val="24"/>
            <w:szCs w:val="24"/>
            <w:u w:val="single"/>
          </w:rPr>
          <w:t>s</w:t>
        </w:r>
        <w:r w:rsidRPr="00B436E9">
          <w:rPr>
            <w:rFonts w:asciiTheme="majorBidi" w:hAnsiTheme="majorBidi" w:cstheme="majorBidi"/>
            <w:sz w:val="24"/>
            <w:szCs w:val="24"/>
          </w:rPr>
          <w:t>low and quick learners did not differ in rule learning under either reinforcer.</w:t>
        </w:r>
      </w:ins>
    </w:p>
    <w:p w14:paraId="50909AEC" w14:textId="72F8A245" w:rsidR="00B652FB" w:rsidRPr="00B436E9" w:rsidRDefault="00B16006" w:rsidP="00E55814">
      <w:pPr>
        <w:spacing w:before="240" w:after="0" w:line="480" w:lineRule="auto"/>
        <w:ind w:firstLine="720"/>
        <w:rPr>
          <w:rFonts w:asciiTheme="majorBidi" w:hAnsiTheme="majorBidi" w:cstheme="majorBidi"/>
          <w:sz w:val="24"/>
          <w:szCs w:val="24"/>
        </w:rPr>
      </w:pPr>
      <w:ins w:id="153" w:author="Amit" w:date="2023-07-05T14:22:00Z">
        <w:r w:rsidRPr="00B436E9">
          <w:rPr>
            <w:rFonts w:asciiTheme="majorBidi" w:hAnsiTheme="majorBidi" w:cstheme="majorBidi"/>
            <w:sz w:val="24"/>
            <w:szCs w:val="24"/>
          </w:rPr>
          <w:t xml:space="preserve">Lastly, we also compared clusters on </w:t>
        </w:r>
        <w:r w:rsidRPr="00B436E9">
          <w:rPr>
            <w:rFonts w:asciiTheme="majorBidi" w:hAnsiTheme="majorBidi" w:cstheme="majorBidi"/>
            <w:i/>
            <w:iCs/>
            <w:sz w:val="24"/>
            <w:szCs w:val="24"/>
          </w:rPr>
          <w:t>near transfer t-scores</w:t>
        </w:r>
        <w:r w:rsidRPr="00B436E9">
          <w:rPr>
            <w:rFonts w:asciiTheme="majorBidi" w:hAnsiTheme="majorBidi" w:cstheme="majorBidi"/>
            <w:sz w:val="24"/>
            <w:szCs w:val="24"/>
          </w:rPr>
          <w:t xml:space="preserve"> using mixed-effects linear models. Groups were </w:t>
        </w:r>
      </w:ins>
      <w:ins w:id="154" w:author="Amit" w:date="2023-07-19T18:05:00Z">
        <w:r w:rsidR="00F7029D" w:rsidRPr="00B436E9">
          <w:rPr>
            <w:rFonts w:asciiTheme="majorBidi" w:hAnsiTheme="majorBidi" w:cstheme="majorBidi"/>
            <w:sz w:val="24"/>
            <w:szCs w:val="24"/>
          </w:rPr>
          <w:t>modelled</w:t>
        </w:r>
      </w:ins>
      <w:ins w:id="155" w:author="Amit" w:date="2023-07-05T14:22:00Z">
        <w:r w:rsidRPr="00B436E9">
          <w:rPr>
            <w:rFonts w:asciiTheme="majorBidi" w:hAnsiTheme="majorBidi" w:cstheme="majorBidi"/>
            <w:sz w:val="24"/>
            <w:szCs w:val="24"/>
          </w:rPr>
          <w:t xml:space="preserve"> as random effects to account for their impact on near transfer. Contrasting slow and quick learners against non-learners showed that both learner-types were significantly higher on near transfer (unstandardized B between</w:t>
        </w:r>
        <w:r w:rsidRPr="00B436E9">
          <w:rPr>
            <w:rFonts w:asciiTheme="majorBidi" w:hAnsiTheme="majorBidi" w:cstheme="majorBidi"/>
            <w:sz w:val="24"/>
            <w:szCs w:val="24"/>
            <w:rtl/>
          </w:rPr>
          <w:t xml:space="preserve"> </w:t>
        </w:r>
        <w:r w:rsidRPr="00B436E9">
          <w:rPr>
            <w:rFonts w:asciiTheme="majorBidi" w:hAnsiTheme="majorBidi" w:cstheme="majorBidi"/>
            <w:sz w:val="24"/>
            <w:szCs w:val="24"/>
          </w:rPr>
          <w:t xml:space="preserve">4.42-6.34, </w:t>
        </w:r>
        <w:r w:rsidRPr="00B436E9">
          <w:rPr>
            <w:rFonts w:asciiTheme="majorBidi" w:hAnsiTheme="majorBidi" w:cstheme="majorBidi"/>
            <w:i/>
            <w:iCs/>
            <w:sz w:val="24"/>
            <w:szCs w:val="24"/>
          </w:rPr>
          <w:t>p</w:t>
        </w:r>
        <w:r w:rsidRPr="00B436E9">
          <w:rPr>
            <w:rFonts w:asciiTheme="majorBidi" w:hAnsiTheme="majorBidi" w:cstheme="majorBidi"/>
            <w:sz w:val="24"/>
            <w:szCs w:val="24"/>
          </w:rPr>
          <w:t xml:space="preserve"> between &lt;.001-.022) on both music (Table S_CA12) and white noise (Table S_CA14). When contrasting quick-learners against slow-learners, clusters did not differ on near transfer on either music (Table S_CA13) or white noise (Table S_CA15).</w:t>
        </w:r>
      </w:ins>
    </w:p>
    <w:p w14:paraId="263D176B" w14:textId="77777777" w:rsidR="00B652FB" w:rsidRPr="00B436E9" w:rsidRDefault="00B652FB">
      <w:pPr>
        <w:rPr>
          <w:rFonts w:asciiTheme="majorBidi" w:hAnsiTheme="majorBidi" w:cstheme="majorBidi"/>
          <w:sz w:val="24"/>
          <w:szCs w:val="24"/>
        </w:rPr>
      </w:pPr>
      <w:r w:rsidRPr="00B436E9">
        <w:rPr>
          <w:rFonts w:asciiTheme="majorBidi" w:hAnsiTheme="majorBidi" w:cstheme="majorBidi"/>
          <w:sz w:val="24"/>
          <w:szCs w:val="24"/>
        </w:rPr>
        <w:br w:type="page"/>
      </w:r>
    </w:p>
    <w:p w14:paraId="747ADC59" w14:textId="687A1AD9" w:rsidR="004232AF" w:rsidRPr="00B436E9" w:rsidRDefault="00B652FB" w:rsidP="009A2CF4">
      <w:pPr>
        <w:spacing w:before="240" w:after="0" w:line="480" w:lineRule="auto"/>
        <w:jc w:val="center"/>
        <w:rPr>
          <w:rFonts w:asciiTheme="majorBidi" w:hAnsiTheme="majorBidi" w:cstheme="majorBidi"/>
          <w:b/>
          <w:bCs/>
          <w:sz w:val="24"/>
          <w:szCs w:val="24"/>
          <w:lang w:val="en-US"/>
        </w:rPr>
      </w:pPr>
      <w:r w:rsidRPr="00B436E9">
        <w:rPr>
          <w:rFonts w:asciiTheme="majorBidi" w:hAnsiTheme="majorBidi" w:cstheme="majorBidi"/>
          <w:b/>
          <w:bCs/>
          <w:sz w:val="24"/>
          <w:szCs w:val="24"/>
          <w:lang w:val="en-US"/>
        </w:rPr>
        <w:lastRenderedPageBreak/>
        <w:t>References</w:t>
      </w:r>
    </w:p>
    <w:p w14:paraId="60ADB641" w14:textId="001DC12C" w:rsidR="00A572C5" w:rsidRPr="00B436E9" w:rsidRDefault="00B652FB"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heme="majorBidi" w:hAnsiTheme="majorBidi" w:cstheme="majorBidi"/>
          <w:b/>
          <w:bCs/>
          <w:sz w:val="24"/>
          <w:szCs w:val="24"/>
          <w:lang w:val="en-US"/>
        </w:rPr>
        <w:fldChar w:fldCharType="begin" w:fldLock="1"/>
      </w:r>
      <w:r w:rsidRPr="00B436E9">
        <w:rPr>
          <w:rFonts w:asciiTheme="majorBidi" w:hAnsiTheme="majorBidi" w:cstheme="majorBidi"/>
          <w:b/>
          <w:bCs/>
          <w:sz w:val="24"/>
          <w:szCs w:val="24"/>
          <w:lang w:val="en-US"/>
        </w:rPr>
        <w:instrText xml:space="preserve">ADDIN Mendeley Bibliography CSL_BIBLIOGRAPHY </w:instrText>
      </w:r>
      <w:r w:rsidRPr="00B436E9">
        <w:rPr>
          <w:rFonts w:asciiTheme="majorBidi" w:hAnsiTheme="majorBidi" w:cstheme="majorBidi"/>
          <w:b/>
          <w:bCs/>
          <w:sz w:val="24"/>
          <w:szCs w:val="24"/>
          <w:lang w:val="en-US"/>
        </w:rPr>
        <w:fldChar w:fldCharType="separate"/>
      </w:r>
      <w:r w:rsidR="00A572C5" w:rsidRPr="00B436E9">
        <w:rPr>
          <w:rFonts w:ascii="Times New Roman" w:hAnsi="Times New Roman" w:cs="Times New Roman"/>
          <w:noProof/>
          <w:sz w:val="24"/>
          <w:szCs w:val="24"/>
        </w:rPr>
        <w:t xml:space="preserve">Abend, R., Karni, A., Sadeh, A., Fox, N. A., Pine, D. S., &amp; Bar-Haim, Y. (2013). Learning to attend to threat accelerates and enhances memory consolidation. </w:t>
      </w:r>
      <w:r w:rsidR="00A572C5" w:rsidRPr="00B436E9">
        <w:rPr>
          <w:rFonts w:ascii="Times New Roman" w:hAnsi="Times New Roman" w:cs="Times New Roman"/>
          <w:i/>
          <w:iCs/>
          <w:noProof/>
          <w:sz w:val="24"/>
          <w:szCs w:val="24"/>
        </w:rPr>
        <w:t>PloS One</w:t>
      </w:r>
      <w:r w:rsidR="00A572C5" w:rsidRPr="00B436E9">
        <w:rPr>
          <w:rFonts w:ascii="Times New Roman" w:hAnsi="Times New Roman" w:cs="Times New Roman"/>
          <w:noProof/>
          <w:sz w:val="24"/>
          <w:szCs w:val="24"/>
        </w:rPr>
        <w:t xml:space="preserve">, </w:t>
      </w:r>
      <w:r w:rsidR="00A572C5" w:rsidRPr="00B436E9">
        <w:rPr>
          <w:rFonts w:ascii="Times New Roman" w:hAnsi="Times New Roman" w:cs="Times New Roman"/>
          <w:i/>
          <w:iCs/>
          <w:noProof/>
          <w:sz w:val="24"/>
          <w:szCs w:val="24"/>
        </w:rPr>
        <w:t>8</w:t>
      </w:r>
      <w:r w:rsidR="00A572C5" w:rsidRPr="00B436E9">
        <w:rPr>
          <w:rFonts w:ascii="Times New Roman" w:hAnsi="Times New Roman" w:cs="Times New Roman"/>
          <w:noProof/>
          <w:sz w:val="24"/>
          <w:szCs w:val="24"/>
        </w:rPr>
        <w:t>(4), e62501.</w:t>
      </w:r>
    </w:p>
    <w:p w14:paraId="0335D035"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Abend, R., Pine, D. S., Fox, N. A., &amp; Bar-Haim, Y. (2014). Learning and memory consolidation processes of attention-bias modification in anxious and nonanxious individuals. </w:t>
      </w:r>
      <w:r w:rsidRPr="00B436E9">
        <w:rPr>
          <w:rFonts w:ascii="Times New Roman" w:hAnsi="Times New Roman" w:cs="Times New Roman"/>
          <w:i/>
          <w:iCs/>
          <w:noProof/>
          <w:sz w:val="24"/>
          <w:szCs w:val="24"/>
        </w:rPr>
        <w:t>Clinical Psychological Science</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2</w:t>
      </w:r>
      <w:r w:rsidRPr="00B436E9">
        <w:rPr>
          <w:rFonts w:ascii="Times New Roman" w:hAnsi="Times New Roman" w:cs="Times New Roman"/>
          <w:noProof/>
          <w:sz w:val="24"/>
          <w:szCs w:val="24"/>
        </w:rPr>
        <w:t>(5), 620–627.</w:t>
      </w:r>
    </w:p>
    <w:p w14:paraId="428126A5"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American Psychiatric Association. (2013). </w:t>
      </w:r>
      <w:r w:rsidRPr="00B436E9">
        <w:rPr>
          <w:rFonts w:ascii="Times New Roman" w:hAnsi="Times New Roman" w:cs="Times New Roman"/>
          <w:i/>
          <w:iCs/>
          <w:noProof/>
          <w:sz w:val="24"/>
          <w:szCs w:val="24"/>
        </w:rPr>
        <w:t>Diagnostic and statistical manual of mental disorders (DSM-IV)</w:t>
      </w:r>
      <w:r w:rsidRPr="00B436E9">
        <w:rPr>
          <w:rFonts w:ascii="Times New Roman" w:hAnsi="Times New Roman" w:cs="Times New Roman"/>
          <w:noProof/>
          <w:sz w:val="24"/>
          <w:szCs w:val="24"/>
        </w:rPr>
        <w:t>. Washington, DC: The American Psychiatric Association (APA). https://doi.org/https://doi.org/10.1016/j.cpr.2012.09.004</w:t>
      </w:r>
    </w:p>
    <w:p w14:paraId="6FB453EB"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Balsamo, M., Romanelli, R., Innamorati, M., Ciccarese, G., Carlucci, L., &amp; Saggino, A. (2013). The state-trait anxiety inventory: shadows and lights on its construct validity. </w:t>
      </w:r>
      <w:r w:rsidRPr="00B436E9">
        <w:rPr>
          <w:rFonts w:ascii="Times New Roman" w:hAnsi="Times New Roman" w:cs="Times New Roman"/>
          <w:i/>
          <w:iCs/>
          <w:noProof/>
          <w:sz w:val="24"/>
          <w:szCs w:val="24"/>
        </w:rPr>
        <w:t>Journal of Psychopathology and Behavioral Assessment</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35</w:t>
      </w:r>
      <w:r w:rsidRPr="00B436E9">
        <w:rPr>
          <w:rFonts w:ascii="Times New Roman" w:hAnsi="Times New Roman" w:cs="Times New Roman"/>
          <w:noProof/>
          <w:sz w:val="24"/>
          <w:szCs w:val="24"/>
        </w:rPr>
        <w:t>(4), 475–486.</w:t>
      </w:r>
    </w:p>
    <w:p w14:paraId="74045641"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Beck, A. T., Steer, R. A., &amp; Brown, G. K. (1996). </w:t>
      </w:r>
      <w:r w:rsidRPr="00B436E9">
        <w:rPr>
          <w:rFonts w:ascii="Times New Roman" w:hAnsi="Times New Roman" w:cs="Times New Roman"/>
          <w:i/>
          <w:iCs/>
          <w:noProof/>
          <w:sz w:val="24"/>
          <w:szCs w:val="24"/>
        </w:rPr>
        <w:t>Beck depression inventory (BDI-II)</w:t>
      </w:r>
      <w:r w:rsidRPr="00B436E9">
        <w:rPr>
          <w:rFonts w:ascii="Times New Roman" w:hAnsi="Times New Roman" w:cs="Times New Roman"/>
          <w:noProof/>
          <w:sz w:val="24"/>
          <w:szCs w:val="24"/>
        </w:rPr>
        <w:t xml:space="preserve"> (Vol. 10). Pearson London, UK.</w:t>
      </w:r>
    </w:p>
    <w:p w14:paraId="656DED6D"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Campbell-Sills, L., &amp; Stein, M. B. (2007). Psychometric analysis and refinement of the Connor-Davidson Resilience Scale (CD-RISC): Validation of a 10-item measure of resilience. </w:t>
      </w:r>
      <w:r w:rsidRPr="00B436E9">
        <w:rPr>
          <w:rFonts w:ascii="Times New Roman" w:hAnsi="Times New Roman" w:cs="Times New Roman"/>
          <w:i/>
          <w:iCs/>
          <w:noProof/>
          <w:sz w:val="24"/>
          <w:szCs w:val="24"/>
        </w:rPr>
        <w:t>Journal of Traumatic Stress</w:t>
      </w:r>
      <w:r w:rsidRPr="00B436E9">
        <w:rPr>
          <w:rFonts w:ascii="Times New Roman" w:hAnsi="Times New Roman" w:cs="Times New Roman"/>
          <w:noProof/>
          <w:sz w:val="24"/>
          <w:szCs w:val="24"/>
        </w:rPr>
        <w:t>. https://doi.org/10.1002/jts.20271</w:t>
      </w:r>
    </w:p>
    <w:p w14:paraId="453A6B81"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Dillon, D. G., Lazarov, A., Dolan, S., Bar-Haim, Y., Pizzagalli, D. A., &amp; Schneier, F. R. (2021). Fast evidence accumulation in social anxiety disorder enhances decision making in a probabilistic reward task. </w:t>
      </w:r>
      <w:r w:rsidRPr="00B436E9">
        <w:rPr>
          <w:rFonts w:ascii="Times New Roman" w:hAnsi="Times New Roman" w:cs="Times New Roman"/>
          <w:i/>
          <w:iCs/>
          <w:noProof/>
          <w:sz w:val="24"/>
          <w:szCs w:val="24"/>
        </w:rPr>
        <w:t>Emotion</w:t>
      </w:r>
      <w:r w:rsidRPr="00B436E9">
        <w:rPr>
          <w:rFonts w:ascii="Times New Roman" w:hAnsi="Times New Roman" w:cs="Times New Roman"/>
          <w:noProof/>
          <w:sz w:val="24"/>
          <w:szCs w:val="24"/>
        </w:rPr>
        <w:t>.</w:t>
      </w:r>
    </w:p>
    <w:p w14:paraId="6D3B05D5"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Ene, M., Leighton, E. A., Blue, G. L., &amp; Bell, B. A. (2015). Multilevel models for categorical </w:t>
      </w:r>
      <w:r w:rsidRPr="00B436E9">
        <w:rPr>
          <w:rFonts w:ascii="Times New Roman" w:hAnsi="Times New Roman" w:cs="Times New Roman"/>
          <w:noProof/>
          <w:sz w:val="24"/>
          <w:szCs w:val="24"/>
        </w:rPr>
        <w:lastRenderedPageBreak/>
        <w:t xml:space="preserve">data using SAS® PROC GLIMMIX: The basics. </w:t>
      </w:r>
      <w:r w:rsidRPr="00B436E9">
        <w:rPr>
          <w:rFonts w:ascii="Times New Roman" w:hAnsi="Times New Roman" w:cs="Times New Roman"/>
          <w:i/>
          <w:iCs/>
          <w:noProof/>
          <w:sz w:val="24"/>
          <w:szCs w:val="24"/>
        </w:rPr>
        <w:t>SAS Global Forum</w:t>
      </w:r>
      <w:r w:rsidRPr="00B436E9">
        <w:rPr>
          <w:rFonts w:ascii="Times New Roman" w:hAnsi="Times New Roman" w:cs="Times New Roman"/>
          <w:noProof/>
          <w:sz w:val="24"/>
          <w:szCs w:val="24"/>
        </w:rPr>
        <w:t>, 2015–3430.</w:t>
      </w:r>
    </w:p>
    <w:p w14:paraId="0C5BB1A5"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Faul, F., Erdfelder, E., Buchner, A., &amp; Lang, A.-G. (2009). Statistical power analyses using G* Power 3.1: Tests for correlation and regression analyses. </w:t>
      </w:r>
      <w:r w:rsidRPr="00B436E9">
        <w:rPr>
          <w:rFonts w:ascii="Times New Roman" w:hAnsi="Times New Roman" w:cs="Times New Roman"/>
          <w:i/>
          <w:iCs/>
          <w:noProof/>
          <w:sz w:val="24"/>
          <w:szCs w:val="24"/>
        </w:rPr>
        <w:t>Behavior Research Methods</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41</w:t>
      </w:r>
      <w:r w:rsidRPr="00B436E9">
        <w:rPr>
          <w:rFonts w:ascii="Times New Roman" w:hAnsi="Times New Roman" w:cs="Times New Roman"/>
          <w:noProof/>
          <w:sz w:val="24"/>
          <w:szCs w:val="24"/>
        </w:rPr>
        <w:t>(4), 1149–1160. https://doi.org/https://doi.org/10.3758/BRM.41.4.1149</w:t>
      </w:r>
    </w:p>
    <w:p w14:paraId="34BAC4C2"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Fields, J. M., De Jong, R. G., Gjestland, T., Flindell, I. H., Job, R. F. S., Kurra, S., … UNIVERSITY, R. T. A. T. R. (2001). Standardized general-purpose noise reaction questions for community noise surveys: Research and a recommendation. </w:t>
      </w:r>
      <w:r w:rsidRPr="00B436E9">
        <w:rPr>
          <w:rFonts w:ascii="Times New Roman" w:hAnsi="Times New Roman" w:cs="Times New Roman"/>
          <w:i/>
          <w:iCs/>
          <w:noProof/>
          <w:sz w:val="24"/>
          <w:szCs w:val="24"/>
        </w:rPr>
        <w:t>Journal of Sound and Vibration</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242</w:t>
      </w:r>
      <w:r w:rsidRPr="00B436E9">
        <w:rPr>
          <w:rFonts w:ascii="Times New Roman" w:hAnsi="Times New Roman" w:cs="Times New Roman"/>
          <w:noProof/>
          <w:sz w:val="24"/>
          <w:szCs w:val="24"/>
        </w:rPr>
        <w:t>(4), 641–679.</w:t>
      </w:r>
    </w:p>
    <w:p w14:paraId="7C1B1AB1"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Franken, I. H. A., Rassin, E., &amp; Muris, P. (2007). The assessment of anhedonia in clinical and non-clinical populations: further validation of the Snaith–Hamilton Pleasure Scale (SHAPS). </w:t>
      </w:r>
      <w:r w:rsidRPr="00B436E9">
        <w:rPr>
          <w:rFonts w:ascii="Times New Roman" w:hAnsi="Times New Roman" w:cs="Times New Roman"/>
          <w:i/>
          <w:iCs/>
          <w:noProof/>
          <w:sz w:val="24"/>
          <w:szCs w:val="24"/>
        </w:rPr>
        <w:t>Journal of Affective Disorders</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99</w:t>
      </w:r>
      <w:r w:rsidRPr="00B436E9">
        <w:rPr>
          <w:rFonts w:ascii="Times New Roman" w:hAnsi="Times New Roman" w:cs="Times New Roman"/>
          <w:noProof/>
          <w:sz w:val="24"/>
          <w:szCs w:val="24"/>
        </w:rPr>
        <w:t>(1–3), 83–89.</w:t>
      </w:r>
    </w:p>
    <w:p w14:paraId="36DBFECC"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Geuolayov G, Jungerman T, Moses S, Friedman N, Miron R, G. R. (2009). Validation of the Hebrew version of the PHQ-9, a screening instrument for depression in primary care. </w:t>
      </w:r>
      <w:r w:rsidRPr="00B436E9">
        <w:rPr>
          <w:rFonts w:ascii="Times New Roman" w:hAnsi="Times New Roman" w:cs="Times New Roman"/>
          <w:i/>
          <w:iCs/>
          <w:noProof/>
          <w:sz w:val="24"/>
          <w:szCs w:val="24"/>
        </w:rPr>
        <w:t>Isr J Psychiatry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46</w:t>
      </w:r>
      <w:r w:rsidRPr="00B436E9">
        <w:rPr>
          <w:rFonts w:ascii="Times New Roman" w:hAnsi="Times New Roman" w:cs="Times New Roman"/>
          <w:noProof/>
          <w:sz w:val="24"/>
          <w:szCs w:val="24"/>
        </w:rPr>
        <w:t>(1), 36.</w:t>
      </w:r>
    </w:p>
    <w:p w14:paraId="30CAB3BF"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Kroenke, K., Spitzer, R. L., &amp; Williams, J. B. W. (2001). The PHQ‐9: validity of a brief depression severity measure. </w:t>
      </w:r>
      <w:r w:rsidRPr="00B436E9">
        <w:rPr>
          <w:rFonts w:ascii="Times New Roman" w:hAnsi="Times New Roman" w:cs="Times New Roman"/>
          <w:i/>
          <w:iCs/>
          <w:noProof/>
          <w:sz w:val="24"/>
          <w:szCs w:val="24"/>
        </w:rPr>
        <w:t>Journal of General Internal Medicine</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16</w:t>
      </w:r>
      <w:r w:rsidRPr="00B436E9">
        <w:rPr>
          <w:rFonts w:ascii="Times New Roman" w:hAnsi="Times New Roman" w:cs="Times New Roman"/>
          <w:noProof/>
          <w:sz w:val="24"/>
          <w:szCs w:val="24"/>
        </w:rPr>
        <w:t>(9), 606–613. https://doi.org/https://doi.org/10.1046/j.1525-1497.2001.016009606.x</w:t>
      </w:r>
    </w:p>
    <w:p w14:paraId="6B5E85D8"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Lazarov, A., Abend, R., Seidner, S., Pine, D. S., &amp; Bar-Haim, Y. (2017). The effects of training contingency awareness during attention bias modification on learning and stress reactivity. </w:t>
      </w:r>
      <w:r w:rsidRPr="00B436E9">
        <w:rPr>
          <w:rFonts w:ascii="Times New Roman" w:hAnsi="Times New Roman" w:cs="Times New Roman"/>
          <w:i/>
          <w:iCs/>
          <w:noProof/>
          <w:sz w:val="24"/>
          <w:szCs w:val="24"/>
        </w:rPr>
        <w:t>Behavior Therapy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48</w:t>
      </w:r>
      <w:r w:rsidRPr="00B436E9">
        <w:rPr>
          <w:rFonts w:ascii="Times New Roman" w:hAnsi="Times New Roman" w:cs="Times New Roman"/>
          <w:noProof/>
          <w:sz w:val="24"/>
          <w:szCs w:val="24"/>
        </w:rPr>
        <w:t>(5), 638–650.</w:t>
      </w:r>
    </w:p>
    <w:p w14:paraId="2441990B"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Lazarov, A., Basel, D., Dolan, S., Dillon, D. G., Pizzagalli, D. A., &amp; Schneier, F. R. (2021). Increased attention allocation to socially threatening faces in social anxiety disorder: A </w:t>
      </w:r>
      <w:r w:rsidRPr="00B436E9">
        <w:rPr>
          <w:rFonts w:ascii="Times New Roman" w:hAnsi="Times New Roman" w:cs="Times New Roman"/>
          <w:noProof/>
          <w:sz w:val="24"/>
          <w:szCs w:val="24"/>
        </w:rPr>
        <w:lastRenderedPageBreak/>
        <w:t xml:space="preserve">replication study. </w:t>
      </w:r>
      <w:r w:rsidRPr="00B436E9">
        <w:rPr>
          <w:rFonts w:ascii="Times New Roman" w:hAnsi="Times New Roman" w:cs="Times New Roman"/>
          <w:i/>
          <w:iCs/>
          <w:noProof/>
          <w:sz w:val="24"/>
          <w:szCs w:val="24"/>
        </w:rPr>
        <w:t>Journal of Affective Disorders</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290</w:t>
      </w:r>
      <w:r w:rsidRPr="00B436E9">
        <w:rPr>
          <w:rFonts w:ascii="Times New Roman" w:hAnsi="Times New Roman" w:cs="Times New Roman"/>
          <w:noProof/>
          <w:sz w:val="24"/>
          <w:szCs w:val="24"/>
        </w:rPr>
        <w:t>, 169–177. https://doi.org/10.1016/j.jad.2021.04.063</w:t>
      </w:r>
    </w:p>
    <w:p w14:paraId="0399124B"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Lazarov, A., Ben-Zion, Z., Shamai, D., Pine, D. S., &amp; Bar-Haim, Y. (2018). Free viewing of sad and happy faces in depression: A potential target for attention bias modification. </w:t>
      </w:r>
      <w:r w:rsidRPr="00B436E9">
        <w:rPr>
          <w:rFonts w:ascii="Times New Roman" w:hAnsi="Times New Roman" w:cs="Times New Roman"/>
          <w:i/>
          <w:iCs/>
          <w:noProof/>
          <w:sz w:val="24"/>
          <w:szCs w:val="24"/>
        </w:rPr>
        <w:t>Journal of Affective Disorders</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238</w:t>
      </w:r>
      <w:r w:rsidRPr="00B436E9">
        <w:rPr>
          <w:rFonts w:ascii="Times New Roman" w:hAnsi="Times New Roman" w:cs="Times New Roman"/>
          <w:noProof/>
          <w:sz w:val="24"/>
          <w:szCs w:val="24"/>
        </w:rPr>
        <w:t>(February), 94–100. https://doi.org/10.1016/j.jad.2018.05.047</w:t>
      </w:r>
    </w:p>
    <w:p w14:paraId="225F6BD0"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Lazarov, A., Pine, D. S., &amp; Bar-Haim, Y. (2017). Gaze-contingent music reward therapy for social anxiety disorder: a randomized controlled trial. </w:t>
      </w:r>
      <w:r w:rsidRPr="00B436E9">
        <w:rPr>
          <w:rFonts w:ascii="Times New Roman" w:hAnsi="Times New Roman" w:cs="Times New Roman"/>
          <w:i/>
          <w:iCs/>
          <w:noProof/>
          <w:sz w:val="24"/>
          <w:szCs w:val="24"/>
        </w:rPr>
        <w:t>American Journal of Psychiatry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174</w:t>
      </w:r>
      <w:r w:rsidRPr="00B436E9">
        <w:rPr>
          <w:rFonts w:ascii="Times New Roman" w:hAnsi="Times New Roman" w:cs="Times New Roman"/>
          <w:noProof/>
          <w:sz w:val="24"/>
          <w:szCs w:val="24"/>
        </w:rPr>
        <w:t>(7), 649–656. https://doi.org/10.1176/appi.ajp.2016.16080894</w:t>
      </w:r>
    </w:p>
    <w:p w14:paraId="41B7D69D"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Lazarov, A., Suarez-Jimenez, B., Zhu, X., Pine, D. S., Bar-Haim, Y., &amp; Neria, Y. (2021). Attention allocation in posttraumatic stress disorder: an eye-tracking study. </w:t>
      </w:r>
      <w:r w:rsidRPr="00B436E9">
        <w:rPr>
          <w:rFonts w:ascii="Times New Roman" w:hAnsi="Times New Roman" w:cs="Times New Roman"/>
          <w:i/>
          <w:iCs/>
          <w:noProof/>
          <w:sz w:val="24"/>
          <w:szCs w:val="24"/>
        </w:rPr>
        <w:t>Psychological Medicine</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52</w:t>
      </w:r>
      <w:r w:rsidRPr="00B436E9">
        <w:rPr>
          <w:rFonts w:ascii="Times New Roman" w:hAnsi="Times New Roman" w:cs="Times New Roman"/>
          <w:noProof/>
          <w:sz w:val="24"/>
          <w:szCs w:val="24"/>
        </w:rPr>
        <w:t>(15), 1–10. https://doi.org/10.1017/S0033291721000581</w:t>
      </w:r>
    </w:p>
    <w:p w14:paraId="44B12CE3"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Levis, B., Benedetti, A., &amp; Thombs, B. D. (2019). Accuracy of Patient Health Questionnaire-9 (PHQ-9) for screening to detect major depression: individual participant data meta-analysis. </w:t>
      </w:r>
      <w:r w:rsidRPr="00B436E9">
        <w:rPr>
          <w:rFonts w:ascii="Times New Roman" w:hAnsi="Times New Roman" w:cs="Times New Roman"/>
          <w:i/>
          <w:iCs/>
          <w:noProof/>
          <w:sz w:val="24"/>
          <w:szCs w:val="24"/>
        </w:rPr>
        <w:t>BMJ</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365</w:t>
      </w:r>
      <w:r w:rsidRPr="00B436E9">
        <w:rPr>
          <w:rFonts w:ascii="Times New Roman" w:hAnsi="Times New Roman" w:cs="Times New Roman"/>
          <w:noProof/>
          <w:sz w:val="24"/>
          <w:szCs w:val="24"/>
        </w:rPr>
        <w:t>, l1476. https://doi.org/10.1136/bmj.l1476</w:t>
      </w:r>
    </w:p>
    <w:p w14:paraId="5C13D0DD"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Manea, L., Gilbody, S., &amp; McMillan, D. (2012). Optimal cut-off score for diagnosing depression with the Patient Health Questionnaire (PHQ-9): A meta-analysis. </w:t>
      </w:r>
      <w:r w:rsidRPr="00B436E9">
        <w:rPr>
          <w:rFonts w:ascii="Times New Roman" w:hAnsi="Times New Roman" w:cs="Times New Roman"/>
          <w:i/>
          <w:iCs/>
          <w:noProof/>
          <w:sz w:val="24"/>
          <w:szCs w:val="24"/>
        </w:rPr>
        <w:t>CMAJ</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184</w:t>
      </w:r>
      <w:r w:rsidRPr="00B436E9">
        <w:rPr>
          <w:rFonts w:ascii="Times New Roman" w:hAnsi="Times New Roman" w:cs="Times New Roman"/>
          <w:noProof/>
          <w:sz w:val="24"/>
          <w:szCs w:val="24"/>
        </w:rPr>
        <w:t>(3), E191–E196. https://doi.org/10.1503/cmaj.110829</w:t>
      </w:r>
    </w:p>
    <w:p w14:paraId="7F40844D"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Mas-Herrero, E., Marco-Pallares, J., Lorenzo-Seva, U., Zatorre, R. J., &amp; Rodriguez-Fornells, A. (2012a). Barcelona Music Reward Questionnaire. </w:t>
      </w:r>
      <w:r w:rsidRPr="00B436E9">
        <w:rPr>
          <w:rFonts w:ascii="Times New Roman" w:hAnsi="Times New Roman" w:cs="Times New Roman"/>
          <w:i/>
          <w:iCs/>
          <w:noProof/>
          <w:sz w:val="24"/>
          <w:szCs w:val="24"/>
        </w:rPr>
        <w:t>Music Perception</w:t>
      </w:r>
      <w:r w:rsidRPr="00B436E9">
        <w:rPr>
          <w:rFonts w:ascii="Times New Roman" w:hAnsi="Times New Roman" w:cs="Times New Roman"/>
          <w:noProof/>
          <w:sz w:val="24"/>
          <w:szCs w:val="24"/>
        </w:rPr>
        <w:t>.</w:t>
      </w:r>
    </w:p>
    <w:p w14:paraId="69206BE4"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Mas-Herrero, E., Marco-Pallares, J., Lorenzo-Seva, U., Zatorre, R. J., &amp; Rodriguez-Fornells, A. (2012b). Individual differences in music reward experiences. </w:t>
      </w:r>
      <w:r w:rsidRPr="00B436E9">
        <w:rPr>
          <w:rFonts w:ascii="Times New Roman" w:hAnsi="Times New Roman" w:cs="Times New Roman"/>
          <w:i/>
          <w:iCs/>
          <w:noProof/>
          <w:sz w:val="24"/>
          <w:szCs w:val="24"/>
        </w:rPr>
        <w:t xml:space="preserve">Music Perception: An </w:t>
      </w:r>
      <w:r w:rsidRPr="00B436E9">
        <w:rPr>
          <w:rFonts w:ascii="Times New Roman" w:hAnsi="Times New Roman" w:cs="Times New Roman"/>
          <w:i/>
          <w:iCs/>
          <w:noProof/>
          <w:sz w:val="24"/>
          <w:szCs w:val="24"/>
        </w:rPr>
        <w:lastRenderedPageBreak/>
        <w:t>Interdisciplinary Journal</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31</w:t>
      </w:r>
      <w:r w:rsidRPr="00B436E9">
        <w:rPr>
          <w:rFonts w:ascii="Times New Roman" w:hAnsi="Times New Roman" w:cs="Times New Roman"/>
          <w:noProof/>
          <w:sz w:val="24"/>
          <w:szCs w:val="24"/>
        </w:rPr>
        <w:t>(2), 118–138.</w:t>
      </w:r>
    </w:p>
    <w:p w14:paraId="1BD7F5A7"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Mas-Herrero, E., Zatorre, R. J., Rodriguez-Fornells, A., &amp; Marco-Pallarés, J. (2014). Dissociation between musical and monetary reward responses in specific musical anhedonia. </w:t>
      </w:r>
      <w:r w:rsidRPr="00B436E9">
        <w:rPr>
          <w:rFonts w:ascii="Times New Roman" w:hAnsi="Times New Roman" w:cs="Times New Roman"/>
          <w:i/>
          <w:iCs/>
          <w:noProof/>
          <w:sz w:val="24"/>
          <w:szCs w:val="24"/>
        </w:rPr>
        <w:t>Current Biology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24</w:t>
      </w:r>
      <w:r w:rsidRPr="00B436E9">
        <w:rPr>
          <w:rFonts w:ascii="Times New Roman" w:hAnsi="Times New Roman" w:cs="Times New Roman"/>
          <w:noProof/>
          <w:sz w:val="24"/>
          <w:szCs w:val="24"/>
        </w:rPr>
        <w:t>(6), 699–704.</w:t>
      </w:r>
    </w:p>
    <w:p w14:paraId="46F7C9C1"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Mosheva, M., Hertz-Palmor, N., Dorman Ilan, S., Matalon, N., Pessach, I. M., Afek, A., … Gothelf, D. (2020). Anxiety, pandemic-related stress and resilience among physicians during the COVID-19 pandemic. </w:t>
      </w:r>
      <w:r w:rsidRPr="00B436E9">
        <w:rPr>
          <w:rFonts w:ascii="Times New Roman" w:hAnsi="Times New Roman" w:cs="Times New Roman"/>
          <w:i/>
          <w:iCs/>
          <w:noProof/>
          <w:sz w:val="24"/>
          <w:szCs w:val="24"/>
        </w:rPr>
        <w:t>Depression and Anxiety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37</w:t>
      </w:r>
      <w:r w:rsidRPr="00B436E9">
        <w:rPr>
          <w:rFonts w:ascii="Times New Roman" w:hAnsi="Times New Roman" w:cs="Times New Roman"/>
          <w:noProof/>
          <w:sz w:val="24"/>
          <w:szCs w:val="24"/>
        </w:rPr>
        <w:t>(10), 965–971. https://doi.org/10.1002/da.23085</w:t>
      </w:r>
    </w:p>
    <w:p w14:paraId="2B03D2E5"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Segal, D. L., Coolidge, F. L., Cahill, B. S., &amp; O’Riley, A. A. (2008). Psychometric properties of the Beck Depression Inventory—II (BDI-II) among community-dwelling older adults. </w:t>
      </w:r>
      <w:r w:rsidRPr="00B436E9">
        <w:rPr>
          <w:rFonts w:ascii="Times New Roman" w:hAnsi="Times New Roman" w:cs="Times New Roman"/>
          <w:i/>
          <w:iCs/>
          <w:noProof/>
          <w:sz w:val="24"/>
          <w:szCs w:val="24"/>
        </w:rPr>
        <w:t>Behavior Modification</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32</w:t>
      </w:r>
      <w:r w:rsidRPr="00B436E9">
        <w:rPr>
          <w:rFonts w:ascii="Times New Roman" w:hAnsi="Times New Roman" w:cs="Times New Roman"/>
          <w:noProof/>
          <w:sz w:val="24"/>
          <w:szCs w:val="24"/>
        </w:rPr>
        <w:t>(1), 3–20.</w:t>
      </w:r>
    </w:p>
    <w:p w14:paraId="4CBE769A"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Shamai‐Leshem, D., Lazarov, A., Pine, D. S., &amp; Bar‐Haim, Y. (2021). A randomized controlled trial of gaze‐contingent music reward therapy for major depressive disorder. </w:t>
      </w:r>
      <w:r w:rsidRPr="00B436E9">
        <w:rPr>
          <w:rFonts w:ascii="Times New Roman" w:hAnsi="Times New Roman" w:cs="Times New Roman"/>
          <w:i/>
          <w:iCs/>
          <w:noProof/>
          <w:sz w:val="24"/>
          <w:szCs w:val="24"/>
        </w:rPr>
        <w:t>Depression and Anxiety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38</w:t>
      </w:r>
      <w:r w:rsidRPr="00B436E9">
        <w:rPr>
          <w:rFonts w:ascii="Times New Roman" w:hAnsi="Times New Roman" w:cs="Times New Roman"/>
          <w:noProof/>
          <w:sz w:val="24"/>
          <w:szCs w:val="24"/>
        </w:rPr>
        <w:t>(2), 134–145.</w:t>
      </w:r>
    </w:p>
    <w:p w14:paraId="41D8E2DD"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Smarr, K. L., &amp; Keefer, A. L. (2011). Measures of depression and depressive symptoms: Beck depression Inventory‐II (BDI‐II), center for epidemiologic studies depression scale (CES‐D), geriatric depression scale (GDS), hospital anxiety and depression scale (HADS), and patient health Questionna. </w:t>
      </w:r>
      <w:r w:rsidRPr="00B436E9">
        <w:rPr>
          <w:rFonts w:ascii="Times New Roman" w:hAnsi="Times New Roman" w:cs="Times New Roman"/>
          <w:i/>
          <w:iCs/>
          <w:noProof/>
          <w:sz w:val="24"/>
          <w:szCs w:val="24"/>
        </w:rPr>
        <w:t>Arthritis Care &amp; Research</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63</w:t>
      </w:r>
      <w:r w:rsidRPr="00B436E9">
        <w:rPr>
          <w:rFonts w:ascii="Times New Roman" w:hAnsi="Times New Roman" w:cs="Times New Roman"/>
          <w:noProof/>
          <w:sz w:val="24"/>
          <w:szCs w:val="24"/>
        </w:rPr>
        <w:t>(S11), S454–S466.</w:t>
      </w:r>
    </w:p>
    <w:p w14:paraId="388407DC"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Snaith, R. P., Hamilton, M., Morley, S., Humayan, A., Hargreaves, D., &amp; Trigwell, P. (1995). A scale for the assessment of hedonic tone the Snaith–Hamilton Pleasure Scale. </w:t>
      </w:r>
      <w:r w:rsidRPr="00B436E9">
        <w:rPr>
          <w:rFonts w:ascii="Times New Roman" w:hAnsi="Times New Roman" w:cs="Times New Roman"/>
          <w:i/>
          <w:iCs/>
          <w:noProof/>
          <w:sz w:val="24"/>
          <w:szCs w:val="24"/>
        </w:rPr>
        <w:t>The British Journal of Psychiatry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167</w:t>
      </w:r>
      <w:r w:rsidRPr="00B436E9">
        <w:rPr>
          <w:rFonts w:ascii="Times New Roman" w:hAnsi="Times New Roman" w:cs="Times New Roman"/>
          <w:noProof/>
          <w:sz w:val="24"/>
          <w:szCs w:val="24"/>
        </w:rPr>
        <w:t>(1), 99–103.</w:t>
      </w:r>
    </w:p>
    <w:p w14:paraId="3C2E5904"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lastRenderedPageBreak/>
        <w:t xml:space="preserve">Speilberger, C. D., &amp; Vagg, P. R. (1984). Psychometric properties of the STAI: a reply to Ramanaiah, Franzen, and Schill. </w:t>
      </w:r>
      <w:r w:rsidRPr="00B436E9">
        <w:rPr>
          <w:rFonts w:ascii="Times New Roman" w:hAnsi="Times New Roman" w:cs="Times New Roman"/>
          <w:i/>
          <w:iCs/>
          <w:noProof/>
          <w:sz w:val="24"/>
          <w:szCs w:val="24"/>
        </w:rPr>
        <w:t>Journal of Personality Assessment</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48</w:t>
      </w:r>
      <w:r w:rsidRPr="00B436E9">
        <w:rPr>
          <w:rFonts w:ascii="Times New Roman" w:hAnsi="Times New Roman" w:cs="Times New Roman"/>
          <w:noProof/>
          <w:sz w:val="24"/>
          <w:szCs w:val="24"/>
        </w:rPr>
        <w:t>(1), 95–97.</w:t>
      </w:r>
    </w:p>
    <w:p w14:paraId="5919BCFA"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Spielberger, C. D., Gorsuch, R. L., &amp; Lushene, R. E. (1970). State-trait anxiety inventory manual. </w:t>
      </w:r>
      <w:r w:rsidRPr="00B436E9">
        <w:rPr>
          <w:rFonts w:ascii="Times New Roman" w:hAnsi="Times New Roman" w:cs="Times New Roman"/>
          <w:i/>
          <w:iCs/>
          <w:noProof/>
          <w:sz w:val="24"/>
          <w:szCs w:val="24"/>
        </w:rPr>
        <w:t>Mind Garden, Inc</w:t>
      </w:r>
      <w:r w:rsidRPr="00B436E9">
        <w:rPr>
          <w:rFonts w:ascii="Times New Roman" w:hAnsi="Times New Roman" w:cs="Times New Roman"/>
          <w:noProof/>
          <w:sz w:val="24"/>
          <w:szCs w:val="24"/>
        </w:rPr>
        <w:t>.</w:t>
      </w:r>
    </w:p>
    <w:p w14:paraId="4B73AA72"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Sprinkle, S. D., Lurie, D., Insko, S. L., Atkinson, G., Jones, G. L., Logan, A. R., &amp; Bissada, N. N. (2002). Criterion validity, severity cut scores, and test-retest reliability of the Beck Depression Inventory-II in a university counseling center sample. </w:t>
      </w:r>
      <w:r w:rsidRPr="00B436E9">
        <w:rPr>
          <w:rFonts w:ascii="Times New Roman" w:hAnsi="Times New Roman" w:cs="Times New Roman"/>
          <w:i/>
          <w:iCs/>
          <w:noProof/>
          <w:sz w:val="24"/>
          <w:szCs w:val="24"/>
        </w:rPr>
        <w:t>Journal of Counseling Psychology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49</w:t>
      </w:r>
      <w:r w:rsidRPr="00B436E9">
        <w:rPr>
          <w:rFonts w:ascii="Times New Roman" w:hAnsi="Times New Roman" w:cs="Times New Roman"/>
          <w:noProof/>
          <w:sz w:val="24"/>
          <w:szCs w:val="24"/>
        </w:rPr>
        <w:t>(3), 381.</w:t>
      </w:r>
    </w:p>
    <w:p w14:paraId="2F5EB946"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Suarez-Jimenez, B., Balderston, N. L., Bisby, J. A., Leshin, J., Hsiung, A., King, J. A., … Ernst, M. (2021). Location-dependent threat and associated neural abnormalities in clinical anxiety. </w:t>
      </w:r>
      <w:r w:rsidRPr="00B436E9">
        <w:rPr>
          <w:rFonts w:ascii="Times New Roman" w:hAnsi="Times New Roman" w:cs="Times New Roman"/>
          <w:i/>
          <w:iCs/>
          <w:noProof/>
          <w:sz w:val="24"/>
          <w:szCs w:val="24"/>
        </w:rPr>
        <w:t>Communications Biology</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4</w:t>
      </w:r>
      <w:r w:rsidRPr="00B436E9">
        <w:rPr>
          <w:rFonts w:ascii="Times New Roman" w:hAnsi="Times New Roman" w:cs="Times New Roman"/>
          <w:noProof/>
          <w:sz w:val="24"/>
          <w:szCs w:val="24"/>
        </w:rPr>
        <w:t>(1), 1–12.</w:t>
      </w:r>
    </w:p>
    <w:p w14:paraId="5FF66E72"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Suarez-Jimenez, B., Bisby, J. A., Horner, A. J., King, J. A., Pine, D. S., &amp; Burgess, N. (2018). Linked networks for learning and expressing location-specific threat. </w:t>
      </w:r>
      <w:r w:rsidRPr="00B436E9">
        <w:rPr>
          <w:rFonts w:ascii="Times New Roman" w:hAnsi="Times New Roman" w:cs="Times New Roman"/>
          <w:i/>
          <w:iCs/>
          <w:noProof/>
          <w:sz w:val="24"/>
          <w:szCs w:val="24"/>
        </w:rPr>
        <w:t>Proceedings of the National Academy of Sciences</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115</w:t>
      </w:r>
      <w:r w:rsidRPr="00B436E9">
        <w:rPr>
          <w:rFonts w:ascii="Times New Roman" w:hAnsi="Times New Roman" w:cs="Times New Roman"/>
          <w:noProof/>
          <w:sz w:val="24"/>
          <w:szCs w:val="24"/>
        </w:rPr>
        <w:t>(5), E1032–E1040.</w:t>
      </w:r>
    </w:p>
    <w:p w14:paraId="0BF7F837"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Teichman, Y., &amp; Melineck, H. (1979). Hebrew translation of the State Trait Anxiety Inventory. </w:t>
      </w:r>
      <w:r w:rsidRPr="00B436E9">
        <w:rPr>
          <w:rFonts w:ascii="Times New Roman" w:hAnsi="Times New Roman" w:cs="Times New Roman"/>
          <w:i/>
          <w:iCs/>
          <w:noProof/>
          <w:sz w:val="24"/>
          <w:szCs w:val="24"/>
        </w:rPr>
        <w:t>Tel Aviv: Tel Aviv University Press (in Hebrew)</w:t>
      </w:r>
      <w:r w:rsidRPr="00B436E9">
        <w:rPr>
          <w:rFonts w:ascii="Times New Roman" w:hAnsi="Times New Roman" w:cs="Times New Roman"/>
          <w:noProof/>
          <w:sz w:val="24"/>
          <w:szCs w:val="24"/>
        </w:rPr>
        <w:t>.</w:t>
      </w:r>
    </w:p>
    <w:p w14:paraId="42F9FF91"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szCs w:val="24"/>
        </w:rPr>
      </w:pPr>
      <w:r w:rsidRPr="00B436E9">
        <w:rPr>
          <w:rFonts w:ascii="Times New Roman" w:hAnsi="Times New Roman" w:cs="Times New Roman"/>
          <w:noProof/>
          <w:sz w:val="24"/>
          <w:szCs w:val="24"/>
        </w:rPr>
        <w:t xml:space="preserve">Umemoto, A., Cole, S. L., Allison, G. O., Dolan, S., Lazarov, A., Auerbach, R. P., &amp; Schneier, F. (2021). Neurophysiological predictors of gaze-contingent music reward therapy among adults with social anxiety disorder. </w:t>
      </w:r>
      <w:r w:rsidRPr="00B436E9">
        <w:rPr>
          <w:rFonts w:ascii="Times New Roman" w:hAnsi="Times New Roman" w:cs="Times New Roman"/>
          <w:i/>
          <w:iCs/>
          <w:noProof/>
          <w:sz w:val="24"/>
          <w:szCs w:val="24"/>
        </w:rPr>
        <w:t>Journal of Psychiatric Research</w:t>
      </w:r>
      <w:r w:rsidRPr="00B436E9">
        <w:rPr>
          <w:rFonts w:ascii="Times New Roman" w:hAnsi="Times New Roman" w:cs="Times New Roman"/>
          <w:noProof/>
          <w:sz w:val="24"/>
          <w:szCs w:val="24"/>
        </w:rPr>
        <w:t xml:space="preserve">, </w:t>
      </w:r>
      <w:r w:rsidRPr="00B436E9">
        <w:rPr>
          <w:rFonts w:ascii="Times New Roman" w:hAnsi="Times New Roman" w:cs="Times New Roman"/>
          <w:i/>
          <w:iCs/>
          <w:noProof/>
          <w:sz w:val="24"/>
          <w:szCs w:val="24"/>
        </w:rPr>
        <w:t>143</w:t>
      </w:r>
      <w:r w:rsidRPr="00B436E9">
        <w:rPr>
          <w:rFonts w:ascii="Times New Roman" w:hAnsi="Times New Roman" w:cs="Times New Roman"/>
          <w:noProof/>
          <w:sz w:val="24"/>
          <w:szCs w:val="24"/>
        </w:rPr>
        <w:t>, 155–162.</w:t>
      </w:r>
    </w:p>
    <w:p w14:paraId="0BCE3040" w14:textId="77777777" w:rsidR="00A572C5" w:rsidRPr="00B436E9" w:rsidRDefault="00A572C5" w:rsidP="00A572C5">
      <w:pPr>
        <w:widowControl w:val="0"/>
        <w:autoSpaceDE w:val="0"/>
        <w:autoSpaceDN w:val="0"/>
        <w:adjustRightInd w:val="0"/>
        <w:spacing w:before="240" w:after="0" w:line="480" w:lineRule="auto"/>
        <w:ind w:left="480" w:hanging="480"/>
        <w:rPr>
          <w:rFonts w:ascii="Times New Roman" w:hAnsi="Times New Roman" w:cs="Times New Roman"/>
          <w:noProof/>
          <w:sz w:val="24"/>
        </w:rPr>
      </w:pPr>
      <w:r w:rsidRPr="00B436E9">
        <w:rPr>
          <w:rFonts w:ascii="Times New Roman" w:hAnsi="Times New Roman" w:cs="Times New Roman"/>
          <w:noProof/>
          <w:sz w:val="24"/>
          <w:szCs w:val="24"/>
        </w:rPr>
        <w:t>Zhu, X., Lazarov, A., Dolan, S., Bar-Haim, Y., Dillon, D. G., Pizzagalli, D. A., &amp; Schneier, F. R. (2022). Resting state connectivity predictors of symptom change during gaze-</w:t>
      </w:r>
      <w:r w:rsidRPr="00B436E9">
        <w:rPr>
          <w:rFonts w:ascii="Times New Roman" w:hAnsi="Times New Roman" w:cs="Times New Roman"/>
          <w:noProof/>
          <w:sz w:val="24"/>
          <w:szCs w:val="24"/>
        </w:rPr>
        <w:lastRenderedPageBreak/>
        <w:t xml:space="preserve">contingent music reward therapy of social anxiety disorder. </w:t>
      </w:r>
      <w:r w:rsidRPr="00B436E9">
        <w:rPr>
          <w:rFonts w:ascii="Times New Roman" w:hAnsi="Times New Roman" w:cs="Times New Roman"/>
          <w:i/>
          <w:iCs/>
          <w:noProof/>
          <w:sz w:val="24"/>
          <w:szCs w:val="24"/>
        </w:rPr>
        <w:t>Psychological Medicine</w:t>
      </w:r>
      <w:r w:rsidRPr="00B436E9">
        <w:rPr>
          <w:rFonts w:ascii="Times New Roman" w:hAnsi="Times New Roman" w:cs="Times New Roman"/>
          <w:noProof/>
          <w:sz w:val="24"/>
          <w:szCs w:val="24"/>
        </w:rPr>
        <w:t>.</w:t>
      </w:r>
    </w:p>
    <w:p w14:paraId="2F64F610" w14:textId="66909CC6" w:rsidR="00B652FB" w:rsidRPr="00B652FB" w:rsidRDefault="00B652FB" w:rsidP="00B652FB">
      <w:pPr>
        <w:spacing w:before="240" w:after="0" w:line="480" w:lineRule="auto"/>
        <w:ind w:firstLine="720"/>
        <w:rPr>
          <w:rFonts w:asciiTheme="majorBidi" w:hAnsiTheme="majorBidi" w:cstheme="majorBidi"/>
          <w:b/>
          <w:bCs/>
          <w:sz w:val="24"/>
          <w:szCs w:val="24"/>
          <w:lang w:val="en-US"/>
        </w:rPr>
      </w:pPr>
      <w:r w:rsidRPr="00B436E9">
        <w:rPr>
          <w:rFonts w:asciiTheme="majorBidi" w:hAnsiTheme="majorBidi" w:cstheme="majorBidi"/>
          <w:b/>
          <w:bCs/>
          <w:sz w:val="24"/>
          <w:szCs w:val="24"/>
          <w:lang w:val="en-US"/>
        </w:rPr>
        <w:fldChar w:fldCharType="end"/>
      </w:r>
    </w:p>
    <w:sectPr w:rsidR="00B652FB" w:rsidRPr="00B652FB" w:rsidSect="00D832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BA41" w14:textId="77777777" w:rsidR="00CB1B13" w:rsidRDefault="00CB1B13" w:rsidP="00A9608C">
      <w:pPr>
        <w:spacing w:after="0" w:line="240" w:lineRule="auto"/>
      </w:pPr>
      <w:r>
        <w:separator/>
      </w:r>
    </w:p>
  </w:endnote>
  <w:endnote w:type="continuationSeparator" w:id="0">
    <w:p w14:paraId="4472A7FC" w14:textId="77777777" w:rsidR="00CB1B13" w:rsidRDefault="00CB1B13" w:rsidP="00A9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85966"/>
      <w:docPartObj>
        <w:docPartGallery w:val="Page Numbers (Bottom of Page)"/>
        <w:docPartUnique/>
      </w:docPartObj>
    </w:sdtPr>
    <w:sdtEndPr>
      <w:rPr>
        <w:noProof/>
      </w:rPr>
    </w:sdtEndPr>
    <w:sdtContent>
      <w:p w14:paraId="7A8B4CAD" w14:textId="5A91B905" w:rsidR="002E1F1B" w:rsidRDefault="002E1F1B">
        <w:pPr>
          <w:pStyle w:val="Footer"/>
          <w:jc w:val="center"/>
        </w:pPr>
        <w:r w:rsidRPr="002E1F1B">
          <w:rPr>
            <w:rFonts w:ascii="Times New Roman" w:hAnsi="Times New Roman" w:cs="Times New Roman"/>
            <w:sz w:val="24"/>
            <w:szCs w:val="24"/>
          </w:rPr>
          <w:fldChar w:fldCharType="begin"/>
        </w:r>
        <w:r w:rsidRPr="002E1F1B">
          <w:rPr>
            <w:rFonts w:ascii="Times New Roman" w:hAnsi="Times New Roman" w:cs="Times New Roman"/>
            <w:sz w:val="24"/>
            <w:szCs w:val="24"/>
          </w:rPr>
          <w:instrText xml:space="preserve"> PAGE   \* MERGEFORMAT </w:instrText>
        </w:r>
        <w:r w:rsidRPr="002E1F1B">
          <w:rPr>
            <w:rFonts w:ascii="Times New Roman" w:hAnsi="Times New Roman" w:cs="Times New Roman"/>
            <w:sz w:val="24"/>
            <w:szCs w:val="24"/>
          </w:rPr>
          <w:fldChar w:fldCharType="separate"/>
        </w:r>
        <w:r w:rsidR="004A3352">
          <w:rPr>
            <w:rFonts w:ascii="Times New Roman" w:hAnsi="Times New Roman" w:cs="Times New Roman"/>
            <w:noProof/>
            <w:sz w:val="24"/>
            <w:szCs w:val="24"/>
          </w:rPr>
          <w:t>17</w:t>
        </w:r>
        <w:r w:rsidRPr="002E1F1B">
          <w:rPr>
            <w:rFonts w:ascii="Times New Roman" w:hAnsi="Times New Roman" w:cs="Times New Roman"/>
            <w:noProof/>
            <w:sz w:val="24"/>
            <w:szCs w:val="24"/>
          </w:rPr>
          <w:fldChar w:fldCharType="end"/>
        </w:r>
      </w:p>
    </w:sdtContent>
  </w:sdt>
  <w:p w14:paraId="30E28406" w14:textId="77777777" w:rsidR="002E1F1B" w:rsidRDefault="002E1F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C3A0" w14:textId="77777777" w:rsidR="00CB1B13" w:rsidRDefault="00CB1B13" w:rsidP="00A9608C">
      <w:pPr>
        <w:spacing w:after="0" w:line="240" w:lineRule="auto"/>
      </w:pPr>
      <w:r>
        <w:separator/>
      </w:r>
    </w:p>
  </w:footnote>
  <w:footnote w:type="continuationSeparator" w:id="0">
    <w:p w14:paraId="1F20E31A" w14:textId="77777777" w:rsidR="00CB1B13" w:rsidRDefault="00CB1B13" w:rsidP="00A9608C">
      <w:pPr>
        <w:spacing w:after="0" w:line="240" w:lineRule="auto"/>
      </w:pPr>
      <w:r>
        <w:continuationSeparator/>
      </w:r>
    </w:p>
  </w:footnote>
  <w:footnote w:id="1">
    <w:p w14:paraId="142392A6" w14:textId="77777777" w:rsidR="005813FA" w:rsidRPr="00F30B6A" w:rsidRDefault="005813FA" w:rsidP="005813FA">
      <w:pPr>
        <w:pStyle w:val="FootnoteText"/>
        <w:spacing w:line="276" w:lineRule="auto"/>
        <w:rPr>
          <w:ins w:id="15" w:author="Amit" w:date="2023-07-17T14:02:00Z"/>
          <w:rFonts w:asciiTheme="majorBidi" w:hAnsiTheme="majorBidi" w:cstheme="majorBidi"/>
        </w:rPr>
      </w:pPr>
      <w:ins w:id="16" w:author="Amit" w:date="2023-07-17T14:02:00Z">
        <w:r w:rsidRPr="004A3352">
          <w:rPr>
            <w:rStyle w:val="FootnoteReference"/>
            <w:rFonts w:asciiTheme="majorBidi" w:hAnsiTheme="majorBidi" w:cstheme="majorBidi"/>
          </w:rPr>
          <w:footnoteRef/>
        </w:r>
        <w:r w:rsidRPr="004A3352">
          <w:rPr>
            <w:rFonts w:asciiTheme="majorBidi" w:hAnsiTheme="majorBidi" w:cstheme="majorBidi"/>
          </w:rPr>
          <w:t xml:space="preserve"> </w:t>
        </w:r>
        <w:r w:rsidRPr="004A3352">
          <w:rPr>
            <w:rFonts w:asciiTheme="majorBidi" w:eastAsia="Times New Roman" w:hAnsiTheme="majorBidi" w:cstheme="majorBidi"/>
          </w:rPr>
          <w:t>To minimize the burden put on participants (each session was approximately 60 minutes long) we decided to only administer the PHQ-9 on the day of participation, as it is considerably shorter than the BDI-II (9 items vs 21 items, respectively), therefor taking less time to complete.</w:t>
        </w:r>
      </w:ins>
    </w:p>
  </w:footnote>
  <w:footnote w:id="2">
    <w:p w14:paraId="47B26790" w14:textId="77777777" w:rsidR="009A557D" w:rsidRPr="00E2069F" w:rsidRDefault="009A557D" w:rsidP="009A557D">
      <w:pPr>
        <w:pStyle w:val="FootnoteText"/>
        <w:rPr>
          <w:ins w:id="22" w:author="Amit" w:date="2023-07-17T14:02:00Z"/>
          <w:rFonts w:asciiTheme="majorBidi" w:hAnsiTheme="majorBidi" w:cstheme="majorBidi"/>
          <w:rtl/>
        </w:rPr>
      </w:pPr>
      <w:ins w:id="23" w:author="Amit" w:date="2023-07-17T14:02:00Z">
        <w:r w:rsidRPr="00484B5B">
          <w:rPr>
            <w:rStyle w:val="FootnoteReference"/>
            <w:rFonts w:asciiTheme="majorBidi" w:hAnsiTheme="majorBidi" w:cstheme="majorBidi"/>
          </w:rPr>
          <w:footnoteRef/>
        </w:r>
        <w:r w:rsidRPr="00484B5B">
          <w:rPr>
            <w:rFonts w:asciiTheme="majorBidi" w:hAnsiTheme="majorBidi" w:cstheme="majorBidi"/>
          </w:rPr>
          <w:t xml:space="preserve"> </w:t>
        </w:r>
        <w:r w:rsidRPr="004A3352">
          <w:rPr>
            <w:rFonts w:asciiTheme="majorBidi" w:hAnsiTheme="majorBidi" w:cstheme="majorBidi"/>
          </w:rPr>
          <w:t>Of the eligible LD participants at screening, one participant scored 9 on the PHQ-9 on the day of participation, three scored 7, three scored 6, and three scored 5.</w:t>
        </w:r>
      </w:ins>
    </w:p>
  </w:footnote>
  <w:footnote w:id="3">
    <w:p w14:paraId="580BCF08" w14:textId="5812533A" w:rsidR="00B25569" w:rsidRPr="005152F5" w:rsidRDefault="00B25569" w:rsidP="00B25569">
      <w:pPr>
        <w:pStyle w:val="FootnoteText"/>
        <w:spacing w:line="276" w:lineRule="auto"/>
        <w:rPr>
          <w:ins w:id="75" w:author="Amit" w:date="2023-07-17T14:08:00Z"/>
          <w:rFonts w:asciiTheme="majorBidi" w:hAnsiTheme="majorBidi" w:cstheme="majorBidi"/>
        </w:rPr>
      </w:pPr>
      <w:ins w:id="76" w:author="Amit" w:date="2023-07-17T14:08:00Z">
        <w:r w:rsidRPr="004A3352">
          <w:rPr>
            <w:rStyle w:val="FootnoteReference"/>
            <w:rFonts w:asciiTheme="majorBidi" w:hAnsiTheme="majorBidi" w:cstheme="majorBidi"/>
          </w:rPr>
          <w:footnoteRef/>
        </w:r>
        <w:r w:rsidRPr="004A3352">
          <w:rPr>
            <w:rFonts w:asciiTheme="majorBidi" w:hAnsiTheme="majorBidi" w:cstheme="majorBidi"/>
          </w:rPr>
          <w:t xml:space="preserve"> All participants were trained toward the rounded shapes. </w:t>
        </w:r>
        <w:r w:rsidRPr="004A3352">
          <w:rPr>
            <w:rFonts w:asciiTheme="majorBidi" w:eastAsia="Times New Roman" w:hAnsiTheme="majorBidi" w:cstheme="majorBidi"/>
          </w:rPr>
          <w:t>Training toward rounded shapes was chosen randomly by the investigators prior to the study (i.e., when designing the experiment).</w:t>
        </w:r>
      </w:ins>
    </w:p>
  </w:footnote>
  <w:footnote w:id="4">
    <w:p w14:paraId="2E5054BD" w14:textId="77777777" w:rsidR="00D56459" w:rsidRPr="00E20629" w:rsidRDefault="00D56459" w:rsidP="00D56459">
      <w:pPr>
        <w:pStyle w:val="FootnoteText"/>
        <w:rPr>
          <w:ins w:id="106" w:author="Amit" w:date="2023-07-17T14:41:00Z"/>
          <w:rFonts w:asciiTheme="majorBidi" w:hAnsiTheme="majorBidi" w:cstheme="majorBidi"/>
        </w:rPr>
      </w:pPr>
      <w:ins w:id="107" w:author="Amit" w:date="2023-07-17T14:41:00Z">
        <w:r w:rsidRPr="004A3352">
          <w:rPr>
            <w:rStyle w:val="FootnoteReference"/>
            <w:rFonts w:asciiTheme="majorBidi" w:hAnsiTheme="majorBidi" w:cstheme="majorBidi"/>
          </w:rPr>
          <w:footnoteRef/>
        </w:r>
        <w:r w:rsidRPr="004A3352">
          <w:rPr>
            <w:rFonts w:asciiTheme="majorBidi" w:hAnsiTheme="majorBidi" w:cstheme="majorBidi"/>
          </w:rPr>
          <w:t xml:space="preserve"> Of eligible LD participants at screening, three participant scored 9 on the PHQ-9 on the day of participation, one scored 8, one scored 6, and one scored 5.</w:t>
        </w:r>
      </w:ins>
    </w:p>
  </w:footnote>
  <w:footnote w:id="5">
    <w:p w14:paraId="1FFFAAC5" w14:textId="77777777" w:rsidR="00B16006" w:rsidRPr="002748EB" w:rsidRDefault="00B16006" w:rsidP="00B16006">
      <w:pPr>
        <w:pStyle w:val="FootnoteText"/>
        <w:spacing w:line="276" w:lineRule="auto"/>
        <w:rPr>
          <w:rFonts w:asciiTheme="majorBidi" w:hAnsiTheme="majorBidi" w:cstheme="majorBidi"/>
        </w:rPr>
      </w:pPr>
      <w:r w:rsidRPr="00F30B6A">
        <w:rPr>
          <w:rStyle w:val="FootnoteReference"/>
          <w:rFonts w:asciiTheme="majorBidi" w:hAnsiTheme="majorBidi" w:cstheme="majorBidi"/>
        </w:rPr>
        <w:footnoteRef/>
      </w:r>
      <w:r w:rsidRPr="004C30FB">
        <w:rPr>
          <w:rFonts w:asciiTheme="majorBidi" w:hAnsiTheme="majorBidi" w:cstheme="majorBidi"/>
        </w:rPr>
        <w:t xml:space="preserve"> Training m</w:t>
      </w:r>
      <w:r w:rsidRPr="00A35807">
        <w:rPr>
          <w:rFonts w:asciiTheme="majorBidi" w:hAnsiTheme="majorBidi" w:cstheme="majorBidi"/>
        </w:rPr>
        <w:t>atrices 1-5 were</w:t>
      </w:r>
      <w:r w:rsidRPr="002748EB">
        <w:rPr>
          <w:rFonts w:asciiTheme="majorBidi" w:hAnsiTheme="majorBidi" w:cstheme="majorBidi"/>
        </w:rPr>
        <w:t xml:space="preserve"> contrasted against the last five matrices (26-30) of the pre-training assessment task.</w:t>
      </w:r>
    </w:p>
  </w:footnote>
  <w:footnote w:id="6">
    <w:p w14:paraId="2E470A8E" w14:textId="77777777" w:rsidR="00B16006" w:rsidRPr="002748EB" w:rsidRDefault="00B16006" w:rsidP="00B16006">
      <w:pPr>
        <w:pStyle w:val="FootnoteText"/>
        <w:spacing w:after="240" w:line="276" w:lineRule="auto"/>
        <w:rPr>
          <w:rFonts w:asciiTheme="majorBidi" w:hAnsiTheme="majorBidi" w:cstheme="majorBidi"/>
        </w:rPr>
      </w:pPr>
      <w:r w:rsidRPr="00F30B6A">
        <w:rPr>
          <w:rStyle w:val="FootnoteReference"/>
          <w:rFonts w:asciiTheme="majorBidi" w:hAnsiTheme="majorBidi" w:cstheme="majorBidi"/>
        </w:rPr>
        <w:footnoteRef/>
      </w:r>
      <w:r w:rsidRPr="00F30B6A">
        <w:rPr>
          <w:rFonts w:asciiTheme="majorBidi" w:hAnsiTheme="majorBidi" w:cstheme="majorBidi"/>
        </w:rPr>
        <w:t xml:space="preserve"> </w:t>
      </w:r>
      <w:r w:rsidRPr="004C30FB">
        <w:rPr>
          <w:rFonts w:asciiTheme="majorBidi" w:hAnsiTheme="majorBidi" w:cstheme="majorBidi"/>
        </w:rPr>
        <w:t xml:space="preserve">An a-posteriori power analysis using G*Power implied that our power was approximately </w:t>
      </w:r>
      <w:r w:rsidRPr="00A35807">
        <w:rPr>
          <w:rFonts w:asciiTheme="majorBidi" w:hAnsiTheme="majorBidi" w:cstheme="majorBidi"/>
          <w:i/>
          <w:iCs/>
        </w:rPr>
        <w:t>1-β</w:t>
      </w:r>
      <w:r w:rsidRPr="00A35807">
        <w:rPr>
          <w:rFonts w:asciiTheme="majorBidi" w:hAnsiTheme="majorBidi" w:cstheme="majorBidi"/>
        </w:rPr>
        <w:t xml:space="preserve">~.75, given that our lowest significant correlation had a coefficient of </w:t>
      </w:r>
      <w:r w:rsidRPr="002748EB">
        <w:rPr>
          <w:rFonts w:asciiTheme="majorBidi" w:hAnsiTheme="majorBidi" w:cstheme="majorBidi"/>
          <w:i/>
          <w:iCs/>
        </w:rPr>
        <w:t>r</w:t>
      </w:r>
      <w:r w:rsidRPr="002748EB">
        <w:rPr>
          <w:rFonts w:asciiTheme="majorBidi" w:hAnsiTheme="majorBidi" w:cstheme="majorBidi"/>
        </w:rPr>
        <w:t>=.40</w:t>
      </w:r>
    </w:p>
  </w:footnote>
  <w:footnote w:id="7">
    <w:p w14:paraId="2AA5C707" w14:textId="77777777" w:rsidR="00E55814" w:rsidRPr="002748EB" w:rsidRDefault="00E55814" w:rsidP="00E55814">
      <w:pPr>
        <w:pStyle w:val="FootnoteText"/>
        <w:rPr>
          <w:ins w:id="127" w:author="Amit" w:date="2023-07-05T14:33:00Z"/>
          <w:rFonts w:asciiTheme="majorBidi" w:hAnsiTheme="majorBidi" w:cstheme="majorBidi"/>
        </w:rPr>
      </w:pPr>
      <w:bookmarkStart w:id="128" w:name="_GoBack"/>
      <w:bookmarkEnd w:id="128"/>
      <w:ins w:id="129" w:author="Amit" w:date="2023-07-05T14:33:00Z">
        <w:r w:rsidRPr="004A3352">
          <w:rPr>
            <w:rStyle w:val="FootnoteReference"/>
            <w:rFonts w:asciiTheme="majorBidi" w:hAnsiTheme="majorBidi" w:cstheme="majorBidi"/>
          </w:rPr>
          <w:footnoteRef/>
        </w:r>
        <w:r w:rsidRPr="004A3352">
          <w:rPr>
            <w:rFonts w:asciiTheme="majorBidi" w:hAnsiTheme="majorBidi" w:cstheme="majorBidi"/>
          </w:rPr>
          <w:t xml:space="preserve"> Within-Cluster Sum of Squares Elbow Plots (for k</w:t>
        </w:r>
        <w:r w:rsidRPr="004A3352">
          <w:rPr>
            <w:rFonts w:asciiTheme="majorBidi" w:hAnsiTheme="majorBidi" w:cstheme="majorBidi"/>
            <w:u w:val="single"/>
          </w:rPr>
          <w:t>&gt;</w:t>
        </w:r>
        <w:r w:rsidRPr="004A3352">
          <w:rPr>
            <w:rFonts w:asciiTheme="majorBidi" w:hAnsiTheme="majorBidi" w:cstheme="majorBidi"/>
          </w:rPr>
          <w:t>2) indicated 3 clusters as the optimal k</w:t>
        </w:r>
      </w:ins>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t">
    <w15:presenceInfo w15:providerId="None" w15:userId="Amit"/>
  </w15:person>
  <w15:person w15:author="Nimrod Hertz">
    <w15:presenceInfo w15:providerId="AD" w15:userId="S-1-5-21-1950246571-422974343-453104363-12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29"/>
    <w:rsid w:val="00010007"/>
    <w:rsid w:val="0002412E"/>
    <w:rsid w:val="000371D8"/>
    <w:rsid w:val="00041D03"/>
    <w:rsid w:val="00050629"/>
    <w:rsid w:val="00054648"/>
    <w:rsid w:val="000637C2"/>
    <w:rsid w:val="00085D2D"/>
    <w:rsid w:val="000932ED"/>
    <w:rsid w:val="000B1A8F"/>
    <w:rsid w:val="000B6ADC"/>
    <w:rsid w:val="000C0699"/>
    <w:rsid w:val="000C31DF"/>
    <w:rsid w:val="000D0701"/>
    <w:rsid w:val="000D0EAB"/>
    <w:rsid w:val="000E6457"/>
    <w:rsid w:val="0010370A"/>
    <w:rsid w:val="001212C3"/>
    <w:rsid w:val="0013201D"/>
    <w:rsid w:val="00135F9F"/>
    <w:rsid w:val="00136DE7"/>
    <w:rsid w:val="00143CB7"/>
    <w:rsid w:val="00160659"/>
    <w:rsid w:val="001776C2"/>
    <w:rsid w:val="00184080"/>
    <w:rsid w:val="001924CB"/>
    <w:rsid w:val="00194608"/>
    <w:rsid w:val="001A1B56"/>
    <w:rsid w:val="001A32D6"/>
    <w:rsid w:val="001A39F1"/>
    <w:rsid w:val="001B12A8"/>
    <w:rsid w:val="001B7B09"/>
    <w:rsid w:val="001F1167"/>
    <w:rsid w:val="001F155B"/>
    <w:rsid w:val="001F5146"/>
    <w:rsid w:val="00205CA6"/>
    <w:rsid w:val="00217594"/>
    <w:rsid w:val="00227629"/>
    <w:rsid w:val="00252B8B"/>
    <w:rsid w:val="00252B95"/>
    <w:rsid w:val="0025424E"/>
    <w:rsid w:val="00255B24"/>
    <w:rsid w:val="002626D2"/>
    <w:rsid w:val="00265CA0"/>
    <w:rsid w:val="00277326"/>
    <w:rsid w:val="002A5FF0"/>
    <w:rsid w:val="002C5A70"/>
    <w:rsid w:val="002D0DEE"/>
    <w:rsid w:val="002D6EFC"/>
    <w:rsid w:val="002E1F1B"/>
    <w:rsid w:val="00302FF5"/>
    <w:rsid w:val="00325838"/>
    <w:rsid w:val="0035191F"/>
    <w:rsid w:val="00363D7D"/>
    <w:rsid w:val="00373AE8"/>
    <w:rsid w:val="00390CAA"/>
    <w:rsid w:val="003D5E86"/>
    <w:rsid w:val="003E7FF8"/>
    <w:rsid w:val="003F17F1"/>
    <w:rsid w:val="003F7B93"/>
    <w:rsid w:val="004010D3"/>
    <w:rsid w:val="00401943"/>
    <w:rsid w:val="004232AF"/>
    <w:rsid w:val="004342D4"/>
    <w:rsid w:val="00436C6E"/>
    <w:rsid w:val="0044052A"/>
    <w:rsid w:val="004640A7"/>
    <w:rsid w:val="00465FE1"/>
    <w:rsid w:val="0047573E"/>
    <w:rsid w:val="004870A4"/>
    <w:rsid w:val="004A3352"/>
    <w:rsid w:val="004A5BA3"/>
    <w:rsid w:val="004B2B71"/>
    <w:rsid w:val="004E78E7"/>
    <w:rsid w:val="004E7E8D"/>
    <w:rsid w:val="004F27CC"/>
    <w:rsid w:val="00507552"/>
    <w:rsid w:val="00517BAD"/>
    <w:rsid w:val="00534C70"/>
    <w:rsid w:val="00536913"/>
    <w:rsid w:val="00561B7E"/>
    <w:rsid w:val="00564B3A"/>
    <w:rsid w:val="00571807"/>
    <w:rsid w:val="005813FA"/>
    <w:rsid w:val="005A60D6"/>
    <w:rsid w:val="005C4899"/>
    <w:rsid w:val="005C4A7A"/>
    <w:rsid w:val="005D34A2"/>
    <w:rsid w:val="005D6075"/>
    <w:rsid w:val="005E399C"/>
    <w:rsid w:val="0063308C"/>
    <w:rsid w:val="00633B85"/>
    <w:rsid w:val="00640C33"/>
    <w:rsid w:val="006527DE"/>
    <w:rsid w:val="00653F81"/>
    <w:rsid w:val="00655F8B"/>
    <w:rsid w:val="00664289"/>
    <w:rsid w:val="0067152E"/>
    <w:rsid w:val="0069448F"/>
    <w:rsid w:val="006A148B"/>
    <w:rsid w:val="006B0629"/>
    <w:rsid w:val="006B1E5E"/>
    <w:rsid w:val="006B2ACE"/>
    <w:rsid w:val="006B632F"/>
    <w:rsid w:val="006C4EBA"/>
    <w:rsid w:val="006D1A0E"/>
    <w:rsid w:val="006D237D"/>
    <w:rsid w:val="006E761A"/>
    <w:rsid w:val="0071645B"/>
    <w:rsid w:val="00722364"/>
    <w:rsid w:val="00726133"/>
    <w:rsid w:val="00744684"/>
    <w:rsid w:val="007B3E6B"/>
    <w:rsid w:val="007E22FE"/>
    <w:rsid w:val="007F3D0D"/>
    <w:rsid w:val="008008B8"/>
    <w:rsid w:val="00815465"/>
    <w:rsid w:val="008312CE"/>
    <w:rsid w:val="0083553E"/>
    <w:rsid w:val="00847FE4"/>
    <w:rsid w:val="00860F64"/>
    <w:rsid w:val="00871FFA"/>
    <w:rsid w:val="00873B91"/>
    <w:rsid w:val="008763C5"/>
    <w:rsid w:val="008974BE"/>
    <w:rsid w:val="008B2076"/>
    <w:rsid w:val="008B252D"/>
    <w:rsid w:val="008B26FE"/>
    <w:rsid w:val="008C0563"/>
    <w:rsid w:val="008C7091"/>
    <w:rsid w:val="008D3312"/>
    <w:rsid w:val="0091413C"/>
    <w:rsid w:val="009218AF"/>
    <w:rsid w:val="0092482E"/>
    <w:rsid w:val="009324FA"/>
    <w:rsid w:val="00935ED0"/>
    <w:rsid w:val="009366AE"/>
    <w:rsid w:val="00940525"/>
    <w:rsid w:val="00954FEB"/>
    <w:rsid w:val="00957CE6"/>
    <w:rsid w:val="00964710"/>
    <w:rsid w:val="00986C49"/>
    <w:rsid w:val="00992007"/>
    <w:rsid w:val="009A2CF4"/>
    <w:rsid w:val="009A557D"/>
    <w:rsid w:val="009B4B0E"/>
    <w:rsid w:val="009B4CE4"/>
    <w:rsid w:val="009C4849"/>
    <w:rsid w:val="009D2DD0"/>
    <w:rsid w:val="009D391F"/>
    <w:rsid w:val="009E27E8"/>
    <w:rsid w:val="009E37D8"/>
    <w:rsid w:val="009E76A0"/>
    <w:rsid w:val="009F4729"/>
    <w:rsid w:val="009F7003"/>
    <w:rsid w:val="00A03DED"/>
    <w:rsid w:val="00A2249B"/>
    <w:rsid w:val="00A25143"/>
    <w:rsid w:val="00A27DCC"/>
    <w:rsid w:val="00A307C3"/>
    <w:rsid w:val="00A31076"/>
    <w:rsid w:val="00A31DCA"/>
    <w:rsid w:val="00A4079B"/>
    <w:rsid w:val="00A572C5"/>
    <w:rsid w:val="00A621AE"/>
    <w:rsid w:val="00A645C6"/>
    <w:rsid w:val="00A80A66"/>
    <w:rsid w:val="00A827CA"/>
    <w:rsid w:val="00A9133E"/>
    <w:rsid w:val="00A9608C"/>
    <w:rsid w:val="00AA0852"/>
    <w:rsid w:val="00AA2D05"/>
    <w:rsid w:val="00AA5DC5"/>
    <w:rsid w:val="00AA5EA0"/>
    <w:rsid w:val="00AB1E40"/>
    <w:rsid w:val="00AB3677"/>
    <w:rsid w:val="00AD5FB9"/>
    <w:rsid w:val="00AE6346"/>
    <w:rsid w:val="00AF4CEF"/>
    <w:rsid w:val="00AF7F12"/>
    <w:rsid w:val="00B16006"/>
    <w:rsid w:val="00B220C1"/>
    <w:rsid w:val="00B25569"/>
    <w:rsid w:val="00B327BA"/>
    <w:rsid w:val="00B436E9"/>
    <w:rsid w:val="00B61366"/>
    <w:rsid w:val="00B652FB"/>
    <w:rsid w:val="00B67FC5"/>
    <w:rsid w:val="00B958F3"/>
    <w:rsid w:val="00BA4940"/>
    <w:rsid w:val="00BB1D4B"/>
    <w:rsid w:val="00C37CEF"/>
    <w:rsid w:val="00C4216D"/>
    <w:rsid w:val="00C60EA1"/>
    <w:rsid w:val="00C64225"/>
    <w:rsid w:val="00C7525C"/>
    <w:rsid w:val="00C80A89"/>
    <w:rsid w:val="00C93001"/>
    <w:rsid w:val="00C93515"/>
    <w:rsid w:val="00CA0048"/>
    <w:rsid w:val="00CA02E5"/>
    <w:rsid w:val="00CA4F2A"/>
    <w:rsid w:val="00CB076E"/>
    <w:rsid w:val="00CB1B13"/>
    <w:rsid w:val="00CB3FBE"/>
    <w:rsid w:val="00CD2560"/>
    <w:rsid w:val="00CD52E3"/>
    <w:rsid w:val="00CD545C"/>
    <w:rsid w:val="00CF4ED9"/>
    <w:rsid w:val="00D063C4"/>
    <w:rsid w:val="00D07623"/>
    <w:rsid w:val="00D0766E"/>
    <w:rsid w:val="00D105FA"/>
    <w:rsid w:val="00D109A8"/>
    <w:rsid w:val="00D23804"/>
    <w:rsid w:val="00D26B69"/>
    <w:rsid w:val="00D32247"/>
    <w:rsid w:val="00D405E9"/>
    <w:rsid w:val="00D42D64"/>
    <w:rsid w:val="00D5576F"/>
    <w:rsid w:val="00D56459"/>
    <w:rsid w:val="00D57E15"/>
    <w:rsid w:val="00D6014A"/>
    <w:rsid w:val="00D74716"/>
    <w:rsid w:val="00D764FC"/>
    <w:rsid w:val="00D8323C"/>
    <w:rsid w:val="00D852C5"/>
    <w:rsid w:val="00DA1357"/>
    <w:rsid w:val="00DA5E43"/>
    <w:rsid w:val="00DC5195"/>
    <w:rsid w:val="00DE04BE"/>
    <w:rsid w:val="00DE1AB4"/>
    <w:rsid w:val="00DE534F"/>
    <w:rsid w:val="00DF178A"/>
    <w:rsid w:val="00DF5642"/>
    <w:rsid w:val="00E126E4"/>
    <w:rsid w:val="00E36A5C"/>
    <w:rsid w:val="00E41E59"/>
    <w:rsid w:val="00E42A92"/>
    <w:rsid w:val="00E44C9E"/>
    <w:rsid w:val="00E54FD8"/>
    <w:rsid w:val="00E55814"/>
    <w:rsid w:val="00E61026"/>
    <w:rsid w:val="00E61B42"/>
    <w:rsid w:val="00E63212"/>
    <w:rsid w:val="00E6782C"/>
    <w:rsid w:val="00E73C30"/>
    <w:rsid w:val="00E85BC4"/>
    <w:rsid w:val="00E85EA9"/>
    <w:rsid w:val="00E93EF8"/>
    <w:rsid w:val="00EB4AEF"/>
    <w:rsid w:val="00EB67A4"/>
    <w:rsid w:val="00EC1C5E"/>
    <w:rsid w:val="00ED4407"/>
    <w:rsid w:val="00ED4E1F"/>
    <w:rsid w:val="00EF1A1F"/>
    <w:rsid w:val="00F06945"/>
    <w:rsid w:val="00F27EC6"/>
    <w:rsid w:val="00F31542"/>
    <w:rsid w:val="00F32591"/>
    <w:rsid w:val="00F34417"/>
    <w:rsid w:val="00F37A99"/>
    <w:rsid w:val="00F46920"/>
    <w:rsid w:val="00F51E2D"/>
    <w:rsid w:val="00F56271"/>
    <w:rsid w:val="00F7029D"/>
    <w:rsid w:val="00F766C3"/>
    <w:rsid w:val="00F85A26"/>
    <w:rsid w:val="00F93F18"/>
    <w:rsid w:val="00F969A5"/>
    <w:rsid w:val="00FA54BD"/>
    <w:rsid w:val="00FD288E"/>
    <w:rsid w:val="00FD5E8D"/>
    <w:rsid w:val="00FE0A0F"/>
    <w:rsid w:val="00FE33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0A7E"/>
  <w15:chartTrackingRefBased/>
  <w15:docId w15:val="{E7C6C9B8-8D97-42D3-90B9-0CA8123A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29"/>
  </w:style>
  <w:style w:type="paragraph" w:styleId="Heading1">
    <w:name w:val="heading 1"/>
    <w:basedOn w:val="Normal"/>
    <w:link w:val="Heading1Char"/>
    <w:uiPriority w:val="9"/>
    <w:qFormat/>
    <w:rsid w:val="00C93001"/>
    <w:pPr>
      <w:widowControl w:val="0"/>
      <w:autoSpaceDE w:val="0"/>
      <w:autoSpaceDN w:val="0"/>
      <w:spacing w:after="0" w:line="240" w:lineRule="auto"/>
      <w:ind w:left="115"/>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29"/>
    <w:rPr>
      <w:sz w:val="16"/>
      <w:szCs w:val="16"/>
    </w:rPr>
  </w:style>
  <w:style w:type="paragraph" w:styleId="CommentText">
    <w:name w:val="annotation text"/>
    <w:basedOn w:val="Normal"/>
    <w:link w:val="CommentTextChar"/>
    <w:uiPriority w:val="99"/>
    <w:semiHidden/>
    <w:unhideWhenUsed/>
    <w:rsid w:val="009F4729"/>
    <w:pPr>
      <w:spacing w:line="240" w:lineRule="auto"/>
    </w:pPr>
    <w:rPr>
      <w:sz w:val="20"/>
      <w:szCs w:val="20"/>
    </w:rPr>
  </w:style>
  <w:style w:type="character" w:customStyle="1" w:styleId="CommentTextChar">
    <w:name w:val="Comment Text Char"/>
    <w:basedOn w:val="DefaultParagraphFont"/>
    <w:link w:val="CommentText"/>
    <w:uiPriority w:val="99"/>
    <w:semiHidden/>
    <w:rsid w:val="009F4729"/>
    <w:rPr>
      <w:sz w:val="20"/>
      <w:szCs w:val="20"/>
    </w:rPr>
  </w:style>
  <w:style w:type="paragraph" w:styleId="CommentSubject">
    <w:name w:val="annotation subject"/>
    <w:basedOn w:val="CommentText"/>
    <w:next w:val="CommentText"/>
    <w:link w:val="CommentSubjectChar"/>
    <w:uiPriority w:val="99"/>
    <w:semiHidden/>
    <w:unhideWhenUsed/>
    <w:rsid w:val="004870A4"/>
    <w:rPr>
      <w:b/>
      <w:bCs/>
    </w:rPr>
  </w:style>
  <w:style w:type="character" w:customStyle="1" w:styleId="CommentSubjectChar">
    <w:name w:val="Comment Subject Char"/>
    <w:basedOn w:val="CommentTextChar"/>
    <w:link w:val="CommentSubject"/>
    <w:uiPriority w:val="99"/>
    <w:semiHidden/>
    <w:rsid w:val="004870A4"/>
    <w:rPr>
      <w:b/>
      <w:bCs/>
      <w:sz w:val="20"/>
      <w:szCs w:val="20"/>
    </w:rPr>
  </w:style>
  <w:style w:type="paragraph" w:styleId="BalloonText">
    <w:name w:val="Balloon Text"/>
    <w:basedOn w:val="Normal"/>
    <w:link w:val="BalloonTextChar"/>
    <w:uiPriority w:val="99"/>
    <w:semiHidden/>
    <w:unhideWhenUsed/>
    <w:rsid w:val="0048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A4"/>
    <w:rPr>
      <w:rFonts w:ascii="Segoe UI" w:hAnsi="Segoe UI" w:cs="Segoe UI"/>
      <w:sz w:val="18"/>
      <w:szCs w:val="18"/>
    </w:rPr>
  </w:style>
  <w:style w:type="paragraph" w:styleId="Revision">
    <w:name w:val="Revision"/>
    <w:hidden/>
    <w:uiPriority w:val="99"/>
    <w:semiHidden/>
    <w:rsid w:val="00AA2D05"/>
    <w:pPr>
      <w:spacing w:after="0" w:line="240" w:lineRule="auto"/>
    </w:pPr>
  </w:style>
  <w:style w:type="paragraph" w:styleId="Header">
    <w:name w:val="header"/>
    <w:basedOn w:val="Normal"/>
    <w:link w:val="HeaderChar"/>
    <w:uiPriority w:val="99"/>
    <w:unhideWhenUsed/>
    <w:rsid w:val="00A96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08C"/>
  </w:style>
  <w:style w:type="paragraph" w:styleId="Footer">
    <w:name w:val="footer"/>
    <w:basedOn w:val="Normal"/>
    <w:link w:val="FooterChar"/>
    <w:uiPriority w:val="99"/>
    <w:unhideWhenUsed/>
    <w:rsid w:val="00A96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08C"/>
  </w:style>
  <w:style w:type="character" w:customStyle="1" w:styleId="Heading1Char">
    <w:name w:val="Heading 1 Char"/>
    <w:basedOn w:val="DefaultParagraphFont"/>
    <w:link w:val="Heading1"/>
    <w:uiPriority w:val="9"/>
    <w:rsid w:val="00C93001"/>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iPriority w:val="99"/>
    <w:semiHidden/>
    <w:unhideWhenUsed/>
    <w:rsid w:val="00C9300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93001"/>
    <w:rPr>
      <w:sz w:val="20"/>
      <w:szCs w:val="20"/>
      <w:lang w:val="en-US"/>
    </w:rPr>
  </w:style>
  <w:style w:type="character" w:styleId="FootnoteReference">
    <w:name w:val="footnote reference"/>
    <w:basedOn w:val="DefaultParagraphFont"/>
    <w:uiPriority w:val="99"/>
    <w:semiHidden/>
    <w:unhideWhenUsed/>
    <w:rsid w:val="00C93001"/>
    <w:rPr>
      <w:vertAlign w:val="superscript"/>
    </w:rPr>
  </w:style>
  <w:style w:type="character" w:styleId="Hyperlink">
    <w:name w:val="Hyperlink"/>
    <w:basedOn w:val="DefaultParagraphFont"/>
    <w:uiPriority w:val="99"/>
    <w:unhideWhenUsed/>
    <w:rsid w:val="00B16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517">
      <w:bodyDiv w:val="1"/>
      <w:marLeft w:val="0"/>
      <w:marRight w:val="0"/>
      <w:marTop w:val="0"/>
      <w:marBottom w:val="0"/>
      <w:divBdr>
        <w:top w:val="none" w:sz="0" w:space="0" w:color="auto"/>
        <w:left w:val="none" w:sz="0" w:space="0" w:color="auto"/>
        <w:bottom w:val="none" w:sz="0" w:space="0" w:color="auto"/>
        <w:right w:val="none" w:sz="0" w:space="0" w:color="auto"/>
      </w:divBdr>
    </w:div>
    <w:div w:id="668824428">
      <w:bodyDiv w:val="1"/>
      <w:marLeft w:val="0"/>
      <w:marRight w:val="0"/>
      <w:marTop w:val="0"/>
      <w:marBottom w:val="0"/>
      <w:divBdr>
        <w:top w:val="none" w:sz="0" w:space="0" w:color="auto"/>
        <w:left w:val="none" w:sz="0" w:space="0" w:color="auto"/>
        <w:bottom w:val="none" w:sz="0" w:space="0" w:color="auto"/>
        <w:right w:val="none" w:sz="0" w:space="0" w:color="auto"/>
      </w:divBdr>
    </w:div>
    <w:div w:id="839736579">
      <w:bodyDiv w:val="1"/>
      <w:marLeft w:val="0"/>
      <w:marRight w:val="0"/>
      <w:marTop w:val="0"/>
      <w:marBottom w:val="0"/>
      <w:divBdr>
        <w:top w:val="none" w:sz="0" w:space="0" w:color="auto"/>
        <w:left w:val="none" w:sz="0" w:space="0" w:color="auto"/>
        <w:bottom w:val="none" w:sz="0" w:space="0" w:color="auto"/>
        <w:right w:val="none" w:sz="0" w:space="0" w:color="auto"/>
      </w:divBdr>
    </w:div>
    <w:div w:id="1325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D5A9-8252-485C-9DC3-A2600872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19632</Words>
  <Characters>111907</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 hertz</dc:creator>
  <cp:keywords/>
  <dc:description/>
  <cp:lastModifiedBy>Amit</cp:lastModifiedBy>
  <cp:revision>39</cp:revision>
  <dcterms:created xsi:type="dcterms:W3CDTF">2023-07-04T13:27:00Z</dcterms:created>
  <dcterms:modified xsi:type="dcterms:W3CDTF">2023-07-20T12:17:00Z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f0cd2e59322275eb0ff29b8f604266b52071a5fa8c72c3f696890d18776d5365</vt:lpwstr>
  </property>
  <property fmtid="{D5CDD505-2E9C-101B-9397-08002B2CF9AE}" pid="3" name="Mendeley Recent Style Id 0_1">
    <vt:lpwstr>http://www.zotero.org/styles/apa-6th-edition</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12th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http://www.zotero.org/styles/journal-of-affective-disorders</vt:lpwstr>
  </property>
  <property fmtid="{D5CDD505-2E9C-101B-9397-08002B2CF9AE}" pid="16" name="Mendeley Recent Style Name 6_1">
    <vt:lpwstr>Journal of Affective Disorders</vt:lpwstr>
  </property>
  <property fmtid="{D5CDD505-2E9C-101B-9397-08002B2CF9AE}" pid="17" name="Mendeley Recent Style Id 7_1">
    <vt:lpwstr>http://www.zotero.org/styles/journal-of-clinical-medicine</vt:lpwstr>
  </property>
  <property fmtid="{D5CDD505-2E9C-101B-9397-08002B2CF9AE}" pid="18" name="Mendeley Recent Style Name 7_1">
    <vt:lpwstr>Journal of Clinical Medicine</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http://www.zotero.org/styles/psychological-medicine</vt:lpwstr>
  </property>
  <property fmtid="{D5CDD505-2E9C-101B-9397-08002B2CF9AE}" pid="22" name="Mendeley Recent Style Name 9_1">
    <vt:lpwstr>Psychological Medicine</vt:lpwstr>
  </property>
  <property fmtid="{D5CDD505-2E9C-101B-9397-08002B2CF9AE}" pid="23" name="Mendeley Document_1">
    <vt:lpwstr>True</vt:lpwstr>
  </property>
  <property fmtid="{D5CDD505-2E9C-101B-9397-08002B2CF9AE}" pid="24" name="Mendeley Unique User Id_1">
    <vt:lpwstr>f80f9b58-e03c-3889-a11b-98df51a8c047</vt:lpwstr>
  </property>
  <property fmtid="{D5CDD505-2E9C-101B-9397-08002B2CF9AE}" pid="25" name="Mendeley Citation Style_1">
    <vt:lpwstr>http://www.zotero.org/styles/apa-6th-edition</vt:lpwstr>
  </property>
</Properties>
</file>