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73F6" w14:textId="77777777" w:rsidR="001F356D" w:rsidRPr="001F356D" w:rsidRDefault="001F356D" w:rsidP="001F356D">
      <w:pPr>
        <w:pStyle w:val="ArticleTitle"/>
        <w:spacing w:line="240" w:lineRule="auto"/>
        <w:jc w:val="left"/>
        <w:rPr>
          <w:rFonts w:ascii="Arial" w:hAnsi="Arial" w:cs="Arial"/>
          <w:b/>
          <w:sz w:val="28"/>
          <w:szCs w:val="28"/>
        </w:rPr>
      </w:pPr>
      <w:r w:rsidRPr="001F356D">
        <w:rPr>
          <w:rFonts w:ascii="Arial" w:hAnsi="Arial" w:cs="Arial"/>
          <w:b/>
          <w:sz w:val="28"/>
          <w:szCs w:val="28"/>
        </w:rPr>
        <w:t xml:space="preserve">African </w:t>
      </w:r>
      <w:r w:rsidRPr="001F356D">
        <w:rPr>
          <w:rFonts w:ascii="Arial" w:hAnsi="Arial" w:cs="Arial"/>
          <w:b/>
          <w:sz w:val="28"/>
          <w:szCs w:val="28"/>
        </w:rPr>
        <w:t>F</w:t>
      </w:r>
      <w:r w:rsidRPr="001F356D">
        <w:rPr>
          <w:rFonts w:ascii="Arial" w:hAnsi="Arial" w:cs="Arial"/>
          <w:b/>
          <w:sz w:val="28"/>
          <w:szCs w:val="28"/>
        </w:rPr>
        <w:t>orest elephants persist in Guinea-Bissau but require an emergency conservation plan</w:t>
      </w:r>
    </w:p>
    <w:p w14:paraId="5F1D8A31" w14:textId="77777777" w:rsidR="001F356D" w:rsidRDefault="001F356D" w:rsidP="001F356D">
      <w:pPr>
        <w:pStyle w:val="ArticleTitle"/>
        <w:spacing w:line="240" w:lineRule="auto"/>
        <w:jc w:val="left"/>
        <w:rPr>
          <w:b/>
          <w:sz w:val="24"/>
        </w:rPr>
      </w:pPr>
    </w:p>
    <w:p w14:paraId="0B4B7450" w14:textId="77777777" w:rsidR="001F356D" w:rsidRPr="00071F44" w:rsidRDefault="001F356D" w:rsidP="001F356D">
      <w:pPr>
        <w:pStyle w:val="ArticleTitle"/>
        <w:spacing w:line="240" w:lineRule="auto"/>
        <w:rPr>
          <w:b/>
          <w:sz w:val="24"/>
        </w:rPr>
      </w:pPr>
    </w:p>
    <w:p w14:paraId="68B9D3DD" w14:textId="77777777" w:rsidR="001F356D" w:rsidRPr="00B70C45" w:rsidRDefault="001F356D" w:rsidP="001F356D">
      <w:pPr>
        <w:pStyle w:val="AuthorGroup"/>
        <w:jc w:val="right"/>
        <w:rPr>
          <w:rStyle w:val="Delim"/>
          <w:smallCaps/>
          <w:color w:val="auto"/>
          <w:sz w:val="24"/>
          <w:lang w:val="en-GB"/>
          <w:rPrChange w:id="0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</w:pPr>
      <w:r w:rsidRPr="00B70C45">
        <w:rPr>
          <w:rStyle w:val="Firstname"/>
          <w:smallCaps/>
          <w:color w:val="auto"/>
          <w:sz w:val="24"/>
          <w:lang w:val="en-GB"/>
          <w:rPrChange w:id="1" w:author="Martin Fisher" w:date="2023-07-06T09:56:00Z">
            <w:rPr>
              <w:rStyle w:val="Firstname"/>
              <w:smallCaps/>
              <w:sz w:val="24"/>
              <w:lang w:val="en-GB"/>
            </w:rPr>
          </w:rPrChange>
        </w:rPr>
        <w:t>Luís</w:t>
      </w:r>
      <w:r w:rsidRPr="00B70C45">
        <w:rPr>
          <w:rStyle w:val="Delim"/>
          <w:smallCaps/>
          <w:color w:val="auto"/>
          <w:sz w:val="24"/>
          <w:lang w:val="en-GB"/>
          <w:rPrChange w:id="2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 </w:t>
      </w:r>
      <w:r w:rsidRPr="00B70C45">
        <w:rPr>
          <w:rStyle w:val="Surname"/>
          <w:smallCaps/>
          <w:color w:val="auto"/>
          <w:sz w:val="24"/>
          <w:lang w:val="en-GB"/>
          <w:rPrChange w:id="3" w:author="Martin Fisher" w:date="2023-07-06T09:56:00Z">
            <w:rPr>
              <w:rStyle w:val="Surname"/>
              <w:smallCaps/>
              <w:sz w:val="24"/>
              <w:lang w:val="en-GB"/>
            </w:rPr>
          </w:rPrChange>
        </w:rPr>
        <w:t>Palma</w:t>
      </w:r>
      <w:r w:rsidRPr="00B70C45">
        <w:rPr>
          <w:rStyle w:val="Delim"/>
          <w:smallCaps/>
          <w:color w:val="auto"/>
          <w:sz w:val="24"/>
          <w:lang w:val="en-GB"/>
          <w:rPrChange w:id="4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, </w:t>
      </w:r>
      <w:r w:rsidRPr="00B70C45">
        <w:rPr>
          <w:rStyle w:val="Firstname"/>
          <w:smallCaps/>
          <w:color w:val="auto"/>
          <w:sz w:val="24"/>
          <w:lang w:val="en-GB"/>
          <w:rPrChange w:id="5" w:author="Martin Fisher" w:date="2023-07-06T09:56:00Z">
            <w:rPr>
              <w:rStyle w:val="Firstname"/>
              <w:smallCaps/>
              <w:sz w:val="24"/>
              <w:lang w:val="en-GB"/>
            </w:rPr>
          </w:rPrChange>
        </w:rPr>
        <w:t>Raquel</w:t>
      </w:r>
      <w:r w:rsidRPr="00B70C45">
        <w:rPr>
          <w:rStyle w:val="Delim"/>
          <w:smallCaps/>
          <w:color w:val="auto"/>
          <w:sz w:val="24"/>
          <w:lang w:val="en-GB"/>
          <w:rPrChange w:id="6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 </w:t>
      </w:r>
      <w:r w:rsidRPr="00B70C45">
        <w:rPr>
          <w:rStyle w:val="Surname"/>
          <w:smallCaps/>
          <w:color w:val="auto"/>
          <w:sz w:val="24"/>
          <w:lang w:val="en-GB"/>
          <w:rPrChange w:id="7" w:author="Martin Fisher" w:date="2023-07-06T09:56:00Z">
            <w:rPr>
              <w:rStyle w:val="Surname"/>
              <w:smallCaps/>
              <w:sz w:val="24"/>
              <w:lang w:val="en-GB"/>
            </w:rPr>
          </w:rPrChange>
        </w:rPr>
        <w:t>Godinho</w:t>
      </w:r>
      <w:r w:rsidRPr="00B70C45">
        <w:rPr>
          <w:rStyle w:val="Delim"/>
          <w:smallCaps/>
          <w:color w:val="auto"/>
          <w:sz w:val="24"/>
          <w:lang w:val="en-GB"/>
          <w:rPrChange w:id="8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, </w:t>
      </w:r>
      <w:proofErr w:type="spellStart"/>
      <w:r w:rsidRPr="00B70C45">
        <w:rPr>
          <w:rStyle w:val="Firstname"/>
          <w:smallCaps/>
          <w:color w:val="auto"/>
          <w:sz w:val="24"/>
          <w:lang w:val="en-GB"/>
          <w:rPrChange w:id="9" w:author="Martin Fisher" w:date="2023-07-06T09:56:00Z">
            <w:rPr>
              <w:rStyle w:val="Firstname"/>
              <w:smallCaps/>
              <w:sz w:val="24"/>
              <w:lang w:val="en-GB"/>
            </w:rPr>
          </w:rPrChange>
        </w:rPr>
        <w:t>Quebá</w:t>
      </w:r>
      <w:proofErr w:type="spellEnd"/>
      <w:r w:rsidRPr="00B70C45">
        <w:rPr>
          <w:rStyle w:val="Delim"/>
          <w:smallCaps/>
          <w:color w:val="auto"/>
          <w:sz w:val="24"/>
          <w:lang w:val="en-GB"/>
          <w:rPrChange w:id="10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 </w:t>
      </w:r>
      <w:proofErr w:type="spellStart"/>
      <w:r w:rsidRPr="00B70C45">
        <w:rPr>
          <w:rStyle w:val="Surname"/>
          <w:smallCaps/>
          <w:color w:val="auto"/>
          <w:sz w:val="24"/>
          <w:lang w:val="en-GB"/>
          <w:rPrChange w:id="11" w:author="Martin Fisher" w:date="2023-07-06T09:56:00Z">
            <w:rPr>
              <w:rStyle w:val="Surname"/>
              <w:smallCaps/>
              <w:sz w:val="24"/>
              <w:lang w:val="en-GB"/>
            </w:rPr>
          </w:rPrChange>
        </w:rPr>
        <w:t>Quecuta</w:t>
      </w:r>
      <w:proofErr w:type="spellEnd"/>
      <w:r w:rsidRPr="00B70C45">
        <w:rPr>
          <w:rStyle w:val="Delim"/>
          <w:smallCaps/>
          <w:color w:val="auto"/>
          <w:sz w:val="24"/>
          <w:lang w:val="en-GB"/>
          <w:rPrChange w:id="12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, </w:t>
      </w:r>
      <w:r w:rsidRPr="00B70C45">
        <w:rPr>
          <w:rStyle w:val="Firstname"/>
          <w:smallCaps/>
          <w:color w:val="auto"/>
          <w:sz w:val="24"/>
          <w:lang w:val="en-GB"/>
          <w:rPrChange w:id="13" w:author="Martin Fisher" w:date="2023-07-06T09:56:00Z">
            <w:rPr>
              <w:rStyle w:val="Firstname"/>
              <w:smallCaps/>
              <w:sz w:val="24"/>
              <w:lang w:val="en-GB"/>
            </w:rPr>
          </w:rPrChange>
        </w:rPr>
        <w:t>Tomé</w:t>
      </w:r>
      <w:r w:rsidRPr="00B70C45">
        <w:rPr>
          <w:rStyle w:val="Delim"/>
          <w:smallCaps/>
          <w:color w:val="auto"/>
          <w:sz w:val="24"/>
          <w:lang w:val="en-GB"/>
          <w:rPrChange w:id="14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 </w:t>
      </w:r>
      <w:proofErr w:type="spellStart"/>
      <w:r w:rsidRPr="00B70C45">
        <w:rPr>
          <w:rStyle w:val="Surname"/>
          <w:smallCaps/>
          <w:color w:val="auto"/>
          <w:sz w:val="24"/>
          <w:lang w:val="en-GB"/>
          <w:rPrChange w:id="15" w:author="Martin Fisher" w:date="2023-07-06T09:56:00Z">
            <w:rPr>
              <w:rStyle w:val="Surname"/>
              <w:smallCaps/>
              <w:sz w:val="24"/>
              <w:lang w:val="en-GB"/>
            </w:rPr>
          </w:rPrChange>
        </w:rPr>
        <w:t>Mereck</w:t>
      </w:r>
      <w:proofErr w:type="spellEnd"/>
      <w:r w:rsidRPr="00B70C45">
        <w:rPr>
          <w:rStyle w:val="Delim"/>
          <w:smallCaps/>
          <w:color w:val="auto"/>
          <w:sz w:val="24"/>
          <w:lang w:val="en-GB"/>
          <w:rPrChange w:id="16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, </w:t>
      </w:r>
      <w:r w:rsidRPr="00B70C45">
        <w:rPr>
          <w:rStyle w:val="Firstname"/>
          <w:smallCaps/>
          <w:color w:val="auto"/>
          <w:sz w:val="24"/>
          <w:lang w:val="en-GB"/>
          <w:rPrChange w:id="17" w:author="Martin Fisher" w:date="2023-07-06T09:56:00Z">
            <w:rPr>
              <w:rStyle w:val="Firstname"/>
              <w:smallCaps/>
              <w:sz w:val="24"/>
              <w:lang w:val="en-GB"/>
            </w:rPr>
          </w:rPrChange>
        </w:rPr>
        <w:t>João</w:t>
      </w:r>
      <w:r w:rsidRPr="00B70C45">
        <w:rPr>
          <w:rStyle w:val="Delim"/>
          <w:smallCaps/>
          <w:color w:val="auto"/>
          <w:sz w:val="24"/>
          <w:lang w:val="en-GB"/>
          <w:rPrChange w:id="18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 </w:t>
      </w:r>
      <w:proofErr w:type="spellStart"/>
      <w:r w:rsidRPr="00B70C45">
        <w:rPr>
          <w:rStyle w:val="Surname"/>
          <w:smallCaps/>
          <w:color w:val="auto"/>
          <w:sz w:val="24"/>
          <w:lang w:val="en-GB"/>
          <w:rPrChange w:id="19" w:author="Martin Fisher" w:date="2023-07-06T09:56:00Z">
            <w:rPr>
              <w:rStyle w:val="Surname"/>
              <w:smallCaps/>
              <w:sz w:val="24"/>
              <w:lang w:val="en-GB"/>
            </w:rPr>
          </w:rPrChange>
        </w:rPr>
        <w:t>Mandeck</w:t>
      </w:r>
      <w:proofErr w:type="spellEnd"/>
      <w:r w:rsidRPr="00B70C45">
        <w:rPr>
          <w:rStyle w:val="Delim"/>
          <w:smallCaps/>
          <w:color w:val="auto"/>
          <w:sz w:val="24"/>
          <w:lang w:val="en-GB"/>
          <w:rPrChange w:id="20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>,</w:t>
      </w:r>
    </w:p>
    <w:p w14:paraId="3C01A4F8" w14:textId="77777777" w:rsidR="001F356D" w:rsidRPr="00B70C45" w:rsidRDefault="001F356D" w:rsidP="001F356D">
      <w:pPr>
        <w:pStyle w:val="AuthorGroup"/>
        <w:jc w:val="right"/>
        <w:rPr>
          <w:rStyle w:val="FootnoteRef"/>
          <w:color w:val="auto"/>
          <w:sz w:val="24"/>
          <w:rPrChange w:id="21" w:author="Martin Fisher" w:date="2023-07-06T09:56:00Z">
            <w:rPr>
              <w:rStyle w:val="FootnoteRef"/>
              <w:sz w:val="24"/>
            </w:rPr>
          </w:rPrChange>
        </w:rPr>
      </w:pPr>
      <w:proofErr w:type="spellStart"/>
      <w:r w:rsidRPr="00B70C45">
        <w:rPr>
          <w:rStyle w:val="Firstname"/>
          <w:smallCaps/>
          <w:color w:val="auto"/>
          <w:sz w:val="24"/>
          <w:lang w:val="en-GB"/>
          <w:rPrChange w:id="22" w:author="Martin Fisher" w:date="2023-07-06T09:56:00Z">
            <w:rPr>
              <w:rStyle w:val="Firstname"/>
              <w:smallCaps/>
              <w:sz w:val="24"/>
              <w:lang w:val="en-GB"/>
            </w:rPr>
          </w:rPrChange>
        </w:rPr>
        <w:t>Teli</w:t>
      </w:r>
      <w:proofErr w:type="spellEnd"/>
      <w:r w:rsidRPr="00B70C45">
        <w:rPr>
          <w:rStyle w:val="Delim"/>
          <w:smallCaps/>
          <w:color w:val="auto"/>
          <w:sz w:val="24"/>
          <w:lang w:val="en-GB"/>
          <w:rPrChange w:id="23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 </w:t>
      </w:r>
      <w:r w:rsidRPr="00B70C45">
        <w:rPr>
          <w:rStyle w:val="Surname"/>
          <w:smallCaps/>
          <w:color w:val="auto"/>
          <w:sz w:val="24"/>
          <w:lang w:val="en-GB"/>
          <w:rPrChange w:id="24" w:author="Martin Fisher" w:date="2023-07-06T09:56:00Z">
            <w:rPr>
              <w:rStyle w:val="Surname"/>
              <w:smallCaps/>
              <w:sz w:val="24"/>
              <w:lang w:val="en-GB"/>
            </w:rPr>
          </w:rPrChange>
        </w:rPr>
        <w:t xml:space="preserve">Uri </w:t>
      </w:r>
      <w:proofErr w:type="spellStart"/>
      <w:r w:rsidRPr="00B70C45">
        <w:rPr>
          <w:rStyle w:val="Surname"/>
          <w:smallCaps/>
          <w:color w:val="auto"/>
          <w:sz w:val="24"/>
          <w:lang w:val="en-GB"/>
          <w:rPrChange w:id="25" w:author="Martin Fisher" w:date="2023-07-06T09:56:00Z">
            <w:rPr>
              <w:rStyle w:val="Surname"/>
              <w:smallCaps/>
              <w:sz w:val="24"/>
              <w:lang w:val="en-GB"/>
            </w:rPr>
          </w:rPrChange>
        </w:rPr>
        <w:t>Só</w:t>
      </w:r>
      <w:proofErr w:type="spellEnd"/>
      <w:r w:rsidRPr="00B70C45">
        <w:rPr>
          <w:rStyle w:val="Delim"/>
          <w:smallCaps/>
          <w:color w:val="auto"/>
          <w:sz w:val="24"/>
          <w:lang w:val="en-GB"/>
          <w:rPrChange w:id="26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, </w:t>
      </w:r>
      <w:r w:rsidRPr="00B70C45">
        <w:rPr>
          <w:rStyle w:val="Firstname"/>
          <w:smallCaps/>
          <w:color w:val="auto"/>
          <w:sz w:val="24"/>
          <w:lang w:val="en-GB"/>
          <w:rPrChange w:id="27" w:author="Martin Fisher" w:date="2023-07-06T09:56:00Z">
            <w:rPr>
              <w:rStyle w:val="Firstname"/>
              <w:smallCaps/>
              <w:sz w:val="24"/>
              <w:lang w:val="en-GB"/>
            </w:rPr>
          </w:rPrChange>
        </w:rPr>
        <w:t>Juan Pablo</w:t>
      </w:r>
      <w:r w:rsidRPr="00B70C45">
        <w:rPr>
          <w:rStyle w:val="Delim"/>
          <w:smallCaps/>
          <w:color w:val="auto"/>
          <w:sz w:val="24"/>
          <w:lang w:val="en-GB"/>
          <w:rPrChange w:id="28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 </w:t>
      </w:r>
      <w:proofErr w:type="spellStart"/>
      <w:r w:rsidRPr="00B70C45">
        <w:rPr>
          <w:rStyle w:val="Surname"/>
          <w:smallCaps/>
          <w:color w:val="auto"/>
          <w:sz w:val="24"/>
          <w:lang w:val="en-GB"/>
          <w:rPrChange w:id="29" w:author="Martin Fisher" w:date="2023-07-06T09:56:00Z">
            <w:rPr>
              <w:rStyle w:val="Surname"/>
              <w:smallCaps/>
              <w:sz w:val="24"/>
              <w:lang w:val="en-GB"/>
            </w:rPr>
          </w:rPrChange>
        </w:rPr>
        <w:t>Cancela</w:t>
      </w:r>
      <w:proofErr w:type="spellEnd"/>
      <w:r w:rsidRPr="00B70C45">
        <w:rPr>
          <w:rStyle w:val="Delim"/>
          <w:smallCaps/>
          <w:color w:val="auto"/>
          <w:sz w:val="24"/>
          <w:lang w:val="en-GB"/>
          <w:rPrChange w:id="30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 </w:t>
      </w:r>
      <w:r w:rsidRPr="00B70C45">
        <w:rPr>
          <w:rStyle w:val="Delim"/>
          <w:color w:val="auto"/>
          <w:sz w:val="24"/>
          <w:lang w:val="en-GB"/>
          <w:rPrChange w:id="31" w:author="Martin Fisher" w:date="2023-07-06T09:56:00Z">
            <w:rPr>
              <w:rStyle w:val="Delim"/>
              <w:sz w:val="24"/>
              <w:lang w:val="en-GB"/>
            </w:rPr>
          </w:rPrChange>
        </w:rPr>
        <w:t xml:space="preserve">and </w:t>
      </w:r>
      <w:r w:rsidRPr="00B70C45">
        <w:rPr>
          <w:rStyle w:val="Firstname"/>
          <w:smallCaps/>
          <w:color w:val="auto"/>
          <w:sz w:val="24"/>
          <w:lang w:val="en-GB"/>
          <w:rPrChange w:id="32" w:author="Martin Fisher" w:date="2023-07-06T09:56:00Z">
            <w:rPr>
              <w:rStyle w:val="Firstname"/>
              <w:smallCaps/>
              <w:sz w:val="24"/>
              <w:lang w:val="en-GB"/>
            </w:rPr>
          </w:rPrChange>
        </w:rPr>
        <w:t>Pedro</w:t>
      </w:r>
      <w:r w:rsidRPr="00B70C45">
        <w:rPr>
          <w:rStyle w:val="Delim"/>
          <w:smallCaps/>
          <w:color w:val="auto"/>
          <w:sz w:val="24"/>
          <w:lang w:val="en-GB"/>
          <w:rPrChange w:id="33" w:author="Martin Fisher" w:date="2023-07-06T09:56:00Z">
            <w:rPr>
              <w:rStyle w:val="Delim"/>
              <w:smallCaps/>
              <w:sz w:val="24"/>
              <w:lang w:val="en-GB"/>
            </w:rPr>
          </w:rPrChange>
        </w:rPr>
        <w:t xml:space="preserve"> </w:t>
      </w:r>
      <w:r w:rsidRPr="00B70C45">
        <w:rPr>
          <w:rStyle w:val="Surname"/>
          <w:smallCaps/>
          <w:color w:val="auto"/>
          <w:sz w:val="24"/>
          <w:lang w:val="en-GB"/>
          <w:rPrChange w:id="34" w:author="Martin Fisher" w:date="2023-07-06T09:56:00Z">
            <w:rPr>
              <w:rStyle w:val="Surname"/>
              <w:smallCaps/>
              <w:sz w:val="24"/>
              <w:lang w:val="en-GB"/>
            </w:rPr>
          </w:rPrChange>
        </w:rPr>
        <w:t>Beja</w:t>
      </w:r>
    </w:p>
    <w:p w14:paraId="17E96079" w14:textId="77777777" w:rsidR="001F356D" w:rsidRDefault="001F356D" w:rsidP="00A66A8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4E9DD4" w14:textId="739EA6BD" w:rsidR="00851855" w:rsidRPr="00A66A87" w:rsidRDefault="001F356D" w:rsidP="00A66A8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6D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 xml:space="preserve">Supplementary </w:t>
      </w:r>
      <w:r w:rsidR="00691489" w:rsidRPr="001F356D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>T</w:t>
      </w:r>
      <w:r w:rsidRPr="001F356D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>able</w:t>
      </w:r>
      <w:r w:rsidR="00851855" w:rsidRPr="00A66A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</w:t>
      </w:r>
      <w:r w:rsidR="00851855"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 List of </w:t>
      </w:r>
      <w:r w:rsidR="007343C2"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24 polymorphic </w:t>
      </w:r>
      <w:r w:rsidR="00851855" w:rsidRPr="00A66A87">
        <w:rPr>
          <w:rFonts w:ascii="Times New Roman" w:hAnsi="Times New Roman" w:cs="Times New Roman"/>
          <w:sz w:val="24"/>
          <w:szCs w:val="24"/>
          <w:lang w:val="en-US"/>
        </w:rPr>
        <w:t>microsatellite markers used to identify individuals from dung samples of forest elephant</w:t>
      </w:r>
      <w:r w:rsidR="007343C2" w:rsidRPr="00A66A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1855"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3C2" w:rsidRPr="00A66A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51855" w:rsidRPr="00A66A87">
        <w:rPr>
          <w:rFonts w:ascii="Times New Roman" w:hAnsi="Times New Roman" w:cs="Times New Roman"/>
          <w:sz w:val="24"/>
          <w:szCs w:val="24"/>
          <w:lang w:val="en-US"/>
        </w:rPr>
        <w:t>he composition of each multiplex, the number of alleles identified for each marker and the reference for primers used</w:t>
      </w:r>
      <w:r w:rsidR="007343C2"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 are also </w:t>
      </w:r>
      <w:r w:rsidR="00EB378A" w:rsidRPr="00A66A87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7343C2" w:rsidRPr="00A66A8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51855" w:rsidRPr="00A66A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AD2C5D" w14:textId="77777777" w:rsidR="00851855" w:rsidRPr="00A66A87" w:rsidRDefault="00851855" w:rsidP="00A66A8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1913"/>
        <w:gridCol w:w="2708"/>
      </w:tblGrid>
      <w:tr w:rsidR="00616266" w:rsidRPr="00A66A87" w14:paraId="2AC69FD3" w14:textId="77777777" w:rsidTr="00A66A87">
        <w:trPr>
          <w:trHeight w:val="20"/>
        </w:trPr>
        <w:tc>
          <w:tcPr>
            <w:tcW w:w="2310" w:type="dxa"/>
            <w:tcBorders>
              <w:right w:val="nil"/>
            </w:tcBorders>
            <w:vAlign w:val="bottom"/>
          </w:tcPr>
          <w:p w14:paraId="73B4B622" w14:textId="53832791" w:rsidR="00616266" w:rsidRPr="00A66A87" w:rsidRDefault="00616266" w:rsidP="00A66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tcBorders>
              <w:left w:val="nil"/>
              <w:right w:val="nil"/>
            </w:tcBorders>
            <w:vAlign w:val="bottom"/>
          </w:tcPr>
          <w:p w14:paraId="76BC367A" w14:textId="3EAC0F6C" w:rsidR="00616266" w:rsidRPr="00A66A87" w:rsidRDefault="00616266" w:rsidP="00A66A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bCs/>
                <w:sz w:val="24"/>
                <w:szCs w:val="24"/>
              </w:rPr>
              <w:t>Multiplex</w:t>
            </w:r>
          </w:p>
        </w:tc>
        <w:tc>
          <w:tcPr>
            <w:tcW w:w="1913" w:type="dxa"/>
            <w:tcBorders>
              <w:left w:val="nil"/>
              <w:right w:val="nil"/>
            </w:tcBorders>
            <w:vAlign w:val="bottom"/>
          </w:tcPr>
          <w:p w14:paraId="2D82D78A" w14:textId="69D86838" w:rsidR="00616266" w:rsidRPr="00A66A87" w:rsidRDefault="00616266" w:rsidP="00A66A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bCs/>
                <w:sz w:val="24"/>
                <w:szCs w:val="24"/>
              </w:rPr>
              <w:t>N alleles</w:t>
            </w:r>
          </w:p>
        </w:tc>
        <w:tc>
          <w:tcPr>
            <w:tcW w:w="2708" w:type="dxa"/>
            <w:tcBorders>
              <w:left w:val="nil"/>
            </w:tcBorders>
            <w:vAlign w:val="bottom"/>
          </w:tcPr>
          <w:p w14:paraId="0F938E4B" w14:textId="3399DC0B" w:rsidR="00616266" w:rsidRPr="00A66A87" w:rsidRDefault="00616266" w:rsidP="00A66A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bCs/>
                <w:sz w:val="24"/>
                <w:szCs w:val="24"/>
              </w:rPr>
              <w:t>Reference</w:t>
            </w:r>
          </w:p>
        </w:tc>
      </w:tr>
      <w:tr w:rsidR="00691489" w:rsidRPr="00A66A87" w14:paraId="46B15822" w14:textId="77777777" w:rsidTr="00691489">
        <w:trPr>
          <w:cantSplit/>
          <w:trHeight w:val="20"/>
        </w:trPr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47BA0728" w14:textId="49ED5800" w:rsidR="00691489" w:rsidRPr="00A66A87" w:rsidRDefault="00691489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Locus</w:t>
            </w:r>
          </w:p>
        </w:tc>
      </w:tr>
      <w:tr w:rsidR="00616266" w:rsidRPr="00A66A87" w14:paraId="0AA8F7CE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20EE2D8F" w14:textId="1223DA11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Lcy-M23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6C567A7F" w14:textId="047176A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4CA65924" w14:textId="0FE27CAE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left w:val="nil"/>
            </w:tcBorders>
          </w:tcPr>
          <w:p w14:paraId="24B68F6C" w14:textId="7ED5CAA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5E106113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0F375DF3" w14:textId="6ACCE972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Lcy-M4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5A1BEB06" w14:textId="5224A6D6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7C142469" w14:textId="63213349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2BC5CB2E" w14:textId="0BB965A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39DE6C18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35690D0A" w14:textId="627E050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Lcy-M40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A260B22" w14:textId="1794727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4085CA4E" w14:textId="34F89959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67AED997" w14:textId="401FBBCE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3F138256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24E5A053" w14:textId="1C74AAD3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Lcy-M44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8444E32" w14:textId="42CA2417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0F7896EE" w14:textId="5FD74C1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left w:val="nil"/>
            </w:tcBorders>
          </w:tcPr>
          <w:p w14:paraId="2042D5DF" w14:textId="618FD27E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372CB62C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6A7BEB2A" w14:textId="658B236F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Lcy-M45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2EF9A6DD" w14:textId="25DB363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3A8348BF" w14:textId="65BC7EA0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left w:val="nil"/>
            </w:tcBorders>
          </w:tcPr>
          <w:p w14:paraId="598AA6C5" w14:textId="0B52B05F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1C805236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49559152" w14:textId="7E44E3B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Lcy-M6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72B4E0BC" w14:textId="33E1781E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MS1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201E865B" w14:textId="6BC9E20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4E1526DA" w14:textId="3AF1EDAE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1D4F08AA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01DEB35E" w14:textId="6E3807D9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Lcy-M24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5793D724" w14:textId="7691EF4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MS2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5DB1708C" w14:textId="5795D39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7B378DFC" w14:textId="29E3C68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07AB4EE7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392BD8F7" w14:textId="35ED4481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Lcy-M26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622F4695" w14:textId="6A69D36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MS2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4AB3AD93" w14:textId="78E07F71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6A16CC5F" w14:textId="57860E81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6B8B240C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03313DAF" w14:textId="4CE75FD3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Lcy-M27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3180DE3" w14:textId="6354103F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MS2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1CD9707F" w14:textId="2B001EA0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5CBD7700" w14:textId="3EA39C85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6BE2B253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3DF18255" w14:textId="25B85D3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Lcy-M50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7521D7D5" w14:textId="2CDD5BC7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MS2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2E62083B" w14:textId="4316B5B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01E29109" w14:textId="5946E255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60BAE73B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72E012DD" w14:textId="0F65CC72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Lcy-M16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9408AAB" w14:textId="4F60E4A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MS3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5C1488A1" w14:textId="533130E3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1ACA5F68" w14:textId="212D5A38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1BCA3901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6D3EE62F" w14:textId="63EAE371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Lcy-M17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21118C64" w14:textId="452462B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MS3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3943A0C9" w14:textId="1FEC835E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left w:val="nil"/>
            </w:tcBorders>
          </w:tcPr>
          <w:p w14:paraId="727C0B4B" w14:textId="4F78620C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69681116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37F99F79" w14:textId="58564957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Lcy-M29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7E67C310" w14:textId="0148666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MS3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6DB34268" w14:textId="518E1294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left w:val="nil"/>
            </w:tcBorders>
          </w:tcPr>
          <w:p w14:paraId="11078AE4" w14:textId="526B8D56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2F5C1056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5864650A" w14:textId="0319EBD2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Lcy-M43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E8507A0" w14:textId="14788705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MS3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70825A8A" w14:textId="6EE09957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53D86308" w14:textId="39679D3C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Gugala</w:t>
            </w:r>
            <w:proofErr w:type="spellEnd"/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2016</w:t>
            </w:r>
          </w:p>
        </w:tc>
      </w:tr>
      <w:tr w:rsidR="00616266" w:rsidRPr="00A66A87" w14:paraId="44800300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79EB7254" w14:textId="5707DFBC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Lcy-M26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588DFE78" w14:textId="641F2070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MS2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5A682878" w14:textId="192C4D2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68E56C7E" w14:textId="5399345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Gugala et al. 2016</w:t>
            </w:r>
          </w:p>
        </w:tc>
      </w:tr>
      <w:tr w:rsidR="00616266" w:rsidRPr="00A66A87" w14:paraId="744D543A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00D8CD5E" w14:textId="3FEC858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ES226s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84B3690" w14:textId="6FCBC689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MS4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1878FA9F" w14:textId="778C79F1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8" w:type="dxa"/>
            <w:tcBorders>
              <w:left w:val="nil"/>
            </w:tcBorders>
          </w:tcPr>
          <w:p w14:paraId="74336F9A" w14:textId="632EFC46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Ishida et al. 2012</w:t>
            </w:r>
          </w:p>
        </w:tc>
      </w:tr>
      <w:tr w:rsidR="00616266" w:rsidRPr="00A66A87" w14:paraId="46F8F090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55A51F3E" w14:textId="1C90EEA9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FH60s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3AAC7633" w14:textId="7F208C14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MS4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053F52DB" w14:textId="1EAACE6F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695A443E" w14:textId="19BE32D9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Ishida et al. 2012</w:t>
            </w:r>
          </w:p>
        </w:tc>
      </w:tr>
      <w:tr w:rsidR="00616266" w:rsidRPr="00A66A87" w14:paraId="55DCFA08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5731AFAF" w14:textId="30B15CF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FH126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282DB194" w14:textId="1F492B8E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MS5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7C024EE8" w14:textId="5518B1A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8" w:type="dxa"/>
            <w:tcBorders>
              <w:left w:val="nil"/>
            </w:tcBorders>
          </w:tcPr>
          <w:p w14:paraId="7F9A19CE" w14:textId="2F64A0BF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Comstock et al. 2002</w:t>
            </w:r>
          </w:p>
        </w:tc>
      </w:tr>
      <w:tr w:rsidR="00616266" w:rsidRPr="00A66A87" w14:paraId="2D82FA26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1970EB09" w14:textId="42779EFF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FH19R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BF581DA" w14:textId="021B6DC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MS5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348349E9" w14:textId="714F86FE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2BB72E96" w14:textId="11FB9819" w:rsidR="00616266" w:rsidRPr="00A66A87" w:rsidRDefault="00561C80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Eggert et al. 2007</w:t>
            </w:r>
          </w:p>
        </w:tc>
      </w:tr>
      <w:tr w:rsidR="00616266" w:rsidRPr="00A66A87" w14:paraId="3FC07DE8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14C34C7D" w14:textId="62B3195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FH48R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235A123B" w14:textId="0BE0E61F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MS5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517A2B76" w14:textId="4DE8E4D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56E23963" w14:textId="6452F288" w:rsidR="00616266" w:rsidRPr="00A66A87" w:rsidRDefault="00561C80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Eggert et al. 2007</w:t>
            </w:r>
          </w:p>
        </w:tc>
      </w:tr>
      <w:tr w:rsidR="00616266" w:rsidRPr="00A66A87" w14:paraId="3C58FD52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56AAF92F" w14:textId="072DE901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FH60R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782659FC" w14:textId="0750903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MS5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7257178C" w14:textId="38B9B1C6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122F5192" w14:textId="74F3F0B6" w:rsidR="00616266" w:rsidRPr="00A66A87" w:rsidRDefault="00561C80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Eggert et al. 2007</w:t>
            </w:r>
          </w:p>
        </w:tc>
      </w:tr>
      <w:tr w:rsidR="00616266" w:rsidRPr="00A66A87" w14:paraId="4E38A972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3CFAFDDE" w14:textId="7A355CD7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FH103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03EA07A4" w14:textId="6C378AD4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MS6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4433D7D3" w14:textId="29D5E86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8" w:type="dxa"/>
            <w:tcBorders>
              <w:left w:val="nil"/>
            </w:tcBorders>
          </w:tcPr>
          <w:p w14:paraId="13EB8ACD" w14:textId="0E421F06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Comstock et al. 2000</w:t>
            </w:r>
          </w:p>
        </w:tc>
      </w:tr>
      <w:tr w:rsidR="00616266" w:rsidRPr="00A66A87" w14:paraId="48B9BDA2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6EC9657C" w14:textId="19ACEDF7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FH67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3F47358A" w14:textId="1A31ECD5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MS6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29DDD3C3" w14:textId="08576187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3E11B782" w14:textId="1B4529B9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Comstock et al. 2000</w:t>
            </w:r>
          </w:p>
        </w:tc>
      </w:tr>
      <w:tr w:rsidR="007343C2" w:rsidRPr="00A66A87" w14:paraId="2E2B857D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1D8A5FBE" w14:textId="48F432EF" w:rsidR="007343C2" w:rsidRPr="00A66A87" w:rsidRDefault="007343C2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FH129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6087B9FD" w14:textId="1361F32F" w:rsidR="007343C2" w:rsidRPr="00A66A87" w:rsidRDefault="007343C2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MS6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51F70111" w14:textId="6F75205A" w:rsidR="007343C2" w:rsidRPr="00A66A87" w:rsidRDefault="007343C2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08" w:type="dxa"/>
            <w:tcBorders>
              <w:left w:val="nil"/>
            </w:tcBorders>
          </w:tcPr>
          <w:p w14:paraId="0BF0C112" w14:textId="35691D0B" w:rsidR="007343C2" w:rsidRPr="00A66A87" w:rsidRDefault="007343C2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Comstock et al. 2000</w:t>
            </w:r>
          </w:p>
        </w:tc>
      </w:tr>
      <w:tr w:rsidR="00616266" w:rsidRPr="00A66A87" w14:paraId="41DDCB19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782AA560" w14:textId="2D38E444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LA6R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17175488" w14:textId="7A99D912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MS6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7512943C" w14:textId="7B29759B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08" w:type="dxa"/>
            <w:tcBorders>
              <w:left w:val="nil"/>
            </w:tcBorders>
          </w:tcPr>
          <w:p w14:paraId="64CDAFCA" w14:textId="6CAE125D" w:rsidR="00616266" w:rsidRPr="00A66A87" w:rsidRDefault="00561C80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</w:rPr>
              <w:t>Eggert et al. 2007</w:t>
            </w:r>
          </w:p>
        </w:tc>
      </w:tr>
      <w:tr w:rsidR="00616266" w:rsidRPr="00A66A87" w14:paraId="151EFE9B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74C55B71" w14:textId="70DC2D75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SRY1 (sex ID)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5251E454" w14:textId="49C8CB01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MS4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2AB1421C" w14:textId="3720C127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08" w:type="dxa"/>
            <w:tcBorders>
              <w:left w:val="nil"/>
            </w:tcBorders>
          </w:tcPr>
          <w:p w14:paraId="6D41EC9C" w14:textId="7E9EBC32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Ahlering</w:t>
            </w:r>
            <w:proofErr w:type="spellEnd"/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 2011</w:t>
            </w:r>
          </w:p>
        </w:tc>
      </w:tr>
      <w:tr w:rsidR="00616266" w:rsidRPr="00A66A87" w14:paraId="09DD718D" w14:textId="77777777" w:rsidTr="00691489">
        <w:trPr>
          <w:cantSplit/>
          <w:trHeight w:val="20"/>
        </w:trPr>
        <w:tc>
          <w:tcPr>
            <w:tcW w:w="2310" w:type="dxa"/>
            <w:tcBorders>
              <w:right w:val="nil"/>
            </w:tcBorders>
          </w:tcPr>
          <w:p w14:paraId="611A435E" w14:textId="2AA6D1DC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AMELY2 (sex ID)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47975CCB" w14:textId="5CCDBCF6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MS4</w:t>
            </w:r>
          </w:p>
        </w:tc>
        <w:tc>
          <w:tcPr>
            <w:tcW w:w="1913" w:type="dxa"/>
            <w:tcBorders>
              <w:left w:val="nil"/>
              <w:right w:val="nil"/>
            </w:tcBorders>
          </w:tcPr>
          <w:p w14:paraId="14CFA3F3" w14:textId="5BD7139D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08" w:type="dxa"/>
            <w:tcBorders>
              <w:left w:val="nil"/>
            </w:tcBorders>
          </w:tcPr>
          <w:p w14:paraId="7CD170B3" w14:textId="65185D9A" w:rsidR="00616266" w:rsidRPr="00A66A87" w:rsidRDefault="00616266" w:rsidP="00A6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Ahlering</w:t>
            </w:r>
            <w:proofErr w:type="spellEnd"/>
            <w:r w:rsidRPr="00A6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 2011</w:t>
            </w:r>
          </w:p>
        </w:tc>
      </w:tr>
    </w:tbl>
    <w:p w14:paraId="69192476" w14:textId="77777777" w:rsidR="001F56F8" w:rsidRPr="00A66A87" w:rsidRDefault="001F56F8" w:rsidP="00A66A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4FB" w14:textId="751877B5" w:rsidR="00DF5C48" w:rsidRPr="00A66A87" w:rsidRDefault="00DF5C48" w:rsidP="00A66A87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A87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FB3ABB8" w14:textId="3C694EE8" w:rsidR="00DF5C48" w:rsidRPr="00A66A87" w:rsidRDefault="0089287F" w:rsidP="00A66A87">
      <w:pPr>
        <w:adjustRightInd w:val="0"/>
        <w:snapToGri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6A87">
        <w:rPr>
          <w:rFonts w:ascii="Times New Roman" w:hAnsi="Times New Roman" w:cs="Times New Roman"/>
          <w:sz w:val="24"/>
          <w:szCs w:val="24"/>
          <w:lang w:val="en-US"/>
        </w:rPr>
        <w:t>Ahlering</w:t>
      </w:r>
      <w:proofErr w:type="spellEnd"/>
      <w:r w:rsidRPr="00A66A87">
        <w:rPr>
          <w:rFonts w:ascii="Times New Roman" w:hAnsi="Times New Roman" w:cs="Times New Roman"/>
          <w:sz w:val="24"/>
          <w:szCs w:val="24"/>
          <w:lang w:val="en-US"/>
        </w:rPr>
        <w:t>, M.</w:t>
      </w:r>
      <w:del w:id="35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A., Hailer, F., Roberts, M.</w:t>
      </w:r>
      <w:del w:id="36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T. &amp; Foley, C. (2011). A simple and accurate method to sex savannah, forest and Asian elephants using noninvasive sampling techniques. </w:t>
      </w:r>
      <w:r w:rsidRPr="001F356D">
        <w:rPr>
          <w:rFonts w:ascii="Times New Roman" w:hAnsi="Times New Roman" w:cs="Times New Roman"/>
          <w:i/>
          <w:sz w:val="24"/>
          <w:szCs w:val="24"/>
          <w:lang w:val="en-US"/>
          <w:rPrChange w:id="37" w:author="Martin Fisher" w:date="2023-07-06T09:52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Molecular Ecology Resources</w:t>
      </w:r>
      <w:r w:rsidRPr="00A66A87">
        <w:rPr>
          <w:rFonts w:ascii="Times New Roman" w:hAnsi="Times New Roman" w:cs="Times New Roman"/>
          <w:sz w:val="24"/>
          <w:szCs w:val="24"/>
          <w:lang w:val="en-US"/>
        </w:rPr>
        <w:t>, 11</w:t>
      </w:r>
      <w:del w:id="38" w:author="Martin Fisher" w:date="2023-07-06T09:52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(5)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, 831</w:t>
      </w:r>
      <w:ins w:id="39" w:author="Martin Fisher" w:date="2023-07-06T09:57:00Z">
        <w:r w:rsidR="007006C1">
          <w:rPr>
            <w:rFonts w:ascii="Times New Roman" w:hAnsi="Times New Roman" w:cs="Times New Roman"/>
            <w:sz w:val="24"/>
            <w:szCs w:val="24"/>
            <w:lang w:val="en-US"/>
          </w:rPr>
          <w:t>–</w:t>
        </w:r>
      </w:ins>
      <w:del w:id="40" w:author="Martin Fisher" w:date="2023-07-06T09:57:00Z">
        <w:r w:rsidRPr="00A66A87" w:rsidDel="007006C1">
          <w:rPr>
            <w:rFonts w:ascii="Times New Roman" w:hAnsi="Times New Roman" w:cs="Times New Roman"/>
            <w:sz w:val="24"/>
            <w:szCs w:val="24"/>
            <w:lang w:val="en-US"/>
          </w:rPr>
          <w:delText>-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834.</w:t>
      </w:r>
    </w:p>
    <w:p w14:paraId="67741886" w14:textId="26DAA71F" w:rsidR="00561C80" w:rsidRPr="00A66A87" w:rsidRDefault="00561C80" w:rsidP="00A66A87">
      <w:pPr>
        <w:adjustRightInd w:val="0"/>
        <w:snapToGri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A87">
        <w:rPr>
          <w:rFonts w:ascii="Times New Roman" w:hAnsi="Times New Roman" w:cs="Times New Roman"/>
          <w:sz w:val="24"/>
          <w:szCs w:val="24"/>
          <w:lang w:val="en-US"/>
        </w:rPr>
        <w:t>Comstock, K.</w:t>
      </w:r>
      <w:del w:id="41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E., Georgiadis, N., </w:t>
      </w:r>
      <w:proofErr w:type="spellStart"/>
      <w:r w:rsidRPr="00A66A87">
        <w:rPr>
          <w:rFonts w:ascii="Times New Roman" w:hAnsi="Times New Roman" w:cs="Times New Roman"/>
          <w:sz w:val="24"/>
          <w:szCs w:val="24"/>
          <w:lang w:val="en-US"/>
        </w:rPr>
        <w:t>Pecon</w:t>
      </w:r>
      <w:proofErr w:type="spellEnd"/>
      <w:r w:rsidRPr="00A66A87">
        <w:rPr>
          <w:rFonts w:ascii="Cambria Math" w:hAnsi="Cambria Math" w:cs="Cambria Math"/>
          <w:sz w:val="24"/>
          <w:szCs w:val="24"/>
          <w:lang w:val="en-US"/>
        </w:rPr>
        <w:t>‐</w:t>
      </w:r>
      <w:r w:rsidRPr="00A66A87">
        <w:rPr>
          <w:rFonts w:ascii="Times New Roman" w:hAnsi="Times New Roman" w:cs="Times New Roman"/>
          <w:sz w:val="24"/>
          <w:szCs w:val="24"/>
          <w:lang w:val="en-US"/>
        </w:rPr>
        <w:t>Slattery, J., Roca, A.</w:t>
      </w:r>
      <w:del w:id="42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L., Ostrander, E.</w:t>
      </w:r>
      <w:del w:id="43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A., O'Brien, S.</w:t>
      </w:r>
      <w:del w:id="44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J.</w:t>
      </w:r>
      <w:del w:id="45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,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 &amp; Wasser, S.</w:t>
      </w:r>
      <w:del w:id="46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K. (2002). Patterns of molecular genetic variation among African elephant populations. </w:t>
      </w:r>
      <w:r w:rsidRPr="001F356D">
        <w:rPr>
          <w:rFonts w:ascii="Times New Roman" w:hAnsi="Times New Roman" w:cs="Times New Roman"/>
          <w:i/>
          <w:sz w:val="24"/>
          <w:szCs w:val="24"/>
          <w:lang w:val="en-US"/>
          <w:rPrChange w:id="47" w:author="Martin Fisher" w:date="2023-07-06T09:52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Molecular Ecology</w:t>
      </w:r>
      <w:r w:rsidRPr="00A66A87">
        <w:rPr>
          <w:rFonts w:ascii="Times New Roman" w:hAnsi="Times New Roman" w:cs="Times New Roman"/>
          <w:sz w:val="24"/>
          <w:szCs w:val="24"/>
          <w:lang w:val="en-US"/>
        </w:rPr>
        <w:t>, 11</w:t>
      </w:r>
      <w:del w:id="48" w:author="Martin Fisher" w:date="2023-07-06T09:52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(12)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, 2489</w:t>
      </w:r>
      <w:del w:id="49" w:author="Martin Fisher" w:date="2023-07-06T09:57:00Z">
        <w:r w:rsidRPr="00A66A87" w:rsidDel="007006C1">
          <w:rPr>
            <w:rFonts w:ascii="Times New Roman" w:hAnsi="Times New Roman" w:cs="Times New Roman"/>
            <w:sz w:val="24"/>
            <w:szCs w:val="24"/>
            <w:lang w:val="en-US"/>
          </w:rPr>
          <w:delText>-</w:delText>
        </w:r>
      </w:del>
      <w:ins w:id="50" w:author="Martin Fisher" w:date="2023-07-06T09:57:00Z">
        <w:r w:rsidR="007006C1">
          <w:rPr>
            <w:rFonts w:ascii="Times New Roman" w:hAnsi="Times New Roman" w:cs="Times New Roman"/>
            <w:sz w:val="24"/>
            <w:szCs w:val="24"/>
            <w:lang w:val="en-US"/>
          </w:rPr>
          <w:t>–</w:t>
        </w:r>
      </w:ins>
      <w:r w:rsidRPr="00A66A87">
        <w:rPr>
          <w:rFonts w:ascii="Times New Roman" w:hAnsi="Times New Roman" w:cs="Times New Roman"/>
          <w:sz w:val="24"/>
          <w:szCs w:val="24"/>
          <w:lang w:val="en-US"/>
        </w:rPr>
        <w:t>2498.</w:t>
      </w:r>
    </w:p>
    <w:p w14:paraId="148FA9D1" w14:textId="438E6F81" w:rsidR="00561C80" w:rsidRPr="00A66A87" w:rsidRDefault="00561C80" w:rsidP="00A66A87">
      <w:pPr>
        <w:adjustRightInd w:val="0"/>
        <w:snapToGri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A87">
        <w:rPr>
          <w:rFonts w:ascii="Times New Roman" w:hAnsi="Times New Roman" w:cs="Times New Roman"/>
          <w:sz w:val="24"/>
          <w:szCs w:val="24"/>
          <w:lang w:val="en-US"/>
        </w:rPr>
        <w:t>Comstock, K.</w:t>
      </w:r>
      <w:del w:id="51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E., Wasser, S.</w:t>
      </w:r>
      <w:del w:id="52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K.</w:t>
      </w:r>
      <w:del w:id="53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,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 &amp; Ostrander, E.</w:t>
      </w:r>
      <w:del w:id="54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A. (2000). Polymorphic microsatellite DNA loci identified in the African elephant (</w:t>
      </w:r>
      <w:r w:rsidRPr="001F356D">
        <w:rPr>
          <w:rFonts w:ascii="Times New Roman" w:hAnsi="Times New Roman" w:cs="Times New Roman"/>
          <w:i/>
          <w:sz w:val="24"/>
          <w:szCs w:val="24"/>
          <w:lang w:val="en-US"/>
          <w:rPrChange w:id="55" w:author="Martin Fisher" w:date="2023-07-06T09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Loxodonta </w:t>
      </w:r>
      <w:proofErr w:type="spellStart"/>
      <w:r w:rsidRPr="001F356D">
        <w:rPr>
          <w:rFonts w:ascii="Times New Roman" w:hAnsi="Times New Roman" w:cs="Times New Roman"/>
          <w:i/>
          <w:sz w:val="24"/>
          <w:szCs w:val="24"/>
          <w:lang w:val="en-US"/>
          <w:rPrChange w:id="56" w:author="Martin Fisher" w:date="2023-07-06T09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africana</w:t>
      </w:r>
      <w:proofErr w:type="spellEnd"/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F356D">
        <w:rPr>
          <w:rFonts w:ascii="Times New Roman" w:hAnsi="Times New Roman" w:cs="Times New Roman"/>
          <w:i/>
          <w:sz w:val="24"/>
          <w:szCs w:val="24"/>
          <w:lang w:val="en-US"/>
          <w:rPrChange w:id="57" w:author="Martin Fisher" w:date="2023-07-06T09:53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Molecular </w:t>
      </w:r>
      <w:r w:rsidR="001F356D" w:rsidRPr="001F356D">
        <w:rPr>
          <w:rFonts w:ascii="Times New Roman" w:hAnsi="Times New Roman" w:cs="Times New Roman"/>
          <w:i/>
          <w:sz w:val="24"/>
          <w:szCs w:val="24"/>
          <w:lang w:val="en-US"/>
          <w:rPrChange w:id="58" w:author="Martin Fisher" w:date="2023-07-06T09:53:00Z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</w:rPrChange>
        </w:rPr>
        <w:t>Ecology</w:t>
      </w:r>
      <w:r w:rsidRPr="00A66A87">
        <w:rPr>
          <w:rFonts w:ascii="Times New Roman" w:hAnsi="Times New Roman" w:cs="Times New Roman"/>
          <w:sz w:val="24"/>
          <w:szCs w:val="24"/>
          <w:lang w:val="en-US"/>
        </w:rPr>
        <w:t>, 9</w:t>
      </w:r>
      <w:del w:id="59" w:author="Martin Fisher" w:date="2023-07-06T09:52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(7)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, 1004</w:t>
      </w:r>
      <w:ins w:id="60" w:author="Martin Fisher" w:date="2023-07-06T09:58:00Z">
        <w:r w:rsidR="007006C1">
          <w:rPr>
            <w:rFonts w:ascii="Times New Roman" w:hAnsi="Times New Roman" w:cs="Times New Roman"/>
            <w:sz w:val="24"/>
            <w:szCs w:val="24"/>
            <w:lang w:val="en-US"/>
          </w:rPr>
          <w:t>–</w:t>
        </w:r>
      </w:ins>
      <w:del w:id="61" w:author="Martin Fisher" w:date="2023-07-06T09:58:00Z">
        <w:r w:rsidRPr="00A66A87" w:rsidDel="007006C1">
          <w:rPr>
            <w:rFonts w:ascii="Times New Roman" w:hAnsi="Times New Roman" w:cs="Times New Roman"/>
            <w:sz w:val="24"/>
            <w:szCs w:val="24"/>
            <w:lang w:val="en-US"/>
          </w:rPr>
          <w:delText>-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1006.</w:t>
      </w:r>
    </w:p>
    <w:p w14:paraId="07D818B8" w14:textId="76EF8A91" w:rsidR="00970031" w:rsidRPr="00A66A87" w:rsidRDefault="00970031" w:rsidP="00A66A87">
      <w:pPr>
        <w:adjustRightInd w:val="0"/>
        <w:snapToGri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Eggert, L. S., </w:t>
      </w:r>
      <w:proofErr w:type="spellStart"/>
      <w:r w:rsidRPr="00A66A87">
        <w:rPr>
          <w:rFonts w:ascii="Times New Roman" w:hAnsi="Times New Roman" w:cs="Times New Roman"/>
          <w:sz w:val="24"/>
          <w:szCs w:val="24"/>
          <w:lang w:val="en-US"/>
        </w:rPr>
        <w:t>Ahlering</w:t>
      </w:r>
      <w:proofErr w:type="spellEnd"/>
      <w:r w:rsidRPr="00A66A87">
        <w:rPr>
          <w:rFonts w:ascii="Times New Roman" w:hAnsi="Times New Roman" w:cs="Times New Roman"/>
          <w:sz w:val="24"/>
          <w:szCs w:val="24"/>
          <w:lang w:val="en-US"/>
        </w:rPr>
        <w:t>, M.</w:t>
      </w:r>
      <w:del w:id="62" w:author="Martin Fisher" w:date="2023-07-06T09:54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,</w:delText>
        </w:r>
      </w:del>
      <w:ins w:id="63" w:author="Martin Fisher" w:date="2023-07-06T09:54:00Z">
        <w:r w:rsidR="001F356D">
          <w:rPr>
            <w:rFonts w:ascii="Times New Roman" w:hAnsi="Times New Roman" w:cs="Times New Roman"/>
            <w:sz w:val="24"/>
            <w:szCs w:val="24"/>
            <w:lang w:val="en-US"/>
          </w:rPr>
          <w:t xml:space="preserve"> &amp;</w:t>
        </w:r>
      </w:ins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6A87">
        <w:rPr>
          <w:rFonts w:ascii="Times New Roman" w:hAnsi="Times New Roman" w:cs="Times New Roman"/>
          <w:sz w:val="24"/>
          <w:szCs w:val="24"/>
          <w:lang w:val="en-US"/>
        </w:rPr>
        <w:t>Manka</w:t>
      </w:r>
      <w:proofErr w:type="spellEnd"/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, S. (2008). Lessons from genetic censuses of forest elephants. In </w:t>
      </w:r>
      <w:ins w:id="64" w:author="Martin Fisher" w:date="2023-07-06T09:53:00Z">
        <w:r w:rsidR="001F356D" w:rsidRPr="001F356D">
          <w:rPr>
            <w:rFonts w:ascii="Times New Roman" w:hAnsi="Times New Roman" w:cs="Times New Roman"/>
            <w:i/>
            <w:sz w:val="24"/>
            <w:szCs w:val="24"/>
            <w:lang w:val="en-US"/>
            <w:rPrChange w:id="65" w:author="Martin Fisher" w:date="2023-07-06T09:53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Proceedings of the 2007 </w:t>
        </w:r>
        <w:r w:rsidR="001F356D" w:rsidRPr="001F356D">
          <w:rPr>
            <w:rFonts w:ascii="Times New Roman" w:hAnsi="Times New Roman" w:cs="Times New Roman"/>
            <w:i/>
            <w:sz w:val="24"/>
            <w:szCs w:val="24"/>
            <w:lang w:val="en-US"/>
            <w:rPrChange w:id="66" w:author="Martin Fisher" w:date="2023-07-06T09:53:00Z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rPrChange>
          </w:rPr>
          <w:t xml:space="preserve">International Elephant Conservation </w:t>
        </w:r>
        <w:r w:rsidR="001F356D" w:rsidRPr="001F356D">
          <w:rPr>
            <w:rFonts w:ascii="Times New Roman" w:hAnsi="Times New Roman" w:cs="Times New Roman"/>
            <w:i/>
            <w:sz w:val="24"/>
            <w:szCs w:val="24"/>
            <w:lang w:val="en-US"/>
            <w:rPrChange w:id="67" w:author="Martin Fisher" w:date="2023-07-06T09:53:00Z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PrChange>
          </w:rPr>
          <w:t xml:space="preserve">and </w:t>
        </w:r>
        <w:r w:rsidR="001F356D" w:rsidRPr="001F356D">
          <w:rPr>
            <w:rFonts w:ascii="Times New Roman" w:hAnsi="Times New Roman" w:cs="Times New Roman"/>
            <w:i/>
            <w:sz w:val="24"/>
            <w:szCs w:val="24"/>
            <w:lang w:val="en-US"/>
            <w:rPrChange w:id="68" w:author="Martin Fisher" w:date="2023-07-06T09:53:00Z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rPrChange>
          </w:rPr>
          <w:t>Research Symposium</w:t>
        </w:r>
        <w:r w:rsidR="001F356D" w:rsidRPr="00A66A8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="001F356D">
          <w:rPr>
            <w:rFonts w:ascii="Times New Roman" w:hAnsi="Times New Roman" w:cs="Times New Roman"/>
            <w:sz w:val="24"/>
            <w:szCs w:val="24"/>
            <w:lang w:val="en-US"/>
          </w:rPr>
          <w:t xml:space="preserve">(ed. </w:t>
        </w:r>
      </w:ins>
      <w:r w:rsidRPr="00A66A87">
        <w:rPr>
          <w:rFonts w:ascii="Times New Roman" w:hAnsi="Times New Roman" w:cs="Times New Roman"/>
          <w:sz w:val="24"/>
          <w:szCs w:val="24"/>
          <w:lang w:val="en-US"/>
        </w:rPr>
        <w:t>D. Olson</w:t>
      </w:r>
      <w:del w:id="69" w:author="Martin Fisher" w:date="2023-07-06T09:53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, editor.</w:delText>
        </w:r>
      </w:del>
      <w:ins w:id="70" w:author="Martin Fisher" w:date="2023-07-06T09:53:00Z">
        <w:r w:rsidR="001F356D"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ins>
      <w:del w:id="71" w:author="Martin Fisher" w:date="2023-07-06T09:53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Proceedings of the 2007 international elephant conservation and research symposium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ins w:id="72" w:author="Martin Fisher" w:date="2023-07-06T09:53:00Z">
        <w:r w:rsidR="001F356D">
          <w:rPr>
            <w:rFonts w:ascii="Times New Roman" w:hAnsi="Times New Roman" w:cs="Times New Roman"/>
            <w:sz w:val="24"/>
            <w:szCs w:val="24"/>
            <w:lang w:val="en-US"/>
          </w:rPr>
          <w:t xml:space="preserve">pp. </w:t>
        </w:r>
      </w:ins>
      <w:r w:rsidRPr="00A66A87">
        <w:rPr>
          <w:rFonts w:ascii="Times New Roman" w:hAnsi="Times New Roman" w:cs="Times New Roman"/>
          <w:sz w:val="24"/>
          <w:szCs w:val="24"/>
          <w:lang w:val="en-US"/>
        </w:rPr>
        <w:t>157–164. International Elephant Foundation, Orlando, Florida</w:t>
      </w:r>
      <w:ins w:id="73" w:author="Martin Fisher" w:date="2023-07-06T09:54:00Z">
        <w:r w:rsidR="001F356D">
          <w:rPr>
            <w:rFonts w:ascii="Times New Roman" w:hAnsi="Times New Roman" w:cs="Times New Roman"/>
            <w:sz w:val="24"/>
            <w:szCs w:val="24"/>
            <w:lang w:val="en-US"/>
          </w:rPr>
          <w:t>, USA</w:t>
        </w:r>
      </w:ins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DB7F5FE" w14:textId="3DABC823" w:rsidR="00561C80" w:rsidRPr="00A66A87" w:rsidRDefault="00561C80" w:rsidP="00A66A87">
      <w:pPr>
        <w:adjustRightInd w:val="0"/>
        <w:snapToGri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6A87">
        <w:rPr>
          <w:rFonts w:ascii="Times New Roman" w:hAnsi="Times New Roman" w:cs="Times New Roman"/>
          <w:sz w:val="24"/>
          <w:szCs w:val="24"/>
          <w:lang w:val="en-US"/>
        </w:rPr>
        <w:t>Gugala</w:t>
      </w:r>
      <w:proofErr w:type="spellEnd"/>
      <w:r w:rsidRPr="00A66A87">
        <w:rPr>
          <w:rFonts w:ascii="Times New Roman" w:hAnsi="Times New Roman" w:cs="Times New Roman"/>
          <w:sz w:val="24"/>
          <w:szCs w:val="24"/>
          <w:lang w:val="en-US"/>
        </w:rPr>
        <w:t>, N.</w:t>
      </w:r>
      <w:del w:id="74" w:author="Martin Fisher" w:date="2023-07-06T09:55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A., Ishida, Y., Georgiadis, N.</w:t>
      </w:r>
      <w:del w:id="75" w:author="Martin Fisher" w:date="2023-07-06T09:55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J., &amp; Roca, A.</w:t>
      </w:r>
      <w:del w:id="76" w:author="Martin Fisher" w:date="2023-07-06T09:55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L. (2016). Development and characterization of microsatellite markers in the African forest elephant (</w:t>
      </w:r>
      <w:r w:rsidRPr="001F356D">
        <w:rPr>
          <w:rFonts w:ascii="Times New Roman" w:hAnsi="Times New Roman" w:cs="Times New Roman"/>
          <w:i/>
          <w:sz w:val="24"/>
          <w:szCs w:val="24"/>
          <w:lang w:val="en-US"/>
          <w:rPrChange w:id="77" w:author="Martin Fisher" w:date="2023-07-06T09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Loxodonta </w:t>
      </w:r>
      <w:proofErr w:type="spellStart"/>
      <w:r w:rsidRPr="001F356D">
        <w:rPr>
          <w:rFonts w:ascii="Times New Roman" w:hAnsi="Times New Roman" w:cs="Times New Roman"/>
          <w:i/>
          <w:sz w:val="24"/>
          <w:szCs w:val="24"/>
          <w:lang w:val="en-US"/>
          <w:rPrChange w:id="78" w:author="Martin Fisher" w:date="2023-07-06T09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cyclotis</w:t>
      </w:r>
      <w:proofErr w:type="spellEnd"/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F356D">
        <w:rPr>
          <w:rFonts w:ascii="Times New Roman" w:hAnsi="Times New Roman" w:cs="Times New Roman"/>
          <w:i/>
          <w:sz w:val="24"/>
          <w:szCs w:val="24"/>
          <w:lang w:val="en-US"/>
          <w:rPrChange w:id="79" w:author="Martin Fisher" w:date="2023-07-06T09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BMC </w:t>
      </w:r>
      <w:r w:rsidR="001F356D" w:rsidRPr="001F356D">
        <w:rPr>
          <w:rFonts w:ascii="Times New Roman" w:hAnsi="Times New Roman" w:cs="Times New Roman"/>
          <w:i/>
          <w:sz w:val="24"/>
          <w:szCs w:val="24"/>
          <w:lang w:val="en-US"/>
          <w:rPrChange w:id="80" w:author="Martin Fisher" w:date="2023-07-06T09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Research Notes</w:t>
      </w:r>
      <w:r w:rsidRPr="00A66A87">
        <w:rPr>
          <w:rFonts w:ascii="Times New Roman" w:hAnsi="Times New Roman" w:cs="Times New Roman"/>
          <w:sz w:val="24"/>
          <w:szCs w:val="24"/>
          <w:lang w:val="en-US"/>
        </w:rPr>
        <w:t>, 9</w:t>
      </w:r>
      <w:del w:id="81" w:author="Martin Fisher" w:date="2023-07-06T09:55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(1)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, 1</w:t>
      </w:r>
      <w:del w:id="82" w:author="Martin Fisher" w:date="2023-07-06T09:58:00Z">
        <w:r w:rsidRPr="00A66A87" w:rsidDel="007006C1">
          <w:rPr>
            <w:rFonts w:ascii="Times New Roman" w:hAnsi="Times New Roman" w:cs="Times New Roman"/>
            <w:sz w:val="24"/>
            <w:szCs w:val="24"/>
            <w:lang w:val="en-US"/>
          </w:rPr>
          <w:delText>-</w:delText>
        </w:r>
      </w:del>
      <w:ins w:id="83" w:author="Martin Fisher" w:date="2023-07-06T09:58:00Z">
        <w:r w:rsidR="007006C1">
          <w:rPr>
            <w:rFonts w:ascii="Times New Roman" w:hAnsi="Times New Roman" w:cs="Times New Roman"/>
            <w:sz w:val="24"/>
            <w:szCs w:val="24"/>
            <w:lang w:val="en-US"/>
          </w:rPr>
          <w:t>–</w:t>
        </w:r>
      </w:ins>
      <w:r w:rsidRPr="00A66A87">
        <w:rPr>
          <w:rFonts w:ascii="Times New Roman" w:hAnsi="Times New Roman" w:cs="Times New Roman"/>
          <w:sz w:val="24"/>
          <w:szCs w:val="24"/>
          <w:lang w:val="en-US"/>
        </w:rPr>
        <w:t>6.</w:t>
      </w:r>
    </w:p>
    <w:p w14:paraId="77993D24" w14:textId="0229B252" w:rsidR="00616266" w:rsidRPr="00A66A87" w:rsidRDefault="00561C80" w:rsidP="00A66A87">
      <w:pPr>
        <w:adjustRightInd w:val="0"/>
        <w:snapToGri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Ishida, Y., </w:t>
      </w:r>
      <w:proofErr w:type="spellStart"/>
      <w:r w:rsidRPr="00A66A87">
        <w:rPr>
          <w:rFonts w:ascii="Times New Roman" w:hAnsi="Times New Roman" w:cs="Times New Roman"/>
          <w:sz w:val="24"/>
          <w:szCs w:val="24"/>
          <w:lang w:val="en-US"/>
        </w:rPr>
        <w:t>Demeke</w:t>
      </w:r>
      <w:proofErr w:type="spellEnd"/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, Y., van </w:t>
      </w:r>
      <w:proofErr w:type="spellStart"/>
      <w:r w:rsidRPr="00A66A87">
        <w:rPr>
          <w:rFonts w:ascii="Times New Roman" w:hAnsi="Times New Roman" w:cs="Times New Roman"/>
          <w:sz w:val="24"/>
          <w:szCs w:val="24"/>
          <w:lang w:val="en-US"/>
        </w:rPr>
        <w:t>Coeverden</w:t>
      </w:r>
      <w:proofErr w:type="spellEnd"/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 de Groot, P.</w:t>
      </w:r>
      <w:del w:id="84" w:author="Martin Fisher" w:date="2023-07-06T09:55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J., Georgiadis, N.</w:t>
      </w:r>
      <w:del w:id="85" w:author="Martin Fisher" w:date="2023-07-06T09:55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J., Leggett, K.</w:t>
      </w:r>
      <w:del w:id="86" w:author="Martin Fisher" w:date="2023-07-06T09:55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E., Fox, V.</w:t>
      </w:r>
      <w:del w:id="87" w:author="Martin Fisher" w:date="2023-07-06T09:56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E.</w:t>
      </w:r>
      <w:del w:id="88" w:author="Martin Fisher" w:date="2023-07-06T09:56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,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 &amp; Roca, A.</w:t>
      </w:r>
      <w:del w:id="89" w:author="Martin Fisher" w:date="2023-07-06T09:56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 xml:space="preserve">L. (2012). Short amplicon microsatellite markers for low quality elephant DNA. </w:t>
      </w:r>
      <w:r w:rsidRPr="001F356D">
        <w:rPr>
          <w:rFonts w:ascii="Times New Roman" w:hAnsi="Times New Roman" w:cs="Times New Roman"/>
          <w:i/>
          <w:sz w:val="24"/>
          <w:szCs w:val="24"/>
          <w:lang w:val="en-US"/>
          <w:rPrChange w:id="90" w:author="Martin Fisher" w:date="2023-07-06T09:56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Conservation Genetics Resources</w:t>
      </w:r>
      <w:r w:rsidRPr="00A66A87">
        <w:rPr>
          <w:rFonts w:ascii="Times New Roman" w:hAnsi="Times New Roman" w:cs="Times New Roman"/>
          <w:sz w:val="24"/>
          <w:szCs w:val="24"/>
          <w:lang w:val="en-US"/>
        </w:rPr>
        <w:t>, 4</w:t>
      </w:r>
      <w:del w:id="91" w:author="Martin Fisher" w:date="2023-07-06T09:56:00Z">
        <w:r w:rsidRPr="00A66A87" w:rsidDel="001F356D">
          <w:rPr>
            <w:rFonts w:ascii="Times New Roman" w:hAnsi="Times New Roman" w:cs="Times New Roman"/>
            <w:sz w:val="24"/>
            <w:szCs w:val="24"/>
            <w:lang w:val="en-US"/>
          </w:rPr>
          <w:delText>(2)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, 491</w:t>
      </w:r>
      <w:ins w:id="92" w:author="Martin Fisher" w:date="2023-07-06T09:58:00Z">
        <w:r w:rsidR="007006C1">
          <w:rPr>
            <w:rFonts w:ascii="Times New Roman" w:hAnsi="Times New Roman" w:cs="Times New Roman"/>
            <w:sz w:val="24"/>
            <w:szCs w:val="24"/>
            <w:lang w:val="en-US"/>
          </w:rPr>
          <w:t>–</w:t>
        </w:r>
      </w:ins>
      <w:bookmarkStart w:id="93" w:name="_GoBack"/>
      <w:bookmarkEnd w:id="93"/>
      <w:del w:id="94" w:author="Martin Fisher" w:date="2023-07-06T09:58:00Z">
        <w:r w:rsidRPr="00A66A87" w:rsidDel="007006C1">
          <w:rPr>
            <w:rFonts w:ascii="Times New Roman" w:hAnsi="Times New Roman" w:cs="Times New Roman"/>
            <w:sz w:val="24"/>
            <w:szCs w:val="24"/>
            <w:lang w:val="en-US"/>
          </w:rPr>
          <w:delText>-</w:delText>
        </w:r>
      </w:del>
      <w:r w:rsidRPr="00A66A87">
        <w:rPr>
          <w:rFonts w:ascii="Times New Roman" w:hAnsi="Times New Roman" w:cs="Times New Roman"/>
          <w:sz w:val="24"/>
          <w:szCs w:val="24"/>
          <w:lang w:val="en-US"/>
        </w:rPr>
        <w:t>494.</w:t>
      </w:r>
    </w:p>
    <w:sectPr w:rsidR="00616266" w:rsidRPr="00A66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Fisher">
    <w15:presenceInfo w15:providerId="AD" w15:userId="S-1-5-21-1576105467-75546294-789768188-1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19"/>
    <w:rsid w:val="000C72B6"/>
    <w:rsid w:val="000D77C6"/>
    <w:rsid w:val="000F6CE7"/>
    <w:rsid w:val="001F356D"/>
    <w:rsid w:val="001F56F8"/>
    <w:rsid w:val="004E5CF3"/>
    <w:rsid w:val="00561C80"/>
    <w:rsid w:val="00562719"/>
    <w:rsid w:val="00616266"/>
    <w:rsid w:val="006246DC"/>
    <w:rsid w:val="00691489"/>
    <w:rsid w:val="007006C1"/>
    <w:rsid w:val="00722437"/>
    <w:rsid w:val="007343C2"/>
    <w:rsid w:val="00851855"/>
    <w:rsid w:val="008821E1"/>
    <w:rsid w:val="0089287F"/>
    <w:rsid w:val="008A1E11"/>
    <w:rsid w:val="008E68BA"/>
    <w:rsid w:val="008F0C2D"/>
    <w:rsid w:val="0091337A"/>
    <w:rsid w:val="00914885"/>
    <w:rsid w:val="00915E33"/>
    <w:rsid w:val="009464B1"/>
    <w:rsid w:val="00970031"/>
    <w:rsid w:val="00975B4F"/>
    <w:rsid w:val="00984A62"/>
    <w:rsid w:val="009D495A"/>
    <w:rsid w:val="00A57C40"/>
    <w:rsid w:val="00A66A87"/>
    <w:rsid w:val="00AE009B"/>
    <w:rsid w:val="00B70C45"/>
    <w:rsid w:val="00BC6C6C"/>
    <w:rsid w:val="00C0155F"/>
    <w:rsid w:val="00D211B5"/>
    <w:rsid w:val="00DF5C48"/>
    <w:rsid w:val="00EB378A"/>
    <w:rsid w:val="00EC3CED"/>
    <w:rsid w:val="00F4088D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65F6"/>
  <w15:docId w15:val="{C4B44D36-55B3-4A9B-8D03-1147BDD9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7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2719"/>
    <w:rPr>
      <w:sz w:val="16"/>
      <w:szCs w:val="16"/>
    </w:rPr>
  </w:style>
  <w:style w:type="table" w:styleId="TableGrid">
    <w:name w:val="Table Grid"/>
    <w:basedOn w:val="TableNormal"/>
    <w:uiPriority w:val="39"/>
    <w:rsid w:val="006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Title"/>
    <w:basedOn w:val="Normal"/>
    <w:rsid w:val="001F356D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AuthorGroup">
    <w:name w:val="AuthorGroup"/>
    <w:basedOn w:val="Normal"/>
    <w:rsid w:val="001F35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irstname">
    <w:name w:val="Firstname"/>
    <w:rsid w:val="001F356D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1F356D"/>
    <w:rPr>
      <w:rFonts w:ascii="Times New Roman" w:hAnsi="Times New Roman"/>
      <w:color w:val="FF00FF"/>
      <w:sz w:val="20"/>
    </w:rPr>
  </w:style>
  <w:style w:type="character" w:customStyle="1" w:styleId="FootnoteRef">
    <w:name w:val="FootnoteRef"/>
    <w:rsid w:val="001F356D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Delim">
    <w:name w:val="Delim"/>
    <w:rsid w:val="001F356D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5DA7-5CFE-43E2-BFF4-347AF35E0B1F}">
  <ds:schemaRefs>
    <ds:schemaRef ds:uri="http://www.w3.org/XML/1998/namespace"/>
    <ds:schemaRef ds:uri="5bc0285e-d98a-4166-8b94-4daf3a27d87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ae69a1e9-6b4d-4fb0-b622-c144d8643932"/>
    <ds:schemaRef ds:uri="http://schemas.openxmlformats.org/package/2006/metadata/core-properties"/>
    <ds:schemaRef ds:uri="dc9028d0-f0cd-4261-89dd-b983541b71e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AAABF9-A6D3-4253-8078-0A38E90F8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8B9C1-217E-419B-8624-DE8F62AEC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623BB-97E7-4CA4-AFEF-C5EA78D6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Godinho</dc:creator>
  <cp:keywords/>
  <dc:description/>
  <cp:lastModifiedBy>Martin Fisher</cp:lastModifiedBy>
  <cp:revision>3</cp:revision>
  <dcterms:created xsi:type="dcterms:W3CDTF">2023-07-06T08:57:00Z</dcterms:created>
  <dcterms:modified xsi:type="dcterms:W3CDTF">2023-07-06T08:58:00Z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  <property fmtid="{D5CDD505-2E9C-101B-9397-08002B2CF9AE}" pid="3" name="MediaServiceImageTags">
    <vt:lpwstr/>
  </property>
</Properties>
</file>