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BDA0A" w14:textId="19AD2CDB" w:rsidR="00BB02FE" w:rsidRDefault="00001C0D">
      <w:pPr>
        <w:rPr>
          <w:rFonts w:ascii="Times New Roman" w:hAnsi="Times New Roman" w:cs="Times New Roman"/>
          <w:sz w:val="24"/>
        </w:rPr>
      </w:pPr>
      <w:r w:rsidRPr="007024A0">
        <w:rPr>
          <w:rFonts w:ascii="Times New Roman" w:hAnsi="Times New Roman" w:cs="Times New Roman"/>
          <w:b/>
          <w:sz w:val="24"/>
        </w:rPr>
        <w:t>Table S</w:t>
      </w:r>
      <w:r w:rsidRPr="007024A0">
        <w:rPr>
          <w:rFonts w:ascii="Times New Roman" w:hAnsi="Times New Roman" w:cs="Times New Roman" w:hint="eastAsia"/>
          <w:b/>
          <w:sz w:val="24"/>
        </w:rPr>
        <w:t>1</w:t>
      </w:r>
      <w:del w:id="0" w:author="Bethan Lee" w:date="2024-04-05T17:43:00Z" w16du:dateUtc="2024-04-05T16:43:00Z">
        <w:r w:rsidR="007024A0" w:rsidDel="00255CFC">
          <w:rPr>
            <w:rFonts w:ascii="Times New Roman" w:hAnsi="Times New Roman" w:cs="Times New Roman"/>
            <w:sz w:val="24"/>
          </w:rPr>
          <w:delText>.</w:delText>
        </w:r>
      </w:del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Summary of a linear mixed model fit by REML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t-tests use Satterthwaite's method ['lmerModLmerTest']</w:t>
      </w:r>
      <w:r>
        <w:rPr>
          <w:rFonts w:ascii="Times New Roman" w:hAnsi="Times New Roman" w:cs="Times New Roman" w:hint="eastAsia"/>
          <w:sz w:val="24"/>
        </w:rPr>
        <w:t>, f</w:t>
      </w:r>
      <w:r>
        <w:rPr>
          <w:rFonts w:ascii="Times New Roman" w:hAnsi="Times New Roman" w:cs="Times New Roman"/>
          <w:sz w:val="24"/>
        </w:rPr>
        <w:t>ormula</w:t>
      </w:r>
      <w:r>
        <w:rPr>
          <w:rFonts w:ascii="Times New Roman" w:hAnsi="Times New Roman" w:cs="Times New Roman" w:hint="eastAsia"/>
          <w:sz w:val="24"/>
        </w:rPr>
        <w:t xml:space="preserve"> (significance levels: </w:t>
      </w:r>
      <w:r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 w:hint="eastAsia"/>
          <w:sz w:val="24"/>
        </w:rPr>
        <w:t>***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&lt; .001, </w:t>
      </w:r>
      <w:r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 w:hint="eastAsia"/>
          <w:sz w:val="24"/>
        </w:rPr>
        <w:t>**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&lt; .01, </w:t>
      </w:r>
      <w:r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 w:hint="eastAsia"/>
          <w:sz w:val="24"/>
        </w:rPr>
        <w:t>*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&lt; .05)</w:t>
      </w:r>
      <w:del w:id="1" w:author="Bethan Lee" w:date="2024-04-05T17:43:00Z" w16du:dateUtc="2024-04-05T16:43:00Z">
        <w:r w:rsidDel="00255CFC">
          <w:rPr>
            <w:rFonts w:ascii="Times New Roman" w:hAnsi="Times New Roman" w:cs="Times New Roman"/>
            <w:sz w:val="24"/>
          </w:rPr>
          <w:delText>:</w:delText>
        </w:r>
      </w:del>
      <w:r>
        <w:rPr>
          <w:rFonts w:ascii="Times New Roman" w:hAnsi="Times New Roman" w:cs="Times New Roman"/>
          <w:sz w:val="24"/>
        </w:rPr>
        <w:t xml:space="preserve"> </w:t>
      </w:r>
    </w:p>
    <w:p w14:paraId="6F1883C0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1A835FF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lmer(F1</w:t>
      </w:r>
      <w:r w:rsidR="00F13A0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~Consonant+(Consonant|Speaker)</w:t>
      </w:r>
      <w:r>
        <w:rPr>
          <w:rFonts w:ascii="Times New Roman" w:hAnsi="Times New Roman" w:cs="Times New Roman" w:hint="eastAsia"/>
          <w:sz w:val="24"/>
        </w:rPr>
        <w:t>+(1|Item)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>
        <w:rPr>
          <w:rFonts w:ascii="Times New Roman" w:hAnsi="Times New Roman" w:cs="Times New Roman" w:hint="eastAsia"/>
          <w:sz w:val="24"/>
        </w:rPr>
        <w:t>lateral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45809898" w14:textId="77777777">
        <w:tc>
          <w:tcPr>
            <w:tcW w:w="1769" w:type="dxa"/>
          </w:tcPr>
          <w:p w14:paraId="3D04C937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7BA817F2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7AAB9E5D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24E754F1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59B25E77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2ADEEEEC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Pr(&gt;|t|)</w:t>
            </w:r>
          </w:p>
        </w:tc>
      </w:tr>
      <w:tr w:rsidR="00BB02FE" w14:paraId="050A7C5E" w14:textId="77777777">
        <w:tc>
          <w:tcPr>
            <w:tcW w:w="1769" w:type="dxa"/>
          </w:tcPr>
          <w:p w14:paraId="716AD64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2AAB8AE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3.75</w:t>
            </w:r>
          </w:p>
        </w:tc>
        <w:tc>
          <w:tcPr>
            <w:tcW w:w="1368" w:type="dxa"/>
          </w:tcPr>
          <w:p w14:paraId="11FCBEC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0.08</w:t>
            </w:r>
          </w:p>
        </w:tc>
        <w:tc>
          <w:tcPr>
            <w:tcW w:w="1151" w:type="dxa"/>
          </w:tcPr>
          <w:p w14:paraId="282F7943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21.62</w:t>
            </w:r>
          </w:p>
        </w:tc>
        <w:tc>
          <w:tcPr>
            <w:tcW w:w="1421" w:type="dxa"/>
          </w:tcPr>
          <w:p w14:paraId="404BD62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47.53</w:t>
            </w:r>
          </w:p>
        </w:tc>
        <w:tc>
          <w:tcPr>
            <w:tcW w:w="1421" w:type="dxa"/>
          </w:tcPr>
          <w:p w14:paraId="3864908E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7DDD947C" w14:textId="77777777">
        <w:trPr>
          <w:trHeight w:val="290"/>
        </w:trPr>
        <w:tc>
          <w:tcPr>
            <w:tcW w:w="1769" w:type="dxa"/>
          </w:tcPr>
          <w:p w14:paraId="7E51E162" w14:textId="5F054461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Consonant 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</w:p>
        </w:tc>
        <w:tc>
          <w:tcPr>
            <w:tcW w:w="1392" w:type="dxa"/>
          </w:tcPr>
          <w:p w14:paraId="2640787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-0.23</w:t>
            </w:r>
          </w:p>
        </w:tc>
        <w:tc>
          <w:tcPr>
            <w:tcW w:w="1368" w:type="dxa"/>
          </w:tcPr>
          <w:p w14:paraId="125B586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</w:t>
            </w:r>
          </w:p>
        </w:tc>
        <w:tc>
          <w:tcPr>
            <w:tcW w:w="1151" w:type="dxa"/>
          </w:tcPr>
          <w:p w14:paraId="555B776E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27.94</w:t>
            </w:r>
          </w:p>
        </w:tc>
        <w:tc>
          <w:tcPr>
            <w:tcW w:w="1421" w:type="dxa"/>
          </w:tcPr>
          <w:p w14:paraId="3101952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-6.54</w:t>
            </w:r>
          </w:p>
        </w:tc>
        <w:tc>
          <w:tcPr>
            <w:tcW w:w="1421" w:type="dxa"/>
          </w:tcPr>
          <w:p w14:paraId="24C392A5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</w:tbl>
    <w:p w14:paraId="3896635E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7C6ECC9C" w14:textId="7777777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</w:t>
      </w:r>
      <w:r>
        <w:rPr>
          <w:rFonts w:ascii="Times New Roman" w:hAnsi="Times New Roman" w:cs="Times New Roman" w:hint="eastAsia"/>
          <w:sz w:val="24"/>
        </w:rPr>
        <w:t>2</w:t>
      </w:r>
      <w:r w:rsidR="00F13A0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~Consonant+(</w:t>
      </w:r>
      <w:proofErr w:type="spellStart"/>
      <w:r>
        <w:rPr>
          <w:rFonts w:ascii="Times New Roman" w:hAnsi="Times New Roman" w:cs="Times New Roman"/>
          <w:sz w:val="24"/>
        </w:rPr>
        <w:t>Consonant|Speaker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>
        <w:rPr>
          <w:rFonts w:ascii="Times New Roman" w:hAnsi="Times New Roman" w:cs="Times New Roman" w:hint="eastAsia"/>
          <w:sz w:val="24"/>
        </w:rPr>
        <w:t>lateral</w:t>
      </w:r>
      <w:r>
        <w:rPr>
          <w:rFonts w:ascii="Times New Roman" w:hAnsi="Times New Roman" w:cs="Times New Roman"/>
          <w:sz w:val="24"/>
        </w:rPr>
        <w:t>)</w:t>
      </w:r>
      <w:del w:id="2" w:author="Bethan Lee" w:date="2024-04-05T17:43:00Z" w16du:dateUtc="2024-04-05T16:43:00Z">
        <w:r w:rsidDel="00255CFC">
          <w:rPr>
            <w:rFonts w:ascii="Times New Roman" w:hAnsi="Times New Roman" w:cs="Times New Roman" w:hint="eastAsia"/>
            <w:sz w:val="24"/>
          </w:rPr>
          <w:delText>,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270FF40B" w14:textId="77777777">
        <w:tc>
          <w:tcPr>
            <w:tcW w:w="1769" w:type="dxa"/>
          </w:tcPr>
          <w:p w14:paraId="41AC771B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10621928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1E6BDEE9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2B536025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389C3A91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5C7F9F52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Pr(&gt;|t|)</w:t>
            </w:r>
          </w:p>
        </w:tc>
      </w:tr>
      <w:tr w:rsidR="00BB02FE" w14:paraId="686C84C7" w14:textId="77777777">
        <w:tc>
          <w:tcPr>
            <w:tcW w:w="1769" w:type="dxa"/>
          </w:tcPr>
          <w:p w14:paraId="2A120903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10F088B7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11.18</w:t>
            </w:r>
          </w:p>
        </w:tc>
        <w:tc>
          <w:tcPr>
            <w:tcW w:w="1368" w:type="dxa"/>
          </w:tcPr>
          <w:p w14:paraId="76B9990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0.15</w:t>
            </w:r>
          </w:p>
        </w:tc>
        <w:tc>
          <w:tcPr>
            <w:tcW w:w="1151" w:type="dxa"/>
          </w:tcPr>
          <w:p w14:paraId="4930F630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21.03</w:t>
            </w:r>
          </w:p>
        </w:tc>
        <w:tc>
          <w:tcPr>
            <w:tcW w:w="1421" w:type="dxa"/>
          </w:tcPr>
          <w:p w14:paraId="76617C75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73.80</w:t>
            </w:r>
          </w:p>
        </w:tc>
        <w:tc>
          <w:tcPr>
            <w:tcW w:w="1421" w:type="dxa"/>
          </w:tcPr>
          <w:p w14:paraId="14F0795C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1021841D" w14:textId="77777777">
        <w:trPr>
          <w:trHeight w:val="290"/>
        </w:trPr>
        <w:tc>
          <w:tcPr>
            <w:tcW w:w="1769" w:type="dxa"/>
          </w:tcPr>
          <w:p w14:paraId="262EB5A3" w14:textId="3682E5BE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Consonant 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</w:p>
        </w:tc>
        <w:tc>
          <w:tcPr>
            <w:tcW w:w="1392" w:type="dxa"/>
          </w:tcPr>
          <w:p w14:paraId="68FB04E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</w:t>
            </w:r>
          </w:p>
        </w:tc>
        <w:tc>
          <w:tcPr>
            <w:tcW w:w="1368" w:type="dxa"/>
          </w:tcPr>
          <w:p w14:paraId="00F8183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</w:t>
            </w:r>
          </w:p>
        </w:tc>
        <w:tc>
          <w:tcPr>
            <w:tcW w:w="1151" w:type="dxa"/>
          </w:tcPr>
          <w:p w14:paraId="48C4D675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22.30</w:t>
            </w:r>
          </w:p>
        </w:tc>
        <w:tc>
          <w:tcPr>
            <w:tcW w:w="1421" w:type="dxa"/>
          </w:tcPr>
          <w:p w14:paraId="42642B5C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0.85</w:t>
            </w:r>
          </w:p>
        </w:tc>
        <w:tc>
          <w:tcPr>
            <w:tcW w:w="1421" w:type="dxa"/>
          </w:tcPr>
          <w:p w14:paraId="17E03A1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=.4070</w:t>
            </w:r>
          </w:p>
        </w:tc>
      </w:tr>
    </w:tbl>
    <w:p w14:paraId="70D5F465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5B0DB8CE" w14:textId="7777777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</w:t>
      </w:r>
      <w:r>
        <w:rPr>
          <w:rFonts w:ascii="Times New Roman" w:hAnsi="Times New Roman" w:cs="Times New Roman" w:hint="eastAsia"/>
          <w:sz w:val="24"/>
        </w:rPr>
        <w:t>3</w:t>
      </w:r>
      <w:r w:rsidR="00F13A0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~Consonant+(</w:t>
      </w:r>
      <w:proofErr w:type="spellStart"/>
      <w:r>
        <w:rPr>
          <w:rFonts w:ascii="Times New Roman" w:hAnsi="Times New Roman" w:cs="Times New Roman"/>
          <w:sz w:val="24"/>
        </w:rPr>
        <w:t>Consonant|Speaker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>
        <w:rPr>
          <w:rFonts w:ascii="Times New Roman" w:hAnsi="Times New Roman" w:cs="Times New Roman" w:hint="eastAsia"/>
          <w:sz w:val="24"/>
        </w:rPr>
        <w:t>lateral</w:t>
      </w:r>
      <w:r>
        <w:rPr>
          <w:rFonts w:ascii="Times New Roman" w:hAnsi="Times New Roman" w:cs="Times New Roman"/>
          <w:sz w:val="24"/>
        </w:rPr>
        <w:t>)</w:t>
      </w:r>
      <w:del w:id="3" w:author="Bethan Lee" w:date="2024-04-05T17:43:00Z" w16du:dateUtc="2024-04-05T16:43:00Z">
        <w:r w:rsidDel="00255CFC">
          <w:rPr>
            <w:rFonts w:ascii="Times New Roman" w:hAnsi="Times New Roman" w:cs="Times New Roman" w:hint="eastAsia"/>
            <w:sz w:val="24"/>
          </w:rPr>
          <w:delText>,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0D86CBC0" w14:textId="77777777">
        <w:tc>
          <w:tcPr>
            <w:tcW w:w="1769" w:type="dxa"/>
          </w:tcPr>
          <w:p w14:paraId="3877A941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61A4E419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0DCF89D9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6DE7F97C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775AF7F7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77E7AA8D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Pr(&gt;|t|)</w:t>
            </w:r>
          </w:p>
        </w:tc>
      </w:tr>
      <w:tr w:rsidR="00BB02FE" w14:paraId="156AC4CE" w14:textId="77777777">
        <w:tc>
          <w:tcPr>
            <w:tcW w:w="1769" w:type="dxa"/>
          </w:tcPr>
          <w:p w14:paraId="07434737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3B0FC0E1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15.21</w:t>
            </w:r>
          </w:p>
        </w:tc>
        <w:tc>
          <w:tcPr>
            <w:tcW w:w="1368" w:type="dxa"/>
          </w:tcPr>
          <w:p w14:paraId="66673E8B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0.13</w:t>
            </w:r>
          </w:p>
        </w:tc>
        <w:tc>
          <w:tcPr>
            <w:tcW w:w="1151" w:type="dxa"/>
          </w:tcPr>
          <w:p w14:paraId="21D74D4A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21.01</w:t>
            </w:r>
          </w:p>
        </w:tc>
        <w:tc>
          <w:tcPr>
            <w:tcW w:w="1421" w:type="dxa"/>
          </w:tcPr>
          <w:p w14:paraId="5BBCCDD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114.21</w:t>
            </w:r>
          </w:p>
        </w:tc>
        <w:tc>
          <w:tcPr>
            <w:tcW w:w="1421" w:type="dxa"/>
          </w:tcPr>
          <w:p w14:paraId="7531DFFC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0A84EB50" w14:textId="77777777">
        <w:trPr>
          <w:trHeight w:val="290"/>
        </w:trPr>
        <w:tc>
          <w:tcPr>
            <w:tcW w:w="1769" w:type="dxa"/>
          </w:tcPr>
          <w:p w14:paraId="3C0CC8DC" w14:textId="0E25DA24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Consonant 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</w:p>
        </w:tc>
        <w:tc>
          <w:tcPr>
            <w:tcW w:w="1392" w:type="dxa"/>
          </w:tcPr>
          <w:p w14:paraId="5182785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-0.07</w:t>
            </w:r>
          </w:p>
        </w:tc>
        <w:tc>
          <w:tcPr>
            <w:tcW w:w="1368" w:type="dxa"/>
          </w:tcPr>
          <w:p w14:paraId="154F61F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</w:t>
            </w:r>
          </w:p>
        </w:tc>
        <w:tc>
          <w:tcPr>
            <w:tcW w:w="1151" w:type="dxa"/>
          </w:tcPr>
          <w:p w14:paraId="216E420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21.22</w:t>
            </w:r>
          </w:p>
        </w:tc>
        <w:tc>
          <w:tcPr>
            <w:tcW w:w="1421" w:type="dxa"/>
          </w:tcPr>
          <w:p w14:paraId="1DE9008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-1.86</w:t>
            </w:r>
          </w:p>
        </w:tc>
        <w:tc>
          <w:tcPr>
            <w:tcW w:w="1421" w:type="dxa"/>
          </w:tcPr>
          <w:p w14:paraId="0EC72FE4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=.0775</w:t>
            </w:r>
          </w:p>
        </w:tc>
      </w:tr>
    </w:tbl>
    <w:p w14:paraId="2844195B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578D81DD" w14:textId="7777777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 w:hint="eastAsia"/>
          <w:sz w:val="24"/>
        </w:rPr>
        <w:t>DR</w:t>
      </w:r>
      <w:r>
        <w:rPr>
          <w:rFonts w:ascii="Times New Roman" w:hAnsi="Times New Roman" w:cs="Times New Roman"/>
          <w:sz w:val="24"/>
        </w:rPr>
        <w:t>~Consonant</w:t>
      </w:r>
      <w:proofErr w:type="spellEnd"/>
      <w:r>
        <w:rPr>
          <w:rFonts w:ascii="Times New Roman" w:hAnsi="Times New Roman" w:cs="Times New Roman"/>
          <w:sz w:val="24"/>
        </w:rPr>
        <w:t>+(</w:t>
      </w:r>
      <w:proofErr w:type="spellStart"/>
      <w:r>
        <w:rPr>
          <w:rFonts w:ascii="Times New Roman" w:hAnsi="Times New Roman" w:cs="Times New Roman"/>
          <w:sz w:val="24"/>
        </w:rPr>
        <w:t>Consonant|Speaker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 w:rsidR="00D65D97">
        <w:rPr>
          <w:rFonts w:ascii="Times New Roman" w:hAnsi="Times New Roman" w:cs="Times New Roman"/>
          <w:sz w:val="24"/>
        </w:rPr>
        <w:t>lateral</w:t>
      </w:r>
      <w:r>
        <w:rPr>
          <w:rFonts w:ascii="Times New Roman" w:hAnsi="Times New Roman" w:cs="Times New Roman"/>
          <w:sz w:val="24"/>
        </w:rPr>
        <w:t>)</w:t>
      </w:r>
      <w:del w:id="4" w:author="Bethan Lee" w:date="2024-04-05T17:43:00Z" w16du:dateUtc="2024-04-05T16:43:00Z">
        <w:r w:rsidDel="00255CFC">
          <w:rPr>
            <w:rFonts w:ascii="Times New Roman" w:hAnsi="Times New Roman" w:cs="Times New Roman" w:hint="eastAsia"/>
            <w:sz w:val="24"/>
          </w:rPr>
          <w:delText>,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30BEFB9F" w14:textId="77777777">
        <w:tc>
          <w:tcPr>
            <w:tcW w:w="1769" w:type="dxa"/>
          </w:tcPr>
          <w:p w14:paraId="6ABBD1E6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427063DC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6CB3B9B3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45E7EC82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6D690107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70596685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Pr(&gt;|t|)</w:t>
            </w:r>
          </w:p>
        </w:tc>
      </w:tr>
      <w:tr w:rsidR="00BB02FE" w14:paraId="52ACE498" w14:textId="77777777">
        <w:tc>
          <w:tcPr>
            <w:tcW w:w="1769" w:type="dxa"/>
          </w:tcPr>
          <w:p w14:paraId="29C7CD9E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7127EB7B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1.45</w:t>
            </w:r>
          </w:p>
        </w:tc>
        <w:tc>
          <w:tcPr>
            <w:tcW w:w="1368" w:type="dxa"/>
          </w:tcPr>
          <w:p w14:paraId="2381B9A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0.09</w:t>
            </w:r>
          </w:p>
        </w:tc>
        <w:tc>
          <w:tcPr>
            <w:tcW w:w="1151" w:type="dxa"/>
          </w:tcPr>
          <w:p w14:paraId="42BC3221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21.33</w:t>
            </w:r>
          </w:p>
        </w:tc>
        <w:tc>
          <w:tcPr>
            <w:tcW w:w="1421" w:type="dxa"/>
          </w:tcPr>
          <w:p w14:paraId="48DBFC7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16.78</w:t>
            </w:r>
          </w:p>
        </w:tc>
        <w:tc>
          <w:tcPr>
            <w:tcW w:w="1421" w:type="dxa"/>
          </w:tcPr>
          <w:p w14:paraId="3A726C2E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6796ED77" w14:textId="77777777">
        <w:trPr>
          <w:trHeight w:val="290"/>
        </w:trPr>
        <w:tc>
          <w:tcPr>
            <w:tcW w:w="1769" w:type="dxa"/>
          </w:tcPr>
          <w:p w14:paraId="4DCA8AC9" w14:textId="67886DB4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Consonant 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</w:p>
        </w:tc>
        <w:tc>
          <w:tcPr>
            <w:tcW w:w="1392" w:type="dxa"/>
          </w:tcPr>
          <w:p w14:paraId="6E3B2C9D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1.08</w:t>
            </w:r>
          </w:p>
        </w:tc>
        <w:tc>
          <w:tcPr>
            <w:tcW w:w="1368" w:type="dxa"/>
          </w:tcPr>
          <w:p w14:paraId="6F2B7CF1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0.11</w:t>
            </w:r>
          </w:p>
        </w:tc>
        <w:tc>
          <w:tcPr>
            <w:tcW w:w="1151" w:type="dxa"/>
          </w:tcPr>
          <w:p w14:paraId="726517C4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21.42</w:t>
            </w:r>
          </w:p>
        </w:tc>
        <w:tc>
          <w:tcPr>
            <w:tcW w:w="1421" w:type="dxa"/>
          </w:tcPr>
          <w:p w14:paraId="2B4DC1E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10.19</w:t>
            </w:r>
          </w:p>
        </w:tc>
        <w:tc>
          <w:tcPr>
            <w:tcW w:w="1421" w:type="dxa"/>
          </w:tcPr>
          <w:p w14:paraId="61146C9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</w:tbl>
    <w:p w14:paraId="2420DDCD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1BE9C6B5" w14:textId="7777777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(F1</w:t>
      </w:r>
      <w:r w:rsidR="003E0C5C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~</w:t>
      </w:r>
      <w:r>
        <w:rPr>
          <w:rFonts w:ascii="Times New Roman" w:hAnsi="Times New Roman" w:cs="Times New Roman" w:hint="eastAsia"/>
          <w:sz w:val="24"/>
        </w:rPr>
        <w:t>Vowel</w:t>
      </w:r>
      <w:r>
        <w:rPr>
          <w:rFonts w:ascii="Times New Roman" w:hAnsi="Times New Roman" w:cs="Times New Roman"/>
          <w:sz w:val="24"/>
        </w:rPr>
        <w:t>+(</w:t>
      </w:r>
      <w:proofErr w:type="spellStart"/>
      <w:r>
        <w:rPr>
          <w:rFonts w:ascii="Times New Roman" w:hAnsi="Times New Roman" w:cs="Times New Roman" w:hint="eastAsia"/>
          <w:sz w:val="24"/>
        </w:rPr>
        <w:t>Vowel</w:t>
      </w:r>
      <w:r>
        <w:rPr>
          <w:rFonts w:ascii="Times New Roman" w:hAnsi="Times New Roman" w:cs="Times New Roman"/>
          <w:sz w:val="24"/>
        </w:rPr>
        <w:t>|Speaker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>
        <w:rPr>
          <w:rFonts w:ascii="Times New Roman" w:hAnsi="Times New Roman" w:cs="Times New Roman" w:hint="eastAsia"/>
          <w:sz w:val="24"/>
        </w:rPr>
        <w:t>schwa</w:t>
      </w:r>
      <w:r>
        <w:rPr>
          <w:rFonts w:ascii="Times New Roman" w:hAnsi="Times New Roman" w:cs="Times New Roman"/>
          <w:sz w:val="24"/>
        </w:rPr>
        <w:t>)</w:t>
      </w:r>
      <w:del w:id="5" w:author="Bethan Lee" w:date="2024-04-05T17:43:00Z" w16du:dateUtc="2024-04-05T16:43:00Z">
        <w:r w:rsidDel="00255CFC">
          <w:rPr>
            <w:rFonts w:ascii="Times New Roman" w:hAnsi="Times New Roman" w:cs="Times New Roman" w:hint="eastAsia"/>
            <w:sz w:val="24"/>
          </w:rPr>
          <w:delText>,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323AA7BA" w14:textId="77777777">
        <w:tc>
          <w:tcPr>
            <w:tcW w:w="1769" w:type="dxa"/>
          </w:tcPr>
          <w:p w14:paraId="7278E14C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22680EC2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0D0ADC8E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74BBF046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68FDB293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67B8A910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Pr(&gt;|t|)</w:t>
            </w:r>
          </w:p>
        </w:tc>
      </w:tr>
      <w:tr w:rsidR="00BB02FE" w14:paraId="2991E9F4" w14:textId="77777777">
        <w:tc>
          <w:tcPr>
            <w:tcW w:w="1769" w:type="dxa"/>
          </w:tcPr>
          <w:p w14:paraId="0F41470A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564F1483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6.80</w:t>
            </w:r>
          </w:p>
        </w:tc>
        <w:tc>
          <w:tcPr>
            <w:tcW w:w="1368" w:type="dxa"/>
          </w:tcPr>
          <w:p w14:paraId="32D2C32D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0.17</w:t>
            </w:r>
          </w:p>
        </w:tc>
        <w:tc>
          <w:tcPr>
            <w:tcW w:w="1151" w:type="dxa"/>
          </w:tcPr>
          <w:p w14:paraId="5A966A2A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21.01</w:t>
            </w:r>
          </w:p>
        </w:tc>
        <w:tc>
          <w:tcPr>
            <w:tcW w:w="1421" w:type="dxa"/>
          </w:tcPr>
          <w:p w14:paraId="5773BEC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40.85</w:t>
            </w:r>
          </w:p>
        </w:tc>
        <w:tc>
          <w:tcPr>
            <w:tcW w:w="1421" w:type="dxa"/>
          </w:tcPr>
          <w:p w14:paraId="0E6A92E4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61F12A30" w14:textId="77777777">
        <w:trPr>
          <w:trHeight w:val="290"/>
        </w:trPr>
        <w:tc>
          <w:tcPr>
            <w:tcW w:w="1769" w:type="dxa"/>
          </w:tcPr>
          <w:p w14:paraId="5DC90729" w14:textId="38DD34F1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Schwa (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392" w:type="dxa"/>
          </w:tcPr>
          <w:p w14:paraId="0424A1B7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-1.18</w:t>
            </w:r>
          </w:p>
        </w:tc>
        <w:tc>
          <w:tcPr>
            <w:tcW w:w="1368" w:type="dxa"/>
          </w:tcPr>
          <w:p w14:paraId="0C5C9997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0.05</w:t>
            </w:r>
          </w:p>
        </w:tc>
        <w:tc>
          <w:tcPr>
            <w:tcW w:w="1151" w:type="dxa"/>
          </w:tcPr>
          <w:p w14:paraId="577CDA7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21.24</w:t>
            </w:r>
          </w:p>
        </w:tc>
        <w:tc>
          <w:tcPr>
            <w:tcW w:w="1421" w:type="dxa"/>
          </w:tcPr>
          <w:p w14:paraId="6BD70D2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-23.70</w:t>
            </w:r>
          </w:p>
        </w:tc>
        <w:tc>
          <w:tcPr>
            <w:tcW w:w="1421" w:type="dxa"/>
          </w:tcPr>
          <w:p w14:paraId="34209B43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</w:tbl>
    <w:p w14:paraId="7BEC4CE6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334F0F1D" w14:textId="7777777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</w:t>
      </w:r>
      <w:r>
        <w:rPr>
          <w:rFonts w:ascii="Times New Roman" w:hAnsi="Times New Roman" w:cs="Times New Roman" w:hint="eastAsia"/>
          <w:sz w:val="24"/>
        </w:rPr>
        <w:t>2</w:t>
      </w:r>
      <w:r w:rsidR="003E0C5C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~Consonant+(</w:t>
      </w:r>
      <w:proofErr w:type="spellStart"/>
      <w:r>
        <w:rPr>
          <w:rFonts w:ascii="Times New Roman" w:hAnsi="Times New Roman" w:cs="Times New Roman" w:hint="eastAsia"/>
          <w:sz w:val="24"/>
        </w:rPr>
        <w:t>Vowel</w:t>
      </w:r>
      <w:r>
        <w:rPr>
          <w:rFonts w:ascii="Times New Roman" w:hAnsi="Times New Roman" w:cs="Times New Roman"/>
          <w:sz w:val="24"/>
        </w:rPr>
        <w:t>|Speaker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>
        <w:rPr>
          <w:rFonts w:ascii="Times New Roman" w:hAnsi="Times New Roman" w:cs="Times New Roman" w:hint="eastAsia"/>
          <w:sz w:val="24"/>
        </w:rPr>
        <w:t>schwa</w:t>
      </w:r>
      <w:r>
        <w:rPr>
          <w:rFonts w:ascii="Times New Roman" w:hAnsi="Times New Roman" w:cs="Times New Roman"/>
          <w:sz w:val="24"/>
        </w:rPr>
        <w:t>)</w:t>
      </w:r>
      <w:del w:id="6" w:author="Bethan Lee" w:date="2024-04-05T17:44:00Z" w16du:dateUtc="2024-04-05T16:44:00Z">
        <w:r w:rsidDel="00255CFC">
          <w:rPr>
            <w:rFonts w:ascii="Times New Roman" w:hAnsi="Times New Roman" w:cs="Times New Roman" w:hint="eastAsia"/>
            <w:sz w:val="24"/>
          </w:rPr>
          <w:delText>,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36CE893E" w14:textId="77777777">
        <w:tc>
          <w:tcPr>
            <w:tcW w:w="1769" w:type="dxa"/>
          </w:tcPr>
          <w:p w14:paraId="7B03933D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533484D8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20D92BB6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466EA568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1DCC5AC7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43C34F85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Pr(&gt;|t|)</w:t>
            </w:r>
          </w:p>
        </w:tc>
      </w:tr>
      <w:tr w:rsidR="00BB02FE" w14:paraId="2C649D3B" w14:textId="77777777">
        <w:tc>
          <w:tcPr>
            <w:tcW w:w="1769" w:type="dxa"/>
          </w:tcPr>
          <w:p w14:paraId="2C73E6E4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756D8AB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10.75</w:t>
            </w:r>
          </w:p>
        </w:tc>
        <w:tc>
          <w:tcPr>
            <w:tcW w:w="1368" w:type="dxa"/>
          </w:tcPr>
          <w:p w14:paraId="066FC981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0.15</w:t>
            </w:r>
          </w:p>
        </w:tc>
        <w:tc>
          <w:tcPr>
            <w:tcW w:w="1151" w:type="dxa"/>
          </w:tcPr>
          <w:p w14:paraId="09921BBB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21.05</w:t>
            </w:r>
          </w:p>
        </w:tc>
        <w:tc>
          <w:tcPr>
            <w:tcW w:w="1421" w:type="dxa"/>
          </w:tcPr>
          <w:p w14:paraId="453E7B7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74.13</w:t>
            </w:r>
          </w:p>
        </w:tc>
        <w:tc>
          <w:tcPr>
            <w:tcW w:w="1421" w:type="dxa"/>
          </w:tcPr>
          <w:p w14:paraId="0912AC3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72AB69E6" w14:textId="77777777">
        <w:trPr>
          <w:trHeight w:val="290"/>
        </w:trPr>
        <w:tc>
          <w:tcPr>
            <w:tcW w:w="1769" w:type="dxa"/>
          </w:tcPr>
          <w:p w14:paraId="2AF0BA93" w14:textId="7F1D79F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Schwa (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392" w:type="dxa"/>
          </w:tcPr>
          <w:p w14:paraId="70326095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0.11</w:t>
            </w:r>
          </w:p>
        </w:tc>
        <w:tc>
          <w:tcPr>
            <w:tcW w:w="1368" w:type="dxa"/>
          </w:tcPr>
          <w:p w14:paraId="57B02365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0.07</w:t>
            </w:r>
          </w:p>
        </w:tc>
        <w:tc>
          <w:tcPr>
            <w:tcW w:w="1151" w:type="dxa"/>
          </w:tcPr>
          <w:p w14:paraId="1B4ACFDB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21.47</w:t>
            </w:r>
          </w:p>
        </w:tc>
        <w:tc>
          <w:tcPr>
            <w:tcW w:w="1421" w:type="dxa"/>
          </w:tcPr>
          <w:p w14:paraId="2014C93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1.64</w:t>
            </w:r>
          </w:p>
        </w:tc>
        <w:tc>
          <w:tcPr>
            <w:tcW w:w="1421" w:type="dxa"/>
          </w:tcPr>
          <w:p w14:paraId="58774553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=.1170</w:t>
            </w:r>
          </w:p>
        </w:tc>
      </w:tr>
    </w:tbl>
    <w:p w14:paraId="350A9A36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72CAD49E" w14:textId="5E794867" w:rsidR="00BB02FE" w:rsidRDefault="00001C0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lmer</w:t>
      </w:r>
      <w:proofErr w:type="spellEnd"/>
      <w:r>
        <w:rPr>
          <w:rFonts w:ascii="Times New Roman" w:hAnsi="Times New Roman" w:cs="Times New Roman"/>
          <w:sz w:val="24"/>
        </w:rPr>
        <w:t>(F</w:t>
      </w:r>
      <w:r>
        <w:rPr>
          <w:rFonts w:ascii="Times New Roman" w:hAnsi="Times New Roman" w:cs="Times New Roman" w:hint="eastAsia"/>
          <w:sz w:val="24"/>
        </w:rPr>
        <w:t>3</w:t>
      </w:r>
      <w:r w:rsidR="003E0C5C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~</w:t>
      </w:r>
      <w:r>
        <w:rPr>
          <w:rFonts w:ascii="Times New Roman" w:hAnsi="Times New Roman" w:cs="Times New Roman" w:hint="eastAsia"/>
          <w:sz w:val="24"/>
        </w:rPr>
        <w:t>Vowel</w:t>
      </w:r>
      <w:r>
        <w:rPr>
          <w:rFonts w:ascii="Times New Roman" w:hAnsi="Times New Roman" w:cs="Times New Roman"/>
          <w:sz w:val="24"/>
        </w:rPr>
        <w:t>+(</w:t>
      </w:r>
      <w:proofErr w:type="spellStart"/>
      <w:r>
        <w:rPr>
          <w:rFonts w:ascii="Times New Roman" w:hAnsi="Times New Roman" w:cs="Times New Roman" w:hint="eastAsia"/>
          <w:sz w:val="24"/>
        </w:rPr>
        <w:t>Vowel</w:t>
      </w:r>
      <w:r>
        <w:rPr>
          <w:rFonts w:ascii="Times New Roman" w:hAnsi="Times New Roman" w:cs="Times New Roman"/>
          <w:sz w:val="24"/>
        </w:rPr>
        <w:t>|Speaker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+(1|Item)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data=</w:t>
      </w:r>
      <w:r w:rsidR="00B80109">
        <w:rPr>
          <w:rFonts w:ascii="Times New Roman" w:hAnsi="Times New Roman" w:cs="Times New Roman"/>
          <w:sz w:val="24"/>
        </w:rPr>
        <w:t>schwa</w:t>
      </w:r>
      <w:r>
        <w:rPr>
          <w:rFonts w:ascii="Times New Roman" w:hAnsi="Times New Roman" w:cs="Times New Roman"/>
          <w:sz w:val="24"/>
        </w:rPr>
        <w:t>)</w:t>
      </w:r>
      <w:del w:id="7" w:author="Bethan Lee" w:date="2024-04-05T17:44:00Z" w16du:dateUtc="2024-04-05T16:44:00Z">
        <w:r w:rsidDel="00255CFC">
          <w:rPr>
            <w:rFonts w:ascii="Times New Roman" w:hAnsi="Times New Roman" w:cs="Times New Roman" w:hint="eastAsia"/>
            <w:sz w:val="24"/>
          </w:rPr>
          <w:delText>,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392"/>
        <w:gridCol w:w="1368"/>
        <w:gridCol w:w="1151"/>
        <w:gridCol w:w="1421"/>
        <w:gridCol w:w="1421"/>
      </w:tblGrid>
      <w:tr w:rsidR="00BB02FE" w14:paraId="3F081C79" w14:textId="77777777">
        <w:tc>
          <w:tcPr>
            <w:tcW w:w="1769" w:type="dxa"/>
          </w:tcPr>
          <w:p w14:paraId="6A4BAAC8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Effect</w:t>
            </w:r>
          </w:p>
        </w:tc>
        <w:tc>
          <w:tcPr>
            <w:tcW w:w="1392" w:type="dxa"/>
          </w:tcPr>
          <w:p w14:paraId="73E39E62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Estimate</w:t>
            </w:r>
          </w:p>
        </w:tc>
        <w:tc>
          <w:tcPr>
            <w:tcW w:w="1368" w:type="dxa"/>
          </w:tcPr>
          <w:p w14:paraId="7E400CBC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Std. Error</w:t>
            </w:r>
          </w:p>
        </w:tc>
        <w:tc>
          <w:tcPr>
            <w:tcW w:w="1151" w:type="dxa"/>
          </w:tcPr>
          <w:p w14:paraId="7A35814E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df</w:t>
            </w:r>
          </w:p>
        </w:tc>
        <w:tc>
          <w:tcPr>
            <w:tcW w:w="1421" w:type="dxa"/>
          </w:tcPr>
          <w:p w14:paraId="71AE74A9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81E97">
              <w:rPr>
                <w:rFonts w:ascii="Times New Roman" w:hAnsi="Times New Roman" w:cs="Times New Roman" w:hint="eastAsia"/>
                <w:b/>
                <w:bCs/>
                <w:i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value</w:t>
            </w:r>
          </w:p>
        </w:tc>
        <w:tc>
          <w:tcPr>
            <w:tcW w:w="1421" w:type="dxa"/>
          </w:tcPr>
          <w:p w14:paraId="4CBE63D1" w14:textId="77777777" w:rsidR="00BB02FE" w:rsidRDefault="00001C0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Pr(&gt;|t|)</w:t>
            </w:r>
          </w:p>
        </w:tc>
      </w:tr>
      <w:tr w:rsidR="00BB02FE" w14:paraId="2D30C5F2" w14:textId="77777777">
        <w:tc>
          <w:tcPr>
            <w:tcW w:w="1769" w:type="dxa"/>
          </w:tcPr>
          <w:p w14:paraId="353915BD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(Intercept)</w:t>
            </w:r>
          </w:p>
        </w:tc>
        <w:tc>
          <w:tcPr>
            <w:tcW w:w="1392" w:type="dxa"/>
          </w:tcPr>
          <w:p w14:paraId="6A03CDF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15.06</w:t>
            </w:r>
          </w:p>
        </w:tc>
        <w:tc>
          <w:tcPr>
            <w:tcW w:w="1368" w:type="dxa"/>
          </w:tcPr>
          <w:p w14:paraId="2F00B86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0.14</w:t>
            </w:r>
          </w:p>
        </w:tc>
        <w:tc>
          <w:tcPr>
            <w:tcW w:w="1151" w:type="dxa"/>
          </w:tcPr>
          <w:p w14:paraId="49AEE1B8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21.03</w:t>
            </w:r>
          </w:p>
        </w:tc>
        <w:tc>
          <w:tcPr>
            <w:tcW w:w="1421" w:type="dxa"/>
          </w:tcPr>
          <w:p w14:paraId="55162051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107.10</w:t>
            </w:r>
          </w:p>
        </w:tc>
        <w:tc>
          <w:tcPr>
            <w:tcW w:w="1421" w:type="dxa"/>
          </w:tcPr>
          <w:p w14:paraId="4CE2A069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&lt;.0001***</w:t>
            </w:r>
          </w:p>
        </w:tc>
      </w:tr>
      <w:tr w:rsidR="00BB02FE" w14:paraId="65259F91" w14:textId="77777777">
        <w:trPr>
          <w:trHeight w:val="290"/>
        </w:trPr>
        <w:tc>
          <w:tcPr>
            <w:tcW w:w="1769" w:type="dxa"/>
          </w:tcPr>
          <w:p w14:paraId="43269AAC" w14:textId="40917735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Schwa (</w:t>
            </w:r>
            <w:r w:rsidR="008E2CBF" w:rsidRPr="008E2CBF">
              <w:rPr>
                <w:rFonts w:ascii="Times New Roman" w:hAnsi="Times New Roman" w:cs="Times New Roman"/>
                <w:sz w:val="24"/>
              </w:rPr>
              <w:t>ɭ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392" w:type="dxa"/>
          </w:tcPr>
          <w:p w14:paraId="3B089672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0.14</w:t>
            </w:r>
          </w:p>
        </w:tc>
        <w:tc>
          <w:tcPr>
            <w:tcW w:w="1368" w:type="dxa"/>
          </w:tcPr>
          <w:p w14:paraId="538064B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0.06</w:t>
            </w:r>
          </w:p>
        </w:tc>
        <w:tc>
          <w:tcPr>
            <w:tcW w:w="1151" w:type="dxa"/>
          </w:tcPr>
          <w:p w14:paraId="7FA47706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21.38</w:t>
            </w:r>
          </w:p>
        </w:tc>
        <w:tc>
          <w:tcPr>
            <w:tcW w:w="1421" w:type="dxa"/>
          </w:tcPr>
          <w:p w14:paraId="63772A5F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2.42</w:t>
            </w:r>
          </w:p>
        </w:tc>
        <w:tc>
          <w:tcPr>
            <w:tcW w:w="1421" w:type="dxa"/>
          </w:tcPr>
          <w:p w14:paraId="6DA16ED4" w14:textId="77777777" w:rsidR="00BB02FE" w:rsidRDefault="00001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=.0246*</w:t>
            </w:r>
          </w:p>
        </w:tc>
      </w:tr>
    </w:tbl>
    <w:p w14:paraId="6F6774E2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6EFC01ED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54E2DCCE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1E3DA07B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3D4259C3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357A67D4" w14:textId="77777777" w:rsidR="00B8135A" w:rsidRDefault="00B8135A">
      <w:pPr>
        <w:rPr>
          <w:rFonts w:ascii="Times New Roman" w:hAnsi="Times New Roman" w:cs="Times New Roman"/>
          <w:sz w:val="24"/>
        </w:rPr>
      </w:pPr>
    </w:p>
    <w:p w14:paraId="33EE0FA0" w14:textId="452BFFDC" w:rsidR="00BB02FE" w:rsidRDefault="00001C0D">
      <w:pPr>
        <w:rPr>
          <w:rFonts w:ascii="Times New Roman" w:hAnsi="Times New Roman" w:cs="Times New Roman"/>
          <w:sz w:val="24"/>
        </w:rPr>
      </w:pPr>
      <w:r w:rsidRPr="00681E97">
        <w:rPr>
          <w:rFonts w:ascii="Times New Roman" w:hAnsi="Times New Roman" w:cs="Times New Roman" w:hint="eastAsia"/>
          <w:b/>
          <w:sz w:val="24"/>
        </w:rPr>
        <w:lastRenderedPageBreak/>
        <w:t>List</w:t>
      </w:r>
      <w:r w:rsidRPr="00681E97">
        <w:rPr>
          <w:rFonts w:ascii="Times New Roman" w:hAnsi="Times New Roman" w:cs="Times New Roman"/>
          <w:b/>
          <w:sz w:val="24"/>
        </w:rPr>
        <w:t xml:space="preserve"> S</w:t>
      </w:r>
      <w:r w:rsidRPr="00681E97">
        <w:rPr>
          <w:rFonts w:ascii="Times New Roman" w:hAnsi="Times New Roman" w:cs="Times New Roman" w:hint="eastAsia"/>
          <w:b/>
          <w:sz w:val="24"/>
        </w:rPr>
        <w:t>1</w:t>
      </w:r>
      <w:del w:id="8" w:author="Bethan Lee" w:date="2024-04-05T17:44:00Z" w16du:dateUtc="2024-04-05T16:44:00Z">
        <w:r w:rsidR="00681E97" w:rsidDel="00255CFC">
          <w:rPr>
            <w:rFonts w:ascii="Times New Roman" w:hAnsi="Times New Roman" w:cs="Times New Roman"/>
            <w:b/>
            <w:sz w:val="24"/>
          </w:rPr>
          <w:delText>.</w:delText>
        </w:r>
      </w:del>
      <w:r>
        <w:rPr>
          <w:rFonts w:ascii="Times New Roman" w:hAnsi="Times New Roman" w:cs="Times New Roman" w:hint="eastAsia"/>
          <w:sz w:val="24"/>
        </w:rPr>
        <w:t xml:space="preserve"> Coefficients</w:t>
      </w:r>
      <w:r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 w:hint="eastAsia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linear mixed mode</w:t>
      </w:r>
      <w:r>
        <w:rPr>
          <w:rFonts w:ascii="Times New Roman" w:hAnsi="Times New Roman" w:cs="Times New Roman" w:hint="eastAsia"/>
          <w:sz w:val="24"/>
        </w:rPr>
        <w:t xml:space="preserve">ls (random intercept and random slope on the random factor </w:t>
      </w:r>
      <w:ins w:id="9" w:author="Bethan Lee" w:date="2024-04-05T17:44:00Z" w16du:dateUtc="2024-04-05T16:44:00Z">
        <w:r w:rsidR="00255CFC">
          <w:rPr>
            <w:rFonts w:ascii="Times New Roman" w:hAnsi="Times New Roman" w:cs="Times New Roman"/>
            <w:sz w:val="24"/>
          </w:rPr>
          <w:t>‘</w:t>
        </w:r>
      </w:ins>
      <w:del w:id="10" w:author="Bethan Lee" w:date="2024-04-05T17:44:00Z" w16du:dateUtc="2024-04-05T16:44:00Z">
        <w:r w:rsidDel="00255CFC">
          <w:rPr>
            <w:rFonts w:ascii="Times New Roman" w:hAnsi="Times New Roman" w:cs="Times New Roman"/>
            <w:sz w:val="24"/>
          </w:rPr>
          <w:delText>“</w:delText>
        </w:r>
      </w:del>
      <w:r>
        <w:rPr>
          <w:rFonts w:ascii="Times New Roman" w:hAnsi="Times New Roman" w:cs="Times New Roman" w:hint="eastAsia"/>
          <w:i/>
          <w:iCs/>
          <w:sz w:val="24"/>
        </w:rPr>
        <w:t>Speaker</w:t>
      </w:r>
      <w:ins w:id="11" w:author="Bethan Lee" w:date="2024-04-05T17:44:00Z" w16du:dateUtc="2024-04-05T16:44:00Z">
        <w:r w:rsidR="00255CFC">
          <w:rPr>
            <w:rFonts w:ascii="Times New Roman" w:hAnsi="Times New Roman" w:cs="Times New Roman"/>
            <w:sz w:val="24"/>
          </w:rPr>
          <w:t>’</w:t>
        </w:r>
      </w:ins>
      <w:del w:id="12" w:author="Bethan Lee" w:date="2024-04-05T17:44:00Z" w16du:dateUtc="2024-04-05T16:44:00Z">
        <w:r w:rsidDel="00255CFC">
          <w:rPr>
            <w:rFonts w:ascii="Times New Roman" w:hAnsi="Times New Roman" w:cs="Times New Roman"/>
            <w:sz w:val="24"/>
          </w:rPr>
          <w:delText>”</w:delText>
        </w:r>
      </w:del>
      <w:r>
        <w:rPr>
          <w:rFonts w:ascii="Times New Roman" w:hAnsi="Times New Roman" w:cs="Times New Roman" w:hint="eastAsia"/>
          <w:sz w:val="24"/>
        </w:rPr>
        <w:t>)</w:t>
      </w:r>
      <w:ins w:id="13" w:author="Bethan Lee" w:date="2024-04-05T17:44:00Z" w16du:dateUtc="2024-04-05T16:44:00Z">
        <w:r w:rsidR="00255CFC">
          <w:rPr>
            <w:rFonts w:ascii="Times New Roman" w:hAnsi="Times New Roman" w:cs="Times New Roman"/>
            <w:sz w:val="24"/>
          </w:rPr>
          <w:t xml:space="preserve"> </w:t>
        </w:r>
      </w:ins>
      <w:del w:id="14" w:author="Bethan Lee" w:date="2024-04-05T17:44:00Z" w16du:dateUtc="2024-04-05T16:44:00Z">
        <w:r w:rsidDel="00255CFC">
          <w:rPr>
            <w:rFonts w:ascii="Times New Roman" w:hAnsi="Times New Roman" w:cs="Times New Roman" w:hint="eastAsia"/>
            <w:sz w:val="24"/>
          </w:rPr>
          <w:delText xml:space="preserve">. </w:delText>
        </w:r>
      </w:del>
    </w:p>
    <w:p w14:paraId="4EDA3E46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2593D268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commentRangeStart w:id="15"/>
      <w:r>
        <w:rPr>
          <w:rFonts w:ascii="Times New Roman" w:hAnsi="Times New Roman" w:cs="Times New Roman" w:hint="eastAsia"/>
          <w:b/>
          <w:bCs/>
          <w:sz w:val="24"/>
        </w:rPr>
        <w:t>F1 (lateral)</w:t>
      </w:r>
      <w:commentRangeEnd w:id="15"/>
      <w:r w:rsidR="00255CFC">
        <w:rPr>
          <w:rStyle w:val="CommentReference"/>
        </w:rPr>
        <w:commentReference w:id="15"/>
      </w:r>
    </w:p>
    <w:p w14:paraId="32FBA47E" w14:textId="0D1EDE69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Speaker Intercept  Consonant_</w:t>
      </w:r>
      <w:r w:rsidR="00032D33" w:rsidRPr="00032D33">
        <w:rPr>
          <w:rFonts w:ascii="Times New Roman" w:hAnsi="Times New Roman" w:cs="Times New Roman"/>
          <w:sz w:val="24"/>
        </w:rPr>
        <w:t xml:space="preserve"> </w:t>
      </w:r>
      <w:r w:rsidR="00032D33" w:rsidRPr="008E2CBF">
        <w:rPr>
          <w:rFonts w:ascii="Times New Roman" w:hAnsi="Times New Roman" w:cs="Times New Roman"/>
          <w:sz w:val="24"/>
        </w:rPr>
        <w:t>ɭ</w:t>
      </w:r>
    </w:p>
    <w:p w14:paraId="7AE23EE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F01    3.716160  -0.37765483</w:t>
      </w:r>
    </w:p>
    <w:p w14:paraId="5494088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F02    3.965700  -0.07890468</w:t>
      </w:r>
    </w:p>
    <w:p w14:paraId="4E18BA9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F03    3.834420  -0.14653592</w:t>
      </w:r>
    </w:p>
    <w:p w14:paraId="25BB745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F04    4.318390  -0.35797453</w:t>
      </w:r>
    </w:p>
    <w:p w14:paraId="236A477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F05    3.889895  -0.22041113</w:t>
      </w:r>
    </w:p>
    <w:p w14:paraId="3F44FD6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F06    4.167609  -0.05307247</w:t>
      </w:r>
    </w:p>
    <w:p w14:paraId="54BAD38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F07    3.854211  -0.26888388</w:t>
      </w:r>
    </w:p>
    <w:p w14:paraId="1E50C95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F08    4.042699  -0.24742439</w:t>
      </w:r>
    </w:p>
    <w:p w14:paraId="1C48E16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F09    3.749880  -0.20086974</w:t>
      </w:r>
    </w:p>
    <w:p w14:paraId="32FBFB3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F10    4.424059  -0.37177939</w:t>
      </w:r>
    </w:p>
    <w:p w14:paraId="07E256A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F11    3.470171  -0.15476032</w:t>
      </w:r>
    </w:p>
    <w:p w14:paraId="112362C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M01    3.725248  -0.12227822</w:t>
      </w:r>
    </w:p>
    <w:p w14:paraId="1590DD1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M02    3.519568  -0.13143218</w:t>
      </w:r>
    </w:p>
    <w:p w14:paraId="717E4D5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M03    3.587351  -0.25534548</w:t>
      </w:r>
    </w:p>
    <w:p w14:paraId="1569CCD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M04    3.502048  </w:t>
      </w:r>
      <w:r>
        <w:rPr>
          <w:rFonts w:ascii="Times New Roman" w:hAnsi="Times New Roman" w:cs="Times New Roman" w:hint="eastAsia"/>
          <w:b/>
          <w:bCs/>
          <w:i/>
          <w:iCs/>
          <w:sz w:val="24"/>
        </w:rPr>
        <w:t>0.03439152</w:t>
      </w:r>
    </w:p>
    <w:p w14:paraId="16E4EE1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M05    2.980917  -0.14248935</w:t>
      </w:r>
    </w:p>
    <w:p w14:paraId="678DA2F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M06    3.192344  -0.35723713</w:t>
      </w:r>
    </w:p>
    <w:p w14:paraId="3FB2D98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M07    3.830105  -0.50393054</w:t>
      </w:r>
    </w:p>
    <w:p w14:paraId="4B50793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M08    4.040855  -0.32733330</w:t>
      </w:r>
    </w:p>
    <w:p w14:paraId="69473D5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M09    3.951669  -0.20595903</w:t>
      </w:r>
    </w:p>
    <w:p w14:paraId="6D0A522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M10    3.368764  -0.30501635</w:t>
      </w:r>
    </w:p>
    <w:p w14:paraId="3FFEB0E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M11    3.283438  -0.14831562</w:t>
      </w:r>
    </w:p>
    <w:p w14:paraId="28D58F2C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23E24B20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F2 (lateral)</w:t>
      </w:r>
    </w:p>
    <w:p w14:paraId="3B68D0AF" w14:textId="386DA033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Speaker Intercept  Consonant_</w:t>
      </w:r>
      <w:r w:rsidR="00981E68" w:rsidRPr="00981E68">
        <w:rPr>
          <w:rFonts w:ascii="Times New Roman" w:hAnsi="Times New Roman" w:cs="Times New Roman"/>
          <w:sz w:val="24"/>
        </w:rPr>
        <w:t xml:space="preserve"> </w:t>
      </w:r>
      <w:r w:rsidR="00981E68" w:rsidRPr="008E2CBF">
        <w:rPr>
          <w:rFonts w:ascii="Times New Roman" w:hAnsi="Times New Roman" w:cs="Times New Roman"/>
          <w:sz w:val="24"/>
        </w:rPr>
        <w:t>ɭ</w:t>
      </w:r>
    </w:p>
    <w:p w14:paraId="3F1A9D0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F01   10.588821  -0.070051213</w:t>
      </w:r>
    </w:p>
    <w:p w14:paraId="7B07962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F02   11.541935  0.080919601</w:t>
      </w:r>
    </w:p>
    <w:p w14:paraId="6D18F46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F03   11.721157  -0.033624568</w:t>
      </w:r>
    </w:p>
    <w:p w14:paraId="71649B6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F04   11.752454  0.068189916</w:t>
      </w:r>
    </w:p>
    <w:p w14:paraId="3BABDBF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F05   11.558111  -0.044386058</w:t>
      </w:r>
    </w:p>
    <w:p w14:paraId="4B21BF0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F06   11.408746  -0.185942051</w:t>
      </w:r>
    </w:p>
    <w:p w14:paraId="68AA9A3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F07   11.570172  0.080382075</w:t>
      </w:r>
    </w:p>
    <w:p w14:paraId="73EB9AB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F08   12.328877  0.089236786</w:t>
      </w:r>
    </w:p>
    <w:p w14:paraId="309BD4D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F09   12.313944  -0.257190116</w:t>
      </w:r>
    </w:p>
    <w:p w14:paraId="6541454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F10   11.570091  0.056108866</w:t>
      </w:r>
    </w:p>
    <w:p w14:paraId="140C64D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F11   12.211391  0.225361558</w:t>
      </w:r>
    </w:p>
    <w:p w14:paraId="3A85DCC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M01    9.828647  0.050938200</w:t>
      </w:r>
    </w:p>
    <w:p w14:paraId="3C73B97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M02   11.170419  -0.022684528</w:t>
      </w:r>
    </w:p>
    <w:p w14:paraId="3E9F487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M03   10.995428  0.035286031</w:t>
      </w:r>
    </w:p>
    <w:p w14:paraId="7FAC2AE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M04   10.565710  0.028710595</w:t>
      </w:r>
    </w:p>
    <w:p w14:paraId="0AF72E8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M05   10.620397  0.077332426</w:t>
      </w:r>
    </w:p>
    <w:p w14:paraId="47BF8FB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M06   10.927178  0.103260701</w:t>
      </w:r>
    </w:p>
    <w:p w14:paraId="1AF9F1B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M07   10.108176  0.397077809</w:t>
      </w:r>
    </w:p>
    <w:p w14:paraId="01BAF23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M08   10.532074  -0.198586389</w:t>
      </w:r>
    </w:p>
    <w:p w14:paraId="7BEA0D2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M09   10.176199  0.262237332</w:t>
      </w:r>
    </w:p>
    <w:p w14:paraId="5D086D3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M10   10.992533  -0.085844004</w:t>
      </w:r>
    </w:p>
    <w:p w14:paraId="275296B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M11   11.397289  -0.005232969</w:t>
      </w:r>
    </w:p>
    <w:p w14:paraId="266DE6F8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614279CE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F3 (lateral)</w:t>
      </w:r>
    </w:p>
    <w:p w14:paraId="4E47B923" w14:textId="73EDBCC3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Speaker Intercept  Consonant_</w:t>
      </w:r>
      <w:r w:rsidR="00981E68" w:rsidRPr="00981E68">
        <w:rPr>
          <w:rFonts w:ascii="Times New Roman" w:hAnsi="Times New Roman" w:cs="Times New Roman"/>
          <w:sz w:val="24"/>
        </w:rPr>
        <w:t xml:space="preserve"> </w:t>
      </w:r>
      <w:r w:rsidR="00981E68" w:rsidRPr="008E2CBF">
        <w:rPr>
          <w:rFonts w:ascii="Times New Roman" w:hAnsi="Times New Roman" w:cs="Times New Roman"/>
          <w:sz w:val="24"/>
        </w:rPr>
        <w:t>ɭ</w:t>
      </w:r>
    </w:p>
    <w:p w14:paraId="309663B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F01    16.03605  -0.30224976</w:t>
      </w:r>
    </w:p>
    <w:p w14:paraId="147CEBF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F02    15.43343  -0.15741557</w:t>
      </w:r>
    </w:p>
    <w:p w14:paraId="1775B70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F03    15.76401  -0.01366724</w:t>
      </w:r>
    </w:p>
    <w:p w14:paraId="19FA6B6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F04    15.41211  0.16595999</w:t>
      </w:r>
    </w:p>
    <w:p w14:paraId="36F6C6D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F05    15.93453  0.03274175</w:t>
      </w:r>
    </w:p>
    <w:p w14:paraId="343765C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F06    15.20894  -0.22747011</w:t>
      </w:r>
    </w:p>
    <w:p w14:paraId="4C4828D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F07    15.92498  -0.07078021</w:t>
      </w:r>
    </w:p>
    <w:p w14:paraId="07534D4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F08    16.24475  -0.18337233</w:t>
      </w:r>
    </w:p>
    <w:p w14:paraId="21C90EE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F09    16.09457  -0.10966002</w:t>
      </w:r>
    </w:p>
    <w:p w14:paraId="394CEFB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F10    15.14216  0.04352614</w:t>
      </w:r>
    </w:p>
    <w:p w14:paraId="5795CDE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F11    15.68618  0.08861304</w:t>
      </w:r>
    </w:p>
    <w:p w14:paraId="2908B8C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M01    14.83865  -0.12566903</w:t>
      </w:r>
    </w:p>
    <w:p w14:paraId="4EA5D4C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M02    14.84063  -0.24951024</w:t>
      </w:r>
    </w:p>
    <w:p w14:paraId="4ADFD2D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M03    14.91662  0.01553056</w:t>
      </w:r>
    </w:p>
    <w:p w14:paraId="07A977E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M04    14.06961  0.17160920</w:t>
      </w:r>
    </w:p>
    <w:p w14:paraId="0B6A7A7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M05    14.83487  0.02550956</w:t>
      </w:r>
    </w:p>
    <w:p w14:paraId="0EE8158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M06    14.89361  -0.47238293</w:t>
      </w:r>
    </w:p>
    <w:p w14:paraId="788D77C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M07    14.28970  -0.09645435</w:t>
      </w:r>
    </w:p>
    <w:p w14:paraId="663A35C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M08    15.01598  0.06047781</w:t>
      </w:r>
    </w:p>
    <w:p w14:paraId="622D538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M09    15.11526  0.16828109</w:t>
      </w:r>
    </w:p>
    <w:p w14:paraId="7FEA4C2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M10    14.79813  -0.33179628</w:t>
      </w:r>
    </w:p>
    <w:p w14:paraId="5A77E2B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M11    14.21721  -0.04207108</w:t>
      </w:r>
    </w:p>
    <w:p w14:paraId="44412DAB" w14:textId="77777777" w:rsidR="00001C0D" w:rsidRDefault="00001C0D">
      <w:pPr>
        <w:rPr>
          <w:rFonts w:ascii="Times New Roman" w:hAnsi="Times New Roman" w:cs="Times New Roman"/>
          <w:sz w:val="24"/>
        </w:rPr>
      </w:pPr>
    </w:p>
    <w:p w14:paraId="1381D2E3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DR (lateral)</w:t>
      </w:r>
    </w:p>
    <w:p w14:paraId="7684192A" w14:textId="520F8EAC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Speaker Intercept  Consonant_</w:t>
      </w:r>
      <w:r w:rsidR="00981E68" w:rsidRPr="00981E68">
        <w:rPr>
          <w:rFonts w:ascii="Times New Roman" w:hAnsi="Times New Roman" w:cs="Times New Roman"/>
          <w:sz w:val="24"/>
        </w:rPr>
        <w:t xml:space="preserve"> </w:t>
      </w:r>
      <w:r w:rsidR="00981E68" w:rsidRPr="008E2CBF">
        <w:rPr>
          <w:rFonts w:ascii="Times New Roman" w:hAnsi="Times New Roman" w:cs="Times New Roman"/>
          <w:sz w:val="24"/>
        </w:rPr>
        <w:t>ɭ</w:t>
      </w:r>
    </w:p>
    <w:p w14:paraId="44C6642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F01   1.0438693   0.7386988</w:t>
      </w:r>
    </w:p>
    <w:p w14:paraId="09FC3A3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F02   1.2869883   0.9302635</w:t>
      </w:r>
    </w:p>
    <w:p w14:paraId="2C51AC2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F03   2.4460739   1.7529033</w:t>
      </w:r>
    </w:p>
    <w:p w14:paraId="5446A7D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F04   1.6754202   1.8356219</w:t>
      </w:r>
    </w:p>
    <w:p w14:paraId="35A1C21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F05   1.1867377   0.9740176</w:t>
      </w:r>
    </w:p>
    <w:p w14:paraId="19A0B8A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F06   1.3609788   0.8325226</w:t>
      </w:r>
    </w:p>
    <w:p w14:paraId="45D91B5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F07   1.3522985   1.2428590</w:t>
      </w:r>
    </w:p>
    <w:p w14:paraId="34FA9A5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F08   1.3042331   1.4258402</w:t>
      </w:r>
    </w:p>
    <w:p w14:paraId="0CFEFAB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F09   1.2578947   0.4648055</w:t>
      </w:r>
    </w:p>
    <w:p w14:paraId="2CE5A19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F10   0.9913929   0.8877242</w:t>
      </w:r>
    </w:p>
    <w:p w14:paraId="0074E68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F11   1.2520580   0.9938633</w:t>
      </w:r>
    </w:p>
    <w:p w14:paraId="1FBCF6F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M01   1.7838755   1.4105362</w:t>
      </w:r>
    </w:p>
    <w:p w14:paraId="2F5AB8A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M02   2.0165174   1.1049565</w:t>
      </w:r>
    </w:p>
    <w:p w14:paraId="466B6F2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M03   1.2112922   2.0625202</w:t>
      </w:r>
    </w:p>
    <w:p w14:paraId="2293B9A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M04   1.2397347   1.5289860</w:t>
      </w:r>
    </w:p>
    <w:p w14:paraId="1846A16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M05   1.1329187   0.2960575</w:t>
      </w:r>
    </w:p>
    <w:p w14:paraId="68AA9C7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M06   1.9118131   1.3337549</w:t>
      </w:r>
    </w:p>
    <w:p w14:paraId="7440ABC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M07   1.4280071   0.7698513</w:t>
      </w:r>
    </w:p>
    <w:p w14:paraId="700C21B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M08   1.5025058   0.7168552</w:t>
      </w:r>
    </w:p>
    <w:p w14:paraId="1C75D9D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M09   0.9720522   1.0176678</w:t>
      </w:r>
    </w:p>
    <w:p w14:paraId="703228A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M10   1.9896625   0.9682256</w:t>
      </w:r>
    </w:p>
    <w:p w14:paraId="4F4D6C1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M11   1.4911753   0.4989690</w:t>
      </w:r>
    </w:p>
    <w:p w14:paraId="6837E8BF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43E8CB0B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F1 (schwa)</w:t>
      </w:r>
    </w:p>
    <w:p w14:paraId="54C22ECD" w14:textId="0E3B7758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Speaker Intercept   Vowel_schwa(</w:t>
      </w:r>
      <w:r w:rsidR="00981E68" w:rsidRPr="008E2CBF">
        <w:rPr>
          <w:rFonts w:ascii="Times New Roman" w:hAnsi="Times New Roman" w:cs="Times New Roman"/>
          <w:sz w:val="24"/>
        </w:rPr>
        <w:t>ɭ</w:t>
      </w:r>
      <w:r>
        <w:rPr>
          <w:rFonts w:ascii="Times New Roman" w:hAnsi="Times New Roman" w:cs="Times New Roman" w:hint="eastAsia"/>
          <w:sz w:val="24"/>
        </w:rPr>
        <w:t>)</w:t>
      </w:r>
    </w:p>
    <w:p w14:paraId="388A451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F01    7.945520     -1.3547209</w:t>
      </w:r>
    </w:p>
    <w:p w14:paraId="2B895C4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F02    7.572883     -1.0467034</w:t>
      </w:r>
    </w:p>
    <w:p w14:paraId="4FA69A6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F03    7.486583     -1.2682629</w:t>
      </w:r>
    </w:p>
    <w:p w14:paraId="457DAC7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F04    7.697245     -1.4698578</w:t>
      </w:r>
    </w:p>
    <w:p w14:paraId="014D5B2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F05    7.454286     -1.1301236</w:t>
      </w:r>
    </w:p>
    <w:p w14:paraId="0FAE6A1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F06    7.374782     -1.6384882</w:t>
      </w:r>
    </w:p>
    <w:p w14:paraId="3128D16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F07    7.508920     -1.0756882</w:t>
      </w:r>
    </w:p>
    <w:p w14:paraId="05F6CBC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F08    6.984373     -1.2142343</w:t>
      </w:r>
    </w:p>
    <w:p w14:paraId="67F4619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F09    7.773394     -1.3860914</w:t>
      </w:r>
    </w:p>
    <w:p w14:paraId="2550498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F10    7.345976     -1.3599787</w:t>
      </w:r>
    </w:p>
    <w:p w14:paraId="1421078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F11    7.382492     -1.3948405</w:t>
      </w:r>
    </w:p>
    <w:p w14:paraId="522B615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M01    6.234717     -1.1433028</w:t>
      </w:r>
    </w:p>
    <w:p w14:paraId="654264D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M02    5.788079     -1.0258068</w:t>
      </w:r>
    </w:p>
    <w:p w14:paraId="3F23F10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M03    6.229783     -1.2718955</w:t>
      </w:r>
    </w:p>
    <w:p w14:paraId="60E1D68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M04    5.729554     -1.0566738</w:t>
      </w:r>
    </w:p>
    <w:p w14:paraId="52F0F6F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M05    5.546658     -0.8054819</w:t>
      </w:r>
    </w:p>
    <w:p w14:paraId="013EC1A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M06    6.067847     -1.1333652</w:t>
      </w:r>
    </w:p>
    <w:p w14:paraId="5F98541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M07    6.575600     -1.1714144</w:t>
      </w:r>
    </w:p>
    <w:p w14:paraId="71E0206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M08    6.718743     -0.7817135</w:t>
      </w:r>
    </w:p>
    <w:p w14:paraId="3E47C70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M09    6.452629     -1.2152056</w:t>
      </w:r>
    </w:p>
    <w:p w14:paraId="62AAB5E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M10    5.954408     -0.8017083</w:t>
      </w:r>
    </w:p>
    <w:p w14:paraId="4A11236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M11    5.875279     -1.1456926</w:t>
      </w:r>
    </w:p>
    <w:p w14:paraId="0E880102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129B745C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F2 (schwa)</w:t>
      </w:r>
    </w:p>
    <w:p w14:paraId="70CB9D99" w14:textId="28A5E2DF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Speaker Intercept   Vowel_schwa(</w:t>
      </w:r>
      <w:r w:rsidR="00981E68" w:rsidRPr="008E2CBF">
        <w:rPr>
          <w:rFonts w:ascii="Times New Roman" w:hAnsi="Times New Roman" w:cs="Times New Roman"/>
          <w:sz w:val="24"/>
        </w:rPr>
        <w:t>ɭ</w:t>
      </w:r>
      <w:r>
        <w:rPr>
          <w:rFonts w:ascii="Times New Roman" w:hAnsi="Times New Roman" w:cs="Times New Roman" w:hint="eastAsia"/>
          <w:sz w:val="24"/>
        </w:rPr>
        <w:t>)</w:t>
      </w:r>
    </w:p>
    <w:p w14:paraId="4E69EEE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F01   11.180921  -0.1409090798</w:t>
      </w:r>
    </w:p>
    <w:p w14:paraId="50FF7C6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F02   11.078625   0.1840327461</w:t>
      </w:r>
    </w:p>
    <w:p w14:paraId="745506E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F03   11.324923   0.1238835571</w:t>
      </w:r>
    </w:p>
    <w:p w14:paraId="7CF7040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F04   10.912696   0.0266758352</w:t>
      </w:r>
    </w:p>
    <w:p w14:paraId="2B61F28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F05   11.487929  -0.0707830829</w:t>
      </w:r>
    </w:p>
    <w:p w14:paraId="67A2269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F06   10.938281  -0.0885497615</w:t>
      </w:r>
    </w:p>
    <w:p w14:paraId="52AF713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F07   11.491060  -0.0008783694</w:t>
      </w:r>
    </w:p>
    <w:p w14:paraId="2F97C05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F08   11.696097  -0.1574228162</w:t>
      </w:r>
    </w:p>
    <w:p w14:paraId="6BBBD17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F09   11.315308  -0.0236760500</w:t>
      </w:r>
    </w:p>
    <w:p w14:paraId="1F6034C7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F10   11.207335   0.1682510458</w:t>
      </w:r>
    </w:p>
    <w:p w14:paraId="48D568B8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F11   11.940149  -0.5555177893</w:t>
      </w:r>
    </w:p>
    <w:p w14:paraId="3E1F3E0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M01    9.755125  -0.0051284740</w:t>
      </w:r>
    </w:p>
    <w:p w14:paraId="4F9C3F1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M02   10.661936   0.1897916819</w:t>
      </w:r>
    </w:p>
    <w:p w14:paraId="382CD19C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M03    9.979064   0.7646924642</w:t>
      </w:r>
    </w:p>
    <w:p w14:paraId="2A72245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M04   10.047960   0.2915973885</w:t>
      </w:r>
    </w:p>
    <w:p w14:paraId="77E9E3B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M05   10.100645   0.4007956147</w:t>
      </w:r>
    </w:p>
    <w:p w14:paraId="62D0EA52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M06   10.544312   0.1317035662</w:t>
      </w:r>
    </w:p>
    <w:p w14:paraId="03BA30B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M07    9.425700   0.2521483943</w:t>
      </w:r>
    </w:p>
    <w:p w14:paraId="18EBD00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M08   10.454371  -0.2530888756</w:t>
      </w:r>
    </w:p>
    <w:p w14:paraId="29982D1B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M09   10.087799   0.2549538183</w:t>
      </w:r>
    </w:p>
    <w:p w14:paraId="4E071DC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M10   10.492969   0.0895067481</w:t>
      </w:r>
    </w:p>
    <w:p w14:paraId="020D50C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M11   10.366046   0.7651714381</w:t>
      </w:r>
    </w:p>
    <w:p w14:paraId="53DFB535" w14:textId="77777777" w:rsidR="00BB02FE" w:rsidRDefault="00BB02FE">
      <w:pPr>
        <w:rPr>
          <w:rFonts w:ascii="Times New Roman" w:hAnsi="Times New Roman" w:cs="Times New Roman"/>
          <w:sz w:val="24"/>
        </w:rPr>
      </w:pPr>
    </w:p>
    <w:p w14:paraId="48379BD4" w14:textId="77777777" w:rsidR="00BB02FE" w:rsidRDefault="00001C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F3 (schwa)</w:t>
      </w:r>
    </w:p>
    <w:p w14:paraId="1862023D" w14:textId="6C45225A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Intercept</w:t>
      </w:r>
      <w:r>
        <w:rPr>
          <w:rFonts w:ascii="Times New Roman" w:hAnsi="Times New Roman" w:cs="Times New Roman" w:hint="eastAsia"/>
          <w:sz w:val="24"/>
        </w:rPr>
        <w:t xml:space="preserve">  </w:t>
      </w:r>
      <w:r w:rsidR="000029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Vowel</w:t>
      </w:r>
      <w:r>
        <w:rPr>
          <w:rFonts w:ascii="Times New Roman" w:hAnsi="Times New Roman" w:cs="Times New Roman" w:hint="eastAsia"/>
          <w:sz w:val="24"/>
        </w:rPr>
        <w:t>_</w:t>
      </w:r>
      <w:r>
        <w:rPr>
          <w:rFonts w:ascii="Times New Roman" w:hAnsi="Times New Roman" w:cs="Times New Roman"/>
          <w:sz w:val="24"/>
        </w:rPr>
        <w:t>schwa(</w:t>
      </w:r>
      <w:r w:rsidR="00981E68" w:rsidRPr="008E2CBF">
        <w:rPr>
          <w:rFonts w:ascii="Times New Roman" w:hAnsi="Times New Roman" w:cs="Times New Roman"/>
          <w:sz w:val="24"/>
        </w:rPr>
        <w:t>ɭ</w:t>
      </w:r>
      <w:r>
        <w:rPr>
          <w:rFonts w:ascii="Times New Roman" w:hAnsi="Times New Roman" w:cs="Times New Roman"/>
          <w:sz w:val="24"/>
        </w:rPr>
        <w:t>)</w:t>
      </w:r>
    </w:p>
    <w:p w14:paraId="02FC990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F01    16.38071   -0.280549857</w:t>
      </w:r>
    </w:p>
    <w:p w14:paraId="2F887F1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F02    15.69995   -0.226657455</w:t>
      </w:r>
    </w:p>
    <w:p w14:paraId="2280300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F03    16.03591    0.061720424</w:t>
      </w:r>
    </w:p>
    <w:p w14:paraId="2ABF86DD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F04    14.98474    0.487604681</w:t>
      </w:r>
    </w:p>
    <w:p w14:paraId="10A58B9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F05    15.44992    0.606174662</w:t>
      </w:r>
    </w:p>
    <w:p w14:paraId="39E9591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F06    14.99803    0.012671105</w:t>
      </w:r>
    </w:p>
    <w:p w14:paraId="480B2EB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 w:hint="eastAsia"/>
          <w:sz w:val="24"/>
        </w:rPr>
        <w:t>07</w:t>
      </w:r>
      <w:r>
        <w:rPr>
          <w:rFonts w:ascii="Times New Roman" w:hAnsi="Times New Roman" w:cs="Times New Roman"/>
          <w:sz w:val="24"/>
        </w:rPr>
        <w:t xml:space="preserve">    15.54050    0.441228771</w:t>
      </w:r>
    </w:p>
    <w:p w14:paraId="700B9271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F08    16.24813   -0.120246597</w:t>
      </w:r>
    </w:p>
    <w:p w14:paraId="06FDFE34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F09    15.05945    0.291949989</w:t>
      </w:r>
    </w:p>
    <w:p w14:paraId="590DBBD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F10    14.87959    0.585533438</w:t>
      </w:r>
    </w:p>
    <w:p w14:paraId="7EEB6A8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F11    15.33344    0.137294045</w:t>
      </w:r>
    </w:p>
    <w:p w14:paraId="2863F92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M01    14.84029   -0.221311824</w:t>
      </w:r>
    </w:p>
    <w:p w14:paraId="1E59CA66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M02    14.54852    0.009124081</w:t>
      </w:r>
    </w:p>
    <w:p w14:paraId="75B6693E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M03    14.70450    0.162203823</w:t>
      </w:r>
    </w:p>
    <w:p w14:paraId="71F06695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M04    13.75424    0.151439095</w:t>
      </w:r>
    </w:p>
    <w:p w14:paraId="2E9C5419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M05    14.99010    0.057750016</w:t>
      </w:r>
    </w:p>
    <w:p w14:paraId="3E53013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M06    15.01182    0.237107028</w:t>
      </w:r>
    </w:p>
    <w:p w14:paraId="1161CB43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M07    14.20641   -0.211999227</w:t>
      </w:r>
    </w:p>
    <w:p w14:paraId="6FBF729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M08    14.89611    0.148859018</w:t>
      </w:r>
    </w:p>
    <w:p w14:paraId="1E9D4130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M09    14.90004    0.243652773</w:t>
      </w:r>
    </w:p>
    <w:p w14:paraId="11DA98FF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M10    14.74763    0.276747691</w:t>
      </w:r>
    </w:p>
    <w:p w14:paraId="0A2C17DA" w14:textId="77777777" w:rsidR="00BB02FE" w:rsidRDefault="00001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M11    14.03845    0.134954321</w:t>
      </w:r>
    </w:p>
    <w:sectPr w:rsidR="00BB02FE" w:rsidSect="005841F8">
      <w:pgSz w:w="11906" w:h="16838"/>
      <w:pgMar w:top="1418" w:right="1797" w:bottom="1395" w:left="1797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5" w:author="Bethan Lee" w:date="2024-04-05T17:45:00Z" w:initials="BL">
    <w:p w14:paraId="30E80084" w14:textId="77777777" w:rsidR="00255CFC" w:rsidRDefault="00255CFC" w:rsidP="00255CFC">
      <w:pPr>
        <w:pStyle w:val="CommentText"/>
        <w:jc w:val="left"/>
      </w:pPr>
      <w:r>
        <w:rPr>
          <w:rStyle w:val="CommentReference"/>
        </w:rPr>
        <w:annotationRef/>
      </w:r>
      <w:r>
        <w:t>TS: please ensure columns are correctly aligned when setting thank you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0E800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88DADB9" w16cex:dateUtc="2024-04-05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0E80084" w16cid:durableId="088DAD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508DB" w14:textId="77777777" w:rsidR="005841F8" w:rsidRDefault="005841F8" w:rsidP="000F739C">
      <w:r>
        <w:separator/>
      </w:r>
    </w:p>
  </w:endnote>
  <w:endnote w:type="continuationSeparator" w:id="0">
    <w:p w14:paraId="332EB9E6" w14:textId="77777777" w:rsidR="005841F8" w:rsidRDefault="005841F8" w:rsidP="000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m">
    <w:altName w:val="Liberation Mon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996AA" w14:textId="77777777" w:rsidR="005841F8" w:rsidRDefault="005841F8" w:rsidP="000F739C">
      <w:r>
        <w:separator/>
      </w:r>
    </w:p>
  </w:footnote>
  <w:footnote w:type="continuationSeparator" w:id="0">
    <w:p w14:paraId="4C31E105" w14:textId="77777777" w:rsidR="005841F8" w:rsidRDefault="005841F8" w:rsidP="000F739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ethan Lee">
    <w15:presenceInfo w15:providerId="Windows Live" w15:userId="57f73565221e8e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3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YyYzNiZDk2MDFhMWVkZDhjZmEwOTExZDk2OGM5NjIifQ=="/>
  </w:docVars>
  <w:rsids>
    <w:rsidRoot w:val="00BB02FE"/>
    <w:rsid w:val="00001C0D"/>
    <w:rsid w:val="0000291E"/>
    <w:rsid w:val="00032D33"/>
    <w:rsid w:val="00061172"/>
    <w:rsid w:val="000F739C"/>
    <w:rsid w:val="001200DF"/>
    <w:rsid w:val="00255CFC"/>
    <w:rsid w:val="00287206"/>
    <w:rsid w:val="003E0C5C"/>
    <w:rsid w:val="004902E4"/>
    <w:rsid w:val="00495FC6"/>
    <w:rsid w:val="005841F8"/>
    <w:rsid w:val="00681E97"/>
    <w:rsid w:val="006B604B"/>
    <w:rsid w:val="006C0377"/>
    <w:rsid w:val="006F08CB"/>
    <w:rsid w:val="007024A0"/>
    <w:rsid w:val="00892726"/>
    <w:rsid w:val="008E2CBF"/>
    <w:rsid w:val="00981E68"/>
    <w:rsid w:val="00AC291E"/>
    <w:rsid w:val="00B80109"/>
    <w:rsid w:val="00B8135A"/>
    <w:rsid w:val="00BB02FE"/>
    <w:rsid w:val="00C03BE3"/>
    <w:rsid w:val="00D65D97"/>
    <w:rsid w:val="00D94FC6"/>
    <w:rsid w:val="00EC5D65"/>
    <w:rsid w:val="00F13A0E"/>
    <w:rsid w:val="00F601FA"/>
    <w:rsid w:val="03B720B5"/>
    <w:rsid w:val="03D14BE6"/>
    <w:rsid w:val="05382AA2"/>
    <w:rsid w:val="08E10912"/>
    <w:rsid w:val="09A01E43"/>
    <w:rsid w:val="0AF93223"/>
    <w:rsid w:val="0C9F17B3"/>
    <w:rsid w:val="0ECE5049"/>
    <w:rsid w:val="13B5164B"/>
    <w:rsid w:val="17457E73"/>
    <w:rsid w:val="185632CE"/>
    <w:rsid w:val="1C2F46F9"/>
    <w:rsid w:val="1D13704C"/>
    <w:rsid w:val="22B67293"/>
    <w:rsid w:val="283278EA"/>
    <w:rsid w:val="28E62B38"/>
    <w:rsid w:val="295E3016"/>
    <w:rsid w:val="2B271AD4"/>
    <w:rsid w:val="2B457FE9"/>
    <w:rsid w:val="2C5F02E2"/>
    <w:rsid w:val="2D47453F"/>
    <w:rsid w:val="2E55627D"/>
    <w:rsid w:val="2EE713B8"/>
    <w:rsid w:val="304E5B92"/>
    <w:rsid w:val="30C776F3"/>
    <w:rsid w:val="38F64D3F"/>
    <w:rsid w:val="3A907864"/>
    <w:rsid w:val="3D7377CE"/>
    <w:rsid w:val="3FC6325B"/>
    <w:rsid w:val="440E22E0"/>
    <w:rsid w:val="458C1224"/>
    <w:rsid w:val="45D10865"/>
    <w:rsid w:val="4F2C46A0"/>
    <w:rsid w:val="4FE61C25"/>
    <w:rsid w:val="50807351"/>
    <w:rsid w:val="50E51380"/>
    <w:rsid w:val="576D42A0"/>
    <w:rsid w:val="584A6390"/>
    <w:rsid w:val="585B3F39"/>
    <w:rsid w:val="5878668D"/>
    <w:rsid w:val="58BD60D9"/>
    <w:rsid w:val="5DBB3FB7"/>
    <w:rsid w:val="5DD76029"/>
    <w:rsid w:val="6152059F"/>
    <w:rsid w:val="62C3760C"/>
    <w:rsid w:val="65D11B88"/>
    <w:rsid w:val="660E17A2"/>
    <w:rsid w:val="669051F0"/>
    <w:rsid w:val="67703283"/>
    <w:rsid w:val="68604F7A"/>
    <w:rsid w:val="69BE4F36"/>
    <w:rsid w:val="6C103837"/>
    <w:rsid w:val="6D5F3A95"/>
    <w:rsid w:val="6D625297"/>
    <w:rsid w:val="6D862D70"/>
    <w:rsid w:val="711F7AFA"/>
    <w:rsid w:val="737A7C3B"/>
    <w:rsid w:val="769125C0"/>
    <w:rsid w:val="77D93C24"/>
    <w:rsid w:val="784F4498"/>
    <w:rsid w:val="79BE46F7"/>
    <w:rsid w:val="79D153B9"/>
    <w:rsid w:val="7F660781"/>
    <w:rsid w:val="7FE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C22B8"/>
  <w15:docId w15:val="{251E2AE7-25DA-49CD-BC95-BC0F5C49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spacing w:before="480" w:after="360"/>
      <w:jc w:val="center"/>
      <w:outlineLvl w:val="0"/>
    </w:pPr>
    <w:rPr>
      <w:rFonts w:ascii="Times New Roman" w:eastAsia="timesnewm" w:hAnsi="Times New Roman" w:cs="Times New Roman"/>
      <w:b/>
      <w:bCs/>
      <w:kern w:val="44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80"/>
      <w:u w:val="single"/>
    </w:rPr>
  </w:style>
  <w:style w:type="paragraph" w:customStyle="1" w:styleId="cjk">
    <w:name w:val="cjk"/>
    <w:basedOn w:val="Normal"/>
    <w:qFormat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rsid w:val="000F7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F73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0F7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F73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Revision">
    <w:name w:val="Revision"/>
    <w:hidden/>
    <w:uiPriority w:val="99"/>
    <w:semiHidden/>
    <w:rsid w:val="00255CFC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CommentReference">
    <w:name w:val="annotation reference"/>
    <w:basedOn w:val="DefaultParagraphFont"/>
    <w:rsid w:val="00255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5CFC"/>
    <w:rPr>
      <w:rFonts w:asciiTheme="minorHAnsi" w:eastAsiaTheme="minorEastAsia" w:hAnsiTheme="minorHAnsi" w:cstheme="minorBidi"/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25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5CFC"/>
    <w:rPr>
      <w:rFonts w:asciiTheme="minorHAnsi" w:eastAsiaTheme="minorEastAsia" w:hAnsiTheme="minorHAnsi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45449</dc:creator>
  <cp:lastModifiedBy>Bethan Lee</cp:lastModifiedBy>
  <cp:revision>3</cp:revision>
  <cp:lastPrinted>2023-09-29T09:52:00Z</cp:lastPrinted>
  <dcterms:created xsi:type="dcterms:W3CDTF">2024-04-05T16:43:00Z</dcterms:created>
  <dcterms:modified xsi:type="dcterms:W3CDTF">2024-04-05T16:45:00Z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A7CA94A1F5DA40CF8A1967451E23AD22</vt:lpwstr>
  </property>
</Properties>
</file>