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FF" w:rsidRDefault="004266A5" w:rsidP="00FC51FF">
      <w:pPr>
        <w:pStyle w:val="ANMapapertitle"/>
        <w:spacing w:line="240" w:lineRule="auto"/>
      </w:pPr>
      <w:r>
        <w:t xml:space="preserve">The effect of </w:t>
      </w:r>
      <w:proofErr w:type="spellStart"/>
      <w:r w:rsidR="00FC51FF">
        <w:t>Piétrain</w:t>
      </w:r>
      <w:proofErr w:type="spellEnd"/>
      <w:r w:rsidR="00FC51FF">
        <w:t xml:space="preserve"> sire </w:t>
      </w:r>
      <w:r>
        <w:t xml:space="preserve">on the performance of the progeny of two commercial </w:t>
      </w:r>
      <w:r w:rsidR="00FC51FF">
        <w:t>dam breed</w:t>
      </w:r>
      <w:r>
        <w:t>s</w:t>
      </w:r>
      <w:r w:rsidR="00FC51FF">
        <w:t>: a</w:t>
      </w:r>
      <w:r w:rsidR="00934C77">
        <w:t xml:space="preserve"> pig</w:t>
      </w:r>
      <w:r w:rsidR="00FC51FF">
        <w:t xml:space="preserve"> intervention study</w:t>
      </w:r>
    </w:p>
    <w:p w:rsidR="00FC51FF" w:rsidRDefault="00FC51FF" w:rsidP="00FC51FF">
      <w:pPr>
        <w:pStyle w:val="ANMauthorname"/>
        <w:spacing w:line="240" w:lineRule="auto"/>
        <w:rPr>
          <w:vertAlign w:val="superscript"/>
          <w:lang w:val="nl-BE"/>
        </w:rPr>
      </w:pPr>
      <w:r>
        <w:rPr>
          <w:lang w:val="nl-BE"/>
        </w:rPr>
        <w:t>C. De Cuyper</w:t>
      </w:r>
      <w:r>
        <w:rPr>
          <w:vertAlign w:val="superscript"/>
          <w:lang w:val="nl-BE"/>
        </w:rPr>
        <w:t>1</w:t>
      </w:r>
      <w:r>
        <w:rPr>
          <w:lang w:val="nl-BE"/>
        </w:rPr>
        <w:t>, S. Tanghe</w:t>
      </w:r>
      <w:proofErr w:type="gramStart"/>
      <w:r>
        <w:rPr>
          <w:vertAlign w:val="superscript"/>
          <w:lang w:val="nl-BE"/>
        </w:rPr>
        <w:t>1,a</w:t>
      </w:r>
      <w:proofErr w:type="gramEnd"/>
      <w:r>
        <w:rPr>
          <w:lang w:val="nl-BE"/>
        </w:rPr>
        <w:t>, S. Janssens</w:t>
      </w:r>
      <w:r>
        <w:rPr>
          <w:vertAlign w:val="superscript"/>
          <w:lang w:val="nl-BE"/>
        </w:rPr>
        <w:t>2</w:t>
      </w:r>
      <w:r>
        <w:rPr>
          <w:lang w:val="nl-BE"/>
        </w:rPr>
        <w:t>, A. Van den Broeke</w:t>
      </w:r>
      <w:r>
        <w:rPr>
          <w:vertAlign w:val="superscript"/>
          <w:lang w:val="nl-BE"/>
        </w:rPr>
        <w:t>1</w:t>
      </w:r>
      <w:r>
        <w:rPr>
          <w:lang w:val="nl-BE"/>
        </w:rPr>
        <w:t>, J. Van Meensel</w:t>
      </w:r>
      <w:r>
        <w:rPr>
          <w:vertAlign w:val="superscript"/>
          <w:lang w:val="nl-BE"/>
        </w:rPr>
        <w:t>1</w:t>
      </w:r>
      <w:r>
        <w:rPr>
          <w:lang w:val="nl-BE"/>
        </w:rPr>
        <w:t>, M. Aluwé</w:t>
      </w:r>
      <w:r>
        <w:rPr>
          <w:vertAlign w:val="superscript"/>
          <w:lang w:val="nl-BE"/>
        </w:rPr>
        <w:t>1</w:t>
      </w:r>
      <w:r>
        <w:rPr>
          <w:lang w:val="nl-BE"/>
        </w:rPr>
        <w:t>, B. Ampe</w:t>
      </w:r>
      <w:r>
        <w:rPr>
          <w:vertAlign w:val="superscript"/>
          <w:lang w:val="nl-BE"/>
        </w:rPr>
        <w:t>1</w:t>
      </w:r>
      <w:r>
        <w:rPr>
          <w:lang w:val="nl-BE"/>
        </w:rPr>
        <w:t>, N. Buys</w:t>
      </w:r>
      <w:r>
        <w:rPr>
          <w:vertAlign w:val="superscript"/>
          <w:lang w:val="nl-BE"/>
        </w:rPr>
        <w:t>2</w:t>
      </w:r>
      <w:r>
        <w:rPr>
          <w:lang w:val="nl-BE"/>
        </w:rPr>
        <w:t>, S. Millet</w:t>
      </w:r>
      <w:r>
        <w:rPr>
          <w:vertAlign w:val="superscript"/>
          <w:lang w:val="nl-BE"/>
        </w:rPr>
        <w:t>1</w:t>
      </w:r>
    </w:p>
    <w:p w:rsidR="00B37D0C" w:rsidRDefault="00B37D0C" w:rsidP="00B37D0C">
      <w:pPr>
        <w:pStyle w:val="ANMapapertitle"/>
        <w:spacing w:line="240" w:lineRule="auto"/>
      </w:pPr>
      <w:r>
        <w:t>Animal journal</w:t>
      </w:r>
    </w:p>
    <w:p w:rsidR="00982B01" w:rsidRDefault="00982B01" w:rsidP="00DD4060">
      <w:pPr>
        <w:pStyle w:val="ANMTabtitle"/>
        <w:spacing w:line="240" w:lineRule="auto"/>
        <w:rPr>
          <w:b/>
          <w:i w:val="0"/>
          <w:lang w:val="nl-BE"/>
        </w:rPr>
      </w:pPr>
    </w:p>
    <w:p w:rsidR="00982B01" w:rsidRDefault="00982B01" w:rsidP="00DD4060">
      <w:pPr>
        <w:rPr>
          <w:lang w:val="nl-BE" w:eastAsia="fr-FR"/>
        </w:rPr>
      </w:pPr>
    </w:p>
    <w:p w:rsidR="000328E1" w:rsidRDefault="000328E1" w:rsidP="00680EBF">
      <w:pPr>
        <w:pStyle w:val="ANMTabtitle"/>
        <w:spacing w:line="240" w:lineRule="auto"/>
      </w:pPr>
      <w:r>
        <w:rPr>
          <w:b/>
          <w:bCs/>
          <w:i w:val="0"/>
        </w:rPr>
        <w:t xml:space="preserve">Table </w:t>
      </w:r>
      <w:r w:rsidR="00680EBF">
        <w:rPr>
          <w:b/>
          <w:bCs/>
          <w:i w:val="0"/>
        </w:rPr>
        <w:t>S1</w:t>
      </w:r>
      <w:r>
        <w:t xml:space="preserve"> Ingredient composition of the </w:t>
      </w:r>
      <w:r w:rsidR="00934C77">
        <w:t xml:space="preserve">pig </w:t>
      </w:r>
      <w:r>
        <w:t>diets</w:t>
      </w:r>
    </w:p>
    <w:tbl>
      <w:tblPr>
        <w:tblW w:w="77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71"/>
      </w:tblGrid>
      <w:tr w:rsidR="000328E1" w:rsidTr="000328E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Grower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</w:p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diet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Early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finisher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</w:p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diet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(%)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Late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finisher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</w:p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diet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(%)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Wheat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22.32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7.93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25.79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Corn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20.00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25.00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17.33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Barley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19.86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25.00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25.00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Sodium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bicarbonate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-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-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0.10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Soybean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meal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16.24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16.54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12.21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Beet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molasses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3.00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3.00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3.00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Rapeseed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meal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5.00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1.14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1.31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Beet pulp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0.71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5.00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6.00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Palm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kernel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cake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3.00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0.32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5.00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Wheat gluten feed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3.67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9.25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0.29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Wheat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middlings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-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0.34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-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Sodium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chloride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0.30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0.30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0.40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Lard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2.45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1.91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0.75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Limestone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1.23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1.04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0.90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Monocalcium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phosphate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0.28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0.14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0.10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L-Lysine HCL, 78%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0.50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0.52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0.44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L-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Threonine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, 98%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0.19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0.22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0.18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DL-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Methionine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, 99%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0.16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0.20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0.13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L-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Valine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, 96.5%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0.05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0.08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0.05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L-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Tryptophan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, 98%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0.03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0.03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0.02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L-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Isoleucine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-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0.03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-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Celite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-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1.00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-</w:t>
            </w:r>
          </w:p>
        </w:tc>
      </w:tr>
      <w:tr w:rsidR="000328E1" w:rsidTr="000328E1">
        <w:trPr>
          <w:trHeight w:val="300"/>
        </w:trPr>
        <w:tc>
          <w:tcPr>
            <w:tcW w:w="2552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Natuphos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0.01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0.01</w:t>
            </w:r>
          </w:p>
        </w:tc>
        <w:tc>
          <w:tcPr>
            <w:tcW w:w="177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0.01</w:t>
            </w:r>
          </w:p>
        </w:tc>
      </w:tr>
      <w:tr w:rsidR="000328E1" w:rsidTr="000328E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Premix</w:t>
            </w:r>
            <w:r>
              <w:rPr>
                <w:rFonts w:cs="Arial"/>
                <w:color w:val="000000"/>
                <w:sz w:val="22"/>
                <w:szCs w:val="22"/>
                <w:vertAlign w:val="superscript"/>
                <w:lang w:eastAsia="nl-B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1.00</w:t>
            </w:r>
          </w:p>
        </w:tc>
      </w:tr>
    </w:tbl>
    <w:p w:rsidR="000328E1" w:rsidRDefault="000328E1" w:rsidP="000328E1">
      <w:pPr>
        <w:ind w:right="1418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vertAlign w:val="superscript"/>
        </w:rPr>
        <w:t>1</w:t>
      </w:r>
      <w:r>
        <w:rPr>
          <w:rFonts w:cs="Arial"/>
          <w:bCs/>
          <w:sz w:val="20"/>
          <w:szCs w:val="20"/>
        </w:rPr>
        <w:t xml:space="preserve">The </w:t>
      </w:r>
      <w:proofErr w:type="spellStart"/>
      <w:r>
        <w:rPr>
          <w:rFonts w:cs="Arial"/>
          <w:bCs/>
          <w:sz w:val="20"/>
          <w:szCs w:val="20"/>
        </w:rPr>
        <w:t>premix</w:t>
      </w:r>
      <w:proofErr w:type="spellEnd"/>
      <w:r>
        <w:rPr>
          <w:rFonts w:cs="Arial"/>
          <w:bCs/>
          <w:sz w:val="20"/>
          <w:szCs w:val="20"/>
        </w:rPr>
        <w:t xml:space="preserve"> </w:t>
      </w:r>
      <w:proofErr w:type="spellStart"/>
      <w:r>
        <w:rPr>
          <w:rFonts w:cs="Arial"/>
          <w:bCs/>
          <w:sz w:val="20"/>
          <w:szCs w:val="20"/>
        </w:rPr>
        <w:t>contains</w:t>
      </w:r>
      <w:proofErr w:type="spellEnd"/>
      <w:r>
        <w:rPr>
          <w:rFonts w:cs="Arial"/>
          <w:bCs/>
          <w:sz w:val="20"/>
          <w:szCs w:val="20"/>
        </w:rPr>
        <w:t xml:space="preserve"> (per kilogram of mixture):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r>
        <w:rPr>
          <w:rFonts w:cs="Arial"/>
          <w:bCs/>
          <w:sz w:val="20"/>
          <w:szCs w:val="20"/>
        </w:rPr>
        <w:t xml:space="preserve"> A, 1</w:t>
      </w:r>
      <w:r w:rsidR="00934C77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200</w:t>
      </w:r>
      <w:r w:rsidR="00934C77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000 IU;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r>
        <w:rPr>
          <w:rFonts w:cs="Arial"/>
          <w:bCs/>
          <w:sz w:val="20"/>
          <w:szCs w:val="20"/>
        </w:rPr>
        <w:t xml:space="preserve"> D3, 200</w:t>
      </w:r>
      <w:r w:rsidR="00934C77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 xml:space="preserve">000 IU;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r>
        <w:rPr>
          <w:rFonts w:cs="Arial"/>
          <w:bCs/>
          <w:sz w:val="20"/>
          <w:szCs w:val="20"/>
        </w:rPr>
        <w:t xml:space="preserve"> E, 7.5 g;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r>
        <w:rPr>
          <w:rFonts w:cs="Arial"/>
          <w:bCs/>
          <w:sz w:val="20"/>
          <w:szCs w:val="20"/>
        </w:rPr>
        <w:t xml:space="preserve"> K, 101 mg;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r>
        <w:rPr>
          <w:rFonts w:cs="Arial"/>
          <w:bCs/>
          <w:sz w:val="20"/>
          <w:szCs w:val="20"/>
        </w:rPr>
        <w:t xml:space="preserve"> B1, 150 mg;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r>
        <w:rPr>
          <w:rFonts w:cs="Arial"/>
          <w:bCs/>
          <w:sz w:val="20"/>
          <w:szCs w:val="20"/>
        </w:rPr>
        <w:t xml:space="preserve"> B2, 0.5 g;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r>
        <w:rPr>
          <w:rFonts w:cs="Arial"/>
          <w:bCs/>
          <w:sz w:val="20"/>
          <w:szCs w:val="20"/>
        </w:rPr>
        <w:t xml:space="preserve"> B5, 1.8 </w:t>
      </w:r>
      <w:proofErr w:type="gramStart"/>
      <w:r>
        <w:rPr>
          <w:rFonts w:cs="Arial"/>
          <w:bCs/>
          <w:sz w:val="20"/>
          <w:szCs w:val="20"/>
        </w:rPr>
        <w:t xml:space="preserve">g; 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proofErr w:type="gramEnd"/>
      <w:r>
        <w:rPr>
          <w:rFonts w:cs="Arial"/>
          <w:bCs/>
          <w:sz w:val="20"/>
          <w:szCs w:val="20"/>
        </w:rPr>
        <w:t xml:space="preserve"> B6, 0.4 g;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r>
        <w:rPr>
          <w:rFonts w:cs="Arial"/>
          <w:bCs/>
          <w:sz w:val="20"/>
          <w:szCs w:val="20"/>
        </w:rPr>
        <w:t xml:space="preserve"> B12, 3 mg; </w:t>
      </w:r>
      <w:proofErr w:type="spellStart"/>
      <w:r>
        <w:rPr>
          <w:rFonts w:cs="Arial"/>
          <w:bCs/>
          <w:sz w:val="20"/>
          <w:szCs w:val="20"/>
        </w:rPr>
        <w:t>vitamin</w:t>
      </w:r>
      <w:proofErr w:type="spellEnd"/>
      <w:r>
        <w:rPr>
          <w:rFonts w:cs="Arial"/>
          <w:bCs/>
          <w:sz w:val="20"/>
          <w:szCs w:val="20"/>
        </w:rPr>
        <w:t xml:space="preserve"> B3, 2.5 g; choline, 43.25 g; </w:t>
      </w:r>
      <w:proofErr w:type="spellStart"/>
      <w:r>
        <w:rPr>
          <w:rFonts w:cs="Arial"/>
          <w:bCs/>
          <w:sz w:val="20"/>
          <w:szCs w:val="20"/>
        </w:rPr>
        <w:t>folic</w:t>
      </w:r>
      <w:proofErr w:type="spellEnd"/>
      <w:r>
        <w:rPr>
          <w:rFonts w:cs="Arial"/>
          <w:bCs/>
          <w:sz w:val="20"/>
          <w:szCs w:val="20"/>
        </w:rPr>
        <w:t xml:space="preserve"> acid, 300 mg; </w:t>
      </w:r>
      <w:proofErr w:type="spellStart"/>
      <w:r>
        <w:rPr>
          <w:rFonts w:cs="Arial"/>
          <w:bCs/>
          <w:sz w:val="20"/>
          <w:szCs w:val="20"/>
        </w:rPr>
        <w:t>biotin</w:t>
      </w:r>
      <w:proofErr w:type="spellEnd"/>
      <w:r>
        <w:rPr>
          <w:rFonts w:cs="Arial"/>
          <w:bCs/>
          <w:sz w:val="20"/>
          <w:szCs w:val="20"/>
        </w:rPr>
        <w:t xml:space="preserve">, 30.0 mg; </w:t>
      </w:r>
      <w:proofErr w:type="spellStart"/>
      <w:r>
        <w:rPr>
          <w:rFonts w:cs="Arial"/>
          <w:bCs/>
          <w:sz w:val="20"/>
          <w:szCs w:val="20"/>
        </w:rPr>
        <w:t>ethoxyquin</w:t>
      </w:r>
      <w:proofErr w:type="spellEnd"/>
      <w:r>
        <w:rPr>
          <w:rFonts w:cs="Arial"/>
          <w:bCs/>
          <w:sz w:val="20"/>
          <w:szCs w:val="20"/>
        </w:rPr>
        <w:t xml:space="preserve">, 55 mg; </w:t>
      </w:r>
      <w:proofErr w:type="spellStart"/>
      <w:r>
        <w:rPr>
          <w:rFonts w:cs="Arial"/>
          <w:bCs/>
          <w:sz w:val="20"/>
          <w:szCs w:val="20"/>
        </w:rPr>
        <w:t>butylated</w:t>
      </w:r>
      <w:proofErr w:type="spellEnd"/>
      <w:r>
        <w:rPr>
          <w:rFonts w:cs="Arial"/>
          <w:bCs/>
          <w:sz w:val="20"/>
          <w:szCs w:val="20"/>
        </w:rPr>
        <w:t xml:space="preserve"> </w:t>
      </w:r>
      <w:proofErr w:type="spellStart"/>
      <w:r>
        <w:rPr>
          <w:rFonts w:cs="Arial"/>
          <w:bCs/>
          <w:sz w:val="20"/>
          <w:szCs w:val="20"/>
        </w:rPr>
        <w:t>hydroxytoluene</w:t>
      </w:r>
      <w:proofErr w:type="spellEnd"/>
      <w:r>
        <w:rPr>
          <w:rFonts w:cs="Arial"/>
          <w:bCs/>
          <w:sz w:val="20"/>
          <w:szCs w:val="20"/>
        </w:rPr>
        <w:t>, 50 mg; Ca, 88.854 g; Mg, 16.44 g; Fe, 15.0 g; Cu, 1.5 g; Mn, 5.0 g; Zn, 10 g; I, 0.2 g; Se, 0.04 g.</w:t>
      </w:r>
    </w:p>
    <w:p w:rsidR="000328E1" w:rsidRDefault="000328E1" w:rsidP="000328E1">
      <w:pPr>
        <w:spacing w:line="360" w:lineRule="auto"/>
        <w:ind w:right="1985"/>
        <w:jc w:val="both"/>
        <w:rPr>
          <w:rFonts w:ascii="Times New Roman" w:hAnsi="Times New Roman"/>
          <w:bCs/>
        </w:rPr>
      </w:pPr>
    </w:p>
    <w:p w:rsidR="000328E1" w:rsidRDefault="000328E1" w:rsidP="000328E1">
      <w:pPr>
        <w:pStyle w:val="ANMTabtitle"/>
        <w:rPr>
          <w:b/>
          <w:bCs/>
          <w:i w:val="0"/>
          <w:lang w:val="nl-NL"/>
        </w:rPr>
      </w:pPr>
    </w:p>
    <w:p w:rsidR="000328E1" w:rsidRDefault="000328E1" w:rsidP="000328E1">
      <w:pPr>
        <w:pStyle w:val="ANMTabtitle"/>
        <w:rPr>
          <w:b/>
          <w:bCs/>
          <w:i w:val="0"/>
          <w:lang w:val="nl-NL"/>
        </w:rPr>
      </w:pPr>
    </w:p>
    <w:p w:rsidR="000328E1" w:rsidRDefault="000328E1" w:rsidP="000328E1">
      <w:pPr>
        <w:pStyle w:val="ANMTabtitle"/>
        <w:rPr>
          <w:b/>
          <w:bCs/>
          <w:i w:val="0"/>
          <w:lang w:val="nl-NL"/>
        </w:rPr>
      </w:pPr>
    </w:p>
    <w:p w:rsidR="000328E1" w:rsidRDefault="000328E1" w:rsidP="000328E1">
      <w:pPr>
        <w:pStyle w:val="ANMTabtitle"/>
        <w:rPr>
          <w:b/>
          <w:bCs/>
          <w:i w:val="0"/>
          <w:lang w:val="nl-NL"/>
        </w:rPr>
      </w:pPr>
    </w:p>
    <w:p w:rsidR="00680EBF" w:rsidRPr="00680EBF" w:rsidRDefault="00680EBF" w:rsidP="00680EBF">
      <w:pPr>
        <w:rPr>
          <w:lang w:eastAsia="fr-FR"/>
        </w:rPr>
      </w:pPr>
    </w:p>
    <w:p w:rsidR="000328E1" w:rsidRDefault="000328E1" w:rsidP="00680EBF">
      <w:pPr>
        <w:pStyle w:val="ANMTabtitle"/>
        <w:spacing w:line="240" w:lineRule="auto"/>
      </w:pPr>
      <w:r>
        <w:rPr>
          <w:b/>
          <w:bCs/>
          <w:i w:val="0"/>
        </w:rPr>
        <w:t xml:space="preserve">Table </w:t>
      </w:r>
      <w:r w:rsidR="00680EBF">
        <w:rPr>
          <w:b/>
          <w:bCs/>
          <w:i w:val="0"/>
        </w:rPr>
        <w:t>S2</w:t>
      </w:r>
      <w:r>
        <w:t xml:space="preserve"> Formulated nutrient composition of the </w:t>
      </w:r>
      <w:r w:rsidR="00934C77">
        <w:t xml:space="preserve">pig </w:t>
      </w:r>
      <w:r>
        <w:t>diets</w:t>
      </w:r>
      <w:r>
        <w:rPr>
          <w:vertAlign w:val="superscript"/>
        </w:rPr>
        <w:t>1</w:t>
      </w:r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</w:tblGrid>
      <w:tr w:rsidR="000328E1" w:rsidRPr="00934C77" w:rsidTr="00FB7B6E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Grower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</w:p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diet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(g/kg)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 xml:space="preserve">Early finisher </w:t>
            </w:r>
          </w:p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diet (g/kg)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 xml:space="preserve">Late finisher </w:t>
            </w:r>
          </w:p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diet (g/kg)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Dry matter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887.9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890.0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884.9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Crude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ash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51.4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59.5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46.5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Crude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fiber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43.0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45.0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50.0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Crude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protein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180.0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170.0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155.0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Ether extract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48.8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43.9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30.1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ADF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63.6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59.9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71.7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NDF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145.3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147.7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161.5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ADL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11.6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8.6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12.5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Calcium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7.5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6.6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6.0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Phosphorus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4.7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4.3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3.7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Digestible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phosphorus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2.5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2.2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2.0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AID</w:t>
            </w:r>
            <w:r>
              <w:rPr>
                <w:rFonts w:cs="Arial"/>
                <w:color w:val="000000"/>
                <w:sz w:val="22"/>
                <w:szCs w:val="22"/>
                <w:vertAlign w:val="superscript"/>
                <w:lang w:eastAsia="nl-BE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Lysine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10.2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10.0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8.4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proofErr w:type="spellStart"/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Methionine</w:t>
            </w:r>
            <w:proofErr w:type="spellEnd"/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+ </w:t>
            </w:r>
            <w:proofErr w:type="spellStart"/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Cysteine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5.9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4.9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proofErr w:type="spellStart"/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Methionine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3.7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3.8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3.0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proofErr w:type="spellStart"/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Threonine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6.2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6.2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5.2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proofErr w:type="spellStart"/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Tryptophan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1.9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1.9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1.5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proofErr w:type="spellStart"/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Isoleucine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5.3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5.2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4.4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proofErr w:type="spellStart"/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Leucine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10.4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10.0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8.7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proofErr w:type="spellStart"/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Valine</w:t>
            </w:r>
            <w:proofErr w:type="spellEnd"/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6.5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6.4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5.4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Arginine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8.8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8.1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7.3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Histidine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3.4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3.2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2.8</w:t>
            </w:r>
          </w:p>
        </w:tc>
      </w:tr>
      <w:tr w:rsidR="000328E1" w:rsidTr="00FB7B6E">
        <w:trPr>
          <w:trHeight w:val="300"/>
        </w:trPr>
        <w:tc>
          <w:tcPr>
            <w:tcW w:w="3261" w:type="dxa"/>
            <w:noWrap/>
            <w:vAlign w:val="bottom"/>
            <w:hideMark/>
          </w:tcPr>
          <w:p w:rsidR="000328E1" w:rsidRDefault="000328E1" w:rsidP="00934C77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AID </w:t>
            </w:r>
            <w:r w:rsidR="00934C77">
              <w:rPr>
                <w:rFonts w:cs="Arial"/>
                <w:color w:val="000000"/>
                <w:sz w:val="22"/>
                <w:szCs w:val="22"/>
                <w:lang w:eastAsia="nl-BE"/>
              </w:rPr>
              <w:t>Phenylalanine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6.5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6.1</w:t>
            </w:r>
          </w:p>
        </w:tc>
        <w:tc>
          <w:tcPr>
            <w:tcW w:w="1701" w:type="dxa"/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5.5</w:t>
            </w:r>
          </w:p>
        </w:tc>
      </w:tr>
      <w:tr w:rsidR="000328E1" w:rsidTr="00FB7B6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NE</w:t>
            </w:r>
            <w:r w:rsidR="00FB7B6E">
              <w:rPr>
                <w:rFonts w:cs="Arial"/>
                <w:color w:val="000000"/>
                <w:sz w:val="22"/>
                <w:szCs w:val="22"/>
                <w:vertAlign w:val="superscript"/>
                <w:lang w:eastAsia="nl-BE"/>
              </w:rPr>
              <w:t>2</w:t>
            </w: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, MJ/kg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9.7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9.5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E1" w:rsidRDefault="000328E1">
            <w:pPr>
              <w:jc w:val="center"/>
              <w:rPr>
                <w:rFonts w:cs="Arial"/>
                <w:color w:val="000000"/>
                <w:sz w:val="22"/>
                <w:szCs w:val="22"/>
                <w:lang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9.4</w:t>
            </w:r>
          </w:p>
        </w:tc>
      </w:tr>
    </w:tbl>
    <w:p w:rsidR="000328E1" w:rsidRDefault="000328E1" w:rsidP="000328E1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vertAlign w:val="superscript"/>
          <w:lang w:val="en-US"/>
        </w:rPr>
        <w:t>1</w:t>
      </w:r>
      <w:r>
        <w:rPr>
          <w:rFonts w:cs="Arial"/>
          <w:sz w:val="20"/>
          <w:szCs w:val="20"/>
          <w:lang w:val="en-US"/>
        </w:rPr>
        <w:t>According to CBV (2007)</w:t>
      </w:r>
    </w:p>
    <w:p w:rsidR="000328E1" w:rsidRDefault="000328E1" w:rsidP="000328E1">
      <w:pPr>
        <w:spacing w:line="480" w:lineRule="auto"/>
        <w:jc w:val="both"/>
        <w:rPr>
          <w:rFonts w:cs="Arial"/>
          <w:b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vertAlign w:val="superscript"/>
          <w:lang w:val="en-US"/>
        </w:rPr>
        <w:t>2</w:t>
      </w:r>
      <w:r>
        <w:rPr>
          <w:rFonts w:cs="Arial"/>
          <w:sz w:val="20"/>
          <w:szCs w:val="20"/>
          <w:lang w:val="en-US"/>
        </w:rPr>
        <w:t xml:space="preserve">AID = Apparent </w:t>
      </w:r>
      <w:proofErr w:type="spellStart"/>
      <w:r>
        <w:rPr>
          <w:rFonts w:cs="Arial"/>
          <w:sz w:val="20"/>
          <w:szCs w:val="20"/>
          <w:lang w:val="en-US"/>
        </w:rPr>
        <w:t>ileal</w:t>
      </w:r>
      <w:proofErr w:type="spellEnd"/>
      <w:r>
        <w:rPr>
          <w:rFonts w:cs="Arial"/>
          <w:sz w:val="20"/>
          <w:szCs w:val="20"/>
          <w:lang w:val="en-US"/>
        </w:rPr>
        <w:t xml:space="preserve"> digestibility, NE = net energy</w:t>
      </w:r>
    </w:p>
    <w:p w:rsidR="000328E1" w:rsidRPr="000328E1" w:rsidRDefault="000328E1" w:rsidP="00DD4060">
      <w:pPr>
        <w:rPr>
          <w:lang w:val="en-US" w:eastAsia="fr-FR"/>
        </w:rPr>
      </w:pPr>
    </w:p>
    <w:p w:rsidR="000328E1" w:rsidRPr="000328E1" w:rsidRDefault="000328E1" w:rsidP="00DD4060">
      <w:pPr>
        <w:rPr>
          <w:lang w:val="en-US" w:eastAsia="fr-FR"/>
        </w:rPr>
      </w:pPr>
    </w:p>
    <w:p w:rsidR="000328E1" w:rsidRPr="000328E1" w:rsidRDefault="000328E1" w:rsidP="00DD4060">
      <w:pPr>
        <w:rPr>
          <w:lang w:val="en-US" w:eastAsia="fr-FR"/>
        </w:rPr>
      </w:pPr>
    </w:p>
    <w:p w:rsidR="000328E1" w:rsidRPr="000328E1" w:rsidRDefault="000328E1" w:rsidP="00DD4060">
      <w:pPr>
        <w:rPr>
          <w:lang w:val="en-US" w:eastAsia="fr-FR"/>
        </w:rPr>
      </w:pPr>
    </w:p>
    <w:p w:rsidR="000328E1" w:rsidRDefault="000328E1" w:rsidP="00DD4060">
      <w:pPr>
        <w:rPr>
          <w:lang w:val="en-US" w:eastAsia="fr-FR"/>
        </w:rPr>
        <w:sectPr w:rsidR="000328E1" w:rsidSect="00032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2B01" w:rsidRPr="00680D74" w:rsidRDefault="00982B01" w:rsidP="00A07519">
      <w:pPr>
        <w:pStyle w:val="ANMTabtitle"/>
        <w:spacing w:line="240" w:lineRule="auto"/>
      </w:pPr>
      <w:r>
        <w:rPr>
          <w:b/>
          <w:i w:val="0"/>
        </w:rPr>
        <w:lastRenderedPageBreak/>
        <w:t>T</w:t>
      </w:r>
      <w:r w:rsidR="000328E1">
        <w:rPr>
          <w:b/>
          <w:i w:val="0"/>
        </w:rPr>
        <w:t>able S3</w:t>
      </w:r>
      <w:r w:rsidRPr="00680D74">
        <w:t xml:space="preserve"> Effect of </w:t>
      </w:r>
      <w:r w:rsidR="00934C77">
        <w:t xml:space="preserve">pig </w:t>
      </w:r>
      <w:r w:rsidRPr="00680D74">
        <w:t xml:space="preserve">sire </w:t>
      </w:r>
      <w:r w:rsidR="007B5880">
        <w:t xml:space="preserve">(S) </w:t>
      </w:r>
      <w:r w:rsidRPr="00680D74">
        <w:t xml:space="preserve">and dam </w:t>
      </w:r>
      <w:r w:rsidR="007B5880">
        <w:t xml:space="preserve">breed (D) </w:t>
      </w:r>
      <w:r w:rsidRPr="00680D74">
        <w:t xml:space="preserve">on growth performance of their offspring, per feeding phase and during the </w:t>
      </w:r>
      <w:proofErr w:type="gramStart"/>
      <w:r w:rsidRPr="00680D74">
        <w:t>whole</w:t>
      </w:r>
      <w:proofErr w:type="gramEnd"/>
      <w:r w:rsidRPr="00680D74">
        <w:t xml:space="preserve"> growing-finishing period (means)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709"/>
        <w:gridCol w:w="962"/>
        <w:gridCol w:w="962"/>
        <w:gridCol w:w="962"/>
        <w:gridCol w:w="962"/>
        <w:gridCol w:w="829"/>
        <w:gridCol w:w="962"/>
        <w:gridCol w:w="63"/>
        <w:gridCol w:w="825"/>
        <w:gridCol w:w="75"/>
        <w:gridCol w:w="965"/>
        <w:gridCol w:w="111"/>
        <w:gridCol w:w="854"/>
        <w:gridCol w:w="228"/>
        <w:gridCol w:w="737"/>
      </w:tblGrid>
      <w:tr w:rsidR="00982B01" w:rsidRPr="00680D74" w:rsidTr="009A5429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righ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02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Sire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680D74">
              <w:rPr>
                <w:rFonts w:cs="Arial"/>
                <w:i/>
                <w:iCs/>
                <w:color w:val="000000"/>
                <w:sz w:val="22"/>
                <w:szCs w:val="22"/>
              </w:rPr>
              <w:t>P</w:t>
            </w:r>
            <w:r w:rsidRPr="00680D74">
              <w:rPr>
                <w:rFonts w:cs="Arial"/>
                <w:color w:val="000000"/>
                <w:sz w:val="22"/>
                <w:szCs w:val="22"/>
              </w:rPr>
              <w:t>-value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76B12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6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6B12" w:rsidRPr="00680D74" w:rsidRDefault="00376B12" w:rsidP="00376B1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Dam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breed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76B12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680D74">
              <w:rPr>
                <w:rFonts w:cs="Arial"/>
                <w:color w:val="000000"/>
                <w:sz w:val="22"/>
                <w:szCs w:val="22"/>
              </w:rPr>
              <w:t>Phase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P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val="en-US" w:eastAsia="nl-BE"/>
              </w:rPr>
              <w:t>0</w:t>
            </w:r>
            <w:r w:rsidRPr="00680D74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Q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val="en-US" w:eastAsia="nl-BE"/>
              </w:rPr>
              <w:t>0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P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val="en-US" w:eastAsia="nl-BE"/>
              </w:rPr>
              <w:t>-</w:t>
            </w:r>
            <w:r w:rsidRPr="00680D74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Q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val="en-US" w:eastAsia="nl-BE"/>
              </w:rPr>
              <w:t>++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P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val="en-US" w:eastAsia="nl-BE"/>
              </w:rPr>
              <w:t>++</w:t>
            </w:r>
            <w:r w:rsidRPr="00680D74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Q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val="en-US" w:eastAsia="nl-BE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eastAsia="nl-BE"/>
              </w:rPr>
              <w:t>P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eastAsia="nl-BE"/>
              </w:rPr>
              <w:t>+</w:t>
            </w:r>
            <w:r w:rsidRPr="00680D74">
              <w:rPr>
                <w:rFonts w:cs="Arial"/>
                <w:color w:val="000000"/>
                <w:sz w:val="22"/>
                <w:szCs w:val="22"/>
                <w:lang w:eastAsia="nl-BE"/>
              </w:rPr>
              <w:t>Q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eastAsia="nl-BE"/>
              </w:rPr>
              <w:t>++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eastAsia="nl-BE"/>
              </w:rPr>
              <w:t>P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eastAsia="nl-BE"/>
              </w:rPr>
              <w:t>++</w:t>
            </w:r>
            <w:r w:rsidRPr="00680D74">
              <w:rPr>
                <w:rFonts w:cs="Arial"/>
                <w:color w:val="000000"/>
                <w:sz w:val="22"/>
                <w:szCs w:val="22"/>
                <w:lang w:eastAsia="nl-BE"/>
              </w:rPr>
              <w:t>Q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eastAsia="nl-BE"/>
              </w:rPr>
              <w:t>+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eastAsia="nl-BE"/>
              </w:rPr>
              <w:t>P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eastAsia="nl-BE"/>
              </w:rPr>
              <w:t>++</w:t>
            </w:r>
            <w:r w:rsidRPr="00680D74">
              <w:rPr>
                <w:rFonts w:cs="Arial"/>
                <w:color w:val="000000"/>
                <w:sz w:val="22"/>
                <w:szCs w:val="22"/>
                <w:lang w:eastAsia="nl-BE"/>
              </w:rPr>
              <w:t>Q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bscript"/>
                <w:lang w:eastAsia="nl-BE"/>
              </w:rPr>
              <w:t>+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314EE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SEM</w:t>
            </w:r>
            <w:r w:rsidR="00314EEF">
              <w:rPr>
                <w:rFonts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7B5880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Sire</w:t>
            </w:r>
          </w:p>
        </w:tc>
        <w:tc>
          <w:tcPr>
            <w:tcW w:w="96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B12" w:rsidRPr="00680D74" w:rsidRDefault="00376B12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S x D</w:t>
            </w: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i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Number of pens (</w:t>
            </w:r>
            <w:r w:rsidRPr="00680D74">
              <w:rPr>
                <w:rFonts w:cs="Arial"/>
                <w:i/>
                <w:color w:val="000000"/>
                <w:sz w:val="22"/>
                <w:szCs w:val="22"/>
                <w:lang w:val="en-US" w:eastAsia="nl-BE"/>
              </w:rPr>
              <w:t>n</w:t>
            </w:r>
            <w:r w:rsidRPr="00680D74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) (A|B)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5|6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6|6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6|6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6|6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3|3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3|3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DFI</w:t>
            </w:r>
            <w:r w:rsidR="00FB7B6E">
              <w:rPr>
                <w:rFonts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680D74">
              <w:rPr>
                <w:rFonts w:cs="Arial"/>
                <w:color w:val="000000"/>
                <w:sz w:val="22"/>
                <w:szCs w:val="22"/>
              </w:rPr>
              <w:t xml:space="preserve"> (kg)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20 - 40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829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963" w:type="dxa"/>
            <w:gridSpan w:val="3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965" w:type="dxa"/>
            <w:gridSpan w:val="2"/>
            <w:tcBorders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40 - 70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1.82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70 - 110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20 - 110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A5429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&lt;</w:t>
            </w:r>
            <w:r w:rsidR="00982B01" w:rsidRPr="00680D74">
              <w:rPr>
                <w:rFonts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9A542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</w:t>
            </w:r>
            <w:r w:rsidR="009A5429" w:rsidRPr="00680D74">
              <w:rPr>
                <w:rFonts w:cs="Arial"/>
                <w:color w:val="000000"/>
                <w:sz w:val="22"/>
                <w:szCs w:val="22"/>
              </w:rPr>
              <w:t>08</w:t>
            </w:r>
            <w:r w:rsidR="009A5429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1.89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DG</w:t>
            </w:r>
            <w:r w:rsidR="00FB7B6E">
              <w:rPr>
                <w:rFonts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680D74">
              <w:rPr>
                <w:rFonts w:cs="Arial"/>
                <w:color w:val="000000"/>
                <w:sz w:val="22"/>
                <w:szCs w:val="22"/>
              </w:rPr>
              <w:t xml:space="preserve"> (kg)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20 - 40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40 - 70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70 - 110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20 - 110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0.84</w:t>
            </w:r>
            <w:r w:rsidR="009A542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A5429" w:rsidP="009A542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(0.241)</w:t>
            </w:r>
            <w:r w:rsidR="00982B01" w:rsidRPr="00680D74">
              <w:rPr>
                <w:rFonts w:cs="Arial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9A5429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  <w:vertAlign w:val="superscript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DLMG</w:t>
            </w:r>
            <w:r w:rsidR="00FB7B6E">
              <w:rPr>
                <w:rFonts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680D74">
              <w:rPr>
                <w:rFonts w:cs="Arial"/>
                <w:color w:val="000000"/>
                <w:sz w:val="22"/>
                <w:szCs w:val="22"/>
              </w:rPr>
              <w:t xml:space="preserve"> (kg)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20 - 110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9A542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</w:t>
            </w:r>
            <w:r w:rsidR="009A5429" w:rsidRPr="00680D74">
              <w:rPr>
                <w:rFonts w:cs="Arial"/>
                <w:color w:val="000000"/>
                <w:sz w:val="22"/>
                <w:szCs w:val="22"/>
              </w:rPr>
              <w:t>0</w:t>
            </w:r>
            <w:r w:rsidR="009A542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A5429" w:rsidP="009A542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(0.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603)</w:t>
            </w:r>
            <w:r w:rsidR="00982B01" w:rsidRPr="00E661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</w:p>
        </w:tc>
      </w:tr>
      <w:tr w:rsidR="00982B01" w:rsidRPr="009A5429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0.37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0.36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0.39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0.38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0.38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0.38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82B01" w:rsidRPr="009A5429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FCR</w:t>
            </w:r>
            <w:r w:rsidR="00FB7B6E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(kg/kg)</w:t>
            </w:r>
            <w:r w:rsidRPr="00E661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20 - 40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1.65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1.73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1.63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1.71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1.62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1.68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1.70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1.78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1.72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40 - 70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70 - 110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680D74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B01" w:rsidRPr="009A5429" w:rsidTr="00E661E0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20 - 110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80D74">
              <w:rPr>
                <w:rFonts w:cs="Arial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A5429" w:rsidP="009A542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(0.</w:t>
            </w: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974)</w:t>
            </w:r>
            <w:r w:rsidR="00982B01" w:rsidRPr="00E661E0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5</w:t>
            </w:r>
          </w:p>
        </w:tc>
      </w:tr>
      <w:tr w:rsidR="00982B01" w:rsidRPr="009A5429" w:rsidTr="00E661E0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2.45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2.56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2.48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2.52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2.51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2.41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0.02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B01" w:rsidRPr="00E661E0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82B01" w:rsidRPr="00680D74" w:rsidTr="00E661E0">
        <w:trPr>
          <w:trHeight w:val="319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Lys</w:t>
            </w:r>
            <w:r w:rsidR="00934C77">
              <w:rPr>
                <w:rFonts w:cs="Arial"/>
                <w:color w:val="000000"/>
                <w:sz w:val="22"/>
                <w:szCs w:val="22"/>
                <w:lang w:val="en-US"/>
              </w:rPr>
              <w:t>ine</w:t>
            </w: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lean gain (g/kg)</w:t>
            </w:r>
            <w:r w:rsidRPr="00680D74">
              <w:rPr>
                <w:rFonts w:cs="Arial"/>
                <w:color w:val="000000"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20 - 110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41.81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43.68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42.13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45.37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40.93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42.05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0.59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982B01" w:rsidRPr="00680D74" w:rsidRDefault="00982B01" w:rsidP="009A542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0.</w:t>
            </w:r>
            <w:r w:rsidR="009A5429"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1</w:t>
            </w:r>
            <w:r w:rsidR="009A5429">
              <w:rPr>
                <w:rFonts w:cs="Arial"/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/>
              </w:rPr>
              <w:t>&lt;</w:t>
            </w:r>
            <w:r w:rsidRPr="00680D74">
              <w:rPr>
                <w:rFonts w:cs="Arial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right w:val="nil"/>
            </w:tcBorders>
          </w:tcPr>
          <w:p w:rsidR="00982B01" w:rsidRPr="00680D74" w:rsidRDefault="009A5429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/>
              </w:rPr>
              <w:t>(0.539)</w:t>
            </w:r>
            <w:r w:rsidR="00982B01" w:rsidRPr="00680D74">
              <w:rPr>
                <w:rFonts w:cs="Arial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982B01" w:rsidRPr="00680D74" w:rsidTr="009A5429">
        <w:trPr>
          <w:trHeight w:val="31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51.72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47.44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49.90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47.06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45.78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43.60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680D74">
              <w:rPr>
                <w:rFonts w:cs="Arial"/>
                <w:color w:val="000000"/>
                <w:sz w:val="22"/>
                <w:szCs w:val="22"/>
                <w:lang w:val="en-US"/>
              </w:rPr>
              <w:t>0.90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B01" w:rsidRPr="00680D74" w:rsidRDefault="00982B01" w:rsidP="00A07519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82B01" w:rsidRPr="00680D74" w:rsidRDefault="00982B01" w:rsidP="00A07519">
      <w:pPr>
        <w:ind w:right="679"/>
        <w:jc w:val="both"/>
        <w:rPr>
          <w:rFonts w:cs="Arial"/>
          <w:sz w:val="20"/>
          <w:szCs w:val="20"/>
          <w:lang w:val="en-US"/>
        </w:rPr>
      </w:pPr>
      <w:r w:rsidRPr="00680D74">
        <w:rPr>
          <w:rFonts w:cs="Arial"/>
          <w:sz w:val="20"/>
          <w:szCs w:val="20"/>
          <w:vertAlign w:val="superscript"/>
          <w:lang w:val="en-US"/>
        </w:rPr>
        <w:t>1</w:t>
      </w:r>
      <w:r w:rsidRPr="00680D74">
        <w:rPr>
          <w:rFonts w:cs="Arial"/>
          <w:sz w:val="20"/>
          <w:szCs w:val="20"/>
          <w:lang w:val="en-US"/>
        </w:rPr>
        <w:t xml:space="preserve">Performance parameters (DFI, DG, and FCR) </w:t>
      </w:r>
      <w:proofErr w:type="gramStart"/>
      <w:r w:rsidRPr="00680D74">
        <w:rPr>
          <w:rFonts w:cs="Arial"/>
          <w:sz w:val="20"/>
          <w:szCs w:val="20"/>
          <w:lang w:val="en-US"/>
        </w:rPr>
        <w:t>were analyzed</w:t>
      </w:r>
      <w:proofErr w:type="gramEnd"/>
      <w:r w:rsidRPr="00680D74">
        <w:rPr>
          <w:rFonts w:cs="Arial"/>
          <w:sz w:val="20"/>
          <w:szCs w:val="20"/>
          <w:lang w:val="en-US"/>
        </w:rPr>
        <w:t xml:space="preserve"> using a longitudinal model that included feeding phase as a fixed factor</w:t>
      </w:r>
    </w:p>
    <w:p w:rsidR="00982B01" w:rsidRPr="00680D74" w:rsidRDefault="00982B01" w:rsidP="00A07519">
      <w:pPr>
        <w:jc w:val="both"/>
        <w:rPr>
          <w:rFonts w:cs="Arial"/>
          <w:sz w:val="20"/>
          <w:szCs w:val="20"/>
          <w:lang w:val="en-US"/>
        </w:rPr>
      </w:pPr>
      <w:r w:rsidRPr="00680D74">
        <w:rPr>
          <w:rFonts w:cs="Arial"/>
          <w:color w:val="000000"/>
          <w:sz w:val="20"/>
          <w:szCs w:val="20"/>
          <w:vertAlign w:val="superscript"/>
          <w:lang w:val="en-US"/>
        </w:rPr>
        <w:t>2</w:t>
      </w:r>
      <w:r w:rsidRPr="00680D74">
        <w:rPr>
          <w:rFonts w:cs="Arial"/>
          <w:sz w:val="20"/>
          <w:szCs w:val="20"/>
          <w:lang w:val="en-US"/>
        </w:rPr>
        <w:t xml:space="preserve">In the second round, sire 5 </w:t>
      </w:r>
      <w:proofErr w:type="gramStart"/>
      <w:r w:rsidRPr="00680D74">
        <w:rPr>
          <w:rFonts w:cs="Arial"/>
          <w:sz w:val="20"/>
          <w:szCs w:val="20"/>
          <w:lang w:val="en-US"/>
        </w:rPr>
        <w:t>was replaced</w:t>
      </w:r>
      <w:proofErr w:type="gramEnd"/>
      <w:r w:rsidRPr="00680D74">
        <w:rPr>
          <w:rFonts w:cs="Arial"/>
          <w:sz w:val="20"/>
          <w:szCs w:val="20"/>
          <w:lang w:val="en-US"/>
        </w:rPr>
        <w:t xml:space="preserve"> by sire 6 </w:t>
      </w:r>
    </w:p>
    <w:p w:rsidR="00982B01" w:rsidRPr="00680D74" w:rsidRDefault="00982B01" w:rsidP="00A07519">
      <w:pPr>
        <w:jc w:val="both"/>
        <w:rPr>
          <w:rFonts w:cs="Arial"/>
          <w:sz w:val="20"/>
          <w:szCs w:val="20"/>
          <w:lang w:val="en-US"/>
        </w:rPr>
      </w:pPr>
      <w:r w:rsidRPr="00680D74">
        <w:rPr>
          <w:rFonts w:cs="Arial"/>
          <w:sz w:val="20"/>
          <w:szCs w:val="20"/>
          <w:vertAlign w:val="superscript"/>
          <w:lang w:val="en-US"/>
        </w:rPr>
        <w:t>3</w:t>
      </w:r>
      <w:r w:rsidRPr="00680D74">
        <w:rPr>
          <w:rFonts w:cs="Arial"/>
          <w:sz w:val="20"/>
          <w:szCs w:val="20"/>
          <w:lang w:val="en-US"/>
        </w:rPr>
        <w:t>P = growth performance, Q = carcass quality</w:t>
      </w:r>
      <w:r>
        <w:rPr>
          <w:rFonts w:cs="Arial"/>
          <w:sz w:val="20"/>
          <w:szCs w:val="20"/>
          <w:lang w:val="en-US"/>
        </w:rPr>
        <w:t xml:space="preserve">, </w:t>
      </w:r>
      <w:r w:rsidR="000838F9">
        <w:rPr>
          <w:rFonts w:cs="Arial"/>
          <w:sz w:val="20"/>
          <w:szCs w:val="20"/>
          <w:lang w:val="en-US"/>
        </w:rPr>
        <w:t>- = poor</w:t>
      </w:r>
      <w:r w:rsidR="000838F9" w:rsidRPr="00BC5E2E">
        <w:rPr>
          <w:rFonts w:cs="Arial"/>
          <w:sz w:val="20"/>
          <w:szCs w:val="20"/>
          <w:lang w:val="en-US"/>
        </w:rPr>
        <w:t xml:space="preserve">, </w:t>
      </w:r>
      <w:r w:rsidR="000838F9">
        <w:rPr>
          <w:rFonts w:cs="Arial"/>
          <w:sz w:val="20"/>
          <w:szCs w:val="20"/>
          <w:lang w:val="en-US"/>
        </w:rPr>
        <w:t>0 = average</w:t>
      </w:r>
      <w:r w:rsidR="000838F9" w:rsidRPr="00BC5E2E">
        <w:rPr>
          <w:rFonts w:cs="Arial"/>
          <w:sz w:val="20"/>
          <w:szCs w:val="20"/>
          <w:lang w:val="en-US"/>
        </w:rPr>
        <w:t xml:space="preserve">, </w:t>
      </w:r>
      <w:r w:rsidR="000838F9">
        <w:rPr>
          <w:rFonts w:cs="Arial"/>
          <w:sz w:val="20"/>
          <w:szCs w:val="20"/>
          <w:lang w:val="en-US"/>
        </w:rPr>
        <w:t xml:space="preserve">+ = </w:t>
      </w:r>
      <w:r w:rsidR="000838F9" w:rsidRPr="00BC5E2E">
        <w:rPr>
          <w:rFonts w:cs="Arial"/>
          <w:sz w:val="20"/>
          <w:szCs w:val="20"/>
          <w:lang w:val="en-US"/>
        </w:rPr>
        <w:t>moderate</w:t>
      </w:r>
      <w:r w:rsidR="000838F9">
        <w:rPr>
          <w:rFonts w:cs="Arial"/>
          <w:sz w:val="20"/>
          <w:szCs w:val="20"/>
          <w:lang w:val="en-US"/>
        </w:rPr>
        <w:t xml:space="preserve">, ++ = </w:t>
      </w:r>
      <w:r w:rsidR="000838F9" w:rsidRPr="00BC5E2E">
        <w:rPr>
          <w:rFonts w:cs="Arial"/>
          <w:sz w:val="20"/>
          <w:szCs w:val="20"/>
          <w:lang w:val="en-US"/>
        </w:rPr>
        <w:t>good</w:t>
      </w:r>
      <w:r w:rsidR="000838F9">
        <w:rPr>
          <w:rFonts w:cs="Arial"/>
          <w:sz w:val="20"/>
          <w:szCs w:val="20"/>
          <w:lang w:val="en-US"/>
        </w:rPr>
        <w:t xml:space="preserve">, </w:t>
      </w:r>
      <w:r>
        <w:rPr>
          <w:rFonts w:cs="Arial"/>
          <w:sz w:val="20"/>
          <w:szCs w:val="20"/>
          <w:lang w:val="en-US"/>
        </w:rPr>
        <w:t>DFI = daily feed intake, DG = daily gain, FCR = feed conversion ratio, DLMG = daily lean meat gain</w:t>
      </w:r>
      <w:r w:rsidR="00314EEF">
        <w:rPr>
          <w:rFonts w:cs="Arial"/>
          <w:sz w:val="20"/>
          <w:szCs w:val="20"/>
          <w:lang w:val="en-US"/>
        </w:rPr>
        <w:t>, SEM = standard error of mean of all sires within one dam breed</w:t>
      </w:r>
      <w:r>
        <w:rPr>
          <w:rFonts w:cs="Arial"/>
          <w:sz w:val="20"/>
          <w:szCs w:val="20"/>
          <w:lang w:val="en-US"/>
        </w:rPr>
        <w:t xml:space="preserve"> </w:t>
      </w:r>
    </w:p>
    <w:p w:rsidR="00982B01" w:rsidRPr="00680D74" w:rsidRDefault="00982B01" w:rsidP="00A07519">
      <w:pPr>
        <w:jc w:val="both"/>
        <w:rPr>
          <w:rFonts w:cs="Arial"/>
          <w:sz w:val="20"/>
          <w:szCs w:val="20"/>
          <w:lang w:val="en-US"/>
        </w:rPr>
      </w:pPr>
      <w:r w:rsidRPr="00680D74">
        <w:rPr>
          <w:rFonts w:cs="Arial"/>
          <w:sz w:val="20"/>
          <w:szCs w:val="20"/>
          <w:vertAlign w:val="superscript"/>
          <w:lang w:val="en-US"/>
        </w:rPr>
        <w:t>4</w:t>
      </w:r>
      <w:r w:rsidRPr="00680D74">
        <w:rPr>
          <w:rFonts w:cs="Arial"/>
          <w:sz w:val="20"/>
          <w:szCs w:val="20"/>
          <w:lang w:val="en-US"/>
        </w:rPr>
        <w:t>Measured at pen level</w:t>
      </w:r>
    </w:p>
    <w:p w:rsidR="00982B01" w:rsidRPr="00680D74" w:rsidRDefault="00982B01" w:rsidP="009A5429">
      <w:pPr>
        <w:jc w:val="both"/>
        <w:rPr>
          <w:rFonts w:cs="Arial"/>
          <w:sz w:val="20"/>
          <w:szCs w:val="20"/>
          <w:lang w:val="en-US"/>
        </w:rPr>
      </w:pPr>
      <w:r w:rsidRPr="00680D74">
        <w:rPr>
          <w:rFonts w:cs="Arial"/>
          <w:sz w:val="20"/>
          <w:szCs w:val="20"/>
          <w:vertAlign w:val="superscript"/>
          <w:lang w:val="en-US"/>
        </w:rPr>
        <w:t>5</w:t>
      </w:r>
      <w:r w:rsidRPr="00680D74">
        <w:rPr>
          <w:rFonts w:cs="Arial"/>
          <w:sz w:val="20"/>
          <w:szCs w:val="20"/>
          <w:lang w:val="en-US"/>
        </w:rPr>
        <w:t xml:space="preserve">Interaction was not included in statistical model if </w:t>
      </w:r>
      <w:r w:rsidRPr="00680D74">
        <w:rPr>
          <w:rFonts w:cs="Arial"/>
          <w:i/>
          <w:sz w:val="20"/>
          <w:szCs w:val="20"/>
          <w:lang w:val="en-US"/>
        </w:rPr>
        <w:t>P</w:t>
      </w:r>
      <w:r w:rsidRPr="00680D74">
        <w:rPr>
          <w:rFonts w:cs="Arial"/>
          <w:sz w:val="20"/>
          <w:szCs w:val="20"/>
          <w:lang w:val="en-US"/>
        </w:rPr>
        <w:t xml:space="preserve"> &gt; 0.1</w:t>
      </w:r>
      <w:r w:rsidR="009A5429">
        <w:rPr>
          <w:rFonts w:cs="Arial"/>
          <w:sz w:val="20"/>
          <w:szCs w:val="20"/>
          <w:lang w:val="en-US"/>
        </w:rPr>
        <w:t xml:space="preserve">, </w:t>
      </w:r>
      <w:r w:rsidR="009A5429" w:rsidRPr="00F32A4C">
        <w:rPr>
          <w:rFonts w:cs="Arial"/>
          <w:i/>
          <w:sz w:val="20"/>
          <w:szCs w:val="20"/>
          <w:lang w:val="en-US"/>
        </w:rPr>
        <w:t>P</w:t>
      </w:r>
      <w:r w:rsidR="009A5429">
        <w:rPr>
          <w:rFonts w:cs="Arial"/>
          <w:sz w:val="20"/>
          <w:szCs w:val="20"/>
          <w:lang w:val="en-US"/>
        </w:rPr>
        <w:t xml:space="preserve">-values of the excluded interactions in initial models </w:t>
      </w:r>
      <w:proofErr w:type="gramStart"/>
      <w:r w:rsidR="009A5429">
        <w:rPr>
          <w:rFonts w:cs="Arial"/>
          <w:sz w:val="20"/>
          <w:szCs w:val="20"/>
          <w:lang w:val="en-US"/>
        </w:rPr>
        <w:t>are shown</w:t>
      </w:r>
      <w:proofErr w:type="gramEnd"/>
      <w:r w:rsidR="009A5429">
        <w:rPr>
          <w:rFonts w:cs="Arial"/>
          <w:sz w:val="20"/>
          <w:szCs w:val="20"/>
          <w:lang w:val="en-US"/>
        </w:rPr>
        <w:t xml:space="preserve"> in brackets</w:t>
      </w:r>
    </w:p>
    <w:p w:rsidR="00982B01" w:rsidRPr="00680D74" w:rsidRDefault="00982B01" w:rsidP="00E11B33">
      <w:pPr>
        <w:jc w:val="both"/>
        <w:rPr>
          <w:rFonts w:ascii="Times New Roman" w:hAnsi="Times New Roman"/>
          <w:lang w:val="en-US"/>
        </w:rPr>
      </w:pPr>
      <w:r w:rsidRPr="00680D74">
        <w:rPr>
          <w:rFonts w:cs="Arial"/>
          <w:sz w:val="20"/>
          <w:szCs w:val="20"/>
          <w:vertAlign w:val="superscript"/>
          <w:lang w:val="en-US"/>
        </w:rPr>
        <w:t>6</w:t>
      </w:r>
      <w:r w:rsidRPr="00680D74">
        <w:rPr>
          <w:rFonts w:cs="Arial"/>
          <w:sz w:val="20"/>
          <w:szCs w:val="20"/>
          <w:lang w:val="en-US"/>
        </w:rPr>
        <w:t>Measured at animal level (</w:t>
      </w:r>
      <w:r w:rsidRPr="00680D74">
        <w:rPr>
          <w:rFonts w:cs="Arial"/>
          <w:i/>
          <w:sz w:val="20"/>
          <w:szCs w:val="20"/>
          <w:lang w:val="en-US"/>
        </w:rPr>
        <w:t>n</w:t>
      </w:r>
      <w:r w:rsidRPr="00680D74">
        <w:rPr>
          <w:rFonts w:cs="Arial"/>
          <w:sz w:val="20"/>
          <w:szCs w:val="20"/>
          <w:lang w:val="en-US"/>
        </w:rPr>
        <w:t xml:space="preserve"> x 6)</w:t>
      </w:r>
      <w:r w:rsidRPr="00680D74">
        <w:rPr>
          <w:rFonts w:ascii="Times New Roman" w:hAnsi="Times New Roman"/>
          <w:lang w:val="en-US"/>
        </w:rPr>
        <w:t xml:space="preserve"> </w:t>
      </w:r>
    </w:p>
    <w:p w:rsidR="00982B01" w:rsidRDefault="00982B01" w:rsidP="00A07519">
      <w:pPr>
        <w:pStyle w:val="ANMheading1"/>
        <w:spacing w:line="240" w:lineRule="auto"/>
      </w:pPr>
    </w:p>
    <w:p w:rsidR="00BB6AA3" w:rsidRDefault="00BB6AA3">
      <w:pPr>
        <w:overflowPunct/>
        <w:autoSpaceDE/>
        <w:autoSpaceDN/>
        <w:adjustRightInd/>
        <w:spacing w:after="160" w:line="259" w:lineRule="auto"/>
        <w:textAlignment w:val="auto"/>
        <w:rPr>
          <w:ins w:id="0" w:author="ANM" w:date="2019-01-29T11:38:00Z"/>
          <w:b/>
          <w:lang w:val="en-GB"/>
        </w:rPr>
      </w:pPr>
      <w:ins w:id="1" w:author="ANM" w:date="2019-01-29T11:38:00Z">
        <w:r>
          <w:rPr>
            <w:b/>
            <w:lang w:val="en-GB"/>
          </w:rPr>
          <w:br w:type="page"/>
        </w:r>
      </w:ins>
    </w:p>
    <w:p w:rsidR="009A5429" w:rsidRPr="008D4D6A" w:rsidRDefault="009A5429" w:rsidP="00A07519">
      <w:pPr>
        <w:rPr>
          <w:b/>
          <w:i/>
          <w:lang w:val="en-GB"/>
        </w:rPr>
      </w:pPr>
      <w:r w:rsidRPr="008D4D6A">
        <w:rPr>
          <w:b/>
          <w:lang w:val="en-GB"/>
        </w:rPr>
        <w:lastRenderedPageBreak/>
        <w:t>Table S4</w:t>
      </w:r>
      <w:r w:rsidR="009D7076">
        <w:rPr>
          <w:b/>
          <w:lang w:val="en-GB"/>
        </w:rPr>
        <w:t xml:space="preserve"> </w:t>
      </w:r>
      <w:r w:rsidR="00934C77">
        <w:rPr>
          <w:i/>
          <w:lang w:val="en-GB"/>
        </w:rPr>
        <w:t>Pig d</w:t>
      </w:r>
      <w:r w:rsidR="006F2B44">
        <w:rPr>
          <w:i/>
          <w:lang w:val="en-GB"/>
        </w:rPr>
        <w:t>am breed m</w:t>
      </w:r>
      <w:r w:rsidR="009D7076" w:rsidRPr="008D4D6A">
        <w:rPr>
          <w:i/>
          <w:lang w:val="en-GB"/>
        </w:rPr>
        <w:t xml:space="preserve">ean values </w:t>
      </w:r>
      <w:r w:rsidR="009D7076" w:rsidRPr="008D4D6A">
        <w:rPr>
          <w:rFonts w:cs="Arial"/>
          <w:i/>
          <w:lang w:val="en-GB"/>
        </w:rPr>
        <w:t>±</w:t>
      </w:r>
      <w:r w:rsidR="009D7076" w:rsidRPr="008D4D6A">
        <w:rPr>
          <w:i/>
          <w:lang w:val="en-GB"/>
        </w:rPr>
        <w:t xml:space="preserve"> SE</w:t>
      </w:r>
      <w:r w:rsidR="00FB04FC">
        <w:rPr>
          <w:i/>
          <w:lang w:val="en-GB"/>
        </w:rPr>
        <w:t>M</w:t>
      </w:r>
      <w:r w:rsidR="00314EEF" w:rsidRPr="00E661E0">
        <w:rPr>
          <w:rFonts w:cs="Arial"/>
          <w:color w:val="000000"/>
          <w:vertAlign w:val="superscript"/>
          <w:lang w:val="en-US"/>
        </w:rPr>
        <w:t>1</w:t>
      </w:r>
      <w:r w:rsidR="009D7076" w:rsidRPr="008D4D6A">
        <w:rPr>
          <w:i/>
          <w:lang w:val="en-GB"/>
        </w:rPr>
        <w:t xml:space="preserve"> of all parameters studied</w:t>
      </w:r>
      <w:r w:rsidR="006F2B44">
        <w:rPr>
          <w:i/>
          <w:lang w:val="en-GB"/>
        </w:rPr>
        <w:t xml:space="preserve"> </w:t>
      </w:r>
    </w:p>
    <w:tbl>
      <w:tblPr>
        <w:tblW w:w="7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638"/>
        <w:gridCol w:w="638"/>
        <w:gridCol w:w="1276"/>
      </w:tblGrid>
      <w:tr w:rsidR="00911593" w:rsidRPr="002D7101" w:rsidTr="00E661E0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93" w:rsidRPr="00E661E0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GB" w:eastAsia="nl-BE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F32A4C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US" w:eastAsia="nl-BE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E661E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Dam breed</w:t>
            </w:r>
          </w:p>
        </w:tc>
      </w:tr>
      <w:tr w:rsidR="00911593" w:rsidRPr="002D7101" w:rsidTr="00E661E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593" w:rsidRPr="00F32A4C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F32A4C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eastAsia="nl-BE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eastAsia="nl-BE"/>
              </w:rPr>
              <w:t>B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eastAsia="nl-BE"/>
              </w:rPr>
              <w:t>DG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2D7101"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(g)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829.8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785.8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10.5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eastAsia="nl-BE"/>
              </w:rPr>
              <w:t>DFI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2D7101"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(kg)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1.9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FB04FC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eastAsia="nl-BE"/>
              </w:rPr>
              <w:t>FCR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2D7101">
              <w:rPr>
                <w:rFonts w:cs="Arial"/>
                <w:color w:val="000000"/>
                <w:sz w:val="22"/>
                <w:szCs w:val="22"/>
                <w:lang w:eastAsia="nl-BE"/>
              </w:rPr>
              <w:t xml:space="preserve"> (kg/kg)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2.3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FB04FC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4F5801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eastAsia="nl-BE"/>
              </w:rPr>
              <w:t>0.1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F32A4C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Lys</w:t>
            </w:r>
            <w:r w:rsidR="00B37D0C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ine</w:t>
            </w:r>
            <w:r w:rsidRPr="002D7101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 xml:space="preserve"> lean gain (g/kg)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42.9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48.2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FB04FC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0.9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DLMG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411.0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375.3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5.4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Lean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62.4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Fat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thickness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(mm)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9.6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Muscle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thickness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(mm)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65.0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0.4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Relative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ham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23.4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Relative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loin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27.3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Relative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shoulder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15.7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Relative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belly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15.4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Dressing percentage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78.9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78.1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0.7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Cold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carcass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(kg)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90.4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Slaughter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(kg)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114.6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114.5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0.7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Creatinine (mg/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dL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1.5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Urea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(mg/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dL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23.0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</w:tr>
      <w:tr w:rsidR="00911593" w:rsidRPr="002D7101" w:rsidTr="00E661E0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pH</w:t>
            </w:r>
            <w:r w:rsidRPr="002D7101">
              <w:rPr>
                <w:rFonts w:cs="Arial"/>
                <w:color w:val="000000"/>
                <w:sz w:val="22"/>
                <w:szCs w:val="22"/>
                <w:vertAlign w:val="subscript"/>
                <w:lang w:val="nl-BE" w:eastAsia="nl-BE"/>
              </w:rPr>
              <w:t>45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6.3</w:t>
            </w:r>
          </w:p>
        </w:tc>
      </w:tr>
      <w:tr w:rsidR="00911593" w:rsidRPr="002D7101" w:rsidTr="00E661E0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</w:tr>
      <w:tr w:rsidR="00911593" w:rsidRPr="002D7101" w:rsidTr="00E661E0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pH</w:t>
            </w:r>
            <w:r w:rsidRPr="002D7101">
              <w:rPr>
                <w:rFonts w:cs="Arial"/>
                <w:color w:val="000000"/>
                <w:sz w:val="22"/>
                <w:szCs w:val="22"/>
                <w:vertAlign w:val="subscript"/>
                <w:lang w:val="nl-BE" w:eastAsia="nl-BE"/>
              </w:rPr>
              <w:t>u</w:t>
            </w:r>
            <w:proofErr w:type="spellEnd"/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5.5</w:t>
            </w:r>
          </w:p>
        </w:tc>
      </w:tr>
      <w:tr w:rsidR="00911593" w:rsidRPr="002D7101" w:rsidTr="00E661E0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  <w:t>L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lightness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55.9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0.4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  <w:t>a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redness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7.9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  <w:t>b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yellowness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16.3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Drip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loss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6.7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Cooking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loss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IMF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1.5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</w:tr>
      <w:tr w:rsidR="00911593" w:rsidRPr="002D7101" w:rsidTr="00E661E0">
        <w:trPr>
          <w:trHeight w:val="30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Shear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force (</w:t>
            </w:r>
            <w:r w:rsidRPr="002D7101"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  <w:t>n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36.9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39.8</w:t>
            </w:r>
          </w:p>
        </w:tc>
      </w:tr>
      <w:tr w:rsidR="00911593" w:rsidRPr="002D7101" w:rsidTr="00E661E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1593" w:rsidRPr="002D7101" w:rsidRDefault="00911593" w:rsidP="008204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</w:tr>
    </w:tbl>
    <w:p w:rsidR="00314EEF" w:rsidRPr="004F5801" w:rsidRDefault="00314EEF" w:rsidP="00314EEF">
      <w:pPr>
        <w:jc w:val="both"/>
        <w:rPr>
          <w:rFonts w:cs="Arial"/>
          <w:sz w:val="20"/>
          <w:szCs w:val="20"/>
          <w:lang w:val="en-US"/>
        </w:rPr>
      </w:pPr>
      <w:r w:rsidRPr="00E661E0">
        <w:rPr>
          <w:sz w:val="20"/>
          <w:szCs w:val="20"/>
          <w:vertAlign w:val="superscript"/>
          <w:lang w:val="en-GB"/>
        </w:rPr>
        <w:t>1</w:t>
      </w:r>
      <w:r w:rsidR="00934C77">
        <w:rPr>
          <w:rFonts w:cs="Arial"/>
          <w:sz w:val="20"/>
          <w:szCs w:val="20"/>
          <w:lang w:val="en-US"/>
        </w:rPr>
        <w:t xml:space="preserve">DFI = daily feed intake, DG = daily gain, FCR = feed conversion ratio, DLMG = daily lean meat gain, </w:t>
      </w:r>
      <w:r w:rsidR="000838F9" w:rsidRPr="00B17439">
        <w:rPr>
          <w:rFonts w:cs="Arial"/>
          <w:sz w:val="20"/>
          <w:szCs w:val="20"/>
          <w:lang w:val="en-US"/>
        </w:rPr>
        <w:t>pH</w:t>
      </w:r>
      <w:r w:rsidR="000838F9" w:rsidRPr="00057484">
        <w:rPr>
          <w:rFonts w:cs="Arial"/>
          <w:sz w:val="20"/>
          <w:szCs w:val="20"/>
          <w:vertAlign w:val="subscript"/>
          <w:lang w:val="en-US"/>
        </w:rPr>
        <w:t>45</w:t>
      </w:r>
      <w:r w:rsidR="000838F9">
        <w:rPr>
          <w:rFonts w:cs="Arial"/>
          <w:sz w:val="20"/>
          <w:szCs w:val="20"/>
          <w:lang w:val="en-US"/>
        </w:rPr>
        <w:t xml:space="preserve"> = pH </w:t>
      </w:r>
      <w:r w:rsidR="000838F9" w:rsidRPr="00B17439">
        <w:rPr>
          <w:rFonts w:cs="Arial"/>
          <w:sz w:val="20"/>
          <w:szCs w:val="20"/>
          <w:lang w:val="en-US"/>
        </w:rPr>
        <w:t xml:space="preserve">45 min </w:t>
      </w:r>
      <w:r w:rsidR="000838F9" w:rsidRPr="00057484">
        <w:rPr>
          <w:rFonts w:cs="Arial"/>
          <w:i/>
          <w:sz w:val="20"/>
          <w:szCs w:val="20"/>
          <w:lang w:val="en-US"/>
        </w:rPr>
        <w:t>post mortem</w:t>
      </w:r>
      <w:r w:rsidR="000838F9" w:rsidRPr="00B17439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0838F9" w:rsidRPr="00B17439">
        <w:rPr>
          <w:rFonts w:cs="Arial"/>
          <w:sz w:val="20"/>
          <w:szCs w:val="20"/>
          <w:lang w:val="en-US"/>
        </w:rPr>
        <w:t>pH</w:t>
      </w:r>
      <w:r w:rsidR="000838F9">
        <w:rPr>
          <w:rFonts w:cs="Arial"/>
          <w:sz w:val="20"/>
          <w:szCs w:val="20"/>
          <w:vertAlign w:val="subscript"/>
          <w:lang w:val="en-US"/>
        </w:rPr>
        <w:t>u</w:t>
      </w:r>
      <w:proofErr w:type="spellEnd"/>
      <w:r w:rsidR="000838F9" w:rsidRPr="00B17439">
        <w:rPr>
          <w:rFonts w:cs="Arial"/>
          <w:sz w:val="20"/>
          <w:szCs w:val="20"/>
          <w:lang w:val="en-US"/>
        </w:rPr>
        <w:t xml:space="preserve"> </w:t>
      </w:r>
      <w:r w:rsidR="000838F9">
        <w:rPr>
          <w:rFonts w:cs="Arial"/>
          <w:sz w:val="20"/>
          <w:szCs w:val="20"/>
          <w:lang w:val="en-US"/>
        </w:rPr>
        <w:t xml:space="preserve">= ultimate pH, </w:t>
      </w:r>
      <w:r w:rsidR="00934C77">
        <w:rPr>
          <w:rFonts w:cs="Arial"/>
          <w:sz w:val="20"/>
          <w:szCs w:val="20"/>
          <w:lang w:val="en-US"/>
        </w:rPr>
        <w:t>IMF = intramuscular fat,</w:t>
      </w:r>
      <w:r w:rsidR="00934C77" w:rsidRPr="00E661E0">
        <w:rPr>
          <w:sz w:val="20"/>
          <w:szCs w:val="20"/>
          <w:lang w:val="en-GB"/>
        </w:rPr>
        <w:t xml:space="preserve"> </w:t>
      </w:r>
      <w:r w:rsidRPr="00E661E0">
        <w:rPr>
          <w:sz w:val="20"/>
          <w:szCs w:val="20"/>
          <w:lang w:val="en-GB"/>
        </w:rPr>
        <w:t xml:space="preserve">SEM = </w:t>
      </w:r>
      <w:r w:rsidRPr="00314EEF">
        <w:rPr>
          <w:rFonts w:cs="Arial"/>
          <w:sz w:val="20"/>
          <w:szCs w:val="20"/>
          <w:lang w:val="en-US"/>
        </w:rPr>
        <w:t xml:space="preserve">standard error of mean of all sires </w:t>
      </w:r>
      <w:r w:rsidR="0082463A">
        <w:rPr>
          <w:rFonts w:cs="Arial"/>
          <w:sz w:val="20"/>
          <w:szCs w:val="20"/>
          <w:lang w:val="en-US"/>
        </w:rPr>
        <w:t>per</w:t>
      </w:r>
      <w:r w:rsidRPr="00314EEF">
        <w:rPr>
          <w:rFonts w:cs="Arial"/>
          <w:sz w:val="20"/>
          <w:szCs w:val="20"/>
          <w:lang w:val="en-US"/>
        </w:rPr>
        <w:t xml:space="preserve"> dam breed</w:t>
      </w:r>
      <w:r w:rsidRPr="004F5801">
        <w:rPr>
          <w:rFonts w:cs="Arial"/>
          <w:sz w:val="20"/>
          <w:szCs w:val="20"/>
          <w:lang w:val="en-US"/>
        </w:rPr>
        <w:t xml:space="preserve"> </w:t>
      </w:r>
    </w:p>
    <w:p w:rsidR="00D83CD9" w:rsidRPr="00E661E0" w:rsidRDefault="00D83CD9" w:rsidP="00A07519">
      <w:pPr>
        <w:rPr>
          <w:lang w:val="en-US"/>
        </w:rPr>
      </w:pPr>
    </w:p>
    <w:p w:rsidR="008D4D6A" w:rsidRDefault="008D4D6A" w:rsidP="00A07519">
      <w:pPr>
        <w:rPr>
          <w:lang w:val="en-GB"/>
        </w:rPr>
      </w:pPr>
    </w:p>
    <w:p w:rsidR="008D4D6A" w:rsidRPr="008D4D6A" w:rsidRDefault="008D4D6A" w:rsidP="008D4D6A">
      <w:pPr>
        <w:rPr>
          <w:b/>
          <w:i/>
          <w:lang w:val="en-GB"/>
        </w:rPr>
      </w:pPr>
      <w:r w:rsidRPr="008D4D6A">
        <w:rPr>
          <w:b/>
          <w:lang w:val="en-GB"/>
        </w:rPr>
        <w:lastRenderedPageBreak/>
        <w:t>Table S</w:t>
      </w:r>
      <w:r>
        <w:rPr>
          <w:b/>
          <w:lang w:val="en-GB"/>
        </w:rPr>
        <w:t xml:space="preserve">5 </w:t>
      </w:r>
      <w:r w:rsidR="00934C77" w:rsidRPr="00FB7B6E">
        <w:rPr>
          <w:i/>
          <w:lang w:val="en-GB"/>
        </w:rPr>
        <w:t>Pig</w:t>
      </w:r>
      <w:r w:rsidR="00934C77" w:rsidRPr="00FB7B6E">
        <w:rPr>
          <w:lang w:val="en-GB"/>
        </w:rPr>
        <w:t xml:space="preserve"> </w:t>
      </w:r>
      <w:r w:rsidR="00934C77" w:rsidRPr="00FB7B6E">
        <w:rPr>
          <w:i/>
          <w:lang w:val="en-GB"/>
        </w:rPr>
        <w:t>s</w:t>
      </w:r>
      <w:r w:rsidR="006F2B44" w:rsidRPr="00FB7B6E">
        <w:rPr>
          <w:i/>
          <w:lang w:val="en-GB"/>
        </w:rPr>
        <w:t>ire</w:t>
      </w:r>
      <w:r w:rsidR="006F2B44">
        <w:rPr>
          <w:i/>
          <w:lang w:val="en-GB"/>
        </w:rPr>
        <w:t xml:space="preserve"> me</w:t>
      </w:r>
      <w:r w:rsidRPr="008D4D6A">
        <w:rPr>
          <w:i/>
          <w:lang w:val="en-GB"/>
        </w:rPr>
        <w:t xml:space="preserve">an values </w:t>
      </w:r>
      <w:r w:rsidRPr="008D4D6A">
        <w:rPr>
          <w:rFonts w:cs="Arial"/>
          <w:i/>
          <w:lang w:val="en-GB"/>
        </w:rPr>
        <w:t>±</w:t>
      </w:r>
      <w:r w:rsidRPr="008D4D6A">
        <w:rPr>
          <w:i/>
          <w:lang w:val="en-GB"/>
        </w:rPr>
        <w:t xml:space="preserve"> SE</w:t>
      </w:r>
      <w:r w:rsidR="00FB04FC">
        <w:rPr>
          <w:i/>
          <w:lang w:val="en-GB"/>
        </w:rPr>
        <w:t>M</w:t>
      </w:r>
      <w:r w:rsidR="00314EEF" w:rsidRPr="00E84C2C">
        <w:rPr>
          <w:rFonts w:cs="Arial"/>
          <w:color w:val="000000"/>
          <w:vertAlign w:val="superscript"/>
          <w:lang w:val="en-US"/>
        </w:rPr>
        <w:t>1</w:t>
      </w:r>
      <w:r w:rsidRPr="008D4D6A">
        <w:rPr>
          <w:i/>
          <w:lang w:val="en-GB"/>
        </w:rPr>
        <w:t xml:space="preserve"> of all parameters studied</w:t>
      </w:r>
      <w:r w:rsidR="006F2B44">
        <w:rPr>
          <w:i/>
          <w:lang w:val="en-GB"/>
        </w:rPr>
        <w:t xml:space="preserve"> </w:t>
      </w:r>
    </w:p>
    <w:tbl>
      <w:tblPr>
        <w:tblW w:w="138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98"/>
        <w:gridCol w:w="250"/>
        <w:gridCol w:w="1249"/>
        <w:gridCol w:w="1498"/>
        <w:gridCol w:w="1499"/>
        <w:gridCol w:w="1498"/>
        <w:gridCol w:w="1499"/>
        <w:gridCol w:w="1499"/>
      </w:tblGrid>
      <w:tr w:rsidR="002D7101" w:rsidRPr="00F32A4C" w:rsidTr="002D710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E661E0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US" w:eastAsia="nl-BE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US" w:eastAsia="nl-BE"/>
              </w:rPr>
            </w:pP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Sire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</w:t>
            </w:r>
          </w:p>
        </w:tc>
      </w:tr>
      <w:tr w:rsidR="002D7101" w:rsidRPr="00661C40" w:rsidTr="002D710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DG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(g)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824.6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4F5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746.</w:t>
            </w: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814.3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828.1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862.3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787.5</w:t>
            </w:r>
          </w:p>
        </w:tc>
      </w:tr>
      <w:tr w:rsidR="002D7101" w:rsidRPr="00661C40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E661E0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SE</w:t>
            </w:r>
            <w:r w:rsidR="00FB04FC"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19.2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13.5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17.0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18.7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22.3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33.5</w:t>
            </w:r>
          </w:p>
        </w:tc>
      </w:tr>
      <w:tr w:rsidR="002D7101" w:rsidRPr="00661C40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DFI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 xml:space="preserve"> (kg)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Mean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1.9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C90234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C90234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1.9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C90234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2.0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1.8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E661E0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SE</w:t>
            </w:r>
            <w:r w:rsidR="00FB04FC"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2D7101" w:rsidP="004F5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0.</w:t>
            </w:r>
            <w:r w:rsidR="00661C40"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E661E0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4F5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E661E0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0</w:t>
            </w: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.</w:t>
            </w:r>
            <w:r w:rsidR="00661C40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FCR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(kg/kg)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4F58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2.</w:t>
            </w:r>
            <w:r w:rsidR="00661C40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</w:t>
            </w:r>
            <w:r w:rsidR="00661C40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2.2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661C40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en-US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Lys</w:t>
            </w:r>
            <w:r w:rsidR="000838F9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>ine</w:t>
            </w:r>
            <w:r w:rsidRPr="002D7101">
              <w:rPr>
                <w:rFonts w:cs="Arial"/>
                <w:color w:val="000000"/>
                <w:sz w:val="22"/>
                <w:szCs w:val="22"/>
                <w:lang w:val="en-US" w:eastAsia="nl-BE"/>
              </w:rPr>
              <w:t xml:space="preserve"> lean gain (g/kg)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47.2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45.6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46.0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46.2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43.4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42.8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1.4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DLMG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(kg)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386.3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377.9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404.5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393.4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413.7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390.2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11.5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6.1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Lean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62.1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64.9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63.0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62.4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62.9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63.4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0.5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Fat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thickness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(mm)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9.6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8.9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8.3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0.5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Muscle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thickness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(mm)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63.2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67.8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66.4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62.1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65.8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63.3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Relative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ham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23.3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Relative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loin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26.9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28.3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27.4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26.9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27.5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27.2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Relative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shoulder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15.8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Relative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belly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14.9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15.1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Dressing percentage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77.6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79.4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79.2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78.3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76.9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79.2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Cold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carcass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(kg)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90.2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89.7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91.1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89.9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91.0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91.6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1.2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Slaughter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weight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(kg)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114.4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113.0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115.0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114.8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115.3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115.7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1.4</w:t>
            </w:r>
          </w:p>
        </w:tc>
      </w:tr>
      <w:tr w:rsidR="002D7101" w:rsidRPr="002D7101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Creatinine (mg/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dL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1.6</w:t>
            </w:r>
          </w:p>
        </w:tc>
      </w:tr>
      <w:tr w:rsidR="002D7101" w:rsidRPr="002D7101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</w:tr>
      <w:tr w:rsidR="002D7101" w:rsidRPr="002D7101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Urea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(mg/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dL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24.3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18.5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22.9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21.1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23.9</w:t>
            </w:r>
          </w:p>
        </w:tc>
      </w:tr>
      <w:tr w:rsidR="002D7101" w:rsidRPr="002D7101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0.8</w:t>
            </w:r>
          </w:p>
        </w:tc>
      </w:tr>
      <w:tr w:rsidR="002D7101" w:rsidRPr="00F32A4C" w:rsidTr="002D7101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pH</w:t>
            </w:r>
            <w:r w:rsidRPr="002D7101">
              <w:rPr>
                <w:rFonts w:cs="Arial"/>
                <w:color w:val="000000"/>
                <w:sz w:val="22"/>
                <w:szCs w:val="22"/>
                <w:vertAlign w:val="subscript"/>
                <w:lang w:val="nl-BE" w:eastAsia="nl-BE"/>
              </w:rPr>
              <w:t>45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pH</w:t>
            </w:r>
            <w:r w:rsidRPr="002D7101">
              <w:rPr>
                <w:rFonts w:cs="Arial"/>
                <w:color w:val="000000"/>
                <w:sz w:val="22"/>
                <w:szCs w:val="22"/>
                <w:vertAlign w:val="subscript"/>
                <w:lang w:val="nl-BE" w:eastAsia="nl-BE"/>
              </w:rPr>
              <w:t>u</w:t>
            </w:r>
            <w:proofErr w:type="spellEnd"/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  <w:t>L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lightness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55.7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55.5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57.2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56.9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57.7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  <w:t>a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redness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8.2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8.5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  <w:t>b</w:t>
            </w: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</w:t>
            </w: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yellowness</w:t>
            </w:r>
            <w:proofErr w:type="spellEnd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16.5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16.8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15.9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16.2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16.4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Drip</w:t>
            </w:r>
            <w:proofErr w:type="spellEnd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proofErr w:type="spellStart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loss</w:t>
            </w:r>
            <w:proofErr w:type="spellEnd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6.7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7.5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Cooking </w:t>
            </w:r>
            <w:proofErr w:type="spellStart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loss</w:t>
            </w:r>
            <w:proofErr w:type="spellEnd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IMF</w:t>
            </w:r>
            <w:r w:rsidR="000838F9" w:rsidRPr="00E661E0">
              <w:rPr>
                <w:rFonts w:cs="Arial"/>
                <w:color w:val="000000"/>
                <w:vertAlign w:val="superscript"/>
                <w:lang w:val="en-US"/>
              </w:rPr>
              <w:t>1</w:t>
            </w: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1.5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Shear</w:t>
            </w:r>
            <w:proofErr w:type="spellEnd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 xml:space="preserve"> force (</w:t>
            </w:r>
            <w:r w:rsidRPr="00F32A4C">
              <w:rPr>
                <w:rFonts w:cs="Arial"/>
                <w:i/>
                <w:iCs/>
                <w:color w:val="000000"/>
                <w:sz w:val="22"/>
                <w:szCs w:val="22"/>
                <w:lang w:val="nl-BE" w:eastAsia="nl-BE"/>
              </w:rPr>
              <w:t>n</w:t>
            </w: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)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Mean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37.1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37.9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40.3</w:t>
            </w: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39.5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36.8</w:t>
            </w:r>
          </w:p>
        </w:tc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  <w:tr w:rsidR="002D7101" w:rsidRPr="00F32A4C" w:rsidTr="002D710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SE</w:t>
            </w:r>
            <w:r w:rsidR="00FB04F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M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2D7101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2D7101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0.8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101" w:rsidRPr="00F32A4C" w:rsidRDefault="002D7101" w:rsidP="002D71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nl-BE" w:eastAsia="nl-BE"/>
              </w:rPr>
            </w:pPr>
            <w:r w:rsidRPr="00F32A4C">
              <w:rPr>
                <w:rFonts w:cs="Arial"/>
                <w:color w:val="000000"/>
                <w:sz w:val="22"/>
                <w:szCs w:val="22"/>
                <w:lang w:val="nl-BE" w:eastAsia="nl-BE"/>
              </w:rPr>
              <w:t>-</w:t>
            </w:r>
          </w:p>
        </w:tc>
      </w:tr>
    </w:tbl>
    <w:p w:rsidR="008D4D6A" w:rsidRPr="00982B01" w:rsidRDefault="00B37D0C" w:rsidP="00314EEF">
      <w:pPr>
        <w:rPr>
          <w:lang w:val="en-GB"/>
        </w:rPr>
      </w:pPr>
      <w:r w:rsidRPr="00E661E0">
        <w:rPr>
          <w:sz w:val="20"/>
          <w:szCs w:val="20"/>
          <w:vertAlign w:val="superscript"/>
          <w:lang w:val="en-GB"/>
        </w:rPr>
        <w:t>1</w:t>
      </w:r>
      <w:r>
        <w:rPr>
          <w:rFonts w:cs="Arial"/>
          <w:sz w:val="20"/>
          <w:szCs w:val="20"/>
          <w:lang w:val="en-US"/>
        </w:rPr>
        <w:t xml:space="preserve">DFI = daily feed intake, DG = daily gain, FCR = feed conversion ratio, DLMG = daily lean meat gain, </w:t>
      </w:r>
      <w:r w:rsidR="000838F9" w:rsidRPr="00B17439">
        <w:rPr>
          <w:rFonts w:cs="Arial"/>
          <w:sz w:val="20"/>
          <w:szCs w:val="20"/>
          <w:lang w:val="en-US"/>
        </w:rPr>
        <w:t>pH</w:t>
      </w:r>
      <w:r w:rsidR="000838F9" w:rsidRPr="00057484">
        <w:rPr>
          <w:rFonts w:cs="Arial"/>
          <w:sz w:val="20"/>
          <w:szCs w:val="20"/>
          <w:vertAlign w:val="subscript"/>
          <w:lang w:val="en-US"/>
        </w:rPr>
        <w:t>45</w:t>
      </w:r>
      <w:r w:rsidR="000838F9">
        <w:rPr>
          <w:rFonts w:cs="Arial"/>
          <w:sz w:val="20"/>
          <w:szCs w:val="20"/>
          <w:lang w:val="en-US"/>
        </w:rPr>
        <w:t xml:space="preserve"> = pH </w:t>
      </w:r>
      <w:r w:rsidR="000838F9" w:rsidRPr="00B17439">
        <w:rPr>
          <w:rFonts w:cs="Arial"/>
          <w:sz w:val="20"/>
          <w:szCs w:val="20"/>
          <w:lang w:val="en-US"/>
        </w:rPr>
        <w:t xml:space="preserve">45 min </w:t>
      </w:r>
      <w:r w:rsidR="000838F9" w:rsidRPr="00057484">
        <w:rPr>
          <w:rFonts w:cs="Arial"/>
          <w:i/>
          <w:sz w:val="20"/>
          <w:szCs w:val="20"/>
          <w:lang w:val="en-US"/>
        </w:rPr>
        <w:t>post mortem</w:t>
      </w:r>
      <w:r w:rsidR="000838F9" w:rsidRPr="00B17439">
        <w:rPr>
          <w:rFonts w:cs="Arial"/>
          <w:sz w:val="20"/>
          <w:szCs w:val="20"/>
          <w:lang w:val="en-US"/>
        </w:rPr>
        <w:t xml:space="preserve">, </w:t>
      </w:r>
      <w:proofErr w:type="spellStart"/>
      <w:r w:rsidR="000838F9" w:rsidRPr="00B17439">
        <w:rPr>
          <w:rFonts w:cs="Arial"/>
          <w:sz w:val="20"/>
          <w:szCs w:val="20"/>
          <w:lang w:val="en-US"/>
        </w:rPr>
        <w:t>pH</w:t>
      </w:r>
      <w:r w:rsidR="000838F9">
        <w:rPr>
          <w:rFonts w:cs="Arial"/>
          <w:sz w:val="20"/>
          <w:szCs w:val="20"/>
          <w:vertAlign w:val="subscript"/>
          <w:lang w:val="en-US"/>
        </w:rPr>
        <w:t>u</w:t>
      </w:r>
      <w:proofErr w:type="spellEnd"/>
      <w:r w:rsidR="000838F9" w:rsidRPr="00B17439">
        <w:rPr>
          <w:rFonts w:cs="Arial"/>
          <w:sz w:val="20"/>
          <w:szCs w:val="20"/>
          <w:lang w:val="en-US"/>
        </w:rPr>
        <w:t xml:space="preserve"> </w:t>
      </w:r>
      <w:r w:rsidR="000838F9">
        <w:rPr>
          <w:rFonts w:cs="Arial"/>
          <w:sz w:val="20"/>
          <w:szCs w:val="20"/>
          <w:lang w:val="en-US"/>
        </w:rPr>
        <w:t xml:space="preserve">= ultimate pH, </w:t>
      </w:r>
      <w:r>
        <w:rPr>
          <w:rFonts w:cs="Arial"/>
          <w:sz w:val="20"/>
          <w:szCs w:val="20"/>
          <w:lang w:val="en-US"/>
        </w:rPr>
        <w:t>IMF = intramuscular fat,</w:t>
      </w:r>
      <w:r w:rsidRPr="00E661E0">
        <w:rPr>
          <w:sz w:val="20"/>
          <w:szCs w:val="20"/>
          <w:lang w:val="en-GB"/>
        </w:rPr>
        <w:t xml:space="preserve"> </w:t>
      </w:r>
      <w:r w:rsidR="00314EEF" w:rsidRPr="00E84C2C">
        <w:rPr>
          <w:sz w:val="20"/>
          <w:szCs w:val="20"/>
          <w:lang w:val="en-GB"/>
        </w:rPr>
        <w:t xml:space="preserve">SEM = </w:t>
      </w:r>
      <w:r w:rsidR="00314EEF" w:rsidRPr="00314EEF">
        <w:rPr>
          <w:rFonts w:cs="Arial"/>
          <w:sz w:val="20"/>
          <w:szCs w:val="20"/>
          <w:lang w:val="en-US"/>
        </w:rPr>
        <w:t>standard error of mean</w:t>
      </w:r>
      <w:r w:rsidR="00314EEF" w:rsidRPr="00E84C2C">
        <w:rPr>
          <w:rFonts w:cs="Arial"/>
          <w:sz w:val="20"/>
          <w:szCs w:val="20"/>
          <w:lang w:val="en-US"/>
        </w:rPr>
        <w:t xml:space="preserve"> of</w:t>
      </w:r>
      <w:r w:rsidR="00314EEF">
        <w:rPr>
          <w:rFonts w:cs="Arial"/>
          <w:sz w:val="20"/>
          <w:szCs w:val="20"/>
          <w:lang w:val="en-US"/>
        </w:rPr>
        <w:t xml:space="preserve"> both dam breeds per sire</w:t>
      </w:r>
    </w:p>
    <w:p w:rsidR="008D4D6A" w:rsidRPr="00982B01" w:rsidRDefault="008D4D6A" w:rsidP="00A07519">
      <w:pPr>
        <w:rPr>
          <w:lang w:val="en-GB"/>
        </w:rPr>
      </w:pPr>
      <w:bookmarkStart w:id="2" w:name="_GoBack"/>
      <w:bookmarkEnd w:id="2"/>
    </w:p>
    <w:sectPr w:rsidR="008D4D6A" w:rsidRPr="00982B01" w:rsidSect="00032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M">
    <w15:presenceInfo w15:providerId="None" w15:userId="AN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rQwNjQwNbI0NLJU0lEKTi0uzszPAykwrAUAKZ7okCwAAAA="/>
  </w:docVars>
  <w:rsids>
    <w:rsidRoot w:val="00A14289"/>
    <w:rsid w:val="000328E1"/>
    <w:rsid w:val="00045E51"/>
    <w:rsid w:val="000838F9"/>
    <w:rsid w:val="00111CBB"/>
    <w:rsid w:val="00130BBC"/>
    <w:rsid w:val="002D7101"/>
    <w:rsid w:val="00314EEF"/>
    <w:rsid w:val="00376B12"/>
    <w:rsid w:val="004266A5"/>
    <w:rsid w:val="004B7016"/>
    <w:rsid w:val="004F5801"/>
    <w:rsid w:val="00537140"/>
    <w:rsid w:val="00661C40"/>
    <w:rsid w:val="00680EBF"/>
    <w:rsid w:val="006F2B44"/>
    <w:rsid w:val="007B5880"/>
    <w:rsid w:val="007C6D6C"/>
    <w:rsid w:val="008131D1"/>
    <w:rsid w:val="0082046C"/>
    <w:rsid w:val="0082463A"/>
    <w:rsid w:val="008D4D6A"/>
    <w:rsid w:val="00901B70"/>
    <w:rsid w:val="00911593"/>
    <w:rsid w:val="00934C77"/>
    <w:rsid w:val="00982B01"/>
    <w:rsid w:val="009A5429"/>
    <w:rsid w:val="009C6624"/>
    <w:rsid w:val="009D7076"/>
    <w:rsid w:val="00A07519"/>
    <w:rsid w:val="00A14289"/>
    <w:rsid w:val="00B37D0C"/>
    <w:rsid w:val="00BB0CD3"/>
    <w:rsid w:val="00BB6AA3"/>
    <w:rsid w:val="00C3351D"/>
    <w:rsid w:val="00C802A3"/>
    <w:rsid w:val="00C90234"/>
    <w:rsid w:val="00D83CD9"/>
    <w:rsid w:val="00DD4060"/>
    <w:rsid w:val="00E11B33"/>
    <w:rsid w:val="00E661E0"/>
    <w:rsid w:val="00E82D61"/>
    <w:rsid w:val="00FB04FC"/>
    <w:rsid w:val="00FB7B6E"/>
    <w:rsid w:val="00FC2403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91FFF-57FC-4856-9C6D-3D8D527E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2B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982B01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82B01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Tabtitle">
    <w:name w:val="ANM Tab title"/>
    <w:next w:val="Normal"/>
    <w:qFormat/>
    <w:rsid w:val="00982B01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982B01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982B01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982B01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Marquedecommentaire">
    <w:name w:val="annotation reference"/>
    <w:uiPriority w:val="99"/>
    <w:semiHidden/>
    <w:rsid w:val="00376B1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76B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6B12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B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B12"/>
    <w:rPr>
      <w:rFonts w:ascii="Segoe UI" w:eastAsia="Times New Roman" w:hAnsi="Segoe UI" w:cs="Segoe UI"/>
      <w:sz w:val="18"/>
      <w:szCs w:val="18"/>
      <w:lang w:val="nl-NL" w:eastAsia="nl-NL"/>
    </w:rPr>
  </w:style>
  <w:style w:type="character" w:customStyle="1" w:styleId="ANMmaintextCarCar">
    <w:name w:val="ANM main text Car Car"/>
    <w:link w:val="ANMmaintext"/>
    <w:uiPriority w:val="99"/>
    <w:locked/>
    <w:rsid w:val="000328E1"/>
    <w:rPr>
      <w:rFonts w:ascii="Arial" w:hAnsi="Arial" w:cs="Arial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0328E1"/>
    <w:pPr>
      <w:spacing w:after="0" w:line="480" w:lineRule="auto"/>
    </w:pPr>
    <w:rPr>
      <w:rFonts w:ascii="Arial" w:hAnsi="Arial" w:cs="Arial"/>
      <w:sz w:val="24"/>
      <w:szCs w:val="24"/>
      <w:lang w:val="en-GB" w:eastAsia="fr-FR"/>
    </w:rPr>
  </w:style>
  <w:style w:type="paragraph" w:styleId="Rvision">
    <w:name w:val="Revision"/>
    <w:hidden/>
    <w:uiPriority w:val="99"/>
    <w:semiHidden/>
    <w:rsid w:val="00E661E0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1303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ILVO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De Cuyper</dc:creator>
  <cp:keywords/>
  <dc:description/>
  <cp:lastModifiedBy>ANM</cp:lastModifiedBy>
  <cp:revision>2</cp:revision>
  <dcterms:created xsi:type="dcterms:W3CDTF">2019-01-29T10:39:00Z</dcterms:created>
  <dcterms:modified xsi:type="dcterms:W3CDTF">2019-01-29T10:39:00Z</dcterms:modified>
</cp:coreProperties>
</file>