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80" w:rsidRPr="00CA3D80" w:rsidRDefault="00CA3D80" w:rsidP="00DB3448">
      <w:pPr>
        <w:pStyle w:val="ANMReferences"/>
        <w:jc w:val="both"/>
        <w:rPr>
          <w:b/>
        </w:rPr>
      </w:pPr>
      <w:r w:rsidRPr="00CA3D80">
        <w:rPr>
          <w:b/>
        </w:rPr>
        <w:t xml:space="preserve">Supplement 1: References up to 2010 </w:t>
      </w:r>
    </w:p>
    <w:p w:rsidR="00DB3448" w:rsidRPr="00B96F48" w:rsidRDefault="00DB3448" w:rsidP="00DB3448">
      <w:pPr>
        <w:pStyle w:val="ANMReferences"/>
        <w:jc w:val="both"/>
        <w:rPr>
          <w:rFonts w:cs="Arial"/>
          <w:szCs w:val="22"/>
        </w:rPr>
      </w:pPr>
      <w:r w:rsidRPr="00B96F48">
        <w:t>Adams AW and Craig JV 1985. Effect of crowding and cage shape on productivity and</w:t>
      </w:r>
      <w:r w:rsidRPr="00B96F48">
        <w:rPr>
          <w:rFonts w:cs="Arial"/>
          <w:szCs w:val="22"/>
        </w:rPr>
        <w:t xml:space="preserve"> profitability of caged layers: A survey. Poultry Science 64, 238-242.</w:t>
      </w:r>
    </w:p>
    <w:p w:rsidR="00C91782" w:rsidRPr="00B96F48" w:rsidRDefault="00C91782" w:rsidP="00C91782">
      <w:pPr>
        <w:pStyle w:val="ANMReferences"/>
        <w:jc w:val="both"/>
      </w:pPr>
      <w:r w:rsidRPr="00B96F48">
        <w:t>Al-</w:t>
      </w:r>
      <w:proofErr w:type="spellStart"/>
      <w:r w:rsidRPr="00B96F48">
        <w:t>aboudi</w:t>
      </w:r>
      <w:proofErr w:type="spellEnd"/>
      <w:r w:rsidRPr="00B96F48">
        <w:t xml:space="preserve"> AR and Jones GA 1985. Effect of acclimation to high nitrate intakes on some rumen fermentation parameters in sheep. Canadian Journal of Animal Science 65, 841-849.</w:t>
      </w:r>
    </w:p>
    <w:p w:rsidR="00C91782" w:rsidRPr="00B96F48" w:rsidRDefault="00C91782" w:rsidP="00C91782">
      <w:pPr>
        <w:pStyle w:val="ANMReferences"/>
        <w:jc w:val="both"/>
      </w:pPr>
      <w:r w:rsidRPr="00B96F48">
        <w:t>Allison MJ, Reddy CA 1984. Adaptations of gastrointestinal bacteria in response to changes in dietary oxalate and nitrate. In: Klug MJ and Reddy C. (</w:t>
      </w:r>
      <w:proofErr w:type="spellStart"/>
      <w:proofErr w:type="gramStart"/>
      <w:r w:rsidRPr="00B96F48">
        <w:t>ed</w:t>
      </w:r>
      <w:proofErr w:type="spellEnd"/>
      <w:proofErr w:type="gramEnd"/>
      <w:r w:rsidRPr="00B96F48">
        <w:t xml:space="preserve">) Current Perspectives in Microbial Ecology, Proc. 3rd Int. </w:t>
      </w:r>
      <w:proofErr w:type="spellStart"/>
      <w:r w:rsidRPr="00B96F48">
        <w:t>Symp</w:t>
      </w:r>
      <w:proofErr w:type="spellEnd"/>
      <w:r w:rsidRPr="00B96F48">
        <w:t xml:space="preserve">. </w:t>
      </w:r>
      <w:proofErr w:type="gramStart"/>
      <w:r w:rsidRPr="00B96F48">
        <w:t>on</w:t>
      </w:r>
      <w:proofErr w:type="gramEnd"/>
      <w:r w:rsidRPr="00B96F48">
        <w:t xml:space="preserve"> Microbial Ecology, pp. 248–256. American Society for Microbiology, Washington, DC, USA.</w:t>
      </w:r>
    </w:p>
    <w:p w:rsidR="00C91782" w:rsidRPr="00B96F48" w:rsidRDefault="00C91782" w:rsidP="00C91782">
      <w:pPr>
        <w:pStyle w:val="ANMReferences"/>
        <w:jc w:val="both"/>
      </w:pPr>
      <w:r w:rsidRPr="00B96F48">
        <w:t>Appleby MC 2005. Sustainable agriculture is humane, humane agriculture is sustainable. Journal of Agricultural and Environmental Ethics 18, 293-303.</w:t>
      </w:r>
    </w:p>
    <w:p w:rsidR="00C91782" w:rsidRDefault="00C91782" w:rsidP="00C91782">
      <w:pPr>
        <w:spacing w:after="0" w:line="480" w:lineRule="auto"/>
        <w:ind w:left="567" w:hanging="567"/>
        <w:jc w:val="both"/>
        <w:rPr>
          <w:ins w:id="0" w:author="Pol Llonch Obiols" w:date="2016-07-05T18:09:00Z"/>
          <w:rFonts w:ascii="Arial" w:eastAsia="Times New Roman" w:hAnsi="Arial" w:cs="Times New Roman"/>
          <w:szCs w:val="24"/>
          <w:lang w:eastAsia="fr-FR"/>
        </w:rPr>
      </w:pPr>
      <w:r w:rsidRPr="00C91782">
        <w:rPr>
          <w:rFonts w:ascii="Arial" w:eastAsia="Times New Roman" w:hAnsi="Arial" w:cs="Times New Roman"/>
          <w:szCs w:val="24"/>
          <w:lang w:eastAsia="fr-FR"/>
        </w:rPr>
        <w:t xml:space="preserve">Bakker GCM 1996. Interaction </w:t>
      </w:r>
      <w:proofErr w:type="gramStart"/>
      <w:r w:rsidRPr="00C91782">
        <w:rPr>
          <w:rFonts w:ascii="Arial" w:eastAsia="Times New Roman" w:hAnsi="Arial" w:cs="Times New Roman"/>
          <w:szCs w:val="24"/>
          <w:lang w:eastAsia="fr-FR"/>
        </w:rPr>
        <w:t>Between</w:t>
      </w:r>
      <w:proofErr w:type="gramEnd"/>
      <w:r w:rsidRPr="00C91782">
        <w:rPr>
          <w:rFonts w:ascii="Arial" w:eastAsia="Times New Roman" w:hAnsi="Arial" w:cs="Times New Roman"/>
          <w:szCs w:val="24"/>
          <w:lang w:eastAsia="fr-FR"/>
        </w:rPr>
        <w:t xml:space="preserve"> Carbohydrates and Fat in Pigs. Impact on Energy Evaluation in Feeds. PhD Thesis, p 193. </w:t>
      </w:r>
      <w:proofErr w:type="spellStart"/>
      <w:r w:rsidRPr="00C91782">
        <w:rPr>
          <w:rFonts w:ascii="Arial" w:eastAsia="Times New Roman" w:hAnsi="Arial" w:cs="Times New Roman"/>
          <w:szCs w:val="24"/>
          <w:lang w:eastAsia="fr-FR"/>
        </w:rPr>
        <w:t>Wageningen</w:t>
      </w:r>
      <w:proofErr w:type="spellEnd"/>
      <w:r w:rsidRPr="00C91782">
        <w:rPr>
          <w:rFonts w:ascii="Arial" w:eastAsia="Times New Roman" w:hAnsi="Arial" w:cs="Times New Roman"/>
          <w:szCs w:val="24"/>
          <w:lang w:eastAsia="fr-FR"/>
        </w:rPr>
        <w:t xml:space="preserve"> Agricultural University, </w:t>
      </w:r>
      <w:proofErr w:type="spellStart"/>
      <w:r w:rsidRPr="00C91782">
        <w:rPr>
          <w:rFonts w:ascii="Arial" w:eastAsia="Times New Roman" w:hAnsi="Arial" w:cs="Times New Roman"/>
          <w:szCs w:val="24"/>
          <w:lang w:eastAsia="fr-FR"/>
        </w:rPr>
        <w:t>Wageningen</w:t>
      </w:r>
      <w:proofErr w:type="spellEnd"/>
      <w:r w:rsidRPr="00C91782">
        <w:rPr>
          <w:rFonts w:ascii="Arial" w:eastAsia="Times New Roman" w:hAnsi="Arial" w:cs="Times New Roman"/>
          <w:szCs w:val="24"/>
          <w:lang w:eastAsia="fr-FR"/>
        </w:rPr>
        <w:t xml:space="preserve">, </w:t>
      </w:r>
      <w:proofErr w:type="gramStart"/>
      <w:r w:rsidRPr="00C91782">
        <w:rPr>
          <w:rFonts w:ascii="Arial" w:eastAsia="Times New Roman" w:hAnsi="Arial" w:cs="Times New Roman"/>
          <w:szCs w:val="24"/>
          <w:lang w:eastAsia="fr-FR"/>
        </w:rPr>
        <w:t>The</w:t>
      </w:r>
      <w:proofErr w:type="gramEnd"/>
      <w:r w:rsidRPr="00C91782">
        <w:rPr>
          <w:rFonts w:ascii="Arial" w:eastAsia="Times New Roman" w:hAnsi="Arial" w:cs="Times New Roman"/>
          <w:szCs w:val="24"/>
          <w:lang w:eastAsia="fr-FR"/>
        </w:rPr>
        <w:t xml:space="preserve"> Netherlands.</w:t>
      </w:r>
    </w:p>
    <w:p w:rsidR="008424BA" w:rsidRPr="00C91782" w:rsidRDefault="008424BA" w:rsidP="00C91782">
      <w:pPr>
        <w:spacing w:after="0" w:line="480" w:lineRule="auto"/>
        <w:ind w:left="567" w:hanging="567"/>
        <w:jc w:val="both"/>
        <w:rPr>
          <w:rFonts w:ascii="Arial" w:eastAsia="Times New Roman" w:hAnsi="Arial" w:cs="Times New Roman"/>
          <w:szCs w:val="24"/>
          <w:lang w:eastAsia="fr-FR"/>
        </w:rPr>
      </w:pPr>
      <w:proofErr w:type="spellStart"/>
      <w:ins w:id="1" w:author="Pol Llonch Obiols" w:date="2016-07-05T18:10:00Z">
        <w:r w:rsidRPr="008424BA">
          <w:rPr>
            <w:rFonts w:ascii="Arial" w:eastAsia="Times New Roman" w:hAnsi="Arial" w:cs="Times New Roman"/>
            <w:szCs w:val="24"/>
            <w:lang w:eastAsia="fr-FR"/>
          </w:rPr>
          <w:t>Bareille</w:t>
        </w:r>
        <w:proofErr w:type="spellEnd"/>
        <w:r w:rsidRPr="008424BA">
          <w:rPr>
            <w:rFonts w:ascii="Arial" w:eastAsia="Times New Roman" w:hAnsi="Arial" w:cs="Times New Roman"/>
            <w:szCs w:val="24"/>
            <w:lang w:eastAsia="fr-FR"/>
          </w:rPr>
          <w:t xml:space="preserve"> N,</w:t>
        </w:r>
        <w:r>
          <w:rPr>
            <w:rFonts w:ascii="Arial" w:eastAsia="Times New Roman" w:hAnsi="Arial" w:cs="Times New Roman"/>
            <w:szCs w:val="24"/>
            <w:lang w:eastAsia="fr-FR"/>
          </w:rPr>
          <w:t xml:space="preserve"> </w:t>
        </w:r>
        <w:proofErr w:type="spellStart"/>
        <w:r>
          <w:rPr>
            <w:rFonts w:ascii="Arial" w:eastAsia="Times New Roman" w:hAnsi="Arial" w:cs="Times New Roman"/>
            <w:szCs w:val="24"/>
            <w:lang w:eastAsia="fr-FR"/>
          </w:rPr>
          <w:t>Beaudeau</w:t>
        </w:r>
        <w:proofErr w:type="spellEnd"/>
        <w:r>
          <w:rPr>
            <w:rFonts w:ascii="Arial" w:eastAsia="Times New Roman" w:hAnsi="Arial" w:cs="Times New Roman"/>
            <w:szCs w:val="24"/>
            <w:lang w:eastAsia="fr-FR"/>
          </w:rPr>
          <w:t xml:space="preserve"> F, Billon S, Robert A and</w:t>
        </w:r>
        <w:r w:rsidRPr="008424BA">
          <w:rPr>
            <w:rFonts w:ascii="Arial" w:eastAsia="Times New Roman" w:hAnsi="Arial" w:cs="Times New Roman"/>
            <w:szCs w:val="24"/>
            <w:lang w:eastAsia="fr-FR"/>
          </w:rPr>
          <w:t xml:space="preserve"> </w:t>
        </w:r>
        <w:proofErr w:type="spellStart"/>
        <w:r w:rsidRPr="008424BA">
          <w:rPr>
            <w:rFonts w:ascii="Arial" w:eastAsia="Times New Roman" w:hAnsi="Arial" w:cs="Times New Roman"/>
            <w:szCs w:val="24"/>
            <w:lang w:eastAsia="fr-FR"/>
          </w:rPr>
          <w:t>Faverdin</w:t>
        </w:r>
        <w:proofErr w:type="spellEnd"/>
        <w:r w:rsidRPr="008424BA">
          <w:rPr>
            <w:rFonts w:ascii="Arial" w:eastAsia="Times New Roman" w:hAnsi="Arial" w:cs="Times New Roman"/>
            <w:szCs w:val="24"/>
            <w:lang w:eastAsia="fr-FR"/>
          </w:rPr>
          <w:t xml:space="preserve"> P 2003. Effects of health disorders on feed intake and milk production in dairy cows. Livestock Production Science 83, 53-62.</w:t>
        </w:r>
      </w:ins>
    </w:p>
    <w:p w:rsidR="00C91782" w:rsidRPr="00C91782" w:rsidRDefault="00C91782" w:rsidP="00C91782">
      <w:pPr>
        <w:spacing w:after="0" w:line="480" w:lineRule="auto"/>
        <w:ind w:left="567" w:hanging="567"/>
        <w:jc w:val="both"/>
        <w:rPr>
          <w:rFonts w:ascii="Arial" w:eastAsia="Times New Roman" w:hAnsi="Arial" w:cs="Times New Roman"/>
          <w:szCs w:val="24"/>
          <w:lang w:eastAsia="fr-FR"/>
        </w:rPr>
      </w:pPr>
      <w:r w:rsidRPr="00C91782">
        <w:rPr>
          <w:rFonts w:ascii="Arial" w:eastAsia="Times New Roman" w:hAnsi="Arial" w:cs="Times New Roman"/>
          <w:szCs w:val="24"/>
          <w:lang w:eastAsia="fr-FR"/>
        </w:rPr>
        <w:t>Barlow RM, Gardiner AC, Angus KW, Gilmour JS, Mellor DJ, Cuthbertson JC, Newlands G and Thompson R 1987. Clinical, biochemical and pathological study of perinatal lambs in a commercial flock. Veterinary Record 120, 357-362.</w:t>
      </w:r>
    </w:p>
    <w:p w:rsidR="00046A5E" w:rsidRDefault="00C91782" w:rsidP="00C91782">
      <w:pPr>
        <w:spacing w:after="0" w:line="480" w:lineRule="auto"/>
        <w:ind w:left="567" w:hanging="567"/>
        <w:jc w:val="both"/>
        <w:rPr>
          <w:rFonts w:ascii="Arial" w:eastAsia="Times New Roman" w:hAnsi="Arial" w:cs="Times New Roman"/>
          <w:szCs w:val="24"/>
          <w:lang w:eastAsia="fr-FR"/>
        </w:rPr>
      </w:pPr>
      <w:r w:rsidRPr="00C91782">
        <w:rPr>
          <w:rFonts w:ascii="Arial" w:eastAsia="Times New Roman" w:hAnsi="Arial" w:cs="Times New Roman"/>
          <w:szCs w:val="24"/>
          <w:lang w:eastAsia="fr-FR"/>
        </w:rPr>
        <w:t>Barnett JL, Hemsworth PH, Cronin GM, Newman EA, McCallum TH and Chilton D 1992. Effects of pen size, partial stalls and method of feeding on welfare- related behavioural and physiological responses of group-housed pigs. Applied Animal Behaviour Science 34, 207-220.</w:t>
      </w:r>
    </w:p>
    <w:p w:rsidR="00C5710E" w:rsidRDefault="00C5710E" w:rsidP="00C5710E">
      <w:pPr>
        <w:pStyle w:val="ANMReferences"/>
        <w:jc w:val="both"/>
      </w:pPr>
      <w:proofErr w:type="spellStart"/>
      <w:r w:rsidRPr="00B96F48">
        <w:t>Baudracco</w:t>
      </w:r>
      <w:proofErr w:type="spellEnd"/>
      <w:r w:rsidRPr="00B96F48">
        <w:t xml:space="preserve"> J, Lopez-Villalobos N, Holmes CW and Macdonald KA 2010. Effects of stocking rate, supplementation, genotype and their interactions on grazing dairy systems: a review. New Zealand Journal of Agricultural Research 53, 109-133.</w:t>
      </w:r>
    </w:p>
    <w:p w:rsidR="00C91782" w:rsidRPr="00B96F48" w:rsidRDefault="00C91782" w:rsidP="00C91782">
      <w:pPr>
        <w:pStyle w:val="ANMReferences"/>
        <w:jc w:val="both"/>
      </w:pPr>
      <w:proofErr w:type="spellStart"/>
      <w:r w:rsidRPr="00B96F48">
        <w:lastRenderedPageBreak/>
        <w:t>Beauchemin</w:t>
      </w:r>
      <w:proofErr w:type="spellEnd"/>
      <w:r w:rsidRPr="00B96F48">
        <w:t xml:space="preserve"> KA, Yang WZ and Rode LM 2003. Effects of particle size of alfalfa-based dairy cow diets on chewing activity, ruminal fermentation, and milk production. Journal of Dairy Science 86, 630-643.</w:t>
      </w:r>
    </w:p>
    <w:p w:rsidR="00C91782" w:rsidRDefault="00C91782" w:rsidP="00C91782">
      <w:pPr>
        <w:pStyle w:val="ANMReferences"/>
        <w:jc w:val="both"/>
      </w:pPr>
      <w:proofErr w:type="spellStart"/>
      <w:r w:rsidRPr="00B96F48">
        <w:t>Beauchemin</w:t>
      </w:r>
      <w:proofErr w:type="spellEnd"/>
      <w:r w:rsidRPr="00B96F48">
        <w:t xml:space="preserve"> KA, </w:t>
      </w:r>
      <w:proofErr w:type="spellStart"/>
      <w:r w:rsidRPr="00B96F48">
        <w:t>Kreuzer</w:t>
      </w:r>
      <w:proofErr w:type="spellEnd"/>
      <w:r w:rsidRPr="00B96F48">
        <w:t xml:space="preserve"> M, O’Mara F and McAllister TA 2008. Nutritional management for enteric methane abatement: a review. Australian Journal of Experimental Agriculture 48, 21-27.</w:t>
      </w:r>
    </w:p>
    <w:p w:rsidR="00C5710E" w:rsidRDefault="00C5710E" w:rsidP="00C5710E">
      <w:pPr>
        <w:pStyle w:val="ANMReferences"/>
        <w:jc w:val="both"/>
      </w:pPr>
      <w:proofErr w:type="spellStart"/>
      <w:r w:rsidRPr="00921CDE">
        <w:t>Beauchemin</w:t>
      </w:r>
      <w:proofErr w:type="spellEnd"/>
      <w:r w:rsidRPr="00921CDE">
        <w:t xml:space="preserve"> KA, Janzen HH, Little SM, McAllister TA </w:t>
      </w:r>
      <w:r>
        <w:t>and</w:t>
      </w:r>
      <w:r w:rsidRPr="00921CDE">
        <w:t xml:space="preserve"> McGinn SM 2010. Life cycle assessment of greenhouse gas emissions from beef production in western Canada: A case study. Agric</w:t>
      </w:r>
      <w:r>
        <w:t xml:space="preserve">ulture Systems 103, </w:t>
      </w:r>
      <w:r w:rsidRPr="00921CDE">
        <w:t>371–379.</w:t>
      </w:r>
    </w:p>
    <w:p w:rsidR="00C91782" w:rsidRPr="00B96F48" w:rsidRDefault="00C91782" w:rsidP="00C91782">
      <w:pPr>
        <w:pStyle w:val="ANMReferences"/>
        <w:jc w:val="both"/>
      </w:pPr>
      <w:r w:rsidRPr="00B96F48">
        <w:t xml:space="preserve">Bell D, Chase B, Douglass A, Hester P, </w:t>
      </w:r>
      <w:proofErr w:type="spellStart"/>
      <w:r w:rsidRPr="00B96F48">
        <w:t>Mench</w:t>
      </w:r>
      <w:proofErr w:type="spellEnd"/>
      <w:r w:rsidRPr="00B96F48">
        <w:t xml:space="preserve"> J, Newberry R, </w:t>
      </w:r>
      <w:proofErr w:type="spellStart"/>
      <w:r w:rsidRPr="00B96F48">
        <w:t>Shea</w:t>
      </w:r>
      <w:proofErr w:type="spellEnd"/>
      <w:r w:rsidRPr="00B96F48">
        <w:t xml:space="preserve">-Moore M, </w:t>
      </w:r>
      <w:proofErr w:type="spellStart"/>
      <w:r w:rsidRPr="00B96F48">
        <w:t>Stanker</w:t>
      </w:r>
      <w:proofErr w:type="spellEnd"/>
      <w:r w:rsidRPr="00B96F48">
        <w:t xml:space="preserve"> L, Swanson J and Armstrong J 2004. UEP uses scientific approach in its establishment of welfare guidelines. Feedstuffs 76, 1-9.</w:t>
      </w:r>
    </w:p>
    <w:p w:rsidR="00C91782" w:rsidRPr="00B96F48" w:rsidRDefault="00C91782" w:rsidP="00C91782">
      <w:pPr>
        <w:pStyle w:val="ANMReferences"/>
        <w:jc w:val="both"/>
      </w:pPr>
      <w:r w:rsidRPr="00B96F48">
        <w:t xml:space="preserve">Berry DP, </w:t>
      </w:r>
      <w:proofErr w:type="spellStart"/>
      <w:r w:rsidRPr="00B96F48">
        <w:t>Veerkamp</w:t>
      </w:r>
      <w:proofErr w:type="spellEnd"/>
      <w:r w:rsidRPr="00B96F48">
        <w:t xml:space="preserve"> RF and Dillon P 2006. Phenotypic profiles for body weight, body condition score, energy intake, and energy balance across different parities and concentrate feeding levels. Livestock Science 104, 1-12.</w:t>
      </w:r>
    </w:p>
    <w:p w:rsidR="00C91782" w:rsidRPr="00B96F48" w:rsidRDefault="00C91782" w:rsidP="00C91782">
      <w:pPr>
        <w:pStyle w:val="ANMReferences"/>
        <w:jc w:val="both"/>
      </w:pPr>
      <w:proofErr w:type="spellStart"/>
      <w:r w:rsidRPr="00B96F48">
        <w:t>Blasco</w:t>
      </w:r>
      <w:proofErr w:type="spellEnd"/>
      <w:r w:rsidRPr="00B96F48">
        <w:t xml:space="preserve"> A, </w:t>
      </w:r>
      <w:proofErr w:type="spellStart"/>
      <w:r w:rsidRPr="00B96F48">
        <w:t>Bidanel</w:t>
      </w:r>
      <w:proofErr w:type="spellEnd"/>
      <w:r w:rsidRPr="00B96F48">
        <w:t xml:space="preserve"> JP and Haley CS 1995. Genetics and neonatal survival. In: Varley MA (</w:t>
      </w:r>
      <w:proofErr w:type="spellStart"/>
      <w:proofErr w:type="gramStart"/>
      <w:r w:rsidRPr="00B96F48">
        <w:t>ed</w:t>
      </w:r>
      <w:proofErr w:type="spellEnd"/>
      <w:proofErr w:type="gramEnd"/>
      <w:r w:rsidRPr="00B96F48">
        <w:t>) The Neonatal Pig: Development and Survival pp 17-38. CAB International, Wallingford, UK.</w:t>
      </w:r>
    </w:p>
    <w:p w:rsidR="00C91782" w:rsidRPr="00B96F48" w:rsidRDefault="00C91782" w:rsidP="00C91782">
      <w:pPr>
        <w:pStyle w:val="ANMReferences"/>
        <w:jc w:val="both"/>
      </w:pPr>
      <w:proofErr w:type="spellStart"/>
      <w:r w:rsidRPr="00B96F48">
        <w:t>Blaxter</w:t>
      </w:r>
      <w:proofErr w:type="spellEnd"/>
      <w:r w:rsidRPr="00B96F48">
        <w:t xml:space="preserve"> KL 1989. Energy Metabolism in Animals and Man. Cambridge University Press: Cambridge, UK.</w:t>
      </w:r>
    </w:p>
    <w:p w:rsidR="00C91782" w:rsidRDefault="00C91782" w:rsidP="00C91782">
      <w:pPr>
        <w:pStyle w:val="ANMReferences"/>
        <w:jc w:val="both"/>
      </w:pPr>
      <w:r w:rsidRPr="00B96F48">
        <w:t>Broom DM 2007. Quality of life means welfare: How is it related to other concepts and assessed? Animal Welfare 16, 45-53.</w:t>
      </w:r>
    </w:p>
    <w:p w:rsidR="00C5710E" w:rsidRPr="00B96F48" w:rsidRDefault="00C5710E" w:rsidP="00C5710E">
      <w:pPr>
        <w:pStyle w:val="ANMReferences"/>
        <w:jc w:val="both"/>
      </w:pPr>
      <w:r w:rsidRPr="00B96F48">
        <w:t>Broom DM 2010. Animal welfare: an aspect of care, sustainability, and food quality required by the public. Journal of Veterinary Medicine Education 37, 83-88.</w:t>
      </w:r>
    </w:p>
    <w:p w:rsidR="00C91782" w:rsidRDefault="00C91782" w:rsidP="00C91782">
      <w:pPr>
        <w:pStyle w:val="ANMReferences"/>
        <w:jc w:val="both"/>
      </w:pPr>
      <w:proofErr w:type="spellStart"/>
      <w:r w:rsidRPr="00B96F48">
        <w:t>Bruning-Fann</w:t>
      </w:r>
      <w:proofErr w:type="spellEnd"/>
      <w:r w:rsidRPr="00B96F48">
        <w:t xml:space="preserve"> CS and </w:t>
      </w:r>
      <w:proofErr w:type="spellStart"/>
      <w:r w:rsidRPr="00B96F48">
        <w:t>Kaneene</w:t>
      </w:r>
      <w:proofErr w:type="spellEnd"/>
      <w:r w:rsidRPr="00B96F48">
        <w:t xml:space="preserve"> JB 1993. The effects of nitrate, nitrite and N-</w:t>
      </w:r>
      <w:proofErr w:type="spellStart"/>
      <w:r w:rsidRPr="00B96F48">
        <w:t>nitroso</w:t>
      </w:r>
      <w:proofErr w:type="spellEnd"/>
      <w:r w:rsidRPr="00B96F48">
        <w:t xml:space="preserve"> compounds on human health: a review. Veterinary and Human Toxicology 35, 521-538.</w:t>
      </w:r>
    </w:p>
    <w:p w:rsidR="00C5710E" w:rsidRPr="00B96F48" w:rsidRDefault="00C5710E" w:rsidP="00C5710E">
      <w:pPr>
        <w:pStyle w:val="ANMReferences"/>
        <w:jc w:val="both"/>
      </w:pPr>
      <w:r w:rsidRPr="00B96F48">
        <w:t>Burney</w:t>
      </w:r>
      <w:r>
        <w:t xml:space="preserve"> </w:t>
      </w:r>
      <w:r w:rsidRPr="00B96F48">
        <w:t>JA, Davis SJ and Lobell DB 2010</w:t>
      </w:r>
      <w:r>
        <w:t>.</w:t>
      </w:r>
      <w:r w:rsidRPr="00B96F48">
        <w:t xml:space="preserve"> Greenhouse gas mitigation by agricultural intensification.</w:t>
      </w:r>
      <w:r w:rsidR="002566CA">
        <w:t xml:space="preserve"> Proceedings of the N</w:t>
      </w:r>
      <w:r w:rsidRPr="00B96F48">
        <w:t>ational Academy of Sciences 107</w:t>
      </w:r>
      <w:r>
        <w:t>,</w:t>
      </w:r>
      <w:r w:rsidRPr="00B96F48">
        <w:t xml:space="preserve"> 12052-12057.</w:t>
      </w:r>
    </w:p>
    <w:p w:rsidR="00C91782" w:rsidRDefault="00C91782" w:rsidP="00C91782">
      <w:pPr>
        <w:pStyle w:val="ANMReferences"/>
        <w:jc w:val="both"/>
        <w:rPr>
          <w:ins w:id="2" w:author="Pol Llonch Obiols" w:date="2016-07-05T18:12:00Z"/>
        </w:rPr>
      </w:pPr>
      <w:r>
        <w:lastRenderedPageBreak/>
        <w:t>Burrows</w:t>
      </w:r>
      <w:r w:rsidRPr="00B96F48">
        <w:t xml:space="preserve"> GE, Horn GW, </w:t>
      </w:r>
      <w:proofErr w:type="spellStart"/>
      <w:r w:rsidRPr="00B96F48">
        <w:t>McNew</w:t>
      </w:r>
      <w:proofErr w:type="spellEnd"/>
      <w:r w:rsidRPr="00B96F48">
        <w:t xml:space="preserve"> RW, </w:t>
      </w:r>
      <w:proofErr w:type="spellStart"/>
      <w:r w:rsidRPr="00B96F48">
        <w:t>Croy</w:t>
      </w:r>
      <w:proofErr w:type="spellEnd"/>
      <w:r w:rsidRPr="00B96F48">
        <w:t xml:space="preserve"> LI, Keeton RD and Kyle</w:t>
      </w:r>
      <w:r>
        <w:t xml:space="preserve"> </w:t>
      </w:r>
      <w:r w:rsidRPr="00B96F48">
        <w:t>J 1987. The prophylactic effect of corn supplementation on experimental nitrate intoxication in</w:t>
      </w:r>
      <w:r>
        <w:t xml:space="preserve"> cattle. Journal of Animal Science 64,</w:t>
      </w:r>
      <w:r w:rsidRPr="00B96F48">
        <w:t xml:space="preserve"> 1682-1689.</w:t>
      </w:r>
    </w:p>
    <w:p w:rsidR="003E3131" w:rsidRPr="00B96F48" w:rsidRDefault="003E3131" w:rsidP="003E3131">
      <w:pPr>
        <w:pStyle w:val="ANMReferences"/>
        <w:jc w:val="both"/>
      </w:pPr>
      <w:ins w:id="3" w:author="Pol Llonch Obiols" w:date="2016-07-05T18:13:00Z">
        <w:r w:rsidRPr="003E3131">
          <w:t xml:space="preserve">Cameron REB, </w:t>
        </w:r>
        <w:proofErr w:type="spellStart"/>
        <w:r w:rsidRPr="003E3131">
          <w:t>Dyk</w:t>
        </w:r>
        <w:proofErr w:type="spellEnd"/>
        <w:r w:rsidRPr="003E3131">
          <w:t xml:space="preserve"> P</w:t>
        </w:r>
        <w:r>
          <w:t>B</w:t>
        </w:r>
        <w:r w:rsidRPr="003E3131">
          <w:t xml:space="preserve">, </w:t>
        </w:r>
        <w:proofErr w:type="spellStart"/>
        <w:r w:rsidRPr="003E3131">
          <w:t>Herdt</w:t>
        </w:r>
        <w:proofErr w:type="spellEnd"/>
        <w:r w:rsidRPr="003E3131">
          <w:t xml:space="preserve"> TH</w:t>
        </w:r>
        <w:r>
          <w:t xml:space="preserve">, </w:t>
        </w:r>
        <w:proofErr w:type="spellStart"/>
        <w:r>
          <w:t>Kaneene</w:t>
        </w:r>
        <w:proofErr w:type="spellEnd"/>
        <w:r w:rsidRPr="003E3131">
          <w:t xml:space="preserve"> JB, Miller R, </w:t>
        </w:r>
        <w:proofErr w:type="spellStart"/>
        <w:r w:rsidRPr="003E3131">
          <w:t>Bucholtz</w:t>
        </w:r>
        <w:proofErr w:type="spellEnd"/>
        <w:r w:rsidRPr="003E3131">
          <w:t xml:space="preserve"> HF, </w:t>
        </w:r>
      </w:ins>
      <w:proofErr w:type="spellStart"/>
      <w:ins w:id="4" w:author="Pol Llonch Obiols" w:date="2016-07-05T18:14:00Z">
        <w:r>
          <w:t>Liesman</w:t>
        </w:r>
        <w:proofErr w:type="spellEnd"/>
        <w:r>
          <w:t xml:space="preserve"> JS, </w:t>
        </w:r>
        <w:proofErr w:type="spellStart"/>
        <w:r>
          <w:t>Vandehaar</w:t>
        </w:r>
        <w:proofErr w:type="spellEnd"/>
        <w:r>
          <w:t xml:space="preserve"> MJ and</w:t>
        </w:r>
      </w:ins>
      <w:ins w:id="5" w:author="Pol Llonch Obiols" w:date="2016-07-05T18:13:00Z">
        <w:r w:rsidRPr="003E3131">
          <w:t xml:space="preserve"> Emery RS 1998. Dry cow diet, management, and energy balance as risk factors for displaced abomasum in high producing dairy herds. Journal of Dairy Science 81, 132-139.</w:t>
        </w:r>
      </w:ins>
    </w:p>
    <w:p w:rsidR="00C91782" w:rsidRPr="00B96F48" w:rsidRDefault="00C91782" w:rsidP="00C91782">
      <w:pPr>
        <w:pStyle w:val="ANMReferences"/>
        <w:jc w:val="both"/>
      </w:pPr>
      <w:r w:rsidRPr="00B96F48">
        <w:t>Capper JL, Cady RA and Bauman DE 2009</w:t>
      </w:r>
      <w:r>
        <w:t>.</w:t>
      </w:r>
      <w:r w:rsidRPr="00B96F48">
        <w:t xml:space="preserve"> The environmental impact of dairy production: 1944 compared with 2007. Journal of Animal Science 87</w:t>
      </w:r>
      <w:r>
        <w:t>,</w:t>
      </w:r>
      <w:r w:rsidRPr="00B96F48">
        <w:t xml:space="preserve"> 2160-2167</w:t>
      </w:r>
      <w:r>
        <w:t>.</w:t>
      </w:r>
    </w:p>
    <w:p w:rsidR="00C91782" w:rsidRDefault="00C91782" w:rsidP="00C91782">
      <w:pPr>
        <w:pStyle w:val="ANMReferences"/>
        <w:jc w:val="both"/>
        <w:rPr>
          <w:ins w:id="6" w:author="Pol Llonch Obiols" w:date="2016-07-05T18:10:00Z"/>
        </w:rPr>
      </w:pPr>
      <w:r w:rsidRPr="00B96F48">
        <w:t>Carroll JA and Forsberg NE 2007</w:t>
      </w:r>
      <w:r>
        <w:t>.</w:t>
      </w:r>
      <w:r w:rsidRPr="00B96F48">
        <w:t xml:space="preserve"> Influence of stress and nutrition on cattle immunity. Veterinary Clinics of North America: Food Animal Practice 23</w:t>
      </w:r>
      <w:r>
        <w:t>,</w:t>
      </w:r>
      <w:r w:rsidRPr="00B96F48">
        <w:t xml:space="preserve"> 105-149</w:t>
      </w:r>
      <w:r>
        <w:t>.</w:t>
      </w:r>
    </w:p>
    <w:p w:rsidR="008424BA" w:rsidRPr="00B96F48" w:rsidRDefault="008424BA" w:rsidP="00C91782">
      <w:pPr>
        <w:pStyle w:val="ANMReferences"/>
        <w:jc w:val="both"/>
      </w:pPr>
      <w:ins w:id="7" w:author="Pol Llonch Obiols" w:date="2016-07-05T18:10:00Z">
        <w:r w:rsidRPr="008424BA">
          <w:t>Collard BL, Boettche</w:t>
        </w:r>
        <w:r>
          <w:t xml:space="preserve">r PJ, </w:t>
        </w:r>
        <w:proofErr w:type="spellStart"/>
        <w:r>
          <w:t>Dekkers</w:t>
        </w:r>
        <w:proofErr w:type="spellEnd"/>
        <w:r>
          <w:t xml:space="preserve"> JCM, </w:t>
        </w:r>
        <w:proofErr w:type="spellStart"/>
        <w:r>
          <w:t>Petitclerc</w:t>
        </w:r>
        <w:proofErr w:type="spellEnd"/>
        <w:r>
          <w:t xml:space="preserve"> D and</w:t>
        </w:r>
        <w:r w:rsidRPr="008424BA">
          <w:t xml:space="preserve"> Schaeffer LR 2000. Relationship between energy balance and health traits of dairy cattle in early lactation. Journal of Dairy Science 83, 2683–2690.</w:t>
        </w:r>
      </w:ins>
    </w:p>
    <w:p w:rsidR="00C91782" w:rsidRPr="00B96F48" w:rsidRDefault="00C91782" w:rsidP="00C91782">
      <w:pPr>
        <w:pStyle w:val="ANMReferences"/>
        <w:jc w:val="both"/>
      </w:pPr>
      <w:proofErr w:type="spellStart"/>
      <w:r w:rsidRPr="00B96F48">
        <w:t>Condie</w:t>
      </w:r>
      <w:proofErr w:type="spellEnd"/>
      <w:r w:rsidRPr="00B96F48">
        <w:t xml:space="preserve"> LW, Smallwood CL and Laurie RD 1983. Comparative renal and hepatotoxicity of </w:t>
      </w:r>
      <w:proofErr w:type="spellStart"/>
      <w:r w:rsidRPr="00B96F48">
        <w:t>halomethanes</w:t>
      </w:r>
      <w:proofErr w:type="spellEnd"/>
      <w:r w:rsidRPr="00B96F48">
        <w:t xml:space="preserve">: </w:t>
      </w:r>
      <w:proofErr w:type="spellStart"/>
      <w:r w:rsidRPr="00B96F48">
        <w:t>Bromodichloromethane</w:t>
      </w:r>
      <w:proofErr w:type="spellEnd"/>
      <w:r w:rsidRPr="00B96F48">
        <w:t xml:space="preserve">, </w:t>
      </w:r>
      <w:proofErr w:type="spellStart"/>
      <w:r w:rsidRPr="00B96F48">
        <w:t>bromoform</w:t>
      </w:r>
      <w:proofErr w:type="spellEnd"/>
      <w:r w:rsidRPr="00B96F48">
        <w:t xml:space="preserve">, chloroform, </w:t>
      </w:r>
      <w:proofErr w:type="spellStart"/>
      <w:r w:rsidRPr="00B96F48">
        <w:t>dibromochloromethane</w:t>
      </w:r>
      <w:proofErr w:type="spellEnd"/>
      <w:r w:rsidRPr="00B96F48">
        <w:t xml:space="preserve"> an</w:t>
      </w:r>
      <w:r>
        <w:t>d methylene chloride. Drug Chemistry Toxicology</w:t>
      </w:r>
      <w:r w:rsidRPr="00B96F48">
        <w:t xml:space="preserve"> 6, 563–578.</w:t>
      </w:r>
    </w:p>
    <w:p w:rsidR="00C91782" w:rsidRPr="00B96F48" w:rsidRDefault="00C91782" w:rsidP="00C91782">
      <w:pPr>
        <w:pStyle w:val="ANMReferences"/>
        <w:jc w:val="both"/>
      </w:pPr>
      <w:r w:rsidRPr="00B96F48">
        <w:t>Cooper R and Klopfenstein T 1996</w:t>
      </w:r>
      <w:r>
        <w:t>.</w:t>
      </w:r>
      <w:r w:rsidRPr="00B96F48">
        <w:t xml:space="preserve"> Effect of </w:t>
      </w:r>
      <w:proofErr w:type="spellStart"/>
      <w:r w:rsidRPr="00B96F48">
        <w:t>Rumensin</w:t>
      </w:r>
      <w:proofErr w:type="spellEnd"/>
      <w:r w:rsidRPr="00B96F48">
        <w:t xml:space="preserve"> and feed intake variation on ruminal </w:t>
      </w:r>
      <w:proofErr w:type="spellStart"/>
      <w:r w:rsidRPr="00B96F48">
        <w:t>pH.</w:t>
      </w:r>
      <w:proofErr w:type="spellEnd"/>
      <w:r w:rsidRPr="00B96F48">
        <w:t xml:space="preserve"> In: Scientific Update on </w:t>
      </w:r>
      <w:proofErr w:type="spellStart"/>
      <w:r w:rsidRPr="00B96F48">
        <w:t>Rumensin</w:t>
      </w:r>
      <w:proofErr w:type="spellEnd"/>
      <w:r w:rsidRPr="00B96F48">
        <w:t>/</w:t>
      </w:r>
      <w:proofErr w:type="spellStart"/>
      <w:r w:rsidRPr="00B96F48">
        <w:t>Tylan</w:t>
      </w:r>
      <w:proofErr w:type="spellEnd"/>
      <w:r w:rsidRPr="00B96F48">
        <w:t>/</w:t>
      </w:r>
      <w:proofErr w:type="spellStart"/>
      <w:r w:rsidRPr="00B96F48">
        <w:t>Mycotil</w:t>
      </w:r>
      <w:proofErr w:type="spellEnd"/>
      <w:r w:rsidRPr="00B96F48">
        <w:t xml:space="preserve"> for the Professional Feedlot Consultant. pp A1−A14. Elanco</w:t>
      </w:r>
      <w:r>
        <w:t xml:space="preserve"> Animal Health, Indianapolis, USA</w:t>
      </w:r>
      <w:r w:rsidRPr="00B96F48">
        <w:t>.</w:t>
      </w:r>
    </w:p>
    <w:p w:rsidR="00C91782" w:rsidRDefault="00C91782" w:rsidP="00C91782">
      <w:pPr>
        <w:pStyle w:val="ANMReferences"/>
        <w:jc w:val="both"/>
        <w:rPr>
          <w:ins w:id="8" w:author="Pol Llonch Obiols" w:date="2016-07-05T17:52:00Z"/>
        </w:rPr>
      </w:pPr>
      <w:r w:rsidRPr="00B96F48">
        <w:t xml:space="preserve">Cook NB, Bennett TB and </w:t>
      </w:r>
      <w:proofErr w:type="spellStart"/>
      <w:r w:rsidRPr="00B96F48">
        <w:t>Nordlund</w:t>
      </w:r>
      <w:proofErr w:type="spellEnd"/>
      <w:r w:rsidRPr="00B96F48">
        <w:t xml:space="preserve"> KV 2004</w:t>
      </w:r>
      <w:r>
        <w:t>.</w:t>
      </w:r>
      <w:r w:rsidRPr="00B96F48">
        <w:t xml:space="preserve"> Effect of free stall surface on daily activity patterns in dairy cows with relevance to lameness prevalence. Journal of Dairy Science 87</w:t>
      </w:r>
      <w:r>
        <w:t>,</w:t>
      </w:r>
      <w:r w:rsidRPr="00B96F48">
        <w:t xml:space="preserve"> 2912-2922.</w:t>
      </w:r>
    </w:p>
    <w:p w:rsidR="00D67A3D" w:rsidRPr="00B96F48" w:rsidRDefault="00D67A3D" w:rsidP="00C91782">
      <w:pPr>
        <w:pStyle w:val="ANMReferences"/>
        <w:jc w:val="both"/>
      </w:pPr>
      <w:ins w:id="9" w:author="Pol Llonch Obiols" w:date="2016-07-05T17:52:00Z">
        <w:r w:rsidRPr="00D67A3D">
          <w:t>Dawkins MS 2006. A user's guide to animal welfare science. Trends in Ecology &amp; Evolution 21, 77-82.</w:t>
        </w:r>
      </w:ins>
    </w:p>
    <w:p w:rsidR="00C91782" w:rsidRPr="00B96F48" w:rsidRDefault="00C91782" w:rsidP="00C91782">
      <w:pPr>
        <w:pStyle w:val="ANMReferences"/>
        <w:jc w:val="both"/>
      </w:pPr>
      <w:r w:rsidRPr="00B96F48">
        <w:t xml:space="preserve">De Klein CAM, Sherlock RR, Cameron KC and van der </w:t>
      </w:r>
      <w:proofErr w:type="spellStart"/>
      <w:r w:rsidRPr="00B96F48">
        <w:t>Weerden</w:t>
      </w:r>
      <w:proofErr w:type="spellEnd"/>
      <w:r w:rsidRPr="00B96F48">
        <w:t xml:space="preserve"> TJ 2001</w:t>
      </w:r>
      <w:r>
        <w:t>.</w:t>
      </w:r>
      <w:r w:rsidRPr="00B96F48">
        <w:t xml:space="preserve"> Nitrous oxide emissions from agricultural soils in New Zealand: a review of current knowledge and directions for future research. Journal of New Zealand Research Society 31</w:t>
      </w:r>
      <w:r>
        <w:t>,</w:t>
      </w:r>
      <w:r w:rsidRPr="00B96F48">
        <w:t xml:space="preserve"> 543-574</w:t>
      </w:r>
      <w:r>
        <w:t>.</w:t>
      </w:r>
    </w:p>
    <w:p w:rsidR="00C91782" w:rsidRPr="00B96F48" w:rsidRDefault="00C91782" w:rsidP="00C91782">
      <w:pPr>
        <w:pStyle w:val="ANMReferences"/>
        <w:jc w:val="both"/>
      </w:pPr>
      <w:r w:rsidRPr="00B96F48">
        <w:lastRenderedPageBreak/>
        <w:t xml:space="preserve">Dennis SM, </w:t>
      </w:r>
      <w:proofErr w:type="spellStart"/>
      <w:r w:rsidRPr="00B96F48">
        <w:t>Nagaraja</w:t>
      </w:r>
      <w:proofErr w:type="spellEnd"/>
      <w:r w:rsidRPr="00B96F48">
        <w:t xml:space="preserve"> TG and Bartley EE 1981</w:t>
      </w:r>
      <w:r>
        <w:t>.</w:t>
      </w:r>
      <w:r w:rsidRPr="00B96F48">
        <w:t xml:space="preserve"> Effects of </w:t>
      </w:r>
      <w:proofErr w:type="spellStart"/>
      <w:r w:rsidRPr="00B96F48">
        <w:t>lasalocid</w:t>
      </w:r>
      <w:proofErr w:type="spellEnd"/>
      <w:r w:rsidRPr="00B96F48">
        <w:t xml:space="preserve"> or </w:t>
      </w:r>
      <w:proofErr w:type="spellStart"/>
      <w:r w:rsidRPr="00B96F48">
        <w:t>monensin</w:t>
      </w:r>
      <w:proofErr w:type="spellEnd"/>
      <w:r w:rsidRPr="00B96F48">
        <w:t xml:space="preserve"> on lactate-producing or -using rumen bacteri</w:t>
      </w:r>
      <w:r>
        <w:t>a. Journal of Animal Science 52,</w:t>
      </w:r>
      <w:r w:rsidRPr="00B96F48">
        <w:t xml:space="preserve"> 418-426</w:t>
      </w:r>
      <w:r>
        <w:t>.</w:t>
      </w:r>
    </w:p>
    <w:p w:rsidR="00C91782" w:rsidRDefault="00C91782" w:rsidP="00C91782">
      <w:pPr>
        <w:pStyle w:val="ANMReferences"/>
        <w:jc w:val="both"/>
        <w:rPr>
          <w:ins w:id="10" w:author="Pol Llonch Obiols" w:date="2016-07-05T18:06:00Z"/>
        </w:rPr>
      </w:pPr>
      <w:proofErr w:type="spellStart"/>
      <w:r w:rsidRPr="00B96F48">
        <w:t>DeRamus</w:t>
      </w:r>
      <w:proofErr w:type="spellEnd"/>
      <w:r w:rsidRPr="00B96F48">
        <w:t xml:space="preserve"> HA, Clement TC, </w:t>
      </w:r>
      <w:proofErr w:type="spellStart"/>
      <w:r w:rsidRPr="00B96F48">
        <w:t>Giampola</w:t>
      </w:r>
      <w:proofErr w:type="spellEnd"/>
      <w:r w:rsidRPr="00B96F48">
        <w:t xml:space="preserve"> DD and </w:t>
      </w:r>
      <w:proofErr w:type="spellStart"/>
      <w:r w:rsidRPr="00B96F48">
        <w:t>Dickison</w:t>
      </w:r>
      <w:proofErr w:type="spellEnd"/>
      <w:r w:rsidRPr="00B96F48">
        <w:t xml:space="preserve"> PC 2003</w:t>
      </w:r>
      <w:r>
        <w:t>.</w:t>
      </w:r>
      <w:r w:rsidRPr="00B96F48">
        <w:t xml:space="preserve"> Methane emissions of beef cattle on forages. Journal of Environmental Quality 32</w:t>
      </w:r>
      <w:r>
        <w:t>,</w:t>
      </w:r>
      <w:r w:rsidRPr="00B96F48">
        <w:t xml:space="preserve"> 269-277</w:t>
      </w:r>
      <w:r>
        <w:t>.</w:t>
      </w:r>
    </w:p>
    <w:p w:rsidR="00FD3631" w:rsidRPr="00B96F48" w:rsidRDefault="00FD3631" w:rsidP="00C91782">
      <w:pPr>
        <w:pStyle w:val="ANMReferences"/>
        <w:jc w:val="both"/>
      </w:pPr>
      <w:proofErr w:type="spellStart"/>
      <w:ins w:id="11" w:author="Pol Llonch Obiols" w:date="2016-07-05T18:06:00Z">
        <w:r>
          <w:t>DeVries</w:t>
        </w:r>
        <w:proofErr w:type="spellEnd"/>
        <w:r>
          <w:t xml:space="preserve"> TJ, Von </w:t>
        </w:r>
        <w:proofErr w:type="spellStart"/>
        <w:r>
          <w:t>Keyserlingk</w:t>
        </w:r>
        <w:proofErr w:type="spellEnd"/>
        <w:r>
          <w:t xml:space="preserve"> MAG and</w:t>
        </w:r>
        <w:r w:rsidRPr="00FD3631">
          <w:t xml:space="preserve"> Weary DM 2004. Effect of feeding space on the inter-cow distance, aggression, and feeding </w:t>
        </w:r>
        <w:proofErr w:type="spellStart"/>
        <w:r w:rsidRPr="00FD3631">
          <w:t>behavior</w:t>
        </w:r>
        <w:proofErr w:type="spellEnd"/>
        <w:r w:rsidRPr="00FD3631">
          <w:t xml:space="preserve"> of free-stall housed lactating dairy cows. Journal of Dairy Science 87, 1432-1438.</w:t>
        </w:r>
      </w:ins>
    </w:p>
    <w:p w:rsidR="00C91782" w:rsidRPr="00B96F48" w:rsidRDefault="00C91782" w:rsidP="00C91782">
      <w:pPr>
        <w:pStyle w:val="ANMReferences"/>
        <w:jc w:val="both"/>
      </w:pPr>
      <w:proofErr w:type="spellStart"/>
      <w:r w:rsidRPr="00B96F48">
        <w:t>Doreau</w:t>
      </w:r>
      <w:proofErr w:type="spellEnd"/>
      <w:r w:rsidRPr="00B96F48">
        <w:t xml:space="preserve"> M and </w:t>
      </w:r>
      <w:proofErr w:type="spellStart"/>
      <w:r w:rsidRPr="00B96F48">
        <w:t>Ferlay</w:t>
      </w:r>
      <w:proofErr w:type="spellEnd"/>
      <w:r w:rsidRPr="00B96F48">
        <w:t xml:space="preserve"> A 1995</w:t>
      </w:r>
      <w:r>
        <w:t>.</w:t>
      </w:r>
      <w:r w:rsidRPr="00B96F48">
        <w:t xml:space="preserve"> Effect of dietary lipids on nitrogen metabolism in the rumen: a review. Livestock Production Science 43</w:t>
      </w:r>
      <w:r>
        <w:t>,</w:t>
      </w:r>
      <w:r w:rsidRPr="00B96F48">
        <w:t xml:space="preserve"> 97-110.</w:t>
      </w:r>
    </w:p>
    <w:p w:rsidR="00C91782" w:rsidRPr="00B96F48" w:rsidRDefault="00C91782" w:rsidP="00C91782">
      <w:pPr>
        <w:pStyle w:val="ANMReferences"/>
        <w:jc w:val="both"/>
      </w:pPr>
      <w:proofErr w:type="spellStart"/>
      <w:r w:rsidRPr="00B96F48">
        <w:t>Drackley</w:t>
      </w:r>
      <w:proofErr w:type="spellEnd"/>
      <w:r w:rsidRPr="00B96F48">
        <w:t xml:space="preserve"> JK 1999. Biology of dairy cows during the transitio</w:t>
      </w:r>
      <w:r>
        <w:t>n period: the final frontier. Journal of Dairy Science 82, 2259-</w:t>
      </w:r>
      <w:r w:rsidRPr="00B96F48">
        <w:t>2273.</w:t>
      </w:r>
    </w:p>
    <w:p w:rsidR="00C91782" w:rsidRPr="00B96F48" w:rsidRDefault="00C91782" w:rsidP="00C91782">
      <w:pPr>
        <w:pStyle w:val="ANMReferences"/>
        <w:jc w:val="both"/>
      </w:pPr>
      <w:r w:rsidRPr="00B96F48">
        <w:t xml:space="preserve">Duffield TF, Leslie KE, Sandals D, </w:t>
      </w:r>
      <w:proofErr w:type="spellStart"/>
      <w:r w:rsidRPr="00B96F48">
        <w:t>Lissemore</w:t>
      </w:r>
      <w:proofErr w:type="spellEnd"/>
      <w:r w:rsidRPr="00B96F48">
        <w:t xml:space="preserve"> K, McBride BW, </w:t>
      </w:r>
      <w:proofErr w:type="spellStart"/>
      <w:r w:rsidRPr="00B96F48">
        <w:t>Lumsden</w:t>
      </w:r>
      <w:proofErr w:type="spellEnd"/>
      <w:r w:rsidRPr="00B96F48">
        <w:t xml:space="preserve"> JH, Dick P and </w:t>
      </w:r>
      <w:proofErr w:type="spellStart"/>
      <w:r w:rsidRPr="00B96F48">
        <w:t>Bagg</w:t>
      </w:r>
      <w:proofErr w:type="spellEnd"/>
      <w:r w:rsidRPr="00B96F48">
        <w:t xml:space="preserve"> R 1999</w:t>
      </w:r>
      <w:r>
        <w:t>.</w:t>
      </w:r>
      <w:r w:rsidRPr="00B96F48">
        <w:t xml:space="preserve"> Effect of a </w:t>
      </w:r>
      <w:proofErr w:type="spellStart"/>
      <w:r w:rsidRPr="00B96F48">
        <w:t>monensin</w:t>
      </w:r>
      <w:proofErr w:type="spellEnd"/>
      <w:r w:rsidRPr="00B96F48">
        <w:t>-controlled release capsule on cow health and reproductive performance. Journal of Dairy Science 82</w:t>
      </w:r>
      <w:r>
        <w:t>,</w:t>
      </w:r>
      <w:r w:rsidRPr="00B96F48">
        <w:t xml:space="preserve"> 2377-2384</w:t>
      </w:r>
      <w:r>
        <w:t>.</w:t>
      </w:r>
    </w:p>
    <w:p w:rsidR="00C91782" w:rsidRPr="00B96F48" w:rsidRDefault="00C91782" w:rsidP="00C91782">
      <w:pPr>
        <w:pStyle w:val="ANMReferences"/>
        <w:jc w:val="both"/>
      </w:pPr>
      <w:r w:rsidRPr="00B96F48">
        <w:t xml:space="preserve">Duffield TF, </w:t>
      </w:r>
      <w:proofErr w:type="spellStart"/>
      <w:r w:rsidRPr="00B96F48">
        <w:t>Rabiee</w:t>
      </w:r>
      <w:proofErr w:type="spellEnd"/>
      <w:r w:rsidRPr="00B96F48">
        <w:t xml:space="preserve"> AR and Lean IJ 2008. A meta-analysis of the impact of </w:t>
      </w:r>
      <w:proofErr w:type="spellStart"/>
      <w:r w:rsidRPr="00B96F48">
        <w:t>monensin</w:t>
      </w:r>
      <w:proofErr w:type="spellEnd"/>
      <w:r w:rsidRPr="00B96F48">
        <w:t xml:space="preserve"> in lactating dairy cattle. Part 2. Production effects. Journal of Dairy Science 91</w:t>
      </w:r>
      <w:r>
        <w:t>,</w:t>
      </w:r>
      <w:r w:rsidRPr="00B96F48">
        <w:t xml:space="preserve"> 1347-1360.</w:t>
      </w:r>
    </w:p>
    <w:p w:rsidR="00C91782" w:rsidRPr="00B96F48" w:rsidRDefault="00C91782" w:rsidP="00C91782">
      <w:pPr>
        <w:pStyle w:val="ANMReferences"/>
        <w:jc w:val="both"/>
      </w:pPr>
      <w:proofErr w:type="spellStart"/>
      <w:r w:rsidRPr="00B96F48">
        <w:t>Dunnick</w:t>
      </w:r>
      <w:proofErr w:type="spellEnd"/>
      <w:r w:rsidRPr="00B96F48">
        <w:t xml:space="preserve"> JK, E</w:t>
      </w:r>
      <w:r>
        <w:t>ustis</w:t>
      </w:r>
      <w:r w:rsidRPr="00B96F48">
        <w:t xml:space="preserve"> SL and </w:t>
      </w:r>
      <w:proofErr w:type="spellStart"/>
      <w:r w:rsidRPr="00B96F48">
        <w:t>Lilja</w:t>
      </w:r>
      <w:proofErr w:type="spellEnd"/>
      <w:r w:rsidRPr="00B96F48">
        <w:t xml:space="preserve"> HS 1987. </w:t>
      </w:r>
      <w:proofErr w:type="spellStart"/>
      <w:r w:rsidRPr="00B96F48">
        <w:t>Bromodichloromethane</w:t>
      </w:r>
      <w:proofErr w:type="spellEnd"/>
      <w:r w:rsidRPr="00B96F48">
        <w:t xml:space="preserve">, a </w:t>
      </w:r>
      <w:proofErr w:type="spellStart"/>
      <w:r w:rsidRPr="00B96F48">
        <w:t>trihalomethane</w:t>
      </w:r>
      <w:proofErr w:type="spellEnd"/>
      <w:r w:rsidRPr="00B96F48">
        <w:t xml:space="preserve"> that produces neoplasms in rodents. Cancer Research</w:t>
      </w:r>
      <w:r>
        <w:t>. 47, 5189-</w:t>
      </w:r>
      <w:r w:rsidRPr="00B96F48">
        <w:t>5193.</w:t>
      </w:r>
    </w:p>
    <w:p w:rsidR="00C91782" w:rsidRDefault="00C91782" w:rsidP="00C91782">
      <w:pPr>
        <w:pStyle w:val="ANMReferences"/>
        <w:jc w:val="both"/>
      </w:pPr>
      <w:r w:rsidRPr="00B96F48">
        <w:t>Dwyer CM 2008</w:t>
      </w:r>
      <w:r>
        <w:t>.</w:t>
      </w:r>
      <w:r w:rsidRPr="00B96F48">
        <w:t xml:space="preserve"> The welfare of the neonatal lamb. Small Ruminant Research 76</w:t>
      </w:r>
      <w:r>
        <w:t>,</w:t>
      </w:r>
      <w:r w:rsidRPr="00B96F48">
        <w:t xml:space="preserve"> 31-41</w:t>
      </w:r>
      <w:r>
        <w:t>.</w:t>
      </w:r>
    </w:p>
    <w:p w:rsidR="00767857" w:rsidRDefault="00767857" w:rsidP="00767857">
      <w:pPr>
        <w:pStyle w:val="ANMReferences"/>
        <w:jc w:val="both"/>
      </w:pPr>
      <w:r w:rsidRPr="00B96F48">
        <w:t>Dyer JA, Vergé XPC, Desjardins RL and Worth DE 2010</w:t>
      </w:r>
      <w:r>
        <w:t>.</w:t>
      </w:r>
      <w:r w:rsidRPr="00B96F48">
        <w:t xml:space="preserve"> The protein-based GHG emission intensity for livestock products in Canada. Journal of Sustainable Agriculture 34</w:t>
      </w:r>
      <w:r>
        <w:t>,</w:t>
      </w:r>
      <w:r w:rsidRPr="00B96F48">
        <w:t xml:space="preserve"> 618-629</w:t>
      </w:r>
      <w:r>
        <w:t>.</w:t>
      </w:r>
    </w:p>
    <w:p w:rsidR="00767857" w:rsidRPr="00B96F48" w:rsidRDefault="00767857" w:rsidP="00767857">
      <w:pPr>
        <w:pStyle w:val="ANMReferences"/>
        <w:jc w:val="both"/>
      </w:pPr>
      <w:proofErr w:type="spellStart"/>
      <w:r w:rsidRPr="00B96F48">
        <w:t>Eckard</w:t>
      </w:r>
      <w:proofErr w:type="spellEnd"/>
      <w:r w:rsidRPr="00B96F48">
        <w:t xml:space="preserve"> RJ, Grainger C and De Klein CAM 2010</w:t>
      </w:r>
      <w:r>
        <w:t>.</w:t>
      </w:r>
      <w:r w:rsidRPr="00B96F48">
        <w:t xml:space="preserve"> Options for the abatement of methane and nitrous oxide from ruminant production: A review. Livestock Science 130</w:t>
      </w:r>
      <w:r>
        <w:t>,</w:t>
      </w:r>
      <w:r w:rsidRPr="00B96F48">
        <w:t xml:space="preserve"> 47-56</w:t>
      </w:r>
      <w:r>
        <w:t>.</w:t>
      </w:r>
    </w:p>
    <w:p w:rsidR="00C91782" w:rsidRPr="00B96F48" w:rsidRDefault="00C91782" w:rsidP="00C91782">
      <w:pPr>
        <w:pStyle w:val="ANMReferences"/>
        <w:jc w:val="both"/>
      </w:pPr>
      <w:proofErr w:type="spellStart"/>
      <w:r w:rsidRPr="00B96F48">
        <w:t>Enemark</w:t>
      </w:r>
      <w:proofErr w:type="spellEnd"/>
      <w:r w:rsidRPr="00B96F48">
        <w:t xml:space="preserve"> JMD 2008. The monitoring, prevention and treatment of sub-acute ruminal acidosis (SARA): a review. The Veterinary Journal 176, 32-43.</w:t>
      </w:r>
    </w:p>
    <w:p w:rsidR="00C91782" w:rsidRPr="00B96F48" w:rsidRDefault="00C91782" w:rsidP="00C91782">
      <w:pPr>
        <w:pStyle w:val="ANMReferences"/>
        <w:jc w:val="both"/>
      </w:pPr>
      <w:proofErr w:type="spellStart"/>
      <w:r w:rsidRPr="00B96F48">
        <w:lastRenderedPageBreak/>
        <w:t>Farrié</w:t>
      </w:r>
      <w:proofErr w:type="spellEnd"/>
      <w:r w:rsidRPr="00B96F48">
        <w:t xml:space="preserve"> JP, </w:t>
      </w:r>
      <w:proofErr w:type="spellStart"/>
      <w:r w:rsidRPr="00B96F48">
        <w:t>Renon</w:t>
      </w:r>
      <w:proofErr w:type="spellEnd"/>
      <w:r w:rsidRPr="00B96F48">
        <w:t xml:space="preserve"> J, </w:t>
      </w:r>
      <w:proofErr w:type="spellStart"/>
      <w:r w:rsidRPr="00B96F48">
        <w:t>Bourge</w:t>
      </w:r>
      <w:proofErr w:type="spellEnd"/>
      <w:r w:rsidRPr="00B96F48">
        <w:t xml:space="preserve"> C, </w:t>
      </w:r>
      <w:proofErr w:type="spellStart"/>
      <w:r w:rsidRPr="00B96F48">
        <w:t>Gros</w:t>
      </w:r>
      <w:proofErr w:type="spellEnd"/>
      <w:r w:rsidRPr="00B96F48">
        <w:t xml:space="preserve"> JM, </w:t>
      </w:r>
      <w:proofErr w:type="spellStart"/>
      <w:r w:rsidRPr="00B96F48">
        <w:t>Lahemade</w:t>
      </w:r>
      <w:proofErr w:type="spellEnd"/>
      <w:r w:rsidRPr="00B96F48">
        <w:t xml:space="preserve"> T, </w:t>
      </w:r>
      <w:proofErr w:type="spellStart"/>
      <w:r w:rsidRPr="00B96F48">
        <w:t>Muron</w:t>
      </w:r>
      <w:proofErr w:type="spellEnd"/>
      <w:r w:rsidRPr="00B96F48">
        <w:t xml:space="preserve"> G and </w:t>
      </w:r>
      <w:proofErr w:type="spellStart"/>
      <w:r w:rsidRPr="00B96F48">
        <w:t>Roud</w:t>
      </w:r>
      <w:r w:rsidR="002566CA">
        <w:t>ier</w:t>
      </w:r>
      <w:proofErr w:type="spellEnd"/>
      <w:r w:rsidR="002566CA">
        <w:t xml:space="preserve"> J 2008. Conditions </w:t>
      </w:r>
      <w:proofErr w:type="gramStart"/>
      <w:r w:rsidR="002566CA">
        <w:t>et</w:t>
      </w:r>
      <w:proofErr w:type="gramEnd"/>
      <w:r w:rsidR="002566CA">
        <w:t xml:space="preserve"> </w:t>
      </w:r>
      <w:proofErr w:type="spellStart"/>
      <w:r w:rsidR="002566CA">
        <w:t>consé</w:t>
      </w:r>
      <w:r w:rsidRPr="00B96F48">
        <w:t>quences</w:t>
      </w:r>
      <w:proofErr w:type="spellEnd"/>
      <w:r w:rsidRPr="00B96F48">
        <w:t xml:space="preserve"> de la </w:t>
      </w:r>
      <w:proofErr w:type="spellStart"/>
      <w:r w:rsidRPr="00B96F48">
        <w:t>mise</w:t>
      </w:r>
      <w:proofErr w:type="spellEnd"/>
      <w:r w:rsidRPr="00B96F48">
        <w:t xml:space="preserve"> </w:t>
      </w:r>
      <w:proofErr w:type="spellStart"/>
      <w:r w:rsidRPr="00B96F48">
        <w:t>en</w:t>
      </w:r>
      <w:proofErr w:type="spellEnd"/>
      <w:r w:rsidRPr="00B96F48">
        <w:t xml:space="preserve"> pl</w:t>
      </w:r>
      <w:r w:rsidR="002566CA">
        <w:t xml:space="preserve">ace du </w:t>
      </w:r>
      <w:proofErr w:type="spellStart"/>
      <w:r w:rsidR="002566CA">
        <w:t>v</w:t>
      </w:r>
      <w:r w:rsidR="002566CA">
        <w:rPr>
          <w:rFonts w:cs="Arial"/>
        </w:rPr>
        <w:t>ê</w:t>
      </w:r>
      <w:r w:rsidR="002566CA">
        <w:t>lage</w:t>
      </w:r>
      <w:proofErr w:type="spellEnd"/>
      <w:r w:rsidR="002566CA">
        <w:t xml:space="preserve"> </w:t>
      </w:r>
      <w:r w:rsidR="002566CA">
        <w:rPr>
          <w:rFonts w:cs="Arial"/>
        </w:rPr>
        <w:t>à</w:t>
      </w:r>
      <w:r w:rsidRPr="00B96F48">
        <w:t xml:space="preserve"> </w:t>
      </w:r>
      <w:proofErr w:type="spellStart"/>
      <w:r w:rsidRPr="00B96F48">
        <w:t>deux</w:t>
      </w:r>
      <w:proofErr w:type="spellEnd"/>
      <w:r w:rsidRPr="00B96F48">
        <w:t xml:space="preserve"> </w:t>
      </w:r>
      <w:proofErr w:type="spellStart"/>
      <w:r w:rsidRPr="00B96F48">
        <w:t>ans</w:t>
      </w:r>
      <w:proofErr w:type="spellEnd"/>
      <w:r w:rsidRPr="00B96F48">
        <w:t xml:space="preserve"> </w:t>
      </w:r>
      <w:proofErr w:type="spellStart"/>
      <w:r w:rsidRPr="00B96F48">
        <w:t>dans</w:t>
      </w:r>
      <w:proofErr w:type="spellEnd"/>
      <w:r w:rsidRPr="00B96F48">
        <w:t xml:space="preserve"> un </w:t>
      </w:r>
      <w:proofErr w:type="spellStart"/>
      <w:r w:rsidRPr="00B96F48">
        <w:t>troupeau</w:t>
      </w:r>
      <w:proofErr w:type="spellEnd"/>
      <w:r w:rsidRPr="00B96F48">
        <w:t xml:space="preserve"> </w:t>
      </w:r>
      <w:proofErr w:type="spellStart"/>
      <w:r w:rsidRPr="00B96F48">
        <w:t>charolais</w:t>
      </w:r>
      <w:proofErr w:type="spellEnd"/>
      <w:r w:rsidRPr="00B96F48">
        <w:t xml:space="preserve">. Rencontres </w:t>
      </w:r>
      <w:proofErr w:type="spellStart"/>
      <w:r w:rsidRPr="00B96F48">
        <w:t>autour</w:t>
      </w:r>
      <w:proofErr w:type="spellEnd"/>
      <w:r w:rsidRPr="00B96F48">
        <w:t xml:space="preserve"> des </w:t>
      </w:r>
      <w:proofErr w:type="spellStart"/>
      <w:r w:rsidRPr="00B96F48">
        <w:t>Reche</w:t>
      </w:r>
      <w:r>
        <w:t>rches</w:t>
      </w:r>
      <w:proofErr w:type="spellEnd"/>
      <w:r>
        <w:t xml:space="preserve"> sur les Ruminants 15, 147-</w:t>
      </w:r>
      <w:r w:rsidRPr="00B96F48">
        <w:t>150.</w:t>
      </w:r>
    </w:p>
    <w:p w:rsidR="00C91782" w:rsidRPr="00B96F48" w:rsidRDefault="00C91782" w:rsidP="00C91782">
      <w:pPr>
        <w:pStyle w:val="ANMReferences"/>
        <w:jc w:val="both"/>
      </w:pPr>
      <w:r w:rsidRPr="00B96F48">
        <w:t xml:space="preserve">Farm Animal Welfare Council </w:t>
      </w:r>
      <w:r>
        <w:t xml:space="preserve">(FAWC) </w:t>
      </w:r>
      <w:r w:rsidRPr="00B96F48">
        <w:t>2009 Opinion on the welfare of the dairy cow. FAWC, London, UK</w:t>
      </w:r>
      <w:r>
        <w:t>.</w:t>
      </w:r>
    </w:p>
    <w:p w:rsidR="00C91782" w:rsidRPr="00B96F48" w:rsidRDefault="00C91782" w:rsidP="00C91782">
      <w:pPr>
        <w:pStyle w:val="ANMReferences"/>
        <w:jc w:val="both"/>
      </w:pPr>
      <w:proofErr w:type="spellStart"/>
      <w:r w:rsidRPr="00B96F48">
        <w:t>Fregonesi</w:t>
      </w:r>
      <w:proofErr w:type="spellEnd"/>
      <w:r w:rsidRPr="00B96F48">
        <w:t xml:space="preserve"> JA and Leaver JD 2001</w:t>
      </w:r>
      <w:r>
        <w:t>.</w:t>
      </w:r>
      <w:r w:rsidRPr="00B96F48">
        <w:t xml:space="preserve"> Behaviour, performance and health indicators of welfare for dairy cows housed in </w:t>
      </w:r>
      <w:proofErr w:type="spellStart"/>
      <w:r w:rsidRPr="00B96F48">
        <w:t>strawyard</w:t>
      </w:r>
      <w:proofErr w:type="spellEnd"/>
      <w:r w:rsidRPr="00B96F48">
        <w:t xml:space="preserve"> or cubicle systems. Applied Animal Behaviour Science 68</w:t>
      </w:r>
      <w:r>
        <w:t>,</w:t>
      </w:r>
      <w:r w:rsidRPr="00B96F48">
        <w:t xml:space="preserve"> 205-216</w:t>
      </w:r>
      <w:r>
        <w:t>.</w:t>
      </w:r>
    </w:p>
    <w:p w:rsidR="00C91782" w:rsidRDefault="00C91782" w:rsidP="00C91782">
      <w:pPr>
        <w:pStyle w:val="ANMReferences"/>
        <w:jc w:val="both"/>
      </w:pPr>
      <w:proofErr w:type="spellStart"/>
      <w:r w:rsidRPr="00B96F48">
        <w:t>Galyean</w:t>
      </w:r>
      <w:proofErr w:type="spellEnd"/>
      <w:r w:rsidRPr="00B96F48">
        <w:t xml:space="preserve"> ML and Owens FN 1988</w:t>
      </w:r>
      <w:r>
        <w:t>.</w:t>
      </w:r>
      <w:r w:rsidRPr="00B96F48">
        <w:t xml:space="preserve"> Effects of </w:t>
      </w:r>
      <w:proofErr w:type="spellStart"/>
      <w:r w:rsidRPr="00B96F48">
        <w:t>monensin</w:t>
      </w:r>
      <w:proofErr w:type="spellEnd"/>
      <w:r w:rsidRPr="00B96F48">
        <w:t xml:space="preserve"> on growth, reproduction, and lactation in ruminants. In: ISI Atlas of Science: Animal Plant Science p: 71-75. ISI Press: Philadelphia, USA</w:t>
      </w:r>
      <w:r>
        <w:t>.</w:t>
      </w:r>
    </w:p>
    <w:p w:rsidR="00C91782" w:rsidRPr="00B96F48" w:rsidRDefault="00C91782" w:rsidP="00C91782">
      <w:pPr>
        <w:pStyle w:val="ANMReferences"/>
        <w:jc w:val="both"/>
      </w:pPr>
      <w:proofErr w:type="spellStart"/>
      <w:r>
        <w:t>Garnsworthy</w:t>
      </w:r>
      <w:proofErr w:type="spellEnd"/>
      <w:r>
        <w:t xml:space="preserve"> P</w:t>
      </w:r>
      <w:r w:rsidRPr="00EE34D8">
        <w:t xml:space="preserve"> 2004. The environmental impact of fertility in dairy cows: a modelling approach to predict meth</w:t>
      </w:r>
      <w:r>
        <w:t>ane and ammonia emissions. Animal Feed Science and Technology 112, 211-</w:t>
      </w:r>
      <w:r w:rsidRPr="00EE34D8">
        <w:t>223.</w:t>
      </w:r>
    </w:p>
    <w:p w:rsidR="00C91782" w:rsidRPr="003E7D17" w:rsidRDefault="00C91782" w:rsidP="00C91782">
      <w:pPr>
        <w:pStyle w:val="ANMReferences"/>
        <w:jc w:val="both"/>
      </w:pPr>
      <w:del w:id="12" w:author="Pol Llonch Obiols" w:date="2016-06-10T13:24:00Z">
        <w:r w:rsidRPr="003E7D17" w:rsidDel="00B76526">
          <w:delText>Garret EF, Nordlund KV, Goodger WJ and Oetzel GR 1997. A cross-sectional field study investigating the effect of periparturient dietary management on ruminal pH in early lactation dairy cows. Journal of Dairy Science 80, 169.</w:delText>
        </w:r>
      </w:del>
    </w:p>
    <w:p w:rsidR="00767857" w:rsidRPr="00B96F48" w:rsidRDefault="00767857" w:rsidP="00767857">
      <w:pPr>
        <w:pStyle w:val="ANMReferences"/>
        <w:jc w:val="both"/>
      </w:pPr>
      <w:r w:rsidRPr="00B96F48">
        <w:t>Gill M, Smith P and Wilkinson JM 2010</w:t>
      </w:r>
      <w:r>
        <w:t>.</w:t>
      </w:r>
      <w:r w:rsidRPr="00B96F48">
        <w:t xml:space="preserve"> Mitigating climate change: the role of domestic livestock. Animal</w:t>
      </w:r>
      <w:r>
        <w:t xml:space="preserve"> 4,</w:t>
      </w:r>
      <w:r w:rsidRPr="00B96F48">
        <w:t xml:space="preserve"> 323-333</w:t>
      </w:r>
      <w:r>
        <w:t>.</w:t>
      </w:r>
    </w:p>
    <w:p w:rsidR="00C91782" w:rsidRPr="00B96F48" w:rsidRDefault="00C91782" w:rsidP="00C91782">
      <w:pPr>
        <w:pStyle w:val="ANMReferences"/>
        <w:jc w:val="both"/>
      </w:pPr>
      <w:proofErr w:type="spellStart"/>
      <w:r w:rsidRPr="00B96F48">
        <w:t>Gillund</w:t>
      </w:r>
      <w:proofErr w:type="spellEnd"/>
      <w:r w:rsidRPr="00B96F48">
        <w:t xml:space="preserve"> P, Reksen O, </w:t>
      </w:r>
      <w:proofErr w:type="spellStart"/>
      <w:r w:rsidRPr="00B96F48">
        <w:t>Grohn</w:t>
      </w:r>
      <w:proofErr w:type="spellEnd"/>
      <w:r w:rsidRPr="00B96F48">
        <w:t xml:space="preserve"> YT and Karlberg K 2001</w:t>
      </w:r>
      <w:r>
        <w:t>.</w:t>
      </w:r>
      <w:r w:rsidRPr="00B96F48">
        <w:t xml:space="preserve"> Body condition related to ketosis and reproductive performance in Norwegian dairy cows. Journal of Dairy Science</w:t>
      </w:r>
      <w:r>
        <w:t xml:space="preserve"> 84,</w:t>
      </w:r>
      <w:r w:rsidRPr="00B96F48">
        <w:t xml:space="preserve"> 1390-1396</w:t>
      </w:r>
      <w:r>
        <w:t>.</w:t>
      </w:r>
    </w:p>
    <w:p w:rsidR="00C91782" w:rsidRPr="00B96F48" w:rsidRDefault="00C91782" w:rsidP="00C91782">
      <w:pPr>
        <w:pStyle w:val="ANMReferences"/>
        <w:jc w:val="both"/>
      </w:pPr>
      <w:r w:rsidRPr="00B96F48">
        <w:t xml:space="preserve">Green BL, McBride BW, Sandals D, Leslie KE, </w:t>
      </w:r>
      <w:proofErr w:type="spellStart"/>
      <w:r w:rsidRPr="00B96F48">
        <w:t>Bagg</w:t>
      </w:r>
      <w:proofErr w:type="spellEnd"/>
      <w:r w:rsidRPr="00B96F48">
        <w:t xml:space="preserve"> R and Dick P 1999</w:t>
      </w:r>
      <w:r>
        <w:t>.</w:t>
      </w:r>
      <w:r w:rsidRPr="00B96F48">
        <w:t xml:space="preserve"> The impact of a </w:t>
      </w:r>
      <w:proofErr w:type="spellStart"/>
      <w:r w:rsidRPr="00B96F48">
        <w:t>monensin</w:t>
      </w:r>
      <w:proofErr w:type="spellEnd"/>
      <w:r w:rsidRPr="00B96F48">
        <w:t xml:space="preserve"> controlled-released capsule on subclinical ketosis in the transition dairy cow. Journal of Dairy Science 82</w:t>
      </w:r>
      <w:r>
        <w:t>,</w:t>
      </w:r>
      <w:r w:rsidRPr="00B96F48">
        <w:t xml:space="preserve"> 333-342</w:t>
      </w:r>
      <w:r>
        <w:t>.</w:t>
      </w:r>
    </w:p>
    <w:p w:rsidR="00C91782" w:rsidRPr="00B96F48" w:rsidRDefault="00C91782" w:rsidP="00C91782">
      <w:pPr>
        <w:pStyle w:val="ANMReferences"/>
        <w:jc w:val="both"/>
      </w:pPr>
      <w:r w:rsidRPr="00B96F48">
        <w:t xml:space="preserve">Goodrich RD, Garrett JE, </w:t>
      </w:r>
      <w:proofErr w:type="spellStart"/>
      <w:r w:rsidRPr="00B96F48">
        <w:t>Ghast</w:t>
      </w:r>
      <w:proofErr w:type="spellEnd"/>
      <w:r w:rsidRPr="00B96F48">
        <w:t xml:space="preserve"> DR, </w:t>
      </w:r>
      <w:proofErr w:type="spellStart"/>
      <w:r w:rsidRPr="00B96F48">
        <w:t>Kirich</w:t>
      </w:r>
      <w:proofErr w:type="spellEnd"/>
      <w:r w:rsidRPr="00B96F48">
        <w:t xml:space="preserve"> MA, Larson DA, and </w:t>
      </w:r>
      <w:proofErr w:type="spellStart"/>
      <w:r w:rsidRPr="00B96F48">
        <w:t>Meiske</w:t>
      </w:r>
      <w:proofErr w:type="spellEnd"/>
      <w:r w:rsidRPr="00B96F48">
        <w:t xml:space="preserve"> JC 1984</w:t>
      </w:r>
      <w:r>
        <w:t>.</w:t>
      </w:r>
      <w:r w:rsidRPr="00B96F48">
        <w:t xml:space="preserve"> Influence of </w:t>
      </w:r>
      <w:proofErr w:type="spellStart"/>
      <w:r w:rsidRPr="00B96F48">
        <w:t>monensin</w:t>
      </w:r>
      <w:proofErr w:type="spellEnd"/>
      <w:r w:rsidRPr="00B96F48">
        <w:t xml:space="preserve"> on the performance of cattle. Journal of Animal Science </w:t>
      </w:r>
      <w:r>
        <w:t>58,</w:t>
      </w:r>
      <w:r w:rsidRPr="00B96F48">
        <w:t xml:space="preserve"> 1484-1498</w:t>
      </w:r>
      <w:r>
        <w:t>.</w:t>
      </w:r>
    </w:p>
    <w:p w:rsidR="00C91782" w:rsidRPr="00B96F48" w:rsidRDefault="00C91782" w:rsidP="00C91782">
      <w:pPr>
        <w:pStyle w:val="ANMReferences"/>
        <w:jc w:val="both"/>
      </w:pPr>
      <w:proofErr w:type="spellStart"/>
      <w:r w:rsidRPr="00B96F48">
        <w:lastRenderedPageBreak/>
        <w:t>Grummer</w:t>
      </w:r>
      <w:proofErr w:type="spellEnd"/>
      <w:r w:rsidRPr="00B96F48">
        <w:t xml:space="preserve"> RR and Carroll DJ 1991</w:t>
      </w:r>
      <w:r>
        <w:t>.</w:t>
      </w:r>
      <w:r w:rsidRPr="00B96F48">
        <w:t xml:space="preserve"> Effects of dietary fat on metabolic disorders and reproductive performance of dairy cattle. Journal of Animal Science</w:t>
      </w:r>
      <w:r>
        <w:t xml:space="preserve"> 69,</w:t>
      </w:r>
      <w:r w:rsidRPr="00B96F48">
        <w:t xml:space="preserve"> 3838-3852</w:t>
      </w:r>
      <w:r>
        <w:t>.</w:t>
      </w:r>
    </w:p>
    <w:p w:rsidR="00C91782" w:rsidRPr="00B96F48" w:rsidRDefault="00C91782" w:rsidP="00C91782">
      <w:pPr>
        <w:pStyle w:val="ANMReferences"/>
        <w:jc w:val="both"/>
      </w:pPr>
      <w:proofErr w:type="spellStart"/>
      <w:r w:rsidRPr="00B96F48">
        <w:t>Grummer</w:t>
      </w:r>
      <w:proofErr w:type="spellEnd"/>
      <w:r w:rsidRPr="00B96F48">
        <w:t xml:space="preserve"> RR 2007</w:t>
      </w:r>
      <w:r>
        <w:t>.</w:t>
      </w:r>
      <w:r w:rsidRPr="00B96F48">
        <w:t xml:space="preserve"> Strategies to improve fertility of high yielding dairy farms: management of t</w:t>
      </w:r>
      <w:r>
        <w:t xml:space="preserve">he dry period. </w:t>
      </w:r>
      <w:proofErr w:type="spellStart"/>
      <w:r>
        <w:t>Theriogenology</w:t>
      </w:r>
      <w:proofErr w:type="spellEnd"/>
      <w:r>
        <w:t xml:space="preserve"> 6,</w:t>
      </w:r>
      <w:r w:rsidRPr="00B96F48">
        <w:t xml:space="preserve"> S281-S288</w:t>
      </w:r>
      <w:r>
        <w:t>.</w:t>
      </w:r>
    </w:p>
    <w:p w:rsidR="00C91782" w:rsidRPr="00B96F48" w:rsidRDefault="00C91782" w:rsidP="00C91782">
      <w:pPr>
        <w:pStyle w:val="ANMReferences"/>
        <w:jc w:val="both"/>
      </w:pPr>
      <w:r w:rsidRPr="00B96F48">
        <w:t xml:space="preserve">Guan H, Wittenberg KM, </w:t>
      </w:r>
      <w:proofErr w:type="spellStart"/>
      <w:r w:rsidRPr="00B96F48">
        <w:t>Ominski</w:t>
      </w:r>
      <w:proofErr w:type="spellEnd"/>
      <w:r w:rsidRPr="00B96F48">
        <w:t xml:space="preserve"> KH and Krause DO 2006</w:t>
      </w:r>
      <w:r>
        <w:t>.</w:t>
      </w:r>
      <w:r w:rsidRPr="00B96F48">
        <w:t xml:space="preserve"> Efficacy of </w:t>
      </w:r>
      <w:proofErr w:type="spellStart"/>
      <w:r w:rsidRPr="00B96F48">
        <w:t>ionophores</w:t>
      </w:r>
      <w:proofErr w:type="spellEnd"/>
      <w:r w:rsidRPr="00B96F48">
        <w:t xml:space="preserve"> in cattle diets for mitigation of enteric methane. Journal of Animal Science 84</w:t>
      </w:r>
      <w:r>
        <w:t>,</w:t>
      </w:r>
      <w:r w:rsidRPr="00B96F48">
        <w:t xml:space="preserve"> 1896-1906</w:t>
      </w:r>
      <w:r>
        <w:t>.</w:t>
      </w:r>
    </w:p>
    <w:p w:rsidR="00C91782" w:rsidRPr="00B96F48" w:rsidDel="00EA6CC7" w:rsidRDefault="00C91782" w:rsidP="00C91782">
      <w:pPr>
        <w:pStyle w:val="ANMReferences"/>
        <w:jc w:val="both"/>
        <w:rPr>
          <w:del w:id="13" w:author="Pol Llonch Obiols" w:date="2016-06-10T13:35:00Z"/>
        </w:rPr>
      </w:pPr>
      <w:del w:id="14" w:author="Pol Llonch Obiols" w:date="2016-06-10T13:35:00Z">
        <w:r w:rsidRPr="00B96F48" w:rsidDel="00EA6CC7">
          <w:delText>Hall AL 2001</w:delText>
        </w:r>
        <w:r w:rsidDel="00EA6CC7">
          <w:delText>.</w:delText>
        </w:r>
        <w:r w:rsidRPr="00B96F48" w:rsidDel="00EA6CC7">
          <w:delText xml:space="preserve"> The effect of stocking density on the welfare and behaviour of broiler chickens reared commercially. Animal Welfare</w:delText>
        </w:r>
        <w:r w:rsidDel="00EA6CC7">
          <w:delText xml:space="preserve"> 10,</w:delText>
        </w:r>
        <w:r w:rsidRPr="00B96F48" w:rsidDel="00EA6CC7">
          <w:delText xml:space="preserve"> 23-40</w:delText>
        </w:r>
        <w:r w:rsidDel="00EA6CC7">
          <w:delText>.</w:delText>
        </w:r>
      </w:del>
    </w:p>
    <w:p w:rsidR="00C91782" w:rsidRPr="00B96F48" w:rsidRDefault="00C91782" w:rsidP="00C91782">
      <w:pPr>
        <w:pStyle w:val="ANMReferences"/>
        <w:jc w:val="both"/>
      </w:pPr>
      <w:r w:rsidRPr="00B96F48">
        <w:t>Hansen PJ 2009</w:t>
      </w:r>
      <w:r>
        <w:t>.</w:t>
      </w:r>
      <w:r w:rsidRPr="00B96F48">
        <w:t xml:space="preserve"> Effects of heat stress on mammalian reproduction. Philosophical Transactions of the Royal Society B: Biological Sciences 364</w:t>
      </w:r>
      <w:r>
        <w:t>,</w:t>
      </w:r>
      <w:r w:rsidRPr="00B96F48">
        <w:t xml:space="preserve"> 3341-3350</w:t>
      </w:r>
      <w:r>
        <w:t>.</w:t>
      </w:r>
    </w:p>
    <w:p w:rsidR="00C91782" w:rsidRPr="00B96F48" w:rsidRDefault="00C91782" w:rsidP="00C91782">
      <w:pPr>
        <w:pStyle w:val="ANMReferences"/>
        <w:jc w:val="both"/>
      </w:pPr>
      <w:r w:rsidRPr="00B96F48">
        <w:t xml:space="preserve">Hansen PJ and Block J 2004. Towards an </w:t>
      </w:r>
      <w:proofErr w:type="spellStart"/>
      <w:r w:rsidRPr="00B96F48">
        <w:t>embryocentric</w:t>
      </w:r>
      <w:proofErr w:type="spellEnd"/>
      <w:r w:rsidRPr="00B96F48">
        <w:t xml:space="preserve"> world: the current and potential uses of embryo technologies in dairy production. Reproduction, Fertility and Development 16</w:t>
      </w:r>
      <w:r>
        <w:t>,</w:t>
      </w:r>
      <w:r w:rsidRPr="00B96F48">
        <w:t xml:space="preserve"> 1-14</w:t>
      </w:r>
      <w:r>
        <w:t>.</w:t>
      </w:r>
    </w:p>
    <w:p w:rsidR="00C97BA4" w:rsidRDefault="00C91782" w:rsidP="00C91782">
      <w:pPr>
        <w:pStyle w:val="ANMReferences"/>
        <w:jc w:val="both"/>
        <w:rPr>
          <w:ins w:id="15" w:author="Pol Llonch Obiols" w:date="2016-06-10T13:14:00Z"/>
        </w:rPr>
      </w:pPr>
      <w:r w:rsidRPr="00B96F48">
        <w:t>Haskell MJ, Rennie LJ, Bowell VA, Bell MJ and Lawrence AB 2006</w:t>
      </w:r>
      <w:r>
        <w:t>.</w:t>
      </w:r>
      <w:r w:rsidRPr="00B96F48">
        <w:t xml:space="preserve"> Housing system, milk production, and zero-grazing effects on lameness and leg injury in dairy cows. Journal of Dairy Science 89</w:t>
      </w:r>
      <w:r>
        <w:t>,</w:t>
      </w:r>
      <w:r w:rsidRPr="00B96F48">
        <w:t xml:space="preserve"> 4259-4266</w:t>
      </w:r>
      <w:r>
        <w:t>.</w:t>
      </w:r>
    </w:p>
    <w:p w:rsidR="001861BB" w:rsidRDefault="001861BB" w:rsidP="00C91782">
      <w:pPr>
        <w:pStyle w:val="ANMReferences"/>
        <w:jc w:val="both"/>
      </w:pPr>
      <w:ins w:id="16" w:author="Pol Llonch Obiols" w:date="2016-06-10T13:14:00Z">
        <w:r w:rsidRPr="001861BB">
          <w:t>Hess BW, Moss GE</w:t>
        </w:r>
        <w:r>
          <w:t xml:space="preserve"> and </w:t>
        </w:r>
        <w:r w:rsidRPr="001861BB">
          <w:t>Rule DC 2008. A decade of developments in the area of fat supplementation research with beef cattle and sheep. Journal of Animal Science 86, E188-E204.</w:t>
        </w:r>
      </w:ins>
    </w:p>
    <w:p w:rsidR="00C97BA4" w:rsidRDefault="00C97BA4" w:rsidP="00C97BA4">
      <w:pPr>
        <w:pStyle w:val="ANMReferences"/>
        <w:jc w:val="both"/>
      </w:pPr>
      <w:r w:rsidRPr="00B96F48">
        <w:t>Hook SE, Wright A and McBride BW 2010</w:t>
      </w:r>
      <w:r>
        <w:t>.</w:t>
      </w:r>
      <w:r w:rsidRPr="00B96F48">
        <w:t xml:space="preserve"> Methanogens: Methane Producers of the Rumen and Mitigation Strategies. Archaea DOI: 10.1155/2010/945785</w:t>
      </w:r>
      <w:r>
        <w:t>.</w:t>
      </w:r>
    </w:p>
    <w:p w:rsidR="00C91782" w:rsidRPr="00B96F48" w:rsidRDefault="00C91782" w:rsidP="00C91782">
      <w:pPr>
        <w:pStyle w:val="ANMReferences"/>
        <w:jc w:val="both"/>
      </w:pPr>
      <w:proofErr w:type="spellStart"/>
      <w:r w:rsidRPr="00B96F48">
        <w:t>Honeyfield</w:t>
      </w:r>
      <w:proofErr w:type="spellEnd"/>
      <w:r w:rsidRPr="00B96F48">
        <w:t xml:space="preserve"> DC, Carlson JR, </w:t>
      </w:r>
      <w:proofErr w:type="spellStart"/>
      <w:r w:rsidRPr="00B96F48">
        <w:t>Nocerini</w:t>
      </w:r>
      <w:proofErr w:type="spellEnd"/>
      <w:r w:rsidRPr="00B96F48">
        <w:t xml:space="preserve"> MR and Breeze RG 1985</w:t>
      </w:r>
      <w:r>
        <w:t>.</w:t>
      </w:r>
      <w:r w:rsidRPr="00B96F48">
        <w:t xml:space="preserve"> Duration and inhibition of 3-methylindole production by </w:t>
      </w:r>
      <w:proofErr w:type="spellStart"/>
      <w:r w:rsidRPr="00B96F48">
        <w:t>monensi</w:t>
      </w:r>
      <w:r>
        <w:t>n</w:t>
      </w:r>
      <w:proofErr w:type="spellEnd"/>
      <w:r>
        <w:t>. Journal of Animal Science 60,</w:t>
      </w:r>
      <w:r w:rsidRPr="00B96F48">
        <w:t xml:space="preserve"> 226-231</w:t>
      </w:r>
      <w:r>
        <w:t>.</w:t>
      </w:r>
    </w:p>
    <w:p w:rsidR="00C91782" w:rsidRDefault="00C91782" w:rsidP="00C91782">
      <w:pPr>
        <w:pStyle w:val="ANMReferences"/>
        <w:jc w:val="both"/>
        <w:rPr>
          <w:ins w:id="17" w:author="Pol Llonch Obiols" w:date="2016-07-05T18:17:00Z"/>
        </w:rPr>
      </w:pPr>
      <w:proofErr w:type="spellStart"/>
      <w:r w:rsidRPr="00AE4F07">
        <w:t>Hospido</w:t>
      </w:r>
      <w:proofErr w:type="spellEnd"/>
      <w:r w:rsidRPr="00AE4F07">
        <w:t xml:space="preserve"> A and </w:t>
      </w:r>
      <w:proofErr w:type="spellStart"/>
      <w:r w:rsidRPr="00AE4F07">
        <w:t>Sonesson</w:t>
      </w:r>
      <w:proofErr w:type="spellEnd"/>
      <w:r w:rsidRPr="00AE4F07">
        <w:t xml:space="preserve"> U 2005</w:t>
      </w:r>
      <w:r>
        <w:t>.</w:t>
      </w:r>
      <w:r w:rsidRPr="00AE4F07">
        <w:t xml:space="preserve"> The environmental impact of mastitis: a case study of dairy herds. Scien</w:t>
      </w:r>
      <w:r>
        <w:t>ce of the Total Environment 343,</w:t>
      </w:r>
      <w:r w:rsidRPr="00AE4F07">
        <w:t xml:space="preserve"> 71-82</w:t>
      </w:r>
      <w:r>
        <w:t>.</w:t>
      </w:r>
    </w:p>
    <w:p w:rsidR="00950AD3" w:rsidRPr="00B96F48" w:rsidRDefault="00950AD3" w:rsidP="00C91782">
      <w:pPr>
        <w:pStyle w:val="ANMReferences"/>
        <w:jc w:val="both"/>
      </w:pPr>
      <w:ins w:id="18" w:author="Pol Llonch Obiols" w:date="2016-07-05T18:17:00Z">
        <w:r w:rsidRPr="00950AD3">
          <w:t>Hu</w:t>
        </w:r>
        <w:r>
          <w:t xml:space="preserve">ang SY, Tsou HL, </w:t>
        </w:r>
        <w:proofErr w:type="spellStart"/>
        <w:r>
          <w:t>Kan</w:t>
        </w:r>
        <w:proofErr w:type="spellEnd"/>
        <w:r>
          <w:t xml:space="preserve"> MT, Lin WK and</w:t>
        </w:r>
        <w:r w:rsidRPr="00950AD3">
          <w:t xml:space="preserve"> Chi CS 1995. Genetic study on leg weakness and its relationship with economic traits in central tested boars in subtropical area. Livestock Production Science 44, 53-59.</w:t>
        </w:r>
      </w:ins>
    </w:p>
    <w:p w:rsidR="00C91782" w:rsidRPr="00B96F48" w:rsidRDefault="00C91782" w:rsidP="00C91782">
      <w:pPr>
        <w:pStyle w:val="ANMReferences"/>
        <w:jc w:val="both"/>
      </w:pPr>
      <w:r w:rsidRPr="00B96F48">
        <w:lastRenderedPageBreak/>
        <w:t>Huber TL 1976</w:t>
      </w:r>
      <w:r>
        <w:t>.</w:t>
      </w:r>
      <w:r w:rsidRPr="00B96F48">
        <w:t xml:space="preserve"> Physiological effects of acidosis on feedlot cattle. Journal of Animal Science</w:t>
      </w:r>
      <w:r>
        <w:t xml:space="preserve"> 43,</w:t>
      </w:r>
      <w:r w:rsidRPr="00B96F48">
        <w:t xml:space="preserve"> 902−909</w:t>
      </w:r>
      <w:r>
        <w:t>.</w:t>
      </w:r>
    </w:p>
    <w:p w:rsidR="00C91782" w:rsidRDefault="00C91782" w:rsidP="00C91782">
      <w:pPr>
        <w:pStyle w:val="ANMReferences"/>
        <w:jc w:val="both"/>
        <w:rPr>
          <w:ins w:id="19" w:author="Pol Llonch Obiols" w:date="2016-07-05T17:54:00Z"/>
        </w:rPr>
      </w:pPr>
      <w:r w:rsidRPr="00B96F48">
        <w:t xml:space="preserve">Hyun Y, Ellis M, </w:t>
      </w:r>
      <w:proofErr w:type="spellStart"/>
      <w:r w:rsidRPr="00B96F48">
        <w:t>Riskowski</w:t>
      </w:r>
      <w:proofErr w:type="spellEnd"/>
      <w:r w:rsidRPr="00B96F48">
        <w:t xml:space="preserve"> G and Johnson RW 1998</w:t>
      </w:r>
      <w:r>
        <w:t>.</w:t>
      </w:r>
      <w:r w:rsidRPr="00B96F48">
        <w:t xml:space="preserve"> Growth performance of pigs subjected to multiple concurrent environmental stressors. Journal of Animal Science 76</w:t>
      </w:r>
      <w:r>
        <w:t>,</w:t>
      </w:r>
      <w:r w:rsidRPr="00B96F48">
        <w:t xml:space="preserve"> 721-727</w:t>
      </w:r>
      <w:r>
        <w:t>.</w:t>
      </w:r>
    </w:p>
    <w:p w:rsidR="00D67A3D" w:rsidRPr="00B96F48" w:rsidRDefault="00D67A3D" w:rsidP="00C91782">
      <w:pPr>
        <w:pStyle w:val="ANMReferences"/>
        <w:jc w:val="both"/>
      </w:pPr>
      <w:proofErr w:type="spellStart"/>
      <w:ins w:id="20" w:author="Pol Llonch Obiols" w:date="2016-07-05T17:54:00Z">
        <w:r>
          <w:t>Ilett</w:t>
        </w:r>
        <w:proofErr w:type="spellEnd"/>
        <w:r>
          <w:t xml:space="preserve"> KF, Reid WD, </w:t>
        </w:r>
        <w:proofErr w:type="spellStart"/>
        <w:r>
          <w:t>Sipes</w:t>
        </w:r>
        <w:proofErr w:type="spellEnd"/>
        <w:r>
          <w:t xml:space="preserve"> IG and</w:t>
        </w:r>
        <w:r w:rsidRPr="00D67A3D">
          <w:t xml:space="preserve"> Krishna G 1973. Chloroform toxicity in mice: Correlation of renal and hepatic necrosis with covalent binding of metabolites to tissue ma</w:t>
        </w:r>
        <w:r w:rsidR="00357D05">
          <w:t>cromolecules. Experimental and Molecular P</w:t>
        </w:r>
        <w:bookmarkStart w:id="21" w:name="_GoBack"/>
        <w:bookmarkEnd w:id="21"/>
        <w:r w:rsidRPr="00D67A3D">
          <w:t>athology 19, 215-229.</w:t>
        </w:r>
      </w:ins>
    </w:p>
    <w:p w:rsidR="00C91782" w:rsidRDefault="00C91782" w:rsidP="00C91782">
      <w:pPr>
        <w:pStyle w:val="ANMReferences"/>
        <w:jc w:val="both"/>
        <w:rPr>
          <w:ins w:id="22" w:author="Pol Llonch Obiols" w:date="2016-06-10T13:07:00Z"/>
        </w:rPr>
      </w:pPr>
      <w:proofErr w:type="spellStart"/>
      <w:r w:rsidRPr="00B96F48">
        <w:t>Ingvartsen</w:t>
      </w:r>
      <w:proofErr w:type="spellEnd"/>
      <w:r w:rsidRPr="00B96F48">
        <w:t xml:space="preserve"> KL, Dewhurst RJ and </w:t>
      </w:r>
      <w:proofErr w:type="spellStart"/>
      <w:r w:rsidRPr="00B96F48">
        <w:t>Friggens</w:t>
      </w:r>
      <w:proofErr w:type="spellEnd"/>
      <w:r w:rsidRPr="00B96F48">
        <w:t xml:space="preserve"> NC 2003</w:t>
      </w:r>
      <w:r>
        <w:t>.</w:t>
      </w:r>
      <w:r w:rsidRPr="00B96F48">
        <w:t xml:space="preserve"> On the relationship between </w:t>
      </w:r>
      <w:proofErr w:type="spellStart"/>
      <w:r w:rsidRPr="00B96F48">
        <w:t>lactational</w:t>
      </w:r>
      <w:proofErr w:type="spellEnd"/>
      <w:r w:rsidRPr="00B96F48">
        <w:t xml:space="preserve"> performance and health: is it yield or metabolic imbalance that cause production diseases in dairy cattle? A position paper. Livestock Production Science 83</w:t>
      </w:r>
      <w:r>
        <w:t>,</w:t>
      </w:r>
      <w:r w:rsidRPr="00B96F48">
        <w:t xml:space="preserve"> 277-308</w:t>
      </w:r>
      <w:r>
        <w:t>.</w:t>
      </w:r>
    </w:p>
    <w:p w:rsidR="006A6357" w:rsidRDefault="006A6357" w:rsidP="00C91782">
      <w:pPr>
        <w:pStyle w:val="ANMReferences"/>
        <w:jc w:val="both"/>
        <w:rPr>
          <w:ins w:id="23" w:author="Pol Llonch Obiols" w:date="2016-06-10T13:04:00Z"/>
        </w:rPr>
      </w:pPr>
      <w:ins w:id="24" w:author="Pol Llonch Obiols" w:date="2016-06-10T13:07:00Z">
        <w:r w:rsidRPr="006A6357">
          <w:t xml:space="preserve">Jenkins TC </w:t>
        </w:r>
      </w:ins>
      <w:ins w:id="25" w:author="Pol Llonch Obiols" w:date="2016-06-10T13:08:00Z">
        <w:r>
          <w:t xml:space="preserve">and </w:t>
        </w:r>
      </w:ins>
      <w:ins w:id="26" w:author="Pol Llonch Obiols" w:date="2016-06-10T13:07:00Z">
        <w:r w:rsidRPr="006A6357">
          <w:t>Jenny BF 1989. Effect of hydrogenated fat on feed intake, nutrient digestion, and lactation performance of dairy cows. Journal of Dairy Science 72, 2316-2324.</w:t>
        </w:r>
      </w:ins>
    </w:p>
    <w:p w:rsidR="006A6357" w:rsidRPr="00B96F48" w:rsidRDefault="006A6357" w:rsidP="00C91782">
      <w:pPr>
        <w:pStyle w:val="ANMReferences"/>
        <w:jc w:val="both"/>
      </w:pPr>
      <w:ins w:id="27" w:author="Pol Llonch Obiols" w:date="2016-06-10T13:04:00Z">
        <w:r w:rsidRPr="006A6357">
          <w:t>Jenkins TC 1993. Lipid metab</w:t>
        </w:r>
        <w:r>
          <w:t>olism in the rumen. Journal of Dairy S</w:t>
        </w:r>
        <w:r w:rsidRPr="006A6357">
          <w:t>cience 76, 3851-3863.</w:t>
        </w:r>
      </w:ins>
    </w:p>
    <w:p w:rsidR="00C91782" w:rsidRPr="00B96F48" w:rsidRDefault="00C91782" w:rsidP="00C91782">
      <w:pPr>
        <w:pStyle w:val="ANMReferences"/>
        <w:jc w:val="both"/>
      </w:pPr>
      <w:r w:rsidRPr="00B96F48">
        <w:t>Johnson KA and Johnson DE 1995</w:t>
      </w:r>
      <w:r>
        <w:t>.</w:t>
      </w:r>
      <w:r w:rsidRPr="00B96F48">
        <w:t xml:space="preserve"> Methane emissions from cattle. Journal of Animal Science 73</w:t>
      </w:r>
      <w:r>
        <w:t>,</w:t>
      </w:r>
      <w:r w:rsidRPr="00B96F48">
        <w:t xml:space="preserve"> 2483-2492</w:t>
      </w:r>
      <w:r>
        <w:t>.</w:t>
      </w:r>
    </w:p>
    <w:p w:rsidR="00C91782" w:rsidRPr="00B96F48" w:rsidRDefault="00C91782" w:rsidP="00C91782">
      <w:pPr>
        <w:pStyle w:val="ANMReferences"/>
        <w:jc w:val="both"/>
      </w:pPr>
      <w:r w:rsidRPr="00B96F48">
        <w:t xml:space="preserve">Johnson IR, Chapman DF, Snow VO, </w:t>
      </w:r>
      <w:proofErr w:type="spellStart"/>
      <w:r w:rsidRPr="00B96F48">
        <w:t>Eckard</w:t>
      </w:r>
      <w:proofErr w:type="spellEnd"/>
      <w:r w:rsidRPr="00B96F48">
        <w:t xml:space="preserve"> RJ, Parsons AJ, Lambert MG and Cullen BR 2008. </w:t>
      </w:r>
      <w:proofErr w:type="spellStart"/>
      <w:r w:rsidRPr="00B96F48">
        <w:t>DairyMod</w:t>
      </w:r>
      <w:proofErr w:type="spellEnd"/>
      <w:r w:rsidRPr="00B96F48">
        <w:t xml:space="preserve"> and </w:t>
      </w:r>
      <w:proofErr w:type="spellStart"/>
      <w:r w:rsidRPr="00B96F48">
        <w:t>EcoMod</w:t>
      </w:r>
      <w:proofErr w:type="spellEnd"/>
      <w:r w:rsidRPr="00B96F48">
        <w:t xml:space="preserve">: Biophysical pastoral simulation models for Australia and New Zealand. Australian Journal </w:t>
      </w:r>
      <w:r>
        <w:t>of Experimental Agriculture 48,</w:t>
      </w:r>
      <w:r w:rsidRPr="00B96F48">
        <w:t xml:space="preserve"> 621-631</w:t>
      </w:r>
      <w:r>
        <w:t>.</w:t>
      </w:r>
    </w:p>
    <w:p w:rsidR="00C91782" w:rsidRPr="00B96F48" w:rsidRDefault="00C91782" w:rsidP="00C91782">
      <w:pPr>
        <w:pStyle w:val="ANMReferences"/>
        <w:jc w:val="both"/>
      </w:pPr>
      <w:r w:rsidRPr="00B96F48">
        <w:t>Jones RB and Hocking PM 1999</w:t>
      </w:r>
      <w:r>
        <w:t>.</w:t>
      </w:r>
      <w:r w:rsidRPr="00B96F48">
        <w:t xml:space="preserve"> Genetic selection for poultry behaviour: big bad wolf or friend in need? Animal Welfare 8</w:t>
      </w:r>
      <w:r>
        <w:t>,</w:t>
      </w:r>
      <w:r w:rsidRPr="00B96F48">
        <w:t xml:space="preserve"> 343-359</w:t>
      </w:r>
      <w:r>
        <w:t>.</w:t>
      </w:r>
    </w:p>
    <w:p w:rsidR="00C91782" w:rsidRPr="00B96F48" w:rsidRDefault="00C91782" w:rsidP="00C91782">
      <w:pPr>
        <w:pStyle w:val="ANMReferences"/>
        <w:jc w:val="both"/>
      </w:pPr>
      <w:proofErr w:type="spellStart"/>
      <w:r w:rsidRPr="00B96F48">
        <w:t>Jonker</w:t>
      </w:r>
      <w:proofErr w:type="spellEnd"/>
      <w:r w:rsidRPr="00B96F48">
        <w:t xml:space="preserve"> LJ, Wilkinson JID, and Tarrant M 1998</w:t>
      </w:r>
      <w:r>
        <w:t>.</w:t>
      </w:r>
      <w:r w:rsidRPr="00B96F48">
        <w:t xml:space="preserve"> Alleviated nutrient imbalance by </w:t>
      </w:r>
      <w:proofErr w:type="spellStart"/>
      <w:r w:rsidRPr="00B96F48">
        <w:t>monen</w:t>
      </w:r>
      <w:r>
        <w:t>sin</w:t>
      </w:r>
      <w:proofErr w:type="spellEnd"/>
      <w:r>
        <w:t xml:space="preserve"> premix (</w:t>
      </w:r>
      <w:proofErr w:type="spellStart"/>
      <w:r>
        <w:t>Romensin</w:t>
      </w:r>
      <w:proofErr w:type="spellEnd"/>
      <w:r>
        <w:t>®</w:t>
      </w:r>
      <w:r w:rsidRPr="00B96F48">
        <w:t xml:space="preserve">): Reduced risk of </w:t>
      </w:r>
      <w:proofErr w:type="spellStart"/>
      <w:r w:rsidRPr="00B96F48">
        <w:t>ketonaemia</w:t>
      </w:r>
      <w:proofErr w:type="spellEnd"/>
      <w:r w:rsidRPr="00B96F48">
        <w:t xml:space="preserve"> in dairy cows. Bovine Practice 32</w:t>
      </w:r>
      <w:r>
        <w:t>,</w:t>
      </w:r>
      <w:r w:rsidRPr="00B96F48">
        <w:t xml:space="preserve"> 31-33</w:t>
      </w:r>
      <w:r>
        <w:t>.</w:t>
      </w:r>
    </w:p>
    <w:p w:rsidR="00C91782" w:rsidRDefault="00C91782" w:rsidP="00C91782">
      <w:pPr>
        <w:pStyle w:val="ANMReferences"/>
        <w:jc w:val="both"/>
        <w:rPr>
          <w:ins w:id="28" w:author="Pol Llonch Obiols" w:date="2016-07-05T18:17:00Z"/>
        </w:rPr>
      </w:pPr>
      <w:proofErr w:type="spellStart"/>
      <w:r w:rsidRPr="00B96F48">
        <w:t>Jungbluth</w:t>
      </w:r>
      <w:proofErr w:type="spellEnd"/>
      <w:r w:rsidRPr="00B96F48">
        <w:t xml:space="preserve"> T, </w:t>
      </w:r>
      <w:proofErr w:type="spellStart"/>
      <w:r w:rsidRPr="00B96F48">
        <w:t>Hartung</w:t>
      </w:r>
      <w:proofErr w:type="spellEnd"/>
      <w:r w:rsidRPr="00B96F48">
        <w:t xml:space="preserve"> E and Brose G 2001</w:t>
      </w:r>
      <w:r>
        <w:t>.</w:t>
      </w:r>
      <w:r w:rsidRPr="00B96F48">
        <w:t xml:space="preserve"> Greenhouse gas emissions from animal houses and manure stores. Nut</w:t>
      </w:r>
      <w:r>
        <w:t>rient Cycling Agroecosystems 60,</w:t>
      </w:r>
      <w:r w:rsidRPr="00B96F48">
        <w:t xml:space="preserve"> 133-145</w:t>
      </w:r>
      <w:r>
        <w:t>.</w:t>
      </w:r>
    </w:p>
    <w:p w:rsidR="006264C4" w:rsidRDefault="006264C4" w:rsidP="00C91782">
      <w:pPr>
        <w:pStyle w:val="ANMReferences"/>
        <w:jc w:val="both"/>
        <w:rPr>
          <w:ins w:id="29" w:author="Pol Llonch Obiols" w:date="2016-06-10T13:33:00Z"/>
        </w:rPr>
      </w:pPr>
      <w:proofErr w:type="spellStart"/>
      <w:ins w:id="30" w:author="Pol Llonch Obiols" w:date="2016-07-05T18:18:00Z">
        <w:r w:rsidRPr="006264C4">
          <w:t>Kadarmideen</w:t>
        </w:r>
        <w:proofErr w:type="spellEnd"/>
        <w:r w:rsidRPr="006264C4">
          <w:t xml:space="preserve"> H</w:t>
        </w:r>
        <w:r>
          <w:t xml:space="preserve">N, </w:t>
        </w:r>
        <w:proofErr w:type="spellStart"/>
        <w:r>
          <w:t>Schwörer</w:t>
        </w:r>
        <w:proofErr w:type="spellEnd"/>
        <w:r>
          <w:t xml:space="preserve"> D, </w:t>
        </w:r>
        <w:proofErr w:type="spellStart"/>
        <w:r>
          <w:t>Ilahi</w:t>
        </w:r>
        <w:proofErr w:type="spellEnd"/>
        <w:r>
          <w:t xml:space="preserve"> H, </w:t>
        </w:r>
        <w:proofErr w:type="spellStart"/>
        <w:r>
          <w:t>Malek</w:t>
        </w:r>
        <w:proofErr w:type="spellEnd"/>
        <w:r>
          <w:t xml:space="preserve"> M and</w:t>
        </w:r>
        <w:r w:rsidRPr="006264C4">
          <w:t xml:space="preserve"> Hofer A 2004. Genetics of osteochondral disease and its relationship with meat quality and quantity, growth, and feed conversion traits in pigs. Journal of Animal Science 82, 3118-3127.</w:t>
        </w:r>
      </w:ins>
    </w:p>
    <w:p w:rsidR="00EA6CC7" w:rsidRDefault="00EA6CC7" w:rsidP="00C91782">
      <w:pPr>
        <w:pStyle w:val="ANMReferences"/>
        <w:jc w:val="both"/>
        <w:rPr>
          <w:ins w:id="31" w:author="Pol Llonch Obiols" w:date="2016-06-10T13:44:00Z"/>
        </w:rPr>
      </w:pPr>
      <w:proofErr w:type="spellStart"/>
      <w:ins w:id="32" w:author="Pol Llonch Obiols" w:date="2016-06-10T13:33:00Z">
        <w:r w:rsidRPr="00EA6CC7">
          <w:lastRenderedPageBreak/>
          <w:t>Kleen</w:t>
        </w:r>
        <w:proofErr w:type="spellEnd"/>
        <w:r w:rsidRPr="00EA6CC7">
          <w:t xml:space="preserve"> JL, </w:t>
        </w:r>
        <w:proofErr w:type="spellStart"/>
        <w:r w:rsidRPr="00EA6CC7">
          <w:t>Hooijer</w:t>
        </w:r>
        <w:proofErr w:type="spellEnd"/>
        <w:r w:rsidRPr="00EA6CC7">
          <w:t xml:space="preserve"> GA, </w:t>
        </w:r>
        <w:proofErr w:type="spellStart"/>
        <w:r w:rsidRPr="00EA6CC7">
          <w:t>Rehage</w:t>
        </w:r>
        <w:proofErr w:type="spellEnd"/>
        <w:r w:rsidRPr="00EA6CC7">
          <w:t xml:space="preserve"> J</w:t>
        </w:r>
        <w:r>
          <w:t xml:space="preserve"> and</w:t>
        </w:r>
        <w:r w:rsidRPr="00EA6CC7">
          <w:t xml:space="preserve"> </w:t>
        </w:r>
        <w:proofErr w:type="spellStart"/>
        <w:r w:rsidRPr="00EA6CC7">
          <w:t>Noordhuizen</w:t>
        </w:r>
        <w:proofErr w:type="spellEnd"/>
        <w:r w:rsidRPr="00EA6CC7">
          <w:t xml:space="preserve"> JPTM 2003. Subacute ruminal acidosis (SARA): a review. J</w:t>
        </w:r>
      </w:ins>
      <w:ins w:id="33" w:author="Pol Llonch Obiols" w:date="2016-06-10T13:34:00Z">
        <w:r>
          <w:t>ournal of</w:t>
        </w:r>
      </w:ins>
      <w:ins w:id="34" w:author="Pol Llonch Obiols" w:date="2016-06-10T13:33:00Z">
        <w:r>
          <w:t xml:space="preserve"> Veterinary Medicine </w:t>
        </w:r>
        <w:proofErr w:type="gramStart"/>
        <w:r>
          <w:t>A</w:t>
        </w:r>
        <w:proofErr w:type="gramEnd"/>
        <w:r>
          <w:t xml:space="preserve"> 50, 406-</w:t>
        </w:r>
        <w:r w:rsidRPr="00EA6CC7">
          <w:t>414.</w:t>
        </w:r>
      </w:ins>
    </w:p>
    <w:p w:rsidR="007B3CEE" w:rsidRDefault="007B3CEE" w:rsidP="00C91782">
      <w:pPr>
        <w:pStyle w:val="ANMReferences"/>
        <w:jc w:val="both"/>
      </w:pPr>
      <w:ins w:id="35" w:author="Pol Llonch Obiols" w:date="2016-06-10T13:44:00Z">
        <w:r w:rsidRPr="007B3CEE">
          <w:t xml:space="preserve">Kondo S, </w:t>
        </w:r>
        <w:proofErr w:type="spellStart"/>
        <w:r w:rsidRPr="007B3CEE">
          <w:t>Sekine</w:t>
        </w:r>
        <w:proofErr w:type="spellEnd"/>
        <w:r w:rsidRPr="007B3CEE">
          <w:t xml:space="preserve"> J, Okubo M </w:t>
        </w:r>
        <w:r>
          <w:t>and</w:t>
        </w:r>
        <w:r w:rsidRPr="007B3CEE">
          <w:t xml:space="preserve"> </w:t>
        </w:r>
        <w:proofErr w:type="spellStart"/>
        <w:r w:rsidRPr="007B3CEE">
          <w:t>Asahida</w:t>
        </w:r>
        <w:proofErr w:type="spellEnd"/>
        <w:r w:rsidRPr="007B3CEE">
          <w:t xml:space="preserve"> Y 1989. The effect of group size and space allowance on the agonistic and spacing </w:t>
        </w:r>
        <w:proofErr w:type="spellStart"/>
        <w:r w:rsidRPr="007B3CEE">
          <w:t>behavior</w:t>
        </w:r>
        <w:proofErr w:type="spellEnd"/>
        <w:r w:rsidRPr="007B3CEE">
          <w:t xml:space="preserve"> of cattle. Applied Animal Behaviour Science 24, 127-135.</w:t>
        </w:r>
      </w:ins>
    </w:p>
    <w:p w:rsidR="00C91782" w:rsidRPr="00B96F48" w:rsidRDefault="00C91782" w:rsidP="00C91782">
      <w:pPr>
        <w:pStyle w:val="ANMReferences"/>
        <w:jc w:val="both"/>
      </w:pPr>
      <w:r w:rsidRPr="00B96F48">
        <w:t xml:space="preserve">Lawrence AB, </w:t>
      </w:r>
      <w:proofErr w:type="spellStart"/>
      <w:r w:rsidRPr="00B96F48">
        <w:t>Conington</w:t>
      </w:r>
      <w:proofErr w:type="spellEnd"/>
      <w:r w:rsidRPr="00B96F48">
        <w:t xml:space="preserve"> J and </w:t>
      </w:r>
      <w:proofErr w:type="spellStart"/>
      <w:r w:rsidRPr="00B96F48">
        <w:t>Simm</w:t>
      </w:r>
      <w:proofErr w:type="spellEnd"/>
      <w:r w:rsidRPr="00B96F48">
        <w:t xml:space="preserve"> G 2004</w:t>
      </w:r>
      <w:r>
        <w:t>.</w:t>
      </w:r>
      <w:r w:rsidRPr="00B96F48">
        <w:t xml:space="preserve"> Breeding and animal welfare: practical and theoretical advantages of multi-trait selection. Animal Welfare 13</w:t>
      </w:r>
      <w:r>
        <w:t>,</w:t>
      </w:r>
      <w:r w:rsidRPr="00B96F48">
        <w:t xml:space="preserve"> 191-196.</w:t>
      </w:r>
    </w:p>
    <w:p w:rsidR="00C91782" w:rsidRPr="00B96F48" w:rsidRDefault="00C91782" w:rsidP="00C91782">
      <w:pPr>
        <w:pStyle w:val="ANMReferences"/>
        <w:jc w:val="both"/>
      </w:pPr>
      <w:r w:rsidRPr="00B96F48">
        <w:t xml:space="preserve">Legrand AL, von </w:t>
      </w:r>
      <w:proofErr w:type="spellStart"/>
      <w:r w:rsidRPr="00B96F48">
        <w:t>Keyserlingk</w:t>
      </w:r>
      <w:proofErr w:type="spellEnd"/>
      <w:r w:rsidRPr="00B96F48">
        <w:t xml:space="preserve"> M</w:t>
      </w:r>
      <w:r>
        <w:t>AG and</w:t>
      </w:r>
      <w:r w:rsidRPr="00B96F48">
        <w:t xml:space="preserve"> Weary DM 2009</w:t>
      </w:r>
      <w:r>
        <w:t>.</w:t>
      </w:r>
      <w:r w:rsidRPr="00B96F48">
        <w:t xml:space="preserve"> Preference and usage of pasture versus free-stall housing by lactating dairy cattle. Journal of Dairy Science 92</w:t>
      </w:r>
      <w:r>
        <w:t>,</w:t>
      </w:r>
      <w:r w:rsidRPr="00B96F48">
        <w:t xml:space="preserve"> 3651-3658</w:t>
      </w:r>
      <w:r>
        <w:t>.</w:t>
      </w:r>
    </w:p>
    <w:p w:rsidR="00C91782" w:rsidRPr="00B96F48" w:rsidRDefault="00C91782" w:rsidP="00C91782">
      <w:pPr>
        <w:pStyle w:val="ANMReferences"/>
        <w:jc w:val="both"/>
      </w:pPr>
      <w:r w:rsidRPr="00B96F48">
        <w:t xml:space="preserve">Lovett DK, </w:t>
      </w:r>
      <w:proofErr w:type="spellStart"/>
      <w:r w:rsidRPr="00B96F48">
        <w:t>Shalloo</w:t>
      </w:r>
      <w:proofErr w:type="spellEnd"/>
      <w:r w:rsidRPr="00B96F48">
        <w:t xml:space="preserve"> L, Dillon P and O’Mara FP 2006</w:t>
      </w:r>
      <w:r>
        <w:t>.</w:t>
      </w:r>
      <w:r w:rsidRPr="00B96F48">
        <w:t xml:space="preserve"> A systems approach to quantify greenhouse gas fluxes from pastoral dairy production as affected by management regime. Agricultural Systems 88</w:t>
      </w:r>
      <w:r>
        <w:t>,</w:t>
      </w:r>
      <w:r w:rsidRPr="00B96F48">
        <w:t xml:space="preserve"> 156-179</w:t>
      </w:r>
      <w:r>
        <w:t>.</w:t>
      </w:r>
    </w:p>
    <w:p w:rsidR="00C91782" w:rsidRDefault="00C91782" w:rsidP="00C91782">
      <w:pPr>
        <w:pStyle w:val="ANMReferences"/>
        <w:jc w:val="both"/>
      </w:pPr>
      <w:proofErr w:type="spellStart"/>
      <w:r w:rsidRPr="00B96F48">
        <w:t>Machmüller</w:t>
      </w:r>
      <w:proofErr w:type="spellEnd"/>
      <w:r w:rsidRPr="00B96F48">
        <w:t xml:space="preserve"> A 2006</w:t>
      </w:r>
      <w:r>
        <w:t>.</w:t>
      </w:r>
      <w:r w:rsidRPr="00B96F48">
        <w:t xml:space="preserve"> Medium-chain fatty acids and their potential to reduce methanogenesis in domestic ruminants. Agriculture, Ecosystems and Environment</w:t>
      </w:r>
      <w:r>
        <w:t xml:space="preserve"> 11,</w:t>
      </w:r>
      <w:r w:rsidRPr="00B96F48">
        <w:t xml:space="preserve"> 107-114</w:t>
      </w:r>
      <w:r>
        <w:t>.</w:t>
      </w:r>
    </w:p>
    <w:p w:rsidR="00D9010D" w:rsidRDefault="00D9010D" w:rsidP="00D9010D">
      <w:pPr>
        <w:pStyle w:val="ANMReferences"/>
        <w:jc w:val="both"/>
        <w:rPr>
          <w:ins w:id="36" w:author="Pol Llonch Obiols" w:date="2016-07-05T17:57:00Z"/>
        </w:rPr>
      </w:pPr>
      <w:r w:rsidRPr="00B96F48">
        <w:t xml:space="preserve">Martin C, </w:t>
      </w:r>
      <w:proofErr w:type="spellStart"/>
      <w:r w:rsidRPr="00B96F48">
        <w:t>Morgavi</w:t>
      </w:r>
      <w:proofErr w:type="spellEnd"/>
      <w:r w:rsidRPr="00B96F48">
        <w:t xml:space="preserve"> DP and </w:t>
      </w:r>
      <w:proofErr w:type="spellStart"/>
      <w:r w:rsidRPr="00B96F48">
        <w:t>Doreau</w:t>
      </w:r>
      <w:proofErr w:type="spellEnd"/>
      <w:r w:rsidRPr="00B96F48">
        <w:t xml:space="preserve"> M 2010</w:t>
      </w:r>
      <w:r>
        <w:t>.</w:t>
      </w:r>
      <w:r w:rsidRPr="00B96F48">
        <w:t xml:space="preserve"> Methane mitigation in ruminants: from microbe to the farm scale. Animal 4</w:t>
      </w:r>
      <w:r>
        <w:t>,</w:t>
      </w:r>
      <w:r w:rsidRPr="00B96F48">
        <w:t xml:space="preserve"> 351-365</w:t>
      </w:r>
      <w:r>
        <w:t>.</w:t>
      </w:r>
    </w:p>
    <w:p w:rsidR="00D67A3D" w:rsidRPr="00B96F48" w:rsidRDefault="00D67A3D" w:rsidP="00D9010D">
      <w:pPr>
        <w:pStyle w:val="ANMReferences"/>
        <w:jc w:val="both"/>
      </w:pPr>
      <w:ins w:id="37" w:author="Pol Llonch Obiols" w:date="2016-07-05T17:57:00Z">
        <w:r w:rsidRPr="00D67A3D">
          <w:t xml:space="preserve">Martineau R, </w:t>
        </w:r>
        <w:proofErr w:type="spellStart"/>
        <w:r w:rsidRPr="00D67A3D">
          <w:t>Benchaar</w:t>
        </w:r>
        <w:proofErr w:type="spellEnd"/>
        <w:r w:rsidRPr="00D67A3D">
          <w:t xml:space="preserve"> C, Petit HV, </w:t>
        </w:r>
        <w:proofErr w:type="spellStart"/>
        <w:r w:rsidRPr="00D67A3D">
          <w:t>Lap</w:t>
        </w:r>
        <w:r>
          <w:t>ierre</w:t>
        </w:r>
        <w:proofErr w:type="spellEnd"/>
        <w:r>
          <w:t xml:space="preserve"> H, Ouellet DR, </w:t>
        </w:r>
        <w:proofErr w:type="spellStart"/>
        <w:r>
          <w:t>Pellerin</w:t>
        </w:r>
        <w:proofErr w:type="spellEnd"/>
        <w:r>
          <w:t xml:space="preserve"> D and</w:t>
        </w:r>
        <w:r w:rsidRPr="00D67A3D">
          <w:t xml:space="preserve"> Berthiaume R 2007. Effects of </w:t>
        </w:r>
        <w:proofErr w:type="spellStart"/>
        <w:r w:rsidRPr="00D67A3D">
          <w:t>lasalocid</w:t>
        </w:r>
        <w:proofErr w:type="spellEnd"/>
        <w:r w:rsidRPr="00D67A3D">
          <w:t xml:space="preserve"> or </w:t>
        </w:r>
        <w:proofErr w:type="spellStart"/>
        <w:r w:rsidRPr="00D67A3D">
          <w:t>monensin</w:t>
        </w:r>
        <w:proofErr w:type="spellEnd"/>
        <w:r w:rsidRPr="00D67A3D">
          <w:t xml:space="preserve"> supplementation on digestion, ruminal fermentation, blood metabolites, and milk production of lactating dairy cows. Journal of Dairy Science 90, 5714-5725.</w:t>
        </w:r>
      </w:ins>
    </w:p>
    <w:p w:rsidR="00830584" w:rsidRPr="00B96F48" w:rsidRDefault="00830584" w:rsidP="00830584">
      <w:pPr>
        <w:pStyle w:val="ANMReferences"/>
        <w:jc w:val="both"/>
      </w:pPr>
      <w:r w:rsidRPr="00B96F48">
        <w:t>McAllister TA and Newbold CJ 2008</w:t>
      </w:r>
      <w:r>
        <w:t>.</w:t>
      </w:r>
      <w:r w:rsidRPr="00B96F48">
        <w:t xml:space="preserve"> Redirecting rumen fermentation to reduce methanogenesis. Australian Journal of Experimental Agriculture 48</w:t>
      </w:r>
      <w:r>
        <w:t>,</w:t>
      </w:r>
      <w:r w:rsidRPr="00B96F48">
        <w:t xml:space="preserve"> 7-17</w:t>
      </w:r>
      <w:r>
        <w:t>.</w:t>
      </w:r>
    </w:p>
    <w:p w:rsidR="00830584" w:rsidRPr="00B96F48" w:rsidRDefault="00830584" w:rsidP="00830584">
      <w:pPr>
        <w:pStyle w:val="ANMReferences"/>
        <w:jc w:val="both"/>
      </w:pPr>
      <w:r w:rsidRPr="00B96F48">
        <w:t>McGuffey RK, Richardson LF and Wilkinson JID 2001</w:t>
      </w:r>
      <w:r>
        <w:t>.</w:t>
      </w:r>
      <w:r w:rsidRPr="00B96F48">
        <w:t xml:space="preserve"> </w:t>
      </w:r>
      <w:proofErr w:type="spellStart"/>
      <w:r w:rsidRPr="00B96F48">
        <w:t>Ionophores</w:t>
      </w:r>
      <w:proofErr w:type="spellEnd"/>
      <w:r w:rsidRPr="00B96F48">
        <w:t xml:space="preserve"> for dairy cattle: current status and future outlook. Journal of Dairy Science 84</w:t>
      </w:r>
      <w:r>
        <w:t>,</w:t>
      </w:r>
      <w:r w:rsidRPr="00B96F48">
        <w:t xml:space="preserve"> E194-E203</w:t>
      </w:r>
      <w:r>
        <w:t>.</w:t>
      </w:r>
    </w:p>
    <w:p w:rsidR="00830584" w:rsidRPr="00B96F48" w:rsidRDefault="00830584" w:rsidP="00830584">
      <w:pPr>
        <w:pStyle w:val="ANMReferences"/>
        <w:jc w:val="both"/>
      </w:pPr>
      <w:r w:rsidRPr="00B96F48">
        <w:t>Mellor DJ and Stafford KJ 2004</w:t>
      </w:r>
      <w:r>
        <w:t>.</w:t>
      </w:r>
      <w:r w:rsidRPr="00B96F48">
        <w:t xml:space="preserve"> Animal welfare implications of neonatal mortality and morbidity in farm animals. The Veterinary Journal 168</w:t>
      </w:r>
      <w:r>
        <w:t>,</w:t>
      </w:r>
      <w:r w:rsidRPr="00B96F48">
        <w:t xml:space="preserve"> 118-133</w:t>
      </w:r>
      <w:r>
        <w:t>.</w:t>
      </w:r>
    </w:p>
    <w:p w:rsidR="00830584" w:rsidRPr="00B96F48" w:rsidRDefault="00830584" w:rsidP="00830584">
      <w:pPr>
        <w:pStyle w:val="ANMReferences"/>
        <w:jc w:val="both"/>
      </w:pPr>
      <w:r>
        <w:lastRenderedPageBreak/>
        <w:t>Mellor DJ, Patterson-Kane E and</w:t>
      </w:r>
      <w:r w:rsidRPr="00B96F48">
        <w:t xml:space="preserve"> Stafford KJ 2009</w:t>
      </w:r>
      <w:r>
        <w:t>.</w:t>
      </w:r>
      <w:r w:rsidRPr="00B96F48">
        <w:t xml:space="preserve"> The Sciences of Animal Welfare pp 198</w:t>
      </w:r>
      <w:r>
        <w:t>. Wiley-Blackwell, Oxford, UK</w:t>
      </w:r>
      <w:r w:rsidRPr="00B96F48">
        <w:t>.</w:t>
      </w:r>
    </w:p>
    <w:p w:rsidR="00830584" w:rsidRDefault="00830584" w:rsidP="00830584">
      <w:pPr>
        <w:pStyle w:val="ANMReferences"/>
        <w:jc w:val="both"/>
      </w:pPr>
      <w:proofErr w:type="spellStart"/>
      <w:r w:rsidRPr="00B96F48">
        <w:t>Mensinga</w:t>
      </w:r>
      <w:proofErr w:type="spellEnd"/>
      <w:r w:rsidRPr="00B96F48">
        <w:t xml:space="preserve"> TT, </w:t>
      </w:r>
      <w:proofErr w:type="spellStart"/>
      <w:r w:rsidRPr="00B96F48">
        <w:t>Speijers</w:t>
      </w:r>
      <w:proofErr w:type="spellEnd"/>
      <w:r w:rsidRPr="00B96F48">
        <w:t xml:space="preserve"> GJ and </w:t>
      </w:r>
      <w:proofErr w:type="spellStart"/>
      <w:r w:rsidRPr="00B96F48">
        <w:t>Meulenbelt</w:t>
      </w:r>
      <w:proofErr w:type="spellEnd"/>
      <w:r w:rsidRPr="00B96F48">
        <w:t xml:space="preserve"> J 2003</w:t>
      </w:r>
      <w:r>
        <w:t>.</w:t>
      </w:r>
      <w:r w:rsidRPr="00B96F48">
        <w:t xml:space="preserve"> Health implications of exposure to environmental nitrogenous compounds. Toxicological Reviews 22</w:t>
      </w:r>
      <w:r>
        <w:t>,</w:t>
      </w:r>
      <w:r w:rsidRPr="00B96F48">
        <w:t xml:space="preserve"> 41-51.</w:t>
      </w:r>
    </w:p>
    <w:p w:rsidR="00830584" w:rsidRDefault="00830584" w:rsidP="00830584">
      <w:pPr>
        <w:pStyle w:val="ANMReferences"/>
        <w:jc w:val="both"/>
        <w:rPr>
          <w:ins w:id="38" w:author="Pol Llonch Obiols" w:date="2016-06-10T13:22:00Z"/>
        </w:rPr>
      </w:pPr>
      <w:proofErr w:type="spellStart"/>
      <w:r w:rsidRPr="00063BC2">
        <w:t>Miglior</w:t>
      </w:r>
      <w:proofErr w:type="spellEnd"/>
      <w:r w:rsidRPr="00063BC2">
        <w:t xml:space="preserve"> F, Mui</w:t>
      </w:r>
      <w:r>
        <w:t>r</w:t>
      </w:r>
      <w:r w:rsidRPr="00063BC2">
        <w:t xml:space="preserve"> BL</w:t>
      </w:r>
      <w:r>
        <w:t xml:space="preserve"> and</w:t>
      </w:r>
      <w:r w:rsidRPr="00063BC2">
        <w:t xml:space="preserve"> Van </w:t>
      </w:r>
      <w:proofErr w:type="spellStart"/>
      <w:r w:rsidRPr="00063BC2">
        <w:t>Doormaal</w:t>
      </w:r>
      <w:proofErr w:type="spellEnd"/>
      <w:r w:rsidRPr="00063BC2">
        <w:t xml:space="preserve"> BJ 2005. </w:t>
      </w:r>
      <w:r w:rsidRPr="006953FF">
        <w:t xml:space="preserve">Selection indices in </w:t>
      </w:r>
      <w:proofErr w:type="spellStart"/>
      <w:r w:rsidRPr="006953FF">
        <w:t>Hol</w:t>
      </w:r>
      <w:proofErr w:type="spellEnd"/>
      <w:r w:rsidRPr="006953FF">
        <w:t>- stein</w:t>
      </w:r>
      <w:r>
        <w:t xml:space="preserve"> cattle of various countries. Journal of Dairy Science</w:t>
      </w:r>
      <w:r w:rsidRPr="006953FF">
        <w:t xml:space="preserve"> 88, 1255</w:t>
      </w:r>
      <w:r>
        <w:t>-</w:t>
      </w:r>
      <w:r w:rsidRPr="006953FF">
        <w:t>1263.</w:t>
      </w:r>
    </w:p>
    <w:p w:rsidR="00B76526" w:rsidRDefault="00B76526" w:rsidP="00830584">
      <w:pPr>
        <w:pStyle w:val="ANMReferences"/>
        <w:jc w:val="both"/>
        <w:rPr>
          <w:ins w:id="39" w:author="Pol Llonch Obiols" w:date="2016-06-10T13:41:00Z"/>
        </w:rPr>
      </w:pPr>
      <w:proofErr w:type="spellStart"/>
      <w:ins w:id="40" w:author="Pol Llonch Obiols" w:date="2016-06-10T13:22:00Z">
        <w:r w:rsidRPr="00B76526">
          <w:t>Monteny</w:t>
        </w:r>
        <w:proofErr w:type="spellEnd"/>
        <w:r w:rsidRPr="00B76526">
          <w:t xml:space="preserve"> GJ, </w:t>
        </w:r>
        <w:proofErr w:type="spellStart"/>
        <w:r w:rsidRPr="00B76526">
          <w:t>Bannink</w:t>
        </w:r>
        <w:proofErr w:type="spellEnd"/>
        <w:r w:rsidRPr="00B76526">
          <w:t xml:space="preserve"> A</w:t>
        </w:r>
        <w:r>
          <w:t xml:space="preserve"> and</w:t>
        </w:r>
        <w:r w:rsidRPr="00B76526">
          <w:t xml:space="preserve"> Chadwick D 2006. Greenhouse gas abatement strateg</w:t>
        </w:r>
        <w:r>
          <w:t>ies for animal husbandry. Agriculture</w:t>
        </w:r>
      </w:ins>
      <w:ins w:id="41" w:author="Pol Llonch Obiols" w:date="2016-06-10T13:23:00Z">
        <w:r>
          <w:t>,</w:t>
        </w:r>
      </w:ins>
      <w:ins w:id="42" w:author="Pol Llonch Obiols" w:date="2016-06-10T13:22:00Z">
        <w:r>
          <w:t xml:space="preserve"> Ecosystems</w:t>
        </w:r>
        <w:r w:rsidRPr="00B76526">
          <w:t xml:space="preserve"> </w:t>
        </w:r>
      </w:ins>
      <w:ins w:id="43" w:author="Pol Llonch Obiols" w:date="2016-06-10T13:23:00Z">
        <w:r>
          <w:t xml:space="preserve">&amp; </w:t>
        </w:r>
      </w:ins>
      <w:ins w:id="44" w:author="Pol Llonch Obiols" w:date="2016-06-10T13:22:00Z">
        <w:r>
          <w:t>Environment 112, 163-</w:t>
        </w:r>
        <w:r w:rsidRPr="00B76526">
          <w:t>170.</w:t>
        </w:r>
      </w:ins>
    </w:p>
    <w:p w:rsidR="00EA6CC7" w:rsidRPr="00B96F48" w:rsidRDefault="00EA6CC7" w:rsidP="00830584">
      <w:pPr>
        <w:pStyle w:val="ANMReferences"/>
        <w:jc w:val="both"/>
      </w:pPr>
      <w:ins w:id="45" w:author="Pol Llonch Obiols" w:date="2016-06-10T13:41:00Z">
        <w:r w:rsidRPr="00EA6CC7">
          <w:t xml:space="preserve">Mui NT </w:t>
        </w:r>
        <w:r>
          <w:t>and</w:t>
        </w:r>
        <w:r w:rsidRPr="00EA6CC7">
          <w:t xml:space="preserve"> </w:t>
        </w:r>
        <w:proofErr w:type="spellStart"/>
        <w:r w:rsidRPr="00EA6CC7">
          <w:t>Ledin</w:t>
        </w:r>
        <w:proofErr w:type="spellEnd"/>
        <w:r w:rsidRPr="00EA6CC7">
          <w:t xml:space="preserve"> I </w:t>
        </w:r>
        <w:r>
          <w:t>2007</w:t>
        </w:r>
        <w:r w:rsidRPr="00EA6CC7">
          <w:t>. Effect of group size on feed intake, aggressive behaviour and growth rate in goat kids and lambs. Small Ruminant Research 72, 187-196.</w:t>
        </w:r>
      </w:ins>
    </w:p>
    <w:p w:rsidR="00830584" w:rsidRDefault="00830584" w:rsidP="00830584">
      <w:pPr>
        <w:pStyle w:val="ANMReferences"/>
        <w:jc w:val="both"/>
        <w:rPr>
          <w:ins w:id="46" w:author="Pol Llonch Obiols" w:date="2016-06-10T13:27:00Z"/>
        </w:rPr>
      </w:pPr>
      <w:proofErr w:type="spellStart"/>
      <w:r w:rsidRPr="00B96F48">
        <w:t>Nagaraja</w:t>
      </w:r>
      <w:proofErr w:type="spellEnd"/>
      <w:r w:rsidRPr="00B96F48">
        <w:t xml:space="preserve"> TG, Newbold CJ, </w:t>
      </w:r>
      <w:proofErr w:type="spellStart"/>
      <w:r w:rsidRPr="00B96F48">
        <w:t>Ven</w:t>
      </w:r>
      <w:proofErr w:type="spellEnd"/>
      <w:r w:rsidRPr="00B96F48">
        <w:t xml:space="preserve"> </w:t>
      </w:r>
      <w:proofErr w:type="spellStart"/>
      <w:r w:rsidRPr="00B96F48">
        <w:t>Nevel</w:t>
      </w:r>
      <w:proofErr w:type="spellEnd"/>
      <w:r w:rsidRPr="00B96F48">
        <w:t xml:space="preserve"> CJ, and </w:t>
      </w:r>
      <w:proofErr w:type="spellStart"/>
      <w:r w:rsidRPr="00B96F48">
        <w:t>Demeyer</w:t>
      </w:r>
      <w:proofErr w:type="spellEnd"/>
      <w:r w:rsidRPr="00B96F48">
        <w:t xml:space="preserve"> DI 1997</w:t>
      </w:r>
      <w:r>
        <w:t>.</w:t>
      </w:r>
      <w:r w:rsidRPr="00B96F48">
        <w:t xml:space="preserve"> Manipulation of ruminal fermentation. In: </w:t>
      </w:r>
      <w:proofErr w:type="spellStart"/>
      <w:r>
        <w:t>Hubson</w:t>
      </w:r>
      <w:proofErr w:type="spellEnd"/>
      <w:r>
        <w:t xml:space="preserve"> PN and Stewart CS (</w:t>
      </w:r>
      <w:proofErr w:type="spellStart"/>
      <w:r>
        <w:t>E</w:t>
      </w:r>
      <w:r w:rsidRPr="00B96F48">
        <w:t>ds</w:t>
      </w:r>
      <w:proofErr w:type="spellEnd"/>
      <w:r w:rsidRPr="00B96F48">
        <w:t xml:space="preserve">) </w:t>
      </w:r>
      <w:proofErr w:type="gramStart"/>
      <w:r w:rsidRPr="00B96F48">
        <w:t>The</w:t>
      </w:r>
      <w:proofErr w:type="gramEnd"/>
      <w:r w:rsidRPr="00B96F48">
        <w:t xml:space="preserve"> Rumen Microbial Ecosystem pp 523–632. Blackie Academic and Professional, an imprint of Chapman and Hall: London, UK.</w:t>
      </w:r>
    </w:p>
    <w:p w:rsidR="006C05B2" w:rsidRPr="00B96F48" w:rsidRDefault="006C05B2" w:rsidP="00830584">
      <w:pPr>
        <w:pStyle w:val="ANMReferences"/>
        <w:jc w:val="both"/>
      </w:pPr>
      <w:proofErr w:type="spellStart"/>
      <w:ins w:id="47" w:author="Pol Llonch Obiols" w:date="2016-06-10T13:27:00Z">
        <w:r w:rsidRPr="006C05B2">
          <w:t>Nagaraja</w:t>
        </w:r>
        <w:proofErr w:type="spellEnd"/>
        <w:r w:rsidRPr="006C05B2">
          <w:t xml:space="preserve"> TG and </w:t>
        </w:r>
        <w:proofErr w:type="spellStart"/>
        <w:r>
          <w:t>Lechtenberg</w:t>
        </w:r>
        <w:proofErr w:type="spellEnd"/>
        <w:r>
          <w:t xml:space="preserve"> </w:t>
        </w:r>
      </w:ins>
      <w:ins w:id="48" w:author="Pol Llonch Obiols" w:date="2016-06-10T13:28:00Z">
        <w:r>
          <w:t xml:space="preserve">KF 2007. </w:t>
        </w:r>
      </w:ins>
      <w:ins w:id="49" w:author="Pol Llonch Obiols" w:date="2016-06-10T13:27:00Z">
        <w:r w:rsidRPr="006C05B2">
          <w:t>Acidosis in feedlot cattle. Veterinary Clinics of North Am</w:t>
        </w:r>
        <w:r>
          <w:t>erica: Food Animal Practice 23</w:t>
        </w:r>
      </w:ins>
      <w:ins w:id="50" w:author="Pol Llonch Obiols" w:date="2016-06-10T13:28:00Z">
        <w:r>
          <w:t>,</w:t>
        </w:r>
      </w:ins>
      <w:ins w:id="51" w:author="Pol Llonch Obiols" w:date="2016-06-10T13:27:00Z">
        <w:r w:rsidRPr="006C05B2">
          <w:t xml:space="preserve"> 333-350.</w:t>
        </w:r>
      </w:ins>
    </w:p>
    <w:p w:rsidR="00830584" w:rsidRDefault="00830584" w:rsidP="00830584">
      <w:pPr>
        <w:pStyle w:val="ANMReferences"/>
        <w:jc w:val="both"/>
      </w:pPr>
      <w:proofErr w:type="spellStart"/>
      <w:r w:rsidRPr="00B96F48">
        <w:t>Nocek</w:t>
      </w:r>
      <w:proofErr w:type="spellEnd"/>
      <w:r w:rsidRPr="00B96F48">
        <w:t xml:space="preserve"> JE 1997</w:t>
      </w:r>
      <w:r>
        <w:t>.</w:t>
      </w:r>
      <w:r w:rsidRPr="00B96F48">
        <w:t xml:space="preserve"> Bovine acidosis: implications on laminitis. Journal of Dairy Science</w:t>
      </w:r>
      <w:r>
        <w:t xml:space="preserve"> 80,</w:t>
      </w:r>
      <w:r w:rsidRPr="00B96F48">
        <w:t xml:space="preserve"> 1005-1028</w:t>
      </w:r>
      <w:r>
        <w:t>.</w:t>
      </w:r>
    </w:p>
    <w:p w:rsidR="00D9010D" w:rsidRPr="00B96F48" w:rsidRDefault="00D9010D" w:rsidP="00D9010D">
      <w:pPr>
        <w:pStyle w:val="ANMReferences"/>
        <w:jc w:val="both"/>
      </w:pPr>
      <w:r w:rsidRPr="00B96F48">
        <w:t xml:space="preserve">Nolan JV, </w:t>
      </w:r>
      <w:proofErr w:type="spellStart"/>
      <w:r w:rsidRPr="00B96F48">
        <w:t>Hegarty</w:t>
      </w:r>
      <w:proofErr w:type="spellEnd"/>
      <w:r w:rsidRPr="00B96F48">
        <w:t xml:space="preserve"> RS, </w:t>
      </w:r>
      <w:proofErr w:type="spellStart"/>
      <w:r w:rsidRPr="00B96F48">
        <w:t>Hegarty</w:t>
      </w:r>
      <w:proofErr w:type="spellEnd"/>
      <w:r w:rsidRPr="00B96F48">
        <w:t xml:space="preserve"> J, Godwin IR and Woodgate R 2010</w:t>
      </w:r>
      <w:r>
        <w:t>.</w:t>
      </w:r>
      <w:r w:rsidRPr="00B96F48">
        <w:t xml:space="preserve"> Effects of dietary nitrate on fermentation, methane </w:t>
      </w:r>
      <w:proofErr w:type="spellStart"/>
      <w:r w:rsidRPr="00B96F48">
        <w:t>produc</w:t>
      </w:r>
      <w:proofErr w:type="spellEnd"/>
      <w:r w:rsidRPr="00B96F48">
        <w:t xml:space="preserve">- </w:t>
      </w:r>
      <w:proofErr w:type="spellStart"/>
      <w:r w:rsidRPr="00B96F48">
        <w:t>tion</w:t>
      </w:r>
      <w:proofErr w:type="spellEnd"/>
      <w:r w:rsidRPr="00B96F48">
        <w:t xml:space="preserve"> and </w:t>
      </w:r>
      <w:proofErr w:type="spellStart"/>
      <w:r w:rsidRPr="00B96F48">
        <w:t>digesta</w:t>
      </w:r>
      <w:proofErr w:type="spellEnd"/>
      <w:r w:rsidRPr="00B96F48">
        <w:t xml:space="preserve"> kinetics in sheep. Animal Production Science</w:t>
      </w:r>
      <w:r>
        <w:t xml:space="preserve"> 50, 801-</w:t>
      </w:r>
      <w:r w:rsidRPr="00B96F48">
        <w:t>806</w:t>
      </w:r>
      <w:r>
        <w:t>.</w:t>
      </w:r>
    </w:p>
    <w:p w:rsidR="00830584" w:rsidRPr="00B96F48" w:rsidRDefault="00830584" w:rsidP="00830584">
      <w:pPr>
        <w:pStyle w:val="ANMReferences"/>
        <w:jc w:val="both"/>
      </w:pPr>
      <w:proofErr w:type="spellStart"/>
      <w:r w:rsidRPr="00B96F48">
        <w:t>Oltenacu</w:t>
      </w:r>
      <w:proofErr w:type="spellEnd"/>
      <w:r w:rsidRPr="00B96F48">
        <w:t xml:space="preserve"> PA 2009</w:t>
      </w:r>
      <w:r>
        <w:t>.</w:t>
      </w:r>
      <w:r w:rsidRPr="00B96F48">
        <w:t xml:space="preserve"> Genetic improvements for production and animal welfare. In: Smulders FJM, </w:t>
      </w:r>
      <w:proofErr w:type="spellStart"/>
      <w:r w:rsidRPr="00B96F48">
        <w:t>Algers</w:t>
      </w:r>
      <w:proofErr w:type="spellEnd"/>
      <w:r w:rsidRPr="00B96F48">
        <w:t xml:space="preserve"> B (</w:t>
      </w:r>
      <w:proofErr w:type="spellStart"/>
      <w:proofErr w:type="gramStart"/>
      <w:r w:rsidRPr="00B96F48">
        <w:t>eds</w:t>
      </w:r>
      <w:proofErr w:type="spellEnd"/>
      <w:proofErr w:type="gramEnd"/>
      <w:r w:rsidRPr="00B96F48">
        <w:t xml:space="preserve">) Welfare of production animals: assessment and management of risks pp: 417-441. </w:t>
      </w:r>
      <w:proofErr w:type="spellStart"/>
      <w:r w:rsidRPr="00B96F48">
        <w:t>Wageningen</w:t>
      </w:r>
      <w:proofErr w:type="spellEnd"/>
      <w:r w:rsidRPr="00B96F48">
        <w:t xml:space="preserve"> Academic Publishers, </w:t>
      </w:r>
      <w:proofErr w:type="spellStart"/>
      <w:r>
        <w:t>Wageningen</w:t>
      </w:r>
      <w:proofErr w:type="spellEnd"/>
      <w:r>
        <w:t xml:space="preserve">, </w:t>
      </w:r>
      <w:proofErr w:type="gramStart"/>
      <w:r w:rsidRPr="00B96F48">
        <w:t>The</w:t>
      </w:r>
      <w:proofErr w:type="gramEnd"/>
      <w:r w:rsidRPr="00B96F48">
        <w:t xml:space="preserve"> Netherlands</w:t>
      </w:r>
      <w:r>
        <w:t>.</w:t>
      </w:r>
    </w:p>
    <w:p w:rsidR="00830584" w:rsidRPr="00B96F48" w:rsidRDefault="00830584" w:rsidP="00830584">
      <w:pPr>
        <w:pStyle w:val="ANMReferences"/>
        <w:jc w:val="both"/>
      </w:pPr>
      <w:r w:rsidRPr="00B96F48">
        <w:t xml:space="preserve">Owens FN, </w:t>
      </w:r>
      <w:proofErr w:type="spellStart"/>
      <w:r w:rsidRPr="00B96F48">
        <w:t>Secrist</w:t>
      </w:r>
      <w:proofErr w:type="spellEnd"/>
      <w:r w:rsidRPr="00B96F48">
        <w:t xml:space="preserve"> DS, Hill WJ and Gill DR 1998</w:t>
      </w:r>
      <w:r>
        <w:t>.</w:t>
      </w:r>
      <w:r w:rsidRPr="00B96F48">
        <w:t xml:space="preserve"> Acidosis in cattle: a review. Journal of Animal Science</w:t>
      </w:r>
      <w:r>
        <w:t xml:space="preserve"> 76,</w:t>
      </w:r>
      <w:r w:rsidRPr="00B96F48">
        <w:t xml:space="preserve"> 275-286</w:t>
      </w:r>
      <w:r>
        <w:t>.</w:t>
      </w:r>
    </w:p>
    <w:p w:rsidR="00830584" w:rsidRDefault="00830584" w:rsidP="00830584">
      <w:pPr>
        <w:pStyle w:val="ANMReferences"/>
        <w:jc w:val="both"/>
      </w:pPr>
      <w:proofErr w:type="spellStart"/>
      <w:r w:rsidRPr="00B96F48">
        <w:lastRenderedPageBreak/>
        <w:t>Ozmen</w:t>
      </w:r>
      <w:proofErr w:type="spellEnd"/>
      <w:r w:rsidRPr="00B96F48">
        <w:t xml:space="preserve"> O, </w:t>
      </w:r>
      <w:proofErr w:type="spellStart"/>
      <w:proofErr w:type="gramStart"/>
      <w:r w:rsidRPr="00B96F48">
        <w:t>Mor</w:t>
      </w:r>
      <w:proofErr w:type="spellEnd"/>
      <w:proofErr w:type="gramEnd"/>
      <w:r w:rsidRPr="00B96F48">
        <w:t xml:space="preserve"> F, </w:t>
      </w:r>
      <w:proofErr w:type="spellStart"/>
      <w:r w:rsidRPr="00B96F48">
        <w:t>Sahinduran</w:t>
      </w:r>
      <w:proofErr w:type="spellEnd"/>
      <w:r w:rsidRPr="00B96F48">
        <w:t xml:space="preserve"> S and </w:t>
      </w:r>
      <w:proofErr w:type="spellStart"/>
      <w:r w:rsidRPr="00B96F48">
        <w:t>Unsal</w:t>
      </w:r>
      <w:proofErr w:type="spellEnd"/>
      <w:r w:rsidRPr="00B96F48">
        <w:t xml:space="preserve"> A 2005</w:t>
      </w:r>
      <w:r>
        <w:t>.</w:t>
      </w:r>
      <w:r w:rsidRPr="00B96F48">
        <w:t xml:space="preserve"> Pathological and toxicological investigations of chronic nitrate poisoning in cattle. Toxicological and</w:t>
      </w:r>
      <w:r>
        <w:t xml:space="preserve"> Environmental Chemistry 87,</w:t>
      </w:r>
      <w:r w:rsidRPr="00B96F48">
        <w:t xml:space="preserve"> 99-106.</w:t>
      </w:r>
    </w:p>
    <w:p w:rsidR="00D9010D" w:rsidRPr="00B96F48" w:rsidRDefault="00D9010D" w:rsidP="00D9010D">
      <w:pPr>
        <w:pStyle w:val="ANMReferences"/>
        <w:jc w:val="both"/>
      </w:pPr>
      <w:r w:rsidRPr="00B96F48">
        <w:t xml:space="preserve">Peters GM, Rowley HV, </w:t>
      </w:r>
      <w:proofErr w:type="spellStart"/>
      <w:r w:rsidRPr="00B96F48">
        <w:t>Wiedemann</w:t>
      </w:r>
      <w:proofErr w:type="spellEnd"/>
      <w:r w:rsidRPr="00B96F48">
        <w:t xml:space="preserve"> S, Tucker R, Short MD and Schulz S 2010</w:t>
      </w:r>
      <w:r>
        <w:t>.</w:t>
      </w:r>
      <w:r w:rsidRPr="00B96F48">
        <w:t xml:space="preserve"> Red meat production in Australia: life cycle assessment and comparison with overseas studies. Environm</w:t>
      </w:r>
      <w:r>
        <w:t>ental Science and Technology 44, 1327-</w:t>
      </w:r>
      <w:r w:rsidRPr="00B96F48">
        <w:t>1332</w:t>
      </w:r>
      <w:r>
        <w:t>.</w:t>
      </w:r>
    </w:p>
    <w:p w:rsidR="00830584" w:rsidRPr="00B96F48" w:rsidRDefault="00830584" w:rsidP="00830584">
      <w:pPr>
        <w:pStyle w:val="ANMReferences"/>
        <w:jc w:val="both"/>
      </w:pPr>
      <w:proofErr w:type="spellStart"/>
      <w:r w:rsidRPr="00B96F48">
        <w:t>Pinares-Patiño</w:t>
      </w:r>
      <w:proofErr w:type="spellEnd"/>
      <w:r w:rsidRPr="00B96F48">
        <w:t xml:space="preserve"> CS, </w:t>
      </w:r>
      <w:proofErr w:type="spellStart"/>
      <w:r w:rsidRPr="00B96F48">
        <w:t>D’hour</w:t>
      </w:r>
      <w:proofErr w:type="spellEnd"/>
      <w:r w:rsidRPr="00B96F48">
        <w:t xml:space="preserve"> P, </w:t>
      </w:r>
      <w:proofErr w:type="spellStart"/>
      <w:r w:rsidRPr="00B96F48">
        <w:t>Jouany</w:t>
      </w:r>
      <w:proofErr w:type="spellEnd"/>
      <w:r w:rsidRPr="00B96F48">
        <w:t xml:space="preserve"> JP and Martin C 2007</w:t>
      </w:r>
      <w:r>
        <w:t>.</w:t>
      </w:r>
      <w:r w:rsidRPr="00B96F48">
        <w:t xml:space="preserve"> Effects of stocking rate on methane and carbon dioxide emissions from grazing cattle. Agriculture, Ecosystems and Environment 121</w:t>
      </w:r>
      <w:r>
        <w:t>,</w:t>
      </w:r>
      <w:r w:rsidRPr="00B96F48">
        <w:t xml:space="preserve"> 30-46</w:t>
      </w:r>
      <w:r>
        <w:t>.</w:t>
      </w:r>
    </w:p>
    <w:p w:rsidR="00830584" w:rsidRDefault="00830584" w:rsidP="00830584">
      <w:pPr>
        <w:pStyle w:val="ANMReferences"/>
        <w:jc w:val="both"/>
        <w:rPr>
          <w:ins w:id="52" w:author="Pol Llonch Obiols" w:date="2016-07-05T17:56:00Z"/>
        </w:rPr>
      </w:pPr>
      <w:proofErr w:type="spellStart"/>
      <w:r w:rsidRPr="00B96F48">
        <w:t>Pitesky</w:t>
      </w:r>
      <w:proofErr w:type="spellEnd"/>
      <w:r w:rsidRPr="00B96F48">
        <w:t xml:space="preserve"> ME, Stackhouse KR and </w:t>
      </w:r>
      <w:proofErr w:type="spellStart"/>
      <w:r w:rsidRPr="00B96F48">
        <w:t>Mitloehner</w:t>
      </w:r>
      <w:proofErr w:type="spellEnd"/>
      <w:r w:rsidRPr="00B96F48">
        <w:t xml:space="preserve"> FM 2009</w:t>
      </w:r>
      <w:r>
        <w:t>.</w:t>
      </w:r>
      <w:r w:rsidRPr="00B96F48">
        <w:t xml:space="preserve"> Clearing the air: livestock's contribution to climate change. Advances in Agronomy 103</w:t>
      </w:r>
      <w:r>
        <w:t>,</w:t>
      </w:r>
      <w:r w:rsidRPr="00B96F48">
        <w:t xml:space="preserve"> 1-40</w:t>
      </w:r>
      <w:r>
        <w:t>.</w:t>
      </w:r>
    </w:p>
    <w:p w:rsidR="00D67A3D" w:rsidRDefault="00D67A3D" w:rsidP="00830584">
      <w:pPr>
        <w:pStyle w:val="ANMReferences"/>
        <w:jc w:val="both"/>
      </w:pPr>
      <w:proofErr w:type="spellStart"/>
      <w:ins w:id="53" w:author="Pol Llonch Obiols" w:date="2016-07-05T17:56:00Z">
        <w:r w:rsidRPr="00D67A3D">
          <w:t>P</w:t>
        </w:r>
        <w:r>
          <w:t>laizier</w:t>
        </w:r>
        <w:proofErr w:type="spellEnd"/>
        <w:r>
          <w:t xml:space="preserve"> JC, Krause DO, </w:t>
        </w:r>
        <w:proofErr w:type="spellStart"/>
        <w:r>
          <w:t>Gozho</w:t>
        </w:r>
        <w:proofErr w:type="spellEnd"/>
        <w:r>
          <w:t xml:space="preserve"> GN and</w:t>
        </w:r>
        <w:r w:rsidRPr="00D67A3D">
          <w:t xml:space="preserve"> McBride BW 2009. Subacute ruminal acidosis in dairy cows: the physiological causes, incidence and consequences. Veterinary Journal 176, 21–31.</w:t>
        </w:r>
      </w:ins>
    </w:p>
    <w:p w:rsidR="00D9010D" w:rsidRPr="00B96F48" w:rsidRDefault="00D9010D" w:rsidP="00D9010D">
      <w:pPr>
        <w:pStyle w:val="ANMReferences"/>
        <w:jc w:val="both"/>
      </w:pPr>
      <w:r>
        <w:t xml:space="preserve">Popp A, </w:t>
      </w:r>
      <w:proofErr w:type="spellStart"/>
      <w:r>
        <w:t>Lotze-</w:t>
      </w:r>
      <w:r w:rsidRPr="00B96F48">
        <w:t>Campen</w:t>
      </w:r>
      <w:proofErr w:type="spellEnd"/>
      <w:r w:rsidRPr="00B96F48">
        <w:t xml:space="preserve"> H and </w:t>
      </w:r>
      <w:proofErr w:type="spellStart"/>
      <w:r w:rsidRPr="00B96F48">
        <w:t>Bodirsky</w:t>
      </w:r>
      <w:proofErr w:type="spellEnd"/>
      <w:r w:rsidRPr="00B96F48">
        <w:t xml:space="preserve"> B 2010</w:t>
      </w:r>
      <w:r>
        <w:t>.</w:t>
      </w:r>
      <w:r w:rsidRPr="00B96F48">
        <w:t xml:space="preserve"> Food consumption,</w:t>
      </w:r>
      <w:r>
        <w:t xml:space="preserve"> diet shifts and associated non-</w:t>
      </w:r>
      <w:r w:rsidRPr="00B96F48">
        <w:t>CO2 greenhouse gases from agricultural production. Global Environmental Change 20</w:t>
      </w:r>
      <w:r>
        <w:t>,</w:t>
      </w:r>
      <w:r w:rsidRPr="00B96F48">
        <w:t xml:space="preserve"> 451-462</w:t>
      </w:r>
      <w:r>
        <w:t>.</w:t>
      </w:r>
    </w:p>
    <w:p w:rsidR="00830584" w:rsidRPr="00B96F48" w:rsidRDefault="00830584" w:rsidP="00830584">
      <w:pPr>
        <w:pStyle w:val="ANMReferences"/>
        <w:jc w:val="both"/>
      </w:pPr>
      <w:r w:rsidRPr="00B96F48">
        <w:t xml:space="preserve">Potter EL, </w:t>
      </w:r>
      <w:proofErr w:type="spellStart"/>
      <w:r w:rsidRPr="00B96F48">
        <w:t>VanDuyn</w:t>
      </w:r>
      <w:proofErr w:type="spellEnd"/>
      <w:r w:rsidRPr="00B96F48">
        <w:t xml:space="preserve"> RL and Cooley CO 1984</w:t>
      </w:r>
      <w:r>
        <w:t>.</w:t>
      </w:r>
      <w:r w:rsidRPr="00B96F48">
        <w:t xml:space="preserve"> </w:t>
      </w:r>
      <w:proofErr w:type="spellStart"/>
      <w:r w:rsidRPr="00B96F48">
        <w:t>Monensin</w:t>
      </w:r>
      <w:proofErr w:type="spellEnd"/>
      <w:r w:rsidRPr="00B96F48">
        <w:t xml:space="preserve"> toxicity in cattle. Journal of Animal Science 58</w:t>
      </w:r>
      <w:r>
        <w:t>,</w:t>
      </w:r>
      <w:r w:rsidRPr="00B96F48">
        <w:t xml:space="preserve"> 1499-1511</w:t>
      </w:r>
      <w:r>
        <w:t>.</w:t>
      </w:r>
    </w:p>
    <w:p w:rsidR="00830584" w:rsidRDefault="00830584" w:rsidP="00830584">
      <w:pPr>
        <w:pStyle w:val="ANMReferences"/>
        <w:jc w:val="both"/>
      </w:pPr>
      <w:r w:rsidRPr="00B96F48">
        <w:t>Potter EL, Muller RD, Wray MI, Carroll LH and Meyer RM 1986</w:t>
      </w:r>
      <w:r>
        <w:t>.</w:t>
      </w:r>
      <w:r w:rsidRPr="00B96F48">
        <w:t xml:space="preserve"> Effect of </w:t>
      </w:r>
      <w:proofErr w:type="spellStart"/>
      <w:r w:rsidRPr="00B96F48">
        <w:t>monensin</w:t>
      </w:r>
      <w:proofErr w:type="spellEnd"/>
      <w:r w:rsidRPr="00B96F48">
        <w:t xml:space="preserve"> on the performance of cattle on pasture or fed harvested forages in confinemen</w:t>
      </w:r>
      <w:r>
        <w:t>t. Journal of Animal Science 62,</w:t>
      </w:r>
      <w:r w:rsidRPr="00B96F48">
        <w:t xml:space="preserve"> 583-592</w:t>
      </w:r>
      <w:r>
        <w:t>.</w:t>
      </w:r>
    </w:p>
    <w:p w:rsidR="00830584" w:rsidRDefault="00830584" w:rsidP="00830584">
      <w:pPr>
        <w:pStyle w:val="ANMReferences"/>
        <w:jc w:val="both"/>
        <w:rPr>
          <w:ins w:id="54" w:author="Pol Llonch Obiols" w:date="2016-07-05T18:15:00Z"/>
        </w:rPr>
      </w:pPr>
      <w:r w:rsidRPr="005A4C63">
        <w:t xml:space="preserve">Pryce JE, Royal MD, </w:t>
      </w:r>
      <w:proofErr w:type="spellStart"/>
      <w:r w:rsidRPr="005A4C63">
        <w:t>Garnsworthy</w:t>
      </w:r>
      <w:proofErr w:type="spellEnd"/>
      <w:r w:rsidRPr="005A4C63">
        <w:t xml:space="preserve"> PC, Mao IL 2004. Fertility in the h</w:t>
      </w:r>
      <w:r>
        <w:t>igh-producing dairy cow. Livestock Production Science 86, 125-</w:t>
      </w:r>
      <w:r w:rsidRPr="005A4C63">
        <w:t>135</w:t>
      </w:r>
      <w:r>
        <w:t>.</w:t>
      </w:r>
    </w:p>
    <w:p w:rsidR="00950AD3" w:rsidRDefault="00950AD3" w:rsidP="00830584">
      <w:pPr>
        <w:pStyle w:val="ANMReferences"/>
        <w:jc w:val="both"/>
        <w:rPr>
          <w:ins w:id="55" w:author="Pol Llonch Obiols" w:date="2016-07-05T17:58:00Z"/>
        </w:rPr>
      </w:pPr>
      <w:proofErr w:type="spellStart"/>
      <w:ins w:id="56" w:author="Pol Llonch Obiols" w:date="2016-07-05T18:15:00Z">
        <w:r w:rsidRPr="00950AD3">
          <w:t>Rauw</w:t>
        </w:r>
        <w:proofErr w:type="spellEnd"/>
        <w:r w:rsidRPr="00950AD3">
          <w:t xml:space="preserve"> WM, </w:t>
        </w:r>
        <w:proofErr w:type="spellStart"/>
        <w:r>
          <w:t>Kanis</w:t>
        </w:r>
        <w:proofErr w:type="spellEnd"/>
        <w:r>
          <w:t xml:space="preserve"> E, </w:t>
        </w:r>
        <w:proofErr w:type="spellStart"/>
        <w:r>
          <w:t>Noordhuizen</w:t>
        </w:r>
        <w:proofErr w:type="spellEnd"/>
        <w:r>
          <w:t>-Stassen EN and</w:t>
        </w:r>
        <w:r w:rsidRPr="00950AD3">
          <w:t xml:space="preserve"> </w:t>
        </w:r>
        <w:proofErr w:type="spellStart"/>
        <w:r w:rsidRPr="00950AD3">
          <w:t>Grommers</w:t>
        </w:r>
        <w:proofErr w:type="spellEnd"/>
        <w:r w:rsidRPr="00950AD3">
          <w:t xml:space="preserve"> FJ 1998. Undesirable side effects of selection for high production efficiency in farm animals: a review. Livestock Production Science 56, 15-33.</w:t>
        </w:r>
      </w:ins>
    </w:p>
    <w:p w:rsidR="00D67A3D" w:rsidRPr="00B96F48" w:rsidRDefault="00D67A3D" w:rsidP="00830584">
      <w:pPr>
        <w:pStyle w:val="ANMReferences"/>
        <w:jc w:val="both"/>
      </w:pPr>
      <w:ins w:id="57" w:author="Pol Llonch Obiols" w:date="2016-07-05T17:58:00Z">
        <w:r w:rsidRPr="00D67A3D">
          <w:lastRenderedPageBreak/>
          <w:t xml:space="preserve">Reitz RH, </w:t>
        </w:r>
        <w:proofErr w:type="spellStart"/>
        <w:r w:rsidRPr="00D67A3D">
          <w:t>Mendrala</w:t>
        </w:r>
        <w:proofErr w:type="spellEnd"/>
        <w:r w:rsidRPr="00D67A3D">
          <w:t xml:space="preserve"> AL, Corley RA, </w:t>
        </w:r>
        <w:proofErr w:type="spellStart"/>
        <w:r w:rsidRPr="00D67A3D">
          <w:t>Quast</w:t>
        </w:r>
        <w:proofErr w:type="spellEnd"/>
        <w:r w:rsidRPr="00D67A3D">
          <w:t xml:space="preserve"> JF, </w:t>
        </w:r>
        <w:proofErr w:type="spellStart"/>
        <w:r w:rsidRPr="00D67A3D">
          <w:t>Gargas</w:t>
        </w:r>
        <w:proofErr w:type="spellEnd"/>
        <w:r w:rsidRPr="00D67A3D">
          <w:t xml:space="preserve"> ML, Andersen ME, </w:t>
        </w:r>
        <w:proofErr w:type="spellStart"/>
        <w:r w:rsidRPr="00D67A3D">
          <w:t>Staats</w:t>
        </w:r>
        <w:proofErr w:type="spellEnd"/>
        <w:r w:rsidRPr="00D67A3D">
          <w:t xml:space="preserve"> DA</w:t>
        </w:r>
        <w:r>
          <w:t xml:space="preserve"> and</w:t>
        </w:r>
        <w:r w:rsidRPr="00D67A3D">
          <w:t xml:space="preserve"> </w:t>
        </w:r>
        <w:proofErr w:type="spellStart"/>
        <w:r w:rsidRPr="00D67A3D">
          <w:t>Conolly</w:t>
        </w:r>
        <w:proofErr w:type="spellEnd"/>
        <w:r w:rsidRPr="00D67A3D">
          <w:t xml:space="preserve"> RB 1990. Estimating the risk of liver cancer associated with human exposures to chloroform using physiologically based pharmacokinetic mode</w:t>
        </w:r>
        <w:r>
          <w:t>l</w:t>
        </w:r>
        <w:r w:rsidRPr="00D67A3D">
          <w:t>ling. Toxicology and Applied Pharmacology 105, 443-459.</w:t>
        </w:r>
      </w:ins>
    </w:p>
    <w:p w:rsidR="00830584" w:rsidRDefault="00830584" w:rsidP="00830584">
      <w:pPr>
        <w:pStyle w:val="ANMReferences"/>
        <w:jc w:val="both"/>
        <w:rPr>
          <w:ins w:id="58" w:author="Pol Llonch Obiols" w:date="2016-06-10T13:19:00Z"/>
        </w:rPr>
      </w:pPr>
      <w:r w:rsidRPr="00B96F48">
        <w:t>Roche JR</w:t>
      </w:r>
      <w:r>
        <w:t xml:space="preserve"> and Berry DP</w:t>
      </w:r>
      <w:r w:rsidRPr="00B96F48">
        <w:t xml:space="preserve"> 2006. </w:t>
      </w:r>
      <w:proofErr w:type="spellStart"/>
      <w:r w:rsidRPr="00B96F48">
        <w:t>Periparturient</w:t>
      </w:r>
      <w:proofErr w:type="spellEnd"/>
      <w:r w:rsidRPr="00B96F48">
        <w:t xml:space="preserve"> climatic, animal, and management factors influencing the incidence of m</w:t>
      </w:r>
      <w:r>
        <w:t>ilk fever in grazing systems. Journal of Dairy Science 89, 2775-</w:t>
      </w:r>
      <w:r w:rsidRPr="00B96F48">
        <w:t>2783.</w:t>
      </w:r>
    </w:p>
    <w:p w:rsidR="001861BB" w:rsidRPr="00B96F48" w:rsidRDefault="001861BB" w:rsidP="001861BB">
      <w:pPr>
        <w:pStyle w:val="ANMReferences"/>
        <w:jc w:val="both"/>
      </w:pPr>
      <w:ins w:id="59" w:author="Pol Llonch Obiols" w:date="2016-06-10T13:19:00Z">
        <w:r>
          <w:t>Roche JR, Macdonald KA, Burke</w:t>
        </w:r>
      </w:ins>
      <w:ins w:id="60" w:author="Pol Llonch Obiols" w:date="2016-06-10T13:20:00Z">
        <w:r w:rsidRPr="001861BB">
          <w:t xml:space="preserve"> </w:t>
        </w:r>
        <w:r>
          <w:t>CR</w:t>
        </w:r>
      </w:ins>
      <w:ins w:id="61" w:author="Pol Llonch Obiols" w:date="2016-06-10T13:19:00Z">
        <w:r>
          <w:t>, Lee</w:t>
        </w:r>
      </w:ins>
      <w:ins w:id="62" w:author="Pol Llonch Obiols" w:date="2016-06-10T13:20:00Z">
        <w:r w:rsidRPr="001861BB">
          <w:t xml:space="preserve"> </w:t>
        </w:r>
        <w:r>
          <w:t>JM</w:t>
        </w:r>
      </w:ins>
      <w:ins w:id="63" w:author="Pol Llonch Obiols" w:date="2016-06-10T13:19:00Z">
        <w:r>
          <w:t xml:space="preserve"> and Berry</w:t>
        </w:r>
      </w:ins>
      <w:ins w:id="64" w:author="Pol Llonch Obiols" w:date="2016-06-10T13:20:00Z">
        <w:r w:rsidRPr="001861BB">
          <w:t xml:space="preserve"> </w:t>
        </w:r>
        <w:r>
          <w:t>DP</w:t>
        </w:r>
      </w:ins>
      <w:ins w:id="65" w:author="Pol Llonch Obiols" w:date="2016-06-10T13:19:00Z">
        <w:r>
          <w:t xml:space="preserve"> 2007. Associations among body condition score, body weight, and reproductive performance in seasonal-calving dairy cattle. Journal of Dairy Science 90, 376–391.</w:t>
        </w:r>
      </w:ins>
    </w:p>
    <w:p w:rsidR="00830584" w:rsidRDefault="00830584" w:rsidP="00830584">
      <w:pPr>
        <w:pStyle w:val="ANMReferences"/>
        <w:jc w:val="both"/>
      </w:pPr>
      <w:r w:rsidRPr="00B96F48">
        <w:t xml:space="preserve">Roche JR, </w:t>
      </w:r>
      <w:proofErr w:type="spellStart"/>
      <w:r w:rsidRPr="00B96F48">
        <w:t>Friggens</w:t>
      </w:r>
      <w:proofErr w:type="spellEnd"/>
      <w:r w:rsidRPr="00B96F48">
        <w:t xml:space="preserve"> NC, Kay JK, Fisher MW, Stafford KJ and Berry DP 2009</w:t>
      </w:r>
      <w:r>
        <w:t>.</w:t>
      </w:r>
      <w:r w:rsidRPr="00B96F48">
        <w:t xml:space="preserve"> Invited review: body condition score and its association with dairy cow productivity, health, and welfare. Journal of Dairy Science 92</w:t>
      </w:r>
      <w:r>
        <w:t>, 5769-</w:t>
      </w:r>
      <w:r w:rsidRPr="00B96F48">
        <w:t>5801.</w:t>
      </w:r>
    </w:p>
    <w:p w:rsidR="00830584" w:rsidRPr="00B96F48" w:rsidRDefault="00830584" w:rsidP="00830584">
      <w:pPr>
        <w:pStyle w:val="ANMReferences"/>
        <w:jc w:val="both"/>
      </w:pPr>
      <w:proofErr w:type="spellStart"/>
      <w:r w:rsidRPr="00B96F48">
        <w:t>Rushen</w:t>
      </w:r>
      <w:proofErr w:type="spellEnd"/>
      <w:r w:rsidRPr="00B96F48">
        <w:t xml:space="preserve"> J, de </w:t>
      </w:r>
      <w:proofErr w:type="spellStart"/>
      <w:r w:rsidRPr="00B96F48">
        <w:t>Passillé</w:t>
      </w:r>
      <w:proofErr w:type="spellEnd"/>
      <w:r w:rsidRPr="00B96F48">
        <w:t xml:space="preserve"> AMB and </w:t>
      </w:r>
      <w:proofErr w:type="spellStart"/>
      <w:r w:rsidRPr="00B96F48">
        <w:t>Munksgaard</w:t>
      </w:r>
      <w:proofErr w:type="spellEnd"/>
      <w:r w:rsidRPr="00B96F48">
        <w:t xml:space="preserve"> L 1999</w:t>
      </w:r>
      <w:r>
        <w:t>.</w:t>
      </w:r>
      <w:r w:rsidRPr="00B96F48">
        <w:t xml:space="preserve"> Fear of people by cows and effects on milk yield, </w:t>
      </w:r>
      <w:proofErr w:type="spellStart"/>
      <w:r w:rsidRPr="00B96F48">
        <w:t>behavior</w:t>
      </w:r>
      <w:proofErr w:type="spellEnd"/>
      <w:r w:rsidRPr="00B96F48">
        <w:t xml:space="preserve"> and heart rate at milking. Journal of Dairy Science</w:t>
      </w:r>
      <w:r>
        <w:t xml:space="preserve"> 82,</w:t>
      </w:r>
      <w:r w:rsidRPr="00B96F48">
        <w:t xml:space="preserve"> 720-727</w:t>
      </w:r>
      <w:r>
        <w:t>.</w:t>
      </w:r>
    </w:p>
    <w:p w:rsidR="00830584" w:rsidRPr="00B96F48" w:rsidRDefault="00830584" w:rsidP="00830584">
      <w:pPr>
        <w:pStyle w:val="ANMReferences"/>
        <w:jc w:val="both"/>
      </w:pPr>
      <w:r w:rsidRPr="00B96F48">
        <w:t>Russell JB and Strobel HJ 1989</w:t>
      </w:r>
      <w:r>
        <w:t>.</w:t>
      </w:r>
      <w:r w:rsidRPr="00B96F48">
        <w:t xml:space="preserve"> Effect of </w:t>
      </w:r>
      <w:proofErr w:type="spellStart"/>
      <w:r w:rsidRPr="00B96F48">
        <w:t>ionophores</w:t>
      </w:r>
      <w:proofErr w:type="spellEnd"/>
      <w:r w:rsidRPr="00B96F48">
        <w:t xml:space="preserve"> on ruminal fermentation. Applied Environmental Microbiology</w:t>
      </w:r>
      <w:r>
        <w:t xml:space="preserve"> 55,</w:t>
      </w:r>
      <w:r w:rsidRPr="00B96F48">
        <w:t xml:space="preserve"> 1- 6</w:t>
      </w:r>
      <w:r>
        <w:t>.</w:t>
      </w:r>
    </w:p>
    <w:p w:rsidR="00830584" w:rsidRPr="00B96F48" w:rsidRDefault="00830584" w:rsidP="00830584">
      <w:pPr>
        <w:pStyle w:val="ANMReferences"/>
        <w:jc w:val="both"/>
      </w:pPr>
      <w:proofErr w:type="spellStart"/>
      <w:r w:rsidRPr="00830584">
        <w:t>Salak</w:t>
      </w:r>
      <w:proofErr w:type="spellEnd"/>
      <w:r w:rsidRPr="00830584">
        <w:t xml:space="preserve">-Johnson JL, </w:t>
      </w:r>
      <w:proofErr w:type="spellStart"/>
      <w:r w:rsidRPr="00830584">
        <w:t>Niekamp</w:t>
      </w:r>
      <w:proofErr w:type="spellEnd"/>
      <w:r w:rsidRPr="00830584">
        <w:t xml:space="preserve"> SR, Rodriguez-</w:t>
      </w:r>
      <w:proofErr w:type="spellStart"/>
      <w:r w:rsidRPr="00830584">
        <w:t>Zas</w:t>
      </w:r>
      <w:proofErr w:type="spellEnd"/>
      <w:r w:rsidRPr="00830584">
        <w:t xml:space="preserve"> SL, Ellis M and Curtis SE 2007. </w:t>
      </w:r>
      <w:r w:rsidRPr="00B96F48">
        <w:t>Space allowance for dry, pregnant sows in pens: Body condition, skin lesions and performance. Journal of Animal Science</w:t>
      </w:r>
      <w:r>
        <w:t xml:space="preserve"> 85, 1758-</w:t>
      </w:r>
      <w:r w:rsidRPr="00B96F48">
        <w:t>1769</w:t>
      </w:r>
      <w:r>
        <w:t>.</w:t>
      </w:r>
    </w:p>
    <w:p w:rsidR="00830584" w:rsidRPr="00B96F48" w:rsidRDefault="00830584" w:rsidP="00830584">
      <w:pPr>
        <w:pStyle w:val="ANMReferences"/>
        <w:jc w:val="both"/>
      </w:pPr>
      <w:r w:rsidRPr="00B96F48">
        <w:t>Sauer FD, Kramer JKG and Cantwell WJ 1989</w:t>
      </w:r>
      <w:r>
        <w:t>.</w:t>
      </w:r>
      <w:r w:rsidRPr="00B96F48">
        <w:t xml:space="preserve"> </w:t>
      </w:r>
      <w:proofErr w:type="spellStart"/>
      <w:r w:rsidRPr="00B96F48">
        <w:t>Antiketogenic</w:t>
      </w:r>
      <w:proofErr w:type="spellEnd"/>
      <w:r w:rsidRPr="00B96F48">
        <w:t xml:space="preserve"> action of </w:t>
      </w:r>
      <w:proofErr w:type="spellStart"/>
      <w:r w:rsidRPr="00B96F48">
        <w:t>monensin</w:t>
      </w:r>
      <w:proofErr w:type="spellEnd"/>
      <w:r w:rsidRPr="00B96F48">
        <w:t xml:space="preserve"> in early lactation. Journal of Dairy Science</w:t>
      </w:r>
      <w:r>
        <w:t xml:space="preserve"> 72,</w:t>
      </w:r>
      <w:r w:rsidRPr="00B96F48">
        <w:t xml:space="preserve"> 436-442</w:t>
      </w:r>
      <w:r>
        <w:t>.</w:t>
      </w:r>
    </w:p>
    <w:p w:rsidR="00830584" w:rsidRDefault="00830584" w:rsidP="00830584">
      <w:pPr>
        <w:pStyle w:val="ANMReferences"/>
        <w:jc w:val="both"/>
      </w:pPr>
      <w:proofErr w:type="spellStart"/>
      <w:r w:rsidRPr="00B96F48">
        <w:t>Sauvant</w:t>
      </w:r>
      <w:proofErr w:type="spellEnd"/>
      <w:r w:rsidRPr="00B96F48">
        <w:t xml:space="preserve"> D and</w:t>
      </w:r>
      <w:r>
        <w:t xml:space="preserve"> Giger-</w:t>
      </w:r>
      <w:proofErr w:type="spellStart"/>
      <w:r w:rsidRPr="00B96F48">
        <w:t>Reverdin</w:t>
      </w:r>
      <w:proofErr w:type="spellEnd"/>
      <w:r w:rsidRPr="00B96F48">
        <w:t xml:space="preserve"> S 2007</w:t>
      </w:r>
      <w:r>
        <w:t>.</w:t>
      </w:r>
      <w:r w:rsidRPr="00B96F48">
        <w:t xml:space="preserve"> Empirical modelling meta‐analysis of digestive interactions and CH4 production in ruminants. In:</w:t>
      </w:r>
      <w:r>
        <w:t xml:space="preserve"> </w:t>
      </w:r>
      <w:proofErr w:type="spellStart"/>
      <w:r>
        <w:t>Ortigues</w:t>
      </w:r>
      <w:proofErr w:type="spellEnd"/>
      <w:r>
        <w:t xml:space="preserve">-Marty I, </w:t>
      </w:r>
      <w:proofErr w:type="spellStart"/>
      <w:r>
        <w:t>Miraux</w:t>
      </w:r>
      <w:proofErr w:type="spellEnd"/>
      <w:r>
        <w:t xml:space="preserve"> N, Brand-</w:t>
      </w:r>
      <w:r w:rsidRPr="00B96F48">
        <w:t>Williams W (</w:t>
      </w:r>
      <w:proofErr w:type="spellStart"/>
      <w:r w:rsidRPr="00B96F48">
        <w:t>eds</w:t>
      </w:r>
      <w:proofErr w:type="spellEnd"/>
      <w:r w:rsidRPr="00B96F48">
        <w:t xml:space="preserve">) Energy and protein metabolism and nutrition pp:561-563. </w:t>
      </w:r>
      <w:proofErr w:type="spellStart"/>
      <w:r w:rsidRPr="00B96F48">
        <w:t>Wageningen</w:t>
      </w:r>
      <w:proofErr w:type="spellEnd"/>
      <w:r w:rsidRPr="00B96F48">
        <w:t xml:space="preserve"> Academic Publishers: </w:t>
      </w:r>
      <w:proofErr w:type="spellStart"/>
      <w:r w:rsidRPr="00B96F48">
        <w:t>Wageningen</w:t>
      </w:r>
      <w:proofErr w:type="spellEnd"/>
      <w:r w:rsidRPr="00B96F48">
        <w:t xml:space="preserve">, </w:t>
      </w:r>
      <w:proofErr w:type="gramStart"/>
      <w:r w:rsidRPr="00B96F48">
        <w:t>The</w:t>
      </w:r>
      <w:proofErr w:type="gramEnd"/>
      <w:r w:rsidRPr="00B96F48">
        <w:t xml:space="preserve"> Netherlands</w:t>
      </w:r>
      <w:r>
        <w:t>.</w:t>
      </w:r>
    </w:p>
    <w:p w:rsidR="00D9010D" w:rsidRPr="00B96F48" w:rsidRDefault="00D9010D" w:rsidP="00D9010D">
      <w:pPr>
        <w:pStyle w:val="ANMReferences"/>
        <w:jc w:val="both"/>
      </w:pPr>
      <w:proofErr w:type="spellStart"/>
      <w:r w:rsidRPr="00B96F48">
        <w:t>Shehab</w:t>
      </w:r>
      <w:proofErr w:type="spellEnd"/>
      <w:r w:rsidRPr="00B96F48">
        <w:t>-El-</w:t>
      </w:r>
      <w:proofErr w:type="spellStart"/>
      <w:r w:rsidRPr="00B96F48">
        <w:t>Deen</w:t>
      </w:r>
      <w:proofErr w:type="spellEnd"/>
      <w:r w:rsidRPr="00B96F48">
        <w:t xml:space="preserve"> MA, Leroy JL, </w:t>
      </w:r>
      <w:proofErr w:type="spellStart"/>
      <w:r w:rsidRPr="00B96F48">
        <w:t>Fadel</w:t>
      </w:r>
      <w:proofErr w:type="spellEnd"/>
      <w:r w:rsidRPr="00B96F48">
        <w:t xml:space="preserve"> MS, Saleh SY, </w:t>
      </w:r>
      <w:proofErr w:type="spellStart"/>
      <w:r w:rsidRPr="00B96F48">
        <w:t>Maes</w:t>
      </w:r>
      <w:proofErr w:type="spellEnd"/>
      <w:r w:rsidRPr="00B96F48">
        <w:t xml:space="preserve"> D and Van </w:t>
      </w:r>
      <w:proofErr w:type="spellStart"/>
      <w:r w:rsidRPr="00B96F48">
        <w:t>Soom</w:t>
      </w:r>
      <w:proofErr w:type="spellEnd"/>
      <w:r w:rsidRPr="00B96F48">
        <w:t xml:space="preserve"> A 2010</w:t>
      </w:r>
      <w:r>
        <w:t>.</w:t>
      </w:r>
      <w:r w:rsidRPr="00B96F48">
        <w:t xml:space="preserve"> Biochemical changes in the follicular fluid of the dominant follicle of high producing dairy </w:t>
      </w:r>
      <w:r w:rsidRPr="00B96F48">
        <w:lastRenderedPageBreak/>
        <w:t>cows exposed to heat stress early post-partum. Animal Reproduction Science 117</w:t>
      </w:r>
      <w:r>
        <w:t>,</w:t>
      </w:r>
      <w:r w:rsidRPr="00B96F48">
        <w:t xml:space="preserve"> 189-200.</w:t>
      </w:r>
    </w:p>
    <w:p w:rsidR="00830584" w:rsidRDefault="00830584" w:rsidP="00830584">
      <w:pPr>
        <w:pStyle w:val="ANMReferences"/>
        <w:jc w:val="both"/>
        <w:rPr>
          <w:ins w:id="66" w:author="Pol Llonch Obiols" w:date="2016-07-05T17:59:00Z"/>
        </w:rPr>
      </w:pPr>
      <w:proofErr w:type="spellStart"/>
      <w:r w:rsidRPr="00B96F48">
        <w:t>Slyter</w:t>
      </w:r>
      <w:proofErr w:type="spellEnd"/>
      <w:r w:rsidRPr="00B96F48">
        <w:t xml:space="preserve"> LL 1976</w:t>
      </w:r>
      <w:r>
        <w:t>.</w:t>
      </w:r>
      <w:r w:rsidRPr="00B96F48">
        <w:t xml:space="preserve"> Influence of acidosis on rumen function. Journal of Animal Science </w:t>
      </w:r>
      <w:r>
        <w:t>43,</w:t>
      </w:r>
      <w:r w:rsidRPr="00B96F48">
        <w:t xml:space="preserve"> </w:t>
      </w:r>
      <w:r>
        <w:t>910-</w:t>
      </w:r>
      <w:r w:rsidRPr="00B96F48">
        <w:t>929</w:t>
      </w:r>
      <w:r>
        <w:t>.</w:t>
      </w:r>
    </w:p>
    <w:p w:rsidR="00D67A3D" w:rsidRPr="00B96F48" w:rsidRDefault="00D67A3D" w:rsidP="00830584">
      <w:pPr>
        <w:pStyle w:val="ANMReferences"/>
        <w:jc w:val="both"/>
      </w:pPr>
      <w:ins w:id="67" w:author="Pol Llonch Obiols" w:date="2016-07-05T17:59:00Z">
        <w:r>
          <w:t xml:space="preserve">Smith JH </w:t>
        </w:r>
        <w:proofErr w:type="gramStart"/>
        <w:r>
          <w:t>and</w:t>
        </w:r>
        <w:r w:rsidRPr="00D67A3D">
          <w:t xml:space="preserve">  Hook</w:t>
        </w:r>
        <w:proofErr w:type="gramEnd"/>
        <w:r w:rsidRPr="00D67A3D">
          <w:t xml:space="preserve"> JB 1983. Mechanism of chloroform nephrotoxicity: II. In vitro evidence for renal metabolism of chlo</w:t>
        </w:r>
        <w:r>
          <w:t>roform in mice. Toxicology and Applied P</w:t>
        </w:r>
        <w:r w:rsidRPr="00D67A3D">
          <w:t>harmacology 70, 480-485.</w:t>
        </w:r>
      </w:ins>
    </w:p>
    <w:p w:rsidR="00830584" w:rsidRPr="00B96F48" w:rsidRDefault="00830584" w:rsidP="00830584">
      <w:pPr>
        <w:pStyle w:val="ANMReferences"/>
        <w:jc w:val="both"/>
      </w:pPr>
      <w:r w:rsidRPr="00B96F48">
        <w:t xml:space="preserve">Smith P, Martino D, </w:t>
      </w:r>
      <w:proofErr w:type="spellStart"/>
      <w:r w:rsidRPr="00B96F48">
        <w:t>Cai</w:t>
      </w:r>
      <w:proofErr w:type="spellEnd"/>
      <w:r w:rsidRPr="00B96F48">
        <w:t xml:space="preserve"> Z, </w:t>
      </w:r>
      <w:proofErr w:type="spellStart"/>
      <w:r w:rsidRPr="00B96F48">
        <w:t>Gwary</w:t>
      </w:r>
      <w:proofErr w:type="spellEnd"/>
      <w:r w:rsidRPr="00B96F48">
        <w:t xml:space="preserve"> D, Janzen H, Kumar P, </w:t>
      </w:r>
      <w:proofErr w:type="spellStart"/>
      <w:r w:rsidRPr="00B96F48">
        <w:t>McCarl</w:t>
      </w:r>
      <w:proofErr w:type="spellEnd"/>
      <w:r w:rsidRPr="00B96F48">
        <w:t xml:space="preserve"> B, Ogle S, O’Mara F, Rice C, Scholes B, </w:t>
      </w:r>
      <w:proofErr w:type="spellStart"/>
      <w:r w:rsidRPr="00B96F48">
        <w:t>Sirotenko</w:t>
      </w:r>
      <w:proofErr w:type="spellEnd"/>
      <w:r w:rsidRPr="00B96F48">
        <w:t xml:space="preserve"> O, Howden M, McAllister T, </w:t>
      </w:r>
      <w:proofErr w:type="spellStart"/>
      <w:r w:rsidRPr="00B96F48">
        <w:t>Pann</w:t>
      </w:r>
      <w:proofErr w:type="spellEnd"/>
      <w:r w:rsidRPr="00B96F48">
        <w:t xml:space="preserve"> G, </w:t>
      </w:r>
      <w:proofErr w:type="spellStart"/>
      <w:r w:rsidRPr="00B96F48">
        <w:t>Romanenkov</w:t>
      </w:r>
      <w:proofErr w:type="spellEnd"/>
      <w:r w:rsidRPr="00B96F48">
        <w:t xml:space="preserve"> V, Schneider U</w:t>
      </w:r>
      <w:r>
        <w:t xml:space="preserve"> and</w:t>
      </w:r>
      <w:r w:rsidRPr="00B96F48">
        <w:t xml:space="preserve"> </w:t>
      </w:r>
      <w:proofErr w:type="spellStart"/>
      <w:r w:rsidRPr="00B96F48">
        <w:t>Towprayoon</w:t>
      </w:r>
      <w:proofErr w:type="spellEnd"/>
      <w:r w:rsidRPr="00B96F48">
        <w:t xml:space="preserve"> S 2007</w:t>
      </w:r>
      <w:r>
        <w:t>.</w:t>
      </w:r>
      <w:r w:rsidRPr="00B96F48">
        <w:t xml:space="preserve"> Policy and technological constraints to implementation of greenhouse gas mitigation options in agriculture. Agriculture, Ecosystems and Environment 118</w:t>
      </w:r>
      <w:r>
        <w:t>, 6-</w:t>
      </w:r>
      <w:r w:rsidRPr="00B96F48">
        <w:t>28</w:t>
      </w:r>
      <w:r>
        <w:t>.</w:t>
      </w:r>
    </w:p>
    <w:p w:rsidR="00830584" w:rsidRPr="00B96F48" w:rsidRDefault="00830584" w:rsidP="00830584">
      <w:pPr>
        <w:pStyle w:val="ANMReferences"/>
        <w:jc w:val="both"/>
      </w:pPr>
      <w:proofErr w:type="spellStart"/>
      <w:r w:rsidRPr="00B96F48">
        <w:t>Soussana</w:t>
      </w:r>
      <w:proofErr w:type="spellEnd"/>
      <w:r w:rsidRPr="00B96F48">
        <w:t xml:space="preserve"> JF, </w:t>
      </w:r>
      <w:proofErr w:type="spellStart"/>
      <w:r w:rsidRPr="00B96F48">
        <w:t>Loiseau</w:t>
      </w:r>
      <w:proofErr w:type="spellEnd"/>
      <w:r w:rsidRPr="00B96F48">
        <w:t xml:space="preserve"> P, </w:t>
      </w:r>
      <w:proofErr w:type="spellStart"/>
      <w:r w:rsidRPr="00B96F48">
        <w:t>Vuichard</w:t>
      </w:r>
      <w:proofErr w:type="spellEnd"/>
      <w:r w:rsidRPr="00B96F48">
        <w:t xml:space="preserve"> N, </w:t>
      </w:r>
      <w:proofErr w:type="spellStart"/>
      <w:r w:rsidRPr="00B96F48">
        <w:t>Ceschia</w:t>
      </w:r>
      <w:proofErr w:type="spellEnd"/>
      <w:r w:rsidRPr="00B96F48">
        <w:t xml:space="preserve"> E, </w:t>
      </w:r>
      <w:proofErr w:type="spellStart"/>
      <w:r w:rsidRPr="00B96F48">
        <w:t>Balesdent</w:t>
      </w:r>
      <w:proofErr w:type="spellEnd"/>
      <w:r w:rsidRPr="00B96F48">
        <w:t xml:space="preserve"> J, </w:t>
      </w:r>
      <w:proofErr w:type="spellStart"/>
      <w:r w:rsidRPr="00B96F48">
        <w:t>Chevallier</w:t>
      </w:r>
      <w:proofErr w:type="spellEnd"/>
      <w:r w:rsidRPr="00B96F48">
        <w:t xml:space="preserve"> T and </w:t>
      </w:r>
      <w:proofErr w:type="spellStart"/>
      <w:r w:rsidRPr="00B96F48">
        <w:t>Arrouays</w:t>
      </w:r>
      <w:proofErr w:type="spellEnd"/>
      <w:r w:rsidRPr="00B96F48">
        <w:t xml:space="preserve"> D 2004</w:t>
      </w:r>
      <w:r>
        <w:t>.</w:t>
      </w:r>
      <w:r w:rsidRPr="00B96F48">
        <w:t xml:space="preserve"> Carbon cycling and sequestration opportunities in temperate grasslands. Soil Use and Management 20</w:t>
      </w:r>
      <w:r>
        <w:t>,</w:t>
      </w:r>
      <w:r w:rsidRPr="00B96F48">
        <w:t xml:space="preserve"> 219-230</w:t>
      </w:r>
      <w:r>
        <w:t>.</w:t>
      </w:r>
    </w:p>
    <w:p w:rsidR="00830584" w:rsidRPr="00B96F48" w:rsidRDefault="00830584" w:rsidP="00830584">
      <w:pPr>
        <w:pStyle w:val="ANMReferences"/>
        <w:jc w:val="both"/>
      </w:pPr>
      <w:r w:rsidRPr="00B96F48">
        <w:t>Staples CR, Burke JM, and Thatcher WW 1998</w:t>
      </w:r>
      <w:r>
        <w:t>.</w:t>
      </w:r>
      <w:r w:rsidRPr="00B96F48">
        <w:t xml:space="preserve"> Influence of supplemental fats on reproductive tissues and performance of lactating cows. Journal of Dairy Science</w:t>
      </w:r>
      <w:r>
        <w:t xml:space="preserve"> 81,</w:t>
      </w:r>
      <w:r w:rsidRPr="00B96F48">
        <w:t xml:space="preserve"> 856-871</w:t>
      </w:r>
      <w:r>
        <w:t>.</w:t>
      </w:r>
    </w:p>
    <w:p w:rsidR="00830584" w:rsidRPr="00B96F48" w:rsidRDefault="00830584" w:rsidP="00830584">
      <w:pPr>
        <w:pStyle w:val="ANMReferences"/>
        <w:jc w:val="both"/>
      </w:pPr>
      <w:proofErr w:type="spellStart"/>
      <w:r w:rsidRPr="00B96F48">
        <w:t>Steinfeld</w:t>
      </w:r>
      <w:proofErr w:type="spellEnd"/>
      <w:r w:rsidRPr="00B96F48">
        <w:t xml:space="preserve"> H, Gerber P, </w:t>
      </w:r>
      <w:proofErr w:type="spellStart"/>
      <w:r w:rsidRPr="00B96F48">
        <w:t>Wassenaar</w:t>
      </w:r>
      <w:proofErr w:type="spellEnd"/>
      <w:r w:rsidRPr="00B96F48">
        <w:t xml:space="preserve"> T, Castel V, Rosales M and de </w:t>
      </w:r>
      <w:proofErr w:type="spellStart"/>
      <w:r w:rsidRPr="00B96F48">
        <w:t>Haan</w:t>
      </w:r>
      <w:proofErr w:type="spellEnd"/>
      <w:r w:rsidRPr="00B96F48">
        <w:t xml:space="preserve"> C 2006</w:t>
      </w:r>
      <w:r>
        <w:t>.</w:t>
      </w:r>
      <w:r w:rsidRPr="00B96F48">
        <w:t xml:space="preserve"> Livestock’s long shadow - Environmental issues and options. FAO report, Rome, Italy.</w:t>
      </w:r>
    </w:p>
    <w:p w:rsidR="00830584" w:rsidRPr="00B96F48" w:rsidRDefault="00830584" w:rsidP="00830584">
      <w:pPr>
        <w:pStyle w:val="ANMReferences"/>
        <w:jc w:val="both"/>
      </w:pPr>
      <w:r w:rsidRPr="00921CDE">
        <w:t xml:space="preserve">Tomkins NW, </w:t>
      </w:r>
      <w:proofErr w:type="spellStart"/>
      <w:r w:rsidRPr="00921CDE">
        <w:t>Colegate</w:t>
      </w:r>
      <w:proofErr w:type="spellEnd"/>
      <w:r w:rsidRPr="00921CDE">
        <w:t xml:space="preserve"> SM Hunter RA 2009. A </w:t>
      </w:r>
      <w:proofErr w:type="spellStart"/>
      <w:r w:rsidRPr="00921CDE">
        <w:t>bromochloromethane</w:t>
      </w:r>
      <w:proofErr w:type="spellEnd"/>
      <w:r w:rsidRPr="00921CDE">
        <w:t xml:space="preserve"> formulation reduces enteric methanogenesis in cat</w:t>
      </w:r>
      <w:r>
        <w:t>tle fed grain-based diets. Animal Production Science 49, 1053-</w:t>
      </w:r>
      <w:r w:rsidRPr="00921CDE">
        <w:t>1058.</w:t>
      </w:r>
    </w:p>
    <w:p w:rsidR="00830584" w:rsidRPr="00B96F48" w:rsidRDefault="00830584" w:rsidP="00830584">
      <w:pPr>
        <w:pStyle w:val="ANMReferences"/>
        <w:jc w:val="both"/>
      </w:pPr>
      <w:r w:rsidRPr="00B96F48">
        <w:t>U</w:t>
      </w:r>
      <w:r>
        <w:t xml:space="preserve">nited </w:t>
      </w:r>
      <w:r w:rsidRPr="00B96F48">
        <w:t>S</w:t>
      </w:r>
      <w:r>
        <w:t xml:space="preserve">tates </w:t>
      </w:r>
      <w:r w:rsidRPr="00B96F48">
        <w:t>D</w:t>
      </w:r>
      <w:r>
        <w:t xml:space="preserve">epartment of </w:t>
      </w:r>
      <w:r w:rsidRPr="00B96F48">
        <w:t>A</w:t>
      </w:r>
      <w:r>
        <w:t>griculture</w:t>
      </w:r>
      <w:r w:rsidRPr="00B96F48">
        <w:t xml:space="preserve"> 2007</w:t>
      </w:r>
      <w:r>
        <w:t>.</w:t>
      </w:r>
      <w:r w:rsidRPr="00B96F48">
        <w:t xml:space="preserve"> Reference of Dairy Cattle Health and Management Practices in the United States. USDA-APHIS-VS, CEAH, Fort Collins, USA.</w:t>
      </w:r>
    </w:p>
    <w:p w:rsidR="00830584" w:rsidRDefault="00830584" w:rsidP="00830584">
      <w:pPr>
        <w:pStyle w:val="ANMReferences"/>
        <w:jc w:val="both"/>
      </w:pPr>
      <w:r w:rsidRPr="00B96F48">
        <w:t xml:space="preserve">Van de </w:t>
      </w:r>
      <w:proofErr w:type="spellStart"/>
      <w:r w:rsidRPr="00B96F48">
        <w:t>Haar</w:t>
      </w:r>
      <w:proofErr w:type="spellEnd"/>
      <w:r w:rsidRPr="00B96F48">
        <w:t xml:space="preserve"> MJ and St-Pierre N 2006</w:t>
      </w:r>
      <w:r>
        <w:t>.</w:t>
      </w:r>
      <w:r w:rsidRPr="00B96F48">
        <w:t xml:space="preserve"> Major advances in nutrition: Relevance to the sustainability of the dairy industry. Journal </w:t>
      </w:r>
      <w:r>
        <w:t>o</w:t>
      </w:r>
      <w:r w:rsidRPr="00B96F48">
        <w:t>f Dairy Science 89</w:t>
      </w:r>
      <w:r>
        <w:t>,</w:t>
      </w:r>
      <w:r w:rsidRPr="00B96F48">
        <w:t xml:space="preserve"> 1280-1291</w:t>
      </w:r>
      <w:r>
        <w:t>.</w:t>
      </w:r>
    </w:p>
    <w:p w:rsidR="00D9010D" w:rsidRPr="00B96F48" w:rsidRDefault="00D9010D" w:rsidP="00D9010D">
      <w:pPr>
        <w:pStyle w:val="ANMReferences"/>
        <w:jc w:val="both"/>
      </w:pPr>
      <w:r>
        <w:lastRenderedPageBreak/>
        <w:t>V</w:t>
      </w:r>
      <w:r w:rsidRPr="00B96F48">
        <w:t xml:space="preserve">an </w:t>
      </w:r>
      <w:proofErr w:type="spellStart"/>
      <w:r w:rsidRPr="00B96F48">
        <w:t>Zijderveld</w:t>
      </w:r>
      <w:proofErr w:type="spellEnd"/>
      <w:r w:rsidRPr="00B96F48">
        <w:t xml:space="preserve"> SM, </w:t>
      </w:r>
      <w:proofErr w:type="spellStart"/>
      <w:r w:rsidRPr="00B96F48">
        <w:t>Gerrits</w:t>
      </w:r>
      <w:proofErr w:type="spellEnd"/>
      <w:r w:rsidRPr="00B96F48">
        <w:t xml:space="preserve"> WJJ, </w:t>
      </w:r>
      <w:proofErr w:type="spellStart"/>
      <w:proofErr w:type="gramStart"/>
      <w:r w:rsidRPr="00B96F48">
        <w:t>Apajalahti</w:t>
      </w:r>
      <w:proofErr w:type="spellEnd"/>
      <w:proofErr w:type="gramEnd"/>
      <w:r w:rsidRPr="00B96F48">
        <w:t xml:space="preserve"> JA, New- bold JR, Dijkstra J, </w:t>
      </w:r>
      <w:proofErr w:type="spellStart"/>
      <w:r w:rsidRPr="00B96F48">
        <w:t>Leng</w:t>
      </w:r>
      <w:proofErr w:type="spellEnd"/>
      <w:r w:rsidRPr="00B96F48">
        <w:t xml:space="preserve"> RA and </w:t>
      </w:r>
      <w:proofErr w:type="spellStart"/>
      <w:r w:rsidRPr="00B96F48">
        <w:t>Perdok</w:t>
      </w:r>
      <w:proofErr w:type="spellEnd"/>
      <w:r w:rsidRPr="00B96F48">
        <w:t xml:space="preserve"> HB 2010</w:t>
      </w:r>
      <w:r>
        <w:t>.</w:t>
      </w:r>
      <w:r w:rsidRPr="00B96F48">
        <w:t xml:space="preserve"> Nitrate and </w:t>
      </w:r>
      <w:proofErr w:type="spellStart"/>
      <w:r w:rsidRPr="00B96F48">
        <w:t>sulfate</w:t>
      </w:r>
      <w:proofErr w:type="spellEnd"/>
      <w:r w:rsidRPr="00B96F48">
        <w:t>: Effective alternative hydrogen sinks for mitigation of ruminal methane production in sheep. Journal of Dairy Science</w:t>
      </w:r>
      <w:r>
        <w:t xml:space="preserve"> 93, 5856-</w:t>
      </w:r>
      <w:r w:rsidRPr="00B96F48">
        <w:t>5866</w:t>
      </w:r>
      <w:r>
        <w:t>.</w:t>
      </w:r>
    </w:p>
    <w:p w:rsidR="00830584" w:rsidRPr="00B96F48" w:rsidRDefault="00830584" w:rsidP="00830584">
      <w:pPr>
        <w:pStyle w:val="ANMReferences"/>
        <w:jc w:val="both"/>
      </w:pPr>
      <w:proofErr w:type="spellStart"/>
      <w:r w:rsidRPr="00B96F48">
        <w:t>Veissier</w:t>
      </w:r>
      <w:proofErr w:type="spellEnd"/>
      <w:r w:rsidRPr="00B96F48">
        <w:t xml:space="preserve"> I, Butterworth A, Bock B and Roe E 2008</w:t>
      </w:r>
      <w:r>
        <w:t>.</w:t>
      </w:r>
      <w:r w:rsidRPr="00B96F48">
        <w:t xml:space="preserve"> European approaches to ensure good animal welfare. Applied Animal Behaviour Science 113</w:t>
      </w:r>
      <w:r>
        <w:t>,</w:t>
      </w:r>
      <w:r w:rsidRPr="00B96F48">
        <w:t xml:space="preserve"> 279-297</w:t>
      </w:r>
      <w:r>
        <w:t>.</w:t>
      </w:r>
    </w:p>
    <w:p w:rsidR="00830584" w:rsidRPr="00B96F48" w:rsidRDefault="00830584" w:rsidP="00830584">
      <w:pPr>
        <w:pStyle w:val="ANMReferences"/>
        <w:jc w:val="both"/>
      </w:pPr>
      <w:proofErr w:type="spellStart"/>
      <w:r w:rsidRPr="00B96F48">
        <w:t>Vermunt</w:t>
      </w:r>
      <w:proofErr w:type="spellEnd"/>
      <w:r w:rsidRPr="00B96F48">
        <w:t xml:space="preserve"> JJ and Greenough PR 1994</w:t>
      </w:r>
      <w:r>
        <w:t>.</w:t>
      </w:r>
      <w:r w:rsidRPr="00B96F48">
        <w:t xml:space="preserve"> Predisposing factors of laminitis in cattle. British Veterinary Journal</w:t>
      </w:r>
      <w:r>
        <w:t xml:space="preserve"> 150,</w:t>
      </w:r>
      <w:r w:rsidRPr="00B96F48">
        <w:t xml:space="preserve"> 151−164</w:t>
      </w:r>
      <w:r>
        <w:t>.</w:t>
      </w:r>
    </w:p>
    <w:p w:rsidR="00830584" w:rsidRDefault="00830584" w:rsidP="00830584">
      <w:pPr>
        <w:pStyle w:val="ANMReferences"/>
        <w:jc w:val="both"/>
      </w:pPr>
      <w:proofErr w:type="spellStart"/>
      <w:r w:rsidRPr="00B96F48">
        <w:t>Waasmuth</w:t>
      </w:r>
      <w:proofErr w:type="spellEnd"/>
      <w:r w:rsidRPr="00B96F48">
        <w:t xml:space="preserve"> R, </w:t>
      </w:r>
      <w:proofErr w:type="spellStart"/>
      <w:r w:rsidRPr="00B96F48">
        <w:t>Boelling</w:t>
      </w:r>
      <w:proofErr w:type="spellEnd"/>
      <w:r w:rsidRPr="00B96F48">
        <w:t xml:space="preserve"> D, Madsen P, Jensen J and Anderson BB 2000</w:t>
      </w:r>
      <w:r>
        <w:t>.</w:t>
      </w:r>
      <w:r w:rsidRPr="00B96F48">
        <w:t xml:space="preserve"> Genetic parameters of disease incidence, fertility and milk yield of first parity cows and the relation to feed intake of growing bulls. </w:t>
      </w:r>
      <w:proofErr w:type="spellStart"/>
      <w:r w:rsidRPr="00B96F48">
        <w:t>Acta</w:t>
      </w:r>
      <w:proofErr w:type="spellEnd"/>
      <w:r w:rsidRPr="00B96F48">
        <w:t xml:space="preserve"> Agricultura </w:t>
      </w:r>
      <w:proofErr w:type="spellStart"/>
      <w:r w:rsidRPr="00B96F48">
        <w:t>Scandinavica</w:t>
      </w:r>
      <w:proofErr w:type="spellEnd"/>
      <w:r w:rsidRPr="00B96F48">
        <w:t xml:space="preserve">, </w:t>
      </w:r>
      <w:proofErr w:type="gramStart"/>
      <w:r w:rsidRPr="00B96F48">
        <w:t>A</w:t>
      </w:r>
      <w:proofErr w:type="gramEnd"/>
      <w:r w:rsidRPr="00B96F48">
        <w:t>: Animal Science</w:t>
      </w:r>
      <w:r>
        <w:t xml:space="preserve"> 50,</w:t>
      </w:r>
      <w:r w:rsidRPr="00B96F48">
        <w:t xml:space="preserve"> </w:t>
      </w:r>
      <w:r>
        <w:t>93-</w:t>
      </w:r>
      <w:r w:rsidRPr="00B96F48">
        <w:t>102</w:t>
      </w:r>
      <w:r>
        <w:t>.</w:t>
      </w:r>
    </w:p>
    <w:p w:rsidR="00D9010D" w:rsidRPr="00B96F48" w:rsidRDefault="00D9010D" w:rsidP="00D9010D">
      <w:pPr>
        <w:pStyle w:val="ANMReferences"/>
        <w:jc w:val="both"/>
      </w:pPr>
      <w:r w:rsidRPr="00B96F48">
        <w:t xml:space="preserve">Wall E, </w:t>
      </w:r>
      <w:proofErr w:type="spellStart"/>
      <w:r w:rsidRPr="00B96F48">
        <w:t>Simm</w:t>
      </w:r>
      <w:proofErr w:type="spellEnd"/>
      <w:r w:rsidRPr="00B96F48">
        <w:t xml:space="preserve"> G and Moran D 2010</w:t>
      </w:r>
      <w:r>
        <w:t>.</w:t>
      </w:r>
      <w:r w:rsidRPr="00B96F48">
        <w:t xml:space="preserve"> Developing breeding schemes to assist mitigation of greenhouse gas emissions. Animal 4</w:t>
      </w:r>
      <w:r>
        <w:t>,</w:t>
      </w:r>
      <w:r w:rsidRPr="00B96F48">
        <w:t xml:space="preserve"> 366-376</w:t>
      </w:r>
      <w:r>
        <w:t>.</w:t>
      </w:r>
    </w:p>
    <w:p w:rsidR="00830584" w:rsidRPr="00B96F48" w:rsidRDefault="00830584" w:rsidP="00830584">
      <w:pPr>
        <w:pStyle w:val="ANMReferences"/>
        <w:jc w:val="both"/>
      </w:pPr>
      <w:proofErr w:type="spellStart"/>
      <w:r w:rsidRPr="00B96F48">
        <w:t>Warnick</w:t>
      </w:r>
      <w:proofErr w:type="spellEnd"/>
      <w:r w:rsidRPr="00B96F48">
        <w:t xml:space="preserve"> LD, Janssen D, Guard CL and </w:t>
      </w:r>
      <w:proofErr w:type="spellStart"/>
      <w:r w:rsidRPr="00B96F48">
        <w:t>Grohn</w:t>
      </w:r>
      <w:proofErr w:type="spellEnd"/>
      <w:r w:rsidRPr="00B96F48">
        <w:t xml:space="preserve"> YT 2001</w:t>
      </w:r>
      <w:r>
        <w:t>.</w:t>
      </w:r>
      <w:r w:rsidRPr="00B96F48">
        <w:t xml:space="preserve"> The effect of lameness on milk production in dairy cows. Journal of Dairy Science 84</w:t>
      </w:r>
      <w:r>
        <w:t>,</w:t>
      </w:r>
      <w:r w:rsidRPr="00B96F48">
        <w:t xml:space="preserve"> 1988-1997</w:t>
      </w:r>
      <w:r>
        <w:t>.</w:t>
      </w:r>
    </w:p>
    <w:p w:rsidR="00830584" w:rsidRPr="00B96F48" w:rsidDel="00E522B7" w:rsidRDefault="00830584" w:rsidP="00830584">
      <w:pPr>
        <w:pStyle w:val="ANMReferences"/>
        <w:jc w:val="both"/>
        <w:rPr>
          <w:del w:id="68" w:author="Pol Llonch Obiols" w:date="2016-06-10T13:45:00Z"/>
        </w:rPr>
      </w:pPr>
      <w:del w:id="69" w:author="Pol Llonch Obiols" w:date="2016-06-10T13:45:00Z">
        <w:r w:rsidRPr="00B96F48" w:rsidDel="00E522B7">
          <w:delText>Washburn SP, White SL, Green JT and Benson GA 2002</w:delText>
        </w:r>
        <w:r w:rsidDel="00E522B7">
          <w:delText>.</w:delText>
        </w:r>
        <w:r w:rsidRPr="00B96F48" w:rsidDel="00E522B7">
          <w:delText xml:space="preserve"> Reproduction, mastitis, and body condition of seasonally calved Holstein and Jersey cows in confinement or pasture systems. Journal of Dairy Science</w:delText>
        </w:r>
        <w:r w:rsidDel="00E522B7">
          <w:delText xml:space="preserve"> 85,</w:delText>
        </w:r>
        <w:r w:rsidRPr="00B96F48" w:rsidDel="00E522B7">
          <w:delText xml:space="preserve"> </w:delText>
        </w:r>
        <w:r w:rsidDel="00E522B7">
          <w:delText>105-</w:delText>
        </w:r>
        <w:r w:rsidRPr="00B96F48" w:rsidDel="00E522B7">
          <w:delText>111</w:delText>
        </w:r>
        <w:r w:rsidDel="00E522B7">
          <w:delText>.</w:delText>
        </w:r>
      </w:del>
    </w:p>
    <w:p w:rsidR="00830584" w:rsidRPr="00B96F48" w:rsidRDefault="00830584" w:rsidP="00830584">
      <w:pPr>
        <w:pStyle w:val="ANMReferences"/>
        <w:jc w:val="both"/>
      </w:pPr>
      <w:r w:rsidRPr="00B96F48">
        <w:t>Webb AJ, Russell WS and Sales DI 1983</w:t>
      </w:r>
      <w:r>
        <w:t>.</w:t>
      </w:r>
      <w:r w:rsidRPr="00B96F48">
        <w:t xml:space="preserve"> Genetics of leg weakness in performance-tes</w:t>
      </w:r>
      <w:r>
        <w:t>ted boars. Animal Production 36,</w:t>
      </w:r>
      <w:r w:rsidRPr="00B96F48">
        <w:t xml:space="preserve"> 117-130</w:t>
      </w:r>
      <w:r>
        <w:t>.</w:t>
      </w:r>
    </w:p>
    <w:p w:rsidR="00830584" w:rsidRPr="00B96F48" w:rsidRDefault="00830584" w:rsidP="00830584">
      <w:pPr>
        <w:pStyle w:val="ANMReferences"/>
        <w:jc w:val="both"/>
      </w:pPr>
      <w:r w:rsidRPr="00B96F48">
        <w:t>Webster AB 2004</w:t>
      </w:r>
      <w:r>
        <w:t>.</w:t>
      </w:r>
      <w:r w:rsidRPr="00B96F48">
        <w:t xml:space="preserve"> Welfare implications of avian osteoporosis. Poultry Science 83</w:t>
      </w:r>
      <w:r>
        <w:t>,</w:t>
      </w:r>
      <w:r w:rsidRPr="00B96F48">
        <w:t xml:space="preserve"> 184-192</w:t>
      </w:r>
      <w:r>
        <w:t>.</w:t>
      </w:r>
    </w:p>
    <w:p w:rsidR="00830584" w:rsidRPr="00B96F48" w:rsidRDefault="00830584" w:rsidP="00830584">
      <w:pPr>
        <w:pStyle w:val="ANMReferences"/>
        <w:jc w:val="both"/>
      </w:pPr>
      <w:proofErr w:type="spellStart"/>
      <w:r w:rsidRPr="00B96F48">
        <w:t>Weiske</w:t>
      </w:r>
      <w:proofErr w:type="spellEnd"/>
      <w:r w:rsidRPr="00B96F48">
        <w:t xml:space="preserve"> A, </w:t>
      </w:r>
      <w:proofErr w:type="spellStart"/>
      <w:r w:rsidRPr="00B96F48">
        <w:t>Vabitsch</w:t>
      </w:r>
      <w:proofErr w:type="spellEnd"/>
      <w:r w:rsidRPr="00B96F48">
        <w:t xml:space="preserve"> A, </w:t>
      </w:r>
      <w:proofErr w:type="spellStart"/>
      <w:r w:rsidRPr="00B96F48">
        <w:t>Olesen</w:t>
      </w:r>
      <w:proofErr w:type="spellEnd"/>
      <w:r w:rsidRPr="00B96F48">
        <w:t xml:space="preserve"> JE, </w:t>
      </w:r>
      <w:proofErr w:type="spellStart"/>
      <w:r w:rsidRPr="00B96F48">
        <w:t>Schelde</w:t>
      </w:r>
      <w:proofErr w:type="spellEnd"/>
      <w:r w:rsidRPr="00B96F48">
        <w:t xml:space="preserve"> K, Michel J, Friedrich R and </w:t>
      </w:r>
      <w:proofErr w:type="spellStart"/>
      <w:r w:rsidRPr="00B96F48">
        <w:t>Kaltschmitt</w:t>
      </w:r>
      <w:proofErr w:type="spellEnd"/>
      <w:r w:rsidRPr="00B96F48">
        <w:t xml:space="preserve"> M 2006</w:t>
      </w:r>
      <w:r>
        <w:t>.</w:t>
      </w:r>
      <w:r w:rsidRPr="00B96F48">
        <w:t xml:space="preserve"> Mitigation of greenhouse gas emissions in European conventional and organic dairy farming. Agriculture, Ecosystems and Environment 112</w:t>
      </w:r>
      <w:r>
        <w:t>,</w:t>
      </w:r>
      <w:r w:rsidRPr="00B96F48">
        <w:t xml:space="preserve"> 221-232</w:t>
      </w:r>
      <w:r>
        <w:t>.</w:t>
      </w:r>
    </w:p>
    <w:p w:rsidR="00830584" w:rsidRPr="00B96F48" w:rsidRDefault="00830584" w:rsidP="00830584">
      <w:pPr>
        <w:pStyle w:val="ANMReferences"/>
        <w:jc w:val="both"/>
      </w:pPr>
      <w:r w:rsidRPr="00B96F48">
        <w:t>Whitehead CC 2004</w:t>
      </w:r>
      <w:r>
        <w:t>.</w:t>
      </w:r>
      <w:r w:rsidRPr="00B96F48">
        <w:t xml:space="preserve"> Overview of bone biology in the egg-laying hen. Poultry Science 83</w:t>
      </w:r>
      <w:r>
        <w:t>,</w:t>
      </w:r>
      <w:r w:rsidRPr="00B96F48">
        <w:t xml:space="preserve"> 193-199</w:t>
      </w:r>
      <w:r>
        <w:t>.</w:t>
      </w:r>
    </w:p>
    <w:p w:rsidR="00830584" w:rsidRPr="00B96F48" w:rsidRDefault="00830584" w:rsidP="00830584">
      <w:pPr>
        <w:pStyle w:val="ANMReferences"/>
        <w:jc w:val="both"/>
      </w:pPr>
      <w:r w:rsidRPr="00B96F48">
        <w:t>Wilson DJ, Gonzalez RN and Das HH 1997</w:t>
      </w:r>
      <w:r>
        <w:t>.</w:t>
      </w:r>
      <w:r w:rsidRPr="00B96F48">
        <w:t xml:space="preserve"> Bovine mastitis pathogens in New York and Pennsylvania: prevalence and effects on somatic cell count and milk production. Journal of Dairy Science 80</w:t>
      </w:r>
      <w:r>
        <w:t>,</w:t>
      </w:r>
      <w:r w:rsidRPr="00B96F48">
        <w:t xml:space="preserve"> 2592-2598</w:t>
      </w:r>
      <w:r>
        <w:t>.</w:t>
      </w:r>
    </w:p>
    <w:p w:rsidR="000A66B4" w:rsidRDefault="000A66B4" w:rsidP="00830584">
      <w:pPr>
        <w:pStyle w:val="ANMReferences"/>
        <w:jc w:val="both"/>
        <w:rPr>
          <w:ins w:id="70" w:author="Pol Llonch Obiols" w:date="2016-07-06T06:50:00Z"/>
          <w:lang w:val="ca-ES"/>
        </w:rPr>
      </w:pPr>
      <w:proofErr w:type="spellStart"/>
      <w:ins w:id="71" w:author="Pol Llonch Obiols" w:date="2016-07-06T06:50:00Z">
        <w:r w:rsidRPr="000A66B4">
          <w:rPr>
            <w:lang w:val="ca-ES"/>
          </w:rPr>
          <w:lastRenderedPageBreak/>
          <w:t>Yates</w:t>
        </w:r>
        <w:proofErr w:type="spellEnd"/>
        <w:r w:rsidRPr="000A66B4">
          <w:rPr>
            <w:lang w:val="ca-ES"/>
          </w:rPr>
          <w:t xml:space="preserve"> CM, </w:t>
        </w:r>
        <w:proofErr w:type="spellStart"/>
        <w:r w:rsidRPr="000A66B4">
          <w:rPr>
            <w:lang w:val="ca-ES"/>
          </w:rPr>
          <w:t>Cammell</w:t>
        </w:r>
        <w:proofErr w:type="spellEnd"/>
        <w:r w:rsidRPr="000A66B4">
          <w:rPr>
            <w:lang w:val="ca-ES"/>
          </w:rPr>
          <w:t xml:space="preserve"> SB, France J </w:t>
        </w:r>
        <w:proofErr w:type="spellStart"/>
        <w:r w:rsidRPr="000A66B4">
          <w:rPr>
            <w:lang w:val="ca-ES"/>
          </w:rPr>
          <w:t>and</w:t>
        </w:r>
        <w:proofErr w:type="spellEnd"/>
        <w:r w:rsidRPr="000A66B4">
          <w:rPr>
            <w:lang w:val="ca-ES"/>
          </w:rPr>
          <w:t xml:space="preserve"> </w:t>
        </w:r>
        <w:proofErr w:type="spellStart"/>
        <w:r w:rsidRPr="000A66B4">
          <w:rPr>
            <w:lang w:val="ca-ES"/>
          </w:rPr>
          <w:t>Beever</w:t>
        </w:r>
        <w:proofErr w:type="spellEnd"/>
        <w:r w:rsidRPr="000A66B4">
          <w:rPr>
            <w:lang w:val="ca-ES"/>
          </w:rPr>
          <w:t xml:space="preserve"> DE 2000. </w:t>
        </w:r>
        <w:proofErr w:type="spellStart"/>
        <w:r w:rsidRPr="000A66B4">
          <w:rPr>
            <w:lang w:val="ca-ES"/>
          </w:rPr>
          <w:t>Predictions</w:t>
        </w:r>
        <w:proofErr w:type="spellEnd"/>
        <w:r w:rsidRPr="000A66B4">
          <w:rPr>
            <w:lang w:val="ca-ES"/>
          </w:rPr>
          <w:t xml:space="preserve"> of </w:t>
        </w:r>
        <w:proofErr w:type="spellStart"/>
        <w:r w:rsidRPr="000A66B4">
          <w:rPr>
            <w:lang w:val="ca-ES"/>
          </w:rPr>
          <w:t>methane</w:t>
        </w:r>
        <w:proofErr w:type="spellEnd"/>
        <w:r w:rsidRPr="000A66B4">
          <w:rPr>
            <w:lang w:val="ca-ES"/>
          </w:rPr>
          <w:t xml:space="preserve"> emissions </w:t>
        </w:r>
        <w:proofErr w:type="spellStart"/>
        <w:r w:rsidRPr="000A66B4">
          <w:rPr>
            <w:lang w:val="ca-ES"/>
          </w:rPr>
          <w:t>from</w:t>
        </w:r>
        <w:proofErr w:type="spellEnd"/>
        <w:r w:rsidRPr="000A66B4">
          <w:rPr>
            <w:lang w:val="ca-ES"/>
          </w:rPr>
          <w:t xml:space="preserve"> </w:t>
        </w:r>
        <w:proofErr w:type="spellStart"/>
        <w:r w:rsidRPr="000A66B4">
          <w:rPr>
            <w:lang w:val="ca-ES"/>
          </w:rPr>
          <w:t>dairy</w:t>
        </w:r>
        <w:proofErr w:type="spellEnd"/>
        <w:r w:rsidRPr="000A66B4">
          <w:rPr>
            <w:lang w:val="ca-ES"/>
          </w:rPr>
          <w:t xml:space="preserve"> </w:t>
        </w:r>
        <w:proofErr w:type="spellStart"/>
        <w:r w:rsidRPr="000A66B4">
          <w:rPr>
            <w:lang w:val="ca-ES"/>
          </w:rPr>
          <w:t>cows</w:t>
        </w:r>
        <w:proofErr w:type="spellEnd"/>
        <w:r w:rsidRPr="000A66B4">
          <w:rPr>
            <w:lang w:val="ca-ES"/>
          </w:rPr>
          <w:t xml:space="preserve"> </w:t>
        </w:r>
        <w:proofErr w:type="spellStart"/>
        <w:r w:rsidRPr="000A66B4">
          <w:rPr>
            <w:lang w:val="ca-ES"/>
          </w:rPr>
          <w:t>using</w:t>
        </w:r>
        <w:proofErr w:type="spellEnd"/>
        <w:r w:rsidRPr="000A66B4">
          <w:rPr>
            <w:lang w:val="ca-ES"/>
          </w:rPr>
          <w:t xml:space="preserve"> </w:t>
        </w:r>
        <w:proofErr w:type="spellStart"/>
        <w:r w:rsidRPr="000A66B4">
          <w:rPr>
            <w:lang w:val="ca-ES"/>
          </w:rPr>
          <w:t>multiple</w:t>
        </w:r>
        <w:proofErr w:type="spellEnd"/>
        <w:r w:rsidRPr="000A66B4">
          <w:rPr>
            <w:lang w:val="ca-ES"/>
          </w:rPr>
          <w:t xml:space="preserve"> </w:t>
        </w:r>
        <w:proofErr w:type="spellStart"/>
        <w:r w:rsidRPr="000A66B4">
          <w:rPr>
            <w:lang w:val="ca-ES"/>
          </w:rPr>
          <w:t>regression</w:t>
        </w:r>
        <w:proofErr w:type="spellEnd"/>
        <w:r w:rsidRPr="000A66B4">
          <w:rPr>
            <w:lang w:val="ca-ES"/>
          </w:rPr>
          <w:t xml:space="preserve"> </w:t>
        </w:r>
        <w:proofErr w:type="spellStart"/>
        <w:r w:rsidRPr="000A66B4">
          <w:rPr>
            <w:lang w:val="ca-ES"/>
          </w:rPr>
          <w:t>analysis</w:t>
        </w:r>
        <w:proofErr w:type="spellEnd"/>
        <w:r w:rsidRPr="000A66B4">
          <w:rPr>
            <w:lang w:val="ca-ES"/>
          </w:rPr>
          <w:t xml:space="preserve">. </w:t>
        </w:r>
        <w:proofErr w:type="spellStart"/>
        <w:r w:rsidRPr="000A66B4">
          <w:rPr>
            <w:lang w:val="ca-ES"/>
          </w:rPr>
          <w:t>Proceedings</w:t>
        </w:r>
        <w:proofErr w:type="spellEnd"/>
        <w:r w:rsidRPr="000A66B4">
          <w:rPr>
            <w:lang w:val="ca-ES"/>
          </w:rPr>
          <w:t xml:space="preserve"> of </w:t>
        </w:r>
        <w:proofErr w:type="spellStart"/>
        <w:r w:rsidRPr="000A66B4">
          <w:rPr>
            <w:lang w:val="ca-ES"/>
          </w:rPr>
          <w:t>the</w:t>
        </w:r>
        <w:proofErr w:type="spellEnd"/>
        <w:r w:rsidRPr="000A66B4">
          <w:rPr>
            <w:lang w:val="ca-ES"/>
          </w:rPr>
          <w:t xml:space="preserve"> </w:t>
        </w:r>
        <w:proofErr w:type="spellStart"/>
        <w:r w:rsidRPr="000A66B4">
          <w:rPr>
            <w:lang w:val="ca-ES"/>
          </w:rPr>
          <w:t>British</w:t>
        </w:r>
        <w:proofErr w:type="spellEnd"/>
        <w:r w:rsidRPr="000A66B4">
          <w:rPr>
            <w:lang w:val="ca-ES"/>
          </w:rPr>
          <w:t xml:space="preserve"> </w:t>
        </w:r>
        <w:proofErr w:type="spellStart"/>
        <w:r w:rsidRPr="000A66B4">
          <w:rPr>
            <w:lang w:val="ca-ES"/>
          </w:rPr>
          <w:t>Society</w:t>
        </w:r>
        <w:proofErr w:type="spellEnd"/>
        <w:r w:rsidRPr="000A66B4">
          <w:rPr>
            <w:lang w:val="ca-ES"/>
          </w:rPr>
          <w:t xml:space="preserve"> of Animal Science, </w:t>
        </w:r>
        <w:proofErr w:type="spellStart"/>
        <w:r w:rsidRPr="000A66B4">
          <w:rPr>
            <w:lang w:val="ca-ES"/>
          </w:rPr>
          <w:t>Scarborough</w:t>
        </w:r>
        <w:proofErr w:type="spellEnd"/>
        <w:r w:rsidRPr="000A66B4">
          <w:rPr>
            <w:lang w:val="ca-ES"/>
          </w:rPr>
          <w:t>, UK, March 2000, p. 94.</w:t>
        </w:r>
      </w:ins>
    </w:p>
    <w:p w:rsidR="000A66B4" w:rsidRDefault="000A66B4" w:rsidP="000A66B4">
      <w:pPr>
        <w:pStyle w:val="ANMReferences"/>
        <w:jc w:val="both"/>
        <w:rPr>
          <w:ins w:id="72" w:author="Pol Llonch Obiols" w:date="2016-07-05T18:01:00Z"/>
        </w:rPr>
      </w:pPr>
      <w:proofErr w:type="spellStart"/>
      <w:r w:rsidRPr="00B96F48">
        <w:t>Yeates</w:t>
      </w:r>
      <w:proofErr w:type="spellEnd"/>
      <w:r w:rsidRPr="00B96F48">
        <w:t xml:space="preserve"> J 2009</w:t>
      </w:r>
      <w:r>
        <w:t>.</w:t>
      </w:r>
      <w:r w:rsidRPr="00B96F48">
        <w:t xml:space="preserve"> Death is a welfare issue. Journal of Agricultural and Environmental Ethics. </w:t>
      </w:r>
      <w:r>
        <w:t>23, 229-241.</w:t>
      </w:r>
    </w:p>
    <w:p w:rsidR="006A6357" w:rsidRPr="00B96F48" w:rsidRDefault="006A6357" w:rsidP="00830584">
      <w:pPr>
        <w:pStyle w:val="ANMReferences"/>
        <w:jc w:val="both"/>
      </w:pPr>
      <w:ins w:id="73" w:author="Pol Llonch Obiols" w:date="2016-06-10T13:11:00Z">
        <w:r>
          <w:t>Zinn</w:t>
        </w:r>
        <w:r w:rsidR="001861BB">
          <w:t xml:space="preserve"> R</w:t>
        </w:r>
        <w:r>
          <w:t>A 1988. Comparative feeding value of supplemental fat in finishing diets for feedlot steers supplement</w:t>
        </w:r>
        <w:r w:rsidR="001861BB">
          <w:t xml:space="preserve">ed with and without </w:t>
        </w:r>
        <w:proofErr w:type="spellStart"/>
        <w:r w:rsidR="001861BB">
          <w:t>monensin</w:t>
        </w:r>
        <w:proofErr w:type="spellEnd"/>
        <w:r w:rsidR="001861BB">
          <w:t>. Journal of Animal</w:t>
        </w:r>
        <w:r>
          <w:t xml:space="preserve"> Sci</w:t>
        </w:r>
        <w:r w:rsidR="001861BB">
          <w:t xml:space="preserve">ence 66, </w:t>
        </w:r>
        <w:r>
          <w:t>213</w:t>
        </w:r>
        <w:r w:rsidR="001861BB">
          <w:t>-</w:t>
        </w:r>
      </w:ins>
      <w:ins w:id="74" w:author="Pol Llonch Obiols" w:date="2016-06-10T13:12:00Z">
        <w:r w:rsidR="001861BB">
          <w:t>227.</w:t>
        </w:r>
      </w:ins>
    </w:p>
    <w:p w:rsidR="00830584" w:rsidRPr="00B96F48" w:rsidRDefault="00830584" w:rsidP="00C91782">
      <w:pPr>
        <w:pStyle w:val="ANMReferences"/>
        <w:jc w:val="both"/>
      </w:pPr>
    </w:p>
    <w:p w:rsidR="00C91782" w:rsidRPr="00C91782" w:rsidRDefault="00C91782" w:rsidP="00C91782">
      <w:pPr>
        <w:spacing w:after="0" w:line="480" w:lineRule="auto"/>
        <w:ind w:left="567" w:hanging="567"/>
        <w:jc w:val="both"/>
        <w:rPr>
          <w:rFonts w:ascii="Arial" w:eastAsia="Times New Roman" w:hAnsi="Arial" w:cs="Times New Roman"/>
          <w:szCs w:val="24"/>
          <w:lang w:eastAsia="fr-FR"/>
        </w:rPr>
      </w:pPr>
    </w:p>
    <w:sectPr w:rsidR="00C91782" w:rsidRPr="00C91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l Llonch Obiols">
    <w15:presenceInfo w15:providerId="AD" w15:userId="S-1-5-21-89663581-1956985393-623647154-93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8"/>
    <w:rsid w:val="000559E5"/>
    <w:rsid w:val="000A66B4"/>
    <w:rsid w:val="00181370"/>
    <w:rsid w:val="001861BB"/>
    <w:rsid w:val="002449CF"/>
    <w:rsid w:val="00250918"/>
    <w:rsid w:val="002566CA"/>
    <w:rsid w:val="00357D05"/>
    <w:rsid w:val="003E3131"/>
    <w:rsid w:val="004B14B4"/>
    <w:rsid w:val="006264C4"/>
    <w:rsid w:val="006A6357"/>
    <w:rsid w:val="006C05B2"/>
    <w:rsid w:val="007127B4"/>
    <w:rsid w:val="00767857"/>
    <w:rsid w:val="007B3CEE"/>
    <w:rsid w:val="00830584"/>
    <w:rsid w:val="008424BA"/>
    <w:rsid w:val="008F1C6B"/>
    <w:rsid w:val="00950AD3"/>
    <w:rsid w:val="00A1789D"/>
    <w:rsid w:val="00B76526"/>
    <w:rsid w:val="00C5710E"/>
    <w:rsid w:val="00C84B9A"/>
    <w:rsid w:val="00C91782"/>
    <w:rsid w:val="00C97BA4"/>
    <w:rsid w:val="00CA3D80"/>
    <w:rsid w:val="00D67A3D"/>
    <w:rsid w:val="00D9010D"/>
    <w:rsid w:val="00DB3448"/>
    <w:rsid w:val="00E522B7"/>
    <w:rsid w:val="00EA6CC7"/>
    <w:rsid w:val="00F503CB"/>
    <w:rsid w:val="00F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74524-CE40-47A4-9D4A-32A10C5A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NMReferences">
    <w:name w:val="ANM References"/>
    <w:basedOn w:val="Normal"/>
    <w:qFormat/>
    <w:rsid w:val="00DB3448"/>
    <w:pPr>
      <w:spacing w:after="0" w:line="480" w:lineRule="auto"/>
      <w:ind w:left="567" w:hanging="567"/>
    </w:pPr>
    <w:rPr>
      <w:rFonts w:ascii="Arial" w:eastAsia="Times New Roman" w:hAnsi="Arial" w:cs="Times New Roman"/>
      <w:szCs w:val="24"/>
      <w:lang w:eastAsia="fr-FR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8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86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3782</Words>
  <Characters>21563</Characters>
  <Application>Microsoft Office Word</Application>
  <DocSecurity>0</DocSecurity>
  <Lines>179</Lines>
  <Paragraphs>50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SRUC</Company>
  <LinksUpToDate>false</LinksUpToDate>
  <CharactersWithSpaces>25295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Pllonch</dc:creator>
  <cp:lastModifiedBy>Pol Llonch Obiols</cp:lastModifiedBy>
  <cp:revision>12</cp:revision>
  <dcterms:created xsi:type="dcterms:W3CDTF">2016-06-10T11:24:00Z</dcterms:created>
  <dcterms:modified xsi:type="dcterms:W3CDTF">2016-07-06T04:58:00Z</dcterms:modified>
</cp:coreProperties>
</file>