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79226" w14:textId="77777777" w:rsidR="008E3F31" w:rsidRPr="00BD2730" w:rsidRDefault="0065620B" w:rsidP="008E3F31">
      <w:pPr>
        <w:pStyle w:val="ANMTableTitle"/>
        <w:rPr>
          <w:rFonts w:cs="Arial"/>
        </w:rPr>
      </w:pPr>
      <w:bookmarkStart w:id="0" w:name="_Ref282085752"/>
      <w:r w:rsidRPr="00BD2730">
        <w:rPr>
          <w:rFonts w:cs="Arial"/>
          <w:b/>
        </w:rPr>
        <w:t xml:space="preserve">Supplementary </w:t>
      </w:r>
      <w:r w:rsidR="008E3F31" w:rsidRPr="00BD2730">
        <w:rPr>
          <w:rFonts w:cs="Arial"/>
          <w:b/>
        </w:rPr>
        <w:t xml:space="preserve">Table </w:t>
      </w:r>
      <w:r w:rsidRPr="00BD2730">
        <w:rPr>
          <w:rFonts w:cs="Arial"/>
          <w:b/>
        </w:rPr>
        <w:t>S</w:t>
      </w:r>
      <w:r w:rsidR="008E3F31" w:rsidRPr="00BD2730">
        <w:rPr>
          <w:rFonts w:cs="Arial"/>
          <w:b/>
        </w:rPr>
        <w:fldChar w:fldCharType="begin"/>
      </w:r>
      <w:r w:rsidR="008E3F31" w:rsidRPr="00BD2730">
        <w:rPr>
          <w:rFonts w:cs="Arial"/>
          <w:b/>
        </w:rPr>
        <w:instrText xml:space="preserve"> SEQ Table \* ARABIC </w:instrText>
      </w:r>
      <w:r w:rsidR="008E3F31" w:rsidRPr="00BD2730">
        <w:rPr>
          <w:rFonts w:cs="Arial"/>
          <w:b/>
        </w:rPr>
        <w:fldChar w:fldCharType="separate"/>
      </w:r>
      <w:r w:rsidR="00F36557">
        <w:rPr>
          <w:rFonts w:cs="Arial"/>
          <w:b/>
          <w:noProof/>
        </w:rPr>
        <w:t>1</w:t>
      </w:r>
      <w:r w:rsidR="008E3F31" w:rsidRPr="00BD2730">
        <w:rPr>
          <w:rFonts w:cs="Arial"/>
          <w:b/>
          <w:noProof/>
        </w:rPr>
        <w:fldChar w:fldCharType="end"/>
      </w:r>
      <w:bookmarkEnd w:id="0"/>
      <w:r w:rsidR="008E3F31" w:rsidRPr="00BD2730">
        <w:rPr>
          <w:rFonts w:cs="Arial"/>
          <w:b/>
        </w:rPr>
        <w:t>:</w:t>
      </w:r>
      <w:r w:rsidR="008E3F31" w:rsidRPr="00BD2730">
        <w:rPr>
          <w:rFonts w:cs="Arial"/>
        </w:rPr>
        <w:t xml:space="preserve"> Characteristics of 52 studies evaluated in 40 articles </w:t>
      </w:r>
    </w:p>
    <w:tbl>
      <w:tblPr>
        <w:tblStyle w:val="LightShading"/>
        <w:tblW w:w="9900" w:type="dxa"/>
        <w:tblCellMar>
          <w:left w:w="115" w:type="dxa"/>
          <w:right w:w="115" w:type="dxa"/>
        </w:tblCellMar>
        <w:tblLook w:val="06A0" w:firstRow="1" w:lastRow="0" w:firstColumn="1" w:lastColumn="0" w:noHBand="1" w:noVBand="1"/>
      </w:tblPr>
      <w:tblGrid>
        <w:gridCol w:w="3233"/>
        <w:gridCol w:w="1600"/>
        <w:gridCol w:w="2005"/>
        <w:gridCol w:w="1423"/>
        <w:gridCol w:w="1639"/>
      </w:tblGrid>
      <w:tr w:rsidR="008E3F31" w:rsidRPr="00BD2730" w14:paraId="6B13F1E9" w14:textId="77777777" w:rsidTr="00A411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8E6FE2" w14:textId="77777777" w:rsidR="008E3F31" w:rsidRPr="00BD2730" w:rsidRDefault="008E3F31" w:rsidP="005A057E">
            <w:pPr>
              <w:pStyle w:val="ANMTableText"/>
              <w:rPr>
                <w:rFonts w:ascii="Arial" w:hAnsi="Arial" w:cs="Arial"/>
                <w:b w:val="0"/>
                <w:sz w:val="22"/>
                <w:szCs w:val="22"/>
              </w:rPr>
            </w:pPr>
            <w:r w:rsidRPr="00BD2730">
              <w:rPr>
                <w:rFonts w:ascii="Arial" w:hAnsi="Arial" w:cs="Arial"/>
                <w:b w:val="0"/>
                <w:sz w:val="22"/>
                <w:szCs w:val="22"/>
              </w:rPr>
              <w:t>Study characteristics</w:t>
            </w:r>
          </w:p>
        </w:tc>
        <w:tc>
          <w:tcPr>
            <w:tcW w:w="0" w:type="auto"/>
            <w:vAlign w:val="center"/>
          </w:tcPr>
          <w:p w14:paraId="1566EDCC" w14:textId="77777777" w:rsidR="008E3F31" w:rsidRPr="00BD2730" w:rsidRDefault="008E3F31" w:rsidP="005A057E">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BD2730">
              <w:rPr>
                <w:rFonts w:ascii="Arial" w:hAnsi="Arial" w:cs="Arial"/>
                <w:b w:val="0"/>
                <w:sz w:val="22"/>
                <w:szCs w:val="22"/>
              </w:rPr>
              <w:t>Castration</w:t>
            </w:r>
          </w:p>
        </w:tc>
        <w:tc>
          <w:tcPr>
            <w:tcW w:w="2005" w:type="dxa"/>
            <w:vAlign w:val="center"/>
          </w:tcPr>
          <w:p w14:paraId="28BD6388" w14:textId="77777777" w:rsidR="008E3F31" w:rsidRPr="00BD2730" w:rsidRDefault="008E3F31" w:rsidP="005A057E">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BD2730">
              <w:rPr>
                <w:rFonts w:ascii="Arial" w:hAnsi="Arial" w:cs="Arial"/>
                <w:b w:val="0"/>
                <w:sz w:val="22"/>
                <w:szCs w:val="22"/>
              </w:rPr>
              <w:t>Tail Docking</w:t>
            </w:r>
          </w:p>
        </w:tc>
        <w:tc>
          <w:tcPr>
            <w:tcW w:w="0" w:type="auto"/>
            <w:vAlign w:val="center"/>
          </w:tcPr>
          <w:p w14:paraId="04A029A2" w14:textId="77777777" w:rsidR="008E3F31" w:rsidRPr="00BD2730" w:rsidRDefault="008E3F31" w:rsidP="005A057E">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BD2730">
              <w:rPr>
                <w:rFonts w:ascii="Arial" w:hAnsi="Arial" w:cs="Arial"/>
                <w:b w:val="0"/>
                <w:sz w:val="22"/>
                <w:szCs w:val="22"/>
              </w:rPr>
              <w:t>Ear Notching</w:t>
            </w:r>
          </w:p>
        </w:tc>
        <w:tc>
          <w:tcPr>
            <w:tcW w:w="1639" w:type="dxa"/>
            <w:vAlign w:val="center"/>
          </w:tcPr>
          <w:p w14:paraId="0F69DB6F" w14:textId="77777777" w:rsidR="008E3F31" w:rsidRPr="00BD2730" w:rsidRDefault="008E3F31" w:rsidP="005A057E">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BD2730">
              <w:rPr>
                <w:rFonts w:ascii="Arial" w:hAnsi="Arial" w:cs="Arial"/>
                <w:b w:val="0"/>
                <w:sz w:val="22"/>
                <w:szCs w:val="22"/>
              </w:rPr>
              <w:t>Teeth Clipping</w:t>
            </w:r>
          </w:p>
        </w:tc>
      </w:tr>
      <w:tr w:rsidR="008E3F31" w:rsidRPr="00BD2730" w14:paraId="324872DE"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7734678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Experiments</w:t>
            </w:r>
          </w:p>
        </w:tc>
        <w:tc>
          <w:tcPr>
            <w:tcW w:w="0" w:type="auto"/>
            <w:vAlign w:val="center"/>
          </w:tcPr>
          <w:p w14:paraId="3073EDC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42</w:t>
            </w:r>
          </w:p>
        </w:tc>
        <w:tc>
          <w:tcPr>
            <w:tcW w:w="2005" w:type="dxa"/>
            <w:vAlign w:val="center"/>
          </w:tcPr>
          <w:p w14:paraId="6A758F0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10</w:t>
            </w:r>
          </w:p>
        </w:tc>
        <w:tc>
          <w:tcPr>
            <w:tcW w:w="0" w:type="auto"/>
            <w:vAlign w:val="center"/>
          </w:tcPr>
          <w:p w14:paraId="3AFD186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vAlign w:val="center"/>
          </w:tcPr>
          <w:p w14:paraId="1A9DC98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58BB170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206B850B"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Technique</w:t>
            </w:r>
          </w:p>
        </w:tc>
        <w:tc>
          <w:tcPr>
            <w:tcW w:w="0" w:type="auto"/>
            <w:tcBorders>
              <w:top w:val="nil"/>
              <w:bottom w:val="nil"/>
            </w:tcBorders>
            <w:vAlign w:val="center"/>
          </w:tcPr>
          <w:p w14:paraId="57DBBB0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tcBorders>
              <w:top w:val="nil"/>
              <w:bottom w:val="nil"/>
            </w:tcBorders>
            <w:vAlign w:val="center"/>
          </w:tcPr>
          <w:p w14:paraId="23A2F90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top w:val="nil"/>
              <w:bottom w:val="nil"/>
            </w:tcBorders>
            <w:vAlign w:val="center"/>
          </w:tcPr>
          <w:p w14:paraId="3E3924B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bottom w:val="nil"/>
            </w:tcBorders>
            <w:vAlign w:val="center"/>
          </w:tcPr>
          <w:p w14:paraId="314254C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4FF51B6"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1C6F655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Castration – cut</w:t>
            </w:r>
          </w:p>
        </w:tc>
        <w:tc>
          <w:tcPr>
            <w:tcW w:w="0" w:type="auto"/>
            <w:vAlign w:val="center"/>
          </w:tcPr>
          <w:p w14:paraId="788FE03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21</w:t>
            </w:r>
          </w:p>
        </w:tc>
        <w:tc>
          <w:tcPr>
            <w:tcW w:w="2005" w:type="dxa"/>
            <w:vAlign w:val="center"/>
          </w:tcPr>
          <w:p w14:paraId="4298C85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7A4A73E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154DCEB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344CA9B"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31EEA529"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Castration – tear</w:t>
            </w:r>
          </w:p>
        </w:tc>
        <w:tc>
          <w:tcPr>
            <w:tcW w:w="0" w:type="auto"/>
            <w:vAlign w:val="center"/>
          </w:tcPr>
          <w:p w14:paraId="2B42DAE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5</w:t>
            </w:r>
          </w:p>
        </w:tc>
        <w:tc>
          <w:tcPr>
            <w:tcW w:w="2005" w:type="dxa"/>
            <w:vAlign w:val="center"/>
          </w:tcPr>
          <w:p w14:paraId="3ED4B4E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012D95E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4CDBB1E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1EBB1B0"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211D5987"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Castration – not reported</w:t>
            </w:r>
          </w:p>
        </w:tc>
        <w:tc>
          <w:tcPr>
            <w:tcW w:w="0" w:type="auto"/>
            <w:vAlign w:val="center"/>
          </w:tcPr>
          <w:p w14:paraId="7E0052E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16</w:t>
            </w:r>
          </w:p>
        </w:tc>
        <w:tc>
          <w:tcPr>
            <w:tcW w:w="2005" w:type="dxa"/>
            <w:vAlign w:val="center"/>
          </w:tcPr>
          <w:p w14:paraId="6D785C7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3D808CF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07AC8EB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0DD429E"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4A0C710C"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Tail docking – side cutters</w:t>
            </w:r>
          </w:p>
        </w:tc>
        <w:tc>
          <w:tcPr>
            <w:tcW w:w="0" w:type="auto"/>
            <w:vAlign w:val="center"/>
          </w:tcPr>
          <w:p w14:paraId="5A59B77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vAlign w:val="center"/>
          </w:tcPr>
          <w:p w14:paraId="3EE06CD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w:t>
            </w:r>
          </w:p>
        </w:tc>
        <w:tc>
          <w:tcPr>
            <w:tcW w:w="0" w:type="auto"/>
            <w:vAlign w:val="center"/>
          </w:tcPr>
          <w:p w14:paraId="42BBF2F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3F656B9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6D43B0F"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33517B2B"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Tail docking – blade</w:t>
            </w:r>
          </w:p>
        </w:tc>
        <w:tc>
          <w:tcPr>
            <w:tcW w:w="0" w:type="auto"/>
            <w:vAlign w:val="center"/>
          </w:tcPr>
          <w:p w14:paraId="57EEFD4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vAlign w:val="center"/>
          </w:tcPr>
          <w:p w14:paraId="06788DA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vAlign w:val="center"/>
          </w:tcPr>
          <w:p w14:paraId="59DE095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361A379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7153D7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36EA6AB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Tail docking – surgical cutters</w:t>
            </w:r>
          </w:p>
        </w:tc>
        <w:tc>
          <w:tcPr>
            <w:tcW w:w="0" w:type="auto"/>
            <w:vAlign w:val="center"/>
          </w:tcPr>
          <w:p w14:paraId="5A0BE3A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vAlign w:val="center"/>
          </w:tcPr>
          <w:p w14:paraId="1528CE2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0" w:type="auto"/>
            <w:vAlign w:val="center"/>
          </w:tcPr>
          <w:p w14:paraId="5979F4F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36B70A5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7DA7C01"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74E3FA75"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Ear ID – notching</w:t>
            </w:r>
          </w:p>
        </w:tc>
        <w:tc>
          <w:tcPr>
            <w:tcW w:w="0" w:type="auto"/>
            <w:vAlign w:val="center"/>
          </w:tcPr>
          <w:p w14:paraId="690C60D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vAlign w:val="center"/>
          </w:tcPr>
          <w:p w14:paraId="1AEC58E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781B30E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vAlign w:val="center"/>
          </w:tcPr>
          <w:p w14:paraId="462F83A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18A95D5C"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vAlign w:val="center"/>
          </w:tcPr>
          <w:p w14:paraId="03D40025"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Teeth trimming – clip</w:t>
            </w:r>
          </w:p>
        </w:tc>
        <w:tc>
          <w:tcPr>
            <w:tcW w:w="0" w:type="auto"/>
            <w:tcBorders>
              <w:bottom w:val="nil"/>
            </w:tcBorders>
            <w:vAlign w:val="center"/>
          </w:tcPr>
          <w:p w14:paraId="77162D6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tcBorders>
              <w:bottom w:val="nil"/>
            </w:tcBorders>
            <w:vAlign w:val="center"/>
          </w:tcPr>
          <w:p w14:paraId="28D7ED4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7EB7A7F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66B3BEB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4C412EF7"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bottom"/>
          </w:tcPr>
          <w:p w14:paraId="346F603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Language</w:t>
            </w:r>
          </w:p>
        </w:tc>
        <w:tc>
          <w:tcPr>
            <w:tcW w:w="0" w:type="auto"/>
            <w:tcBorders>
              <w:top w:val="nil"/>
              <w:bottom w:val="nil"/>
            </w:tcBorders>
            <w:vAlign w:val="center"/>
          </w:tcPr>
          <w:p w14:paraId="2FCA4CD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7EF26C1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3529404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0A93341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3E278AF4"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7BB39BCF"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English</w:t>
            </w:r>
          </w:p>
        </w:tc>
        <w:tc>
          <w:tcPr>
            <w:tcW w:w="0" w:type="auto"/>
            <w:tcBorders>
              <w:top w:val="nil"/>
            </w:tcBorders>
            <w:vAlign w:val="center"/>
          </w:tcPr>
          <w:p w14:paraId="346D4B7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24</w:t>
            </w:r>
          </w:p>
        </w:tc>
        <w:tc>
          <w:tcPr>
            <w:tcW w:w="2005" w:type="dxa"/>
            <w:tcBorders>
              <w:top w:val="nil"/>
            </w:tcBorders>
            <w:vAlign w:val="center"/>
          </w:tcPr>
          <w:p w14:paraId="5FF5B47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8</w:t>
            </w:r>
          </w:p>
        </w:tc>
        <w:tc>
          <w:tcPr>
            <w:tcW w:w="0" w:type="auto"/>
            <w:tcBorders>
              <w:top w:val="nil"/>
            </w:tcBorders>
            <w:vAlign w:val="center"/>
          </w:tcPr>
          <w:p w14:paraId="7019A3C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22AC117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24F70E82"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0E0A825E"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German</w:t>
            </w:r>
          </w:p>
        </w:tc>
        <w:tc>
          <w:tcPr>
            <w:tcW w:w="0" w:type="auto"/>
            <w:tcBorders>
              <w:bottom w:val="nil"/>
            </w:tcBorders>
            <w:vAlign w:val="center"/>
          </w:tcPr>
          <w:p w14:paraId="44380DD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17</w:t>
            </w:r>
          </w:p>
        </w:tc>
        <w:tc>
          <w:tcPr>
            <w:tcW w:w="2005" w:type="dxa"/>
            <w:tcBorders>
              <w:bottom w:val="nil"/>
            </w:tcBorders>
            <w:vAlign w:val="center"/>
          </w:tcPr>
          <w:p w14:paraId="3576D13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2A44C6A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2B84E94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5D54F04C"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34F45B68"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French</w:t>
            </w:r>
          </w:p>
        </w:tc>
        <w:tc>
          <w:tcPr>
            <w:tcW w:w="0" w:type="auto"/>
            <w:tcBorders>
              <w:top w:val="nil"/>
            </w:tcBorders>
            <w:vAlign w:val="center"/>
          </w:tcPr>
          <w:p w14:paraId="1D6377E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tcBorders>
              <w:top w:val="nil"/>
            </w:tcBorders>
            <w:vAlign w:val="center"/>
          </w:tcPr>
          <w:p w14:paraId="0BFAB71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tcBorders>
              <w:top w:val="nil"/>
            </w:tcBorders>
            <w:vAlign w:val="center"/>
          </w:tcPr>
          <w:p w14:paraId="2C4E208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4C43BA7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AFDDC7F"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1E936CA0"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Danish</w:t>
            </w:r>
          </w:p>
        </w:tc>
        <w:tc>
          <w:tcPr>
            <w:tcW w:w="0" w:type="auto"/>
            <w:tcBorders>
              <w:bottom w:val="nil"/>
            </w:tcBorders>
            <w:vAlign w:val="center"/>
          </w:tcPr>
          <w:p w14:paraId="18BB07E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5A29D65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1211C49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4EB0AD8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0C74E1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2800E6C7"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Type of Publication</w:t>
            </w:r>
          </w:p>
        </w:tc>
        <w:tc>
          <w:tcPr>
            <w:tcW w:w="0" w:type="auto"/>
            <w:tcBorders>
              <w:top w:val="nil"/>
              <w:bottom w:val="nil"/>
            </w:tcBorders>
            <w:vAlign w:val="center"/>
          </w:tcPr>
          <w:p w14:paraId="45A236D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7B1E81B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5C63186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0AB256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380E3354"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190BA87E"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Published article</w:t>
            </w:r>
          </w:p>
        </w:tc>
        <w:tc>
          <w:tcPr>
            <w:tcW w:w="0" w:type="auto"/>
            <w:tcBorders>
              <w:top w:val="nil"/>
            </w:tcBorders>
            <w:vAlign w:val="center"/>
          </w:tcPr>
          <w:p w14:paraId="6F4B9EF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38</w:t>
            </w:r>
          </w:p>
        </w:tc>
        <w:tc>
          <w:tcPr>
            <w:tcW w:w="2005" w:type="dxa"/>
            <w:tcBorders>
              <w:top w:val="nil"/>
            </w:tcBorders>
            <w:vAlign w:val="center"/>
          </w:tcPr>
          <w:p w14:paraId="431E8EF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w:t>
            </w:r>
          </w:p>
        </w:tc>
        <w:tc>
          <w:tcPr>
            <w:tcW w:w="0" w:type="auto"/>
            <w:tcBorders>
              <w:top w:val="nil"/>
            </w:tcBorders>
            <w:vAlign w:val="center"/>
          </w:tcPr>
          <w:p w14:paraId="065EC7B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7D1F626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4D4AB1EE"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13D3DC62"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Conference proceeding</w:t>
            </w:r>
          </w:p>
        </w:tc>
        <w:tc>
          <w:tcPr>
            <w:tcW w:w="0" w:type="auto"/>
            <w:vAlign w:val="center"/>
          </w:tcPr>
          <w:p w14:paraId="41BA5E4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vAlign w:val="center"/>
          </w:tcPr>
          <w:p w14:paraId="25C009B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53405F6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6798002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0B557ED"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4598E887"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Thesis</w:t>
            </w:r>
          </w:p>
        </w:tc>
        <w:tc>
          <w:tcPr>
            <w:tcW w:w="0" w:type="auto"/>
            <w:vAlign w:val="center"/>
          </w:tcPr>
          <w:p w14:paraId="161D608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vAlign w:val="center"/>
          </w:tcPr>
          <w:p w14:paraId="000DF57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0" w:type="auto"/>
            <w:vAlign w:val="center"/>
          </w:tcPr>
          <w:p w14:paraId="328D98F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7D31F5F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995B76E"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47FAE142"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Report</w:t>
            </w:r>
          </w:p>
        </w:tc>
        <w:tc>
          <w:tcPr>
            <w:tcW w:w="0" w:type="auto"/>
            <w:vAlign w:val="center"/>
          </w:tcPr>
          <w:p w14:paraId="7EA089B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6FD0875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2DE4649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2DF34B1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5732EB09"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2FAAE8A1"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 xml:space="preserve">Not Reported </w:t>
            </w:r>
          </w:p>
        </w:tc>
        <w:tc>
          <w:tcPr>
            <w:tcW w:w="0" w:type="auto"/>
            <w:tcBorders>
              <w:bottom w:val="nil"/>
            </w:tcBorders>
            <w:vAlign w:val="center"/>
          </w:tcPr>
          <w:p w14:paraId="4AAB310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2484601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0566181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38B6C86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9A854C4"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576FAD6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Country</w:t>
            </w:r>
          </w:p>
        </w:tc>
        <w:tc>
          <w:tcPr>
            <w:tcW w:w="0" w:type="auto"/>
            <w:tcBorders>
              <w:top w:val="nil"/>
              <w:bottom w:val="nil"/>
            </w:tcBorders>
            <w:vAlign w:val="center"/>
          </w:tcPr>
          <w:p w14:paraId="725B5EC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364F810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2317000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4468F5B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5430CAAE"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19C89568"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Australia</w:t>
            </w:r>
          </w:p>
        </w:tc>
        <w:tc>
          <w:tcPr>
            <w:tcW w:w="0" w:type="auto"/>
            <w:tcBorders>
              <w:top w:val="nil"/>
            </w:tcBorders>
            <w:vAlign w:val="center"/>
          </w:tcPr>
          <w:p w14:paraId="3F18851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tcBorders>
              <w:top w:val="nil"/>
            </w:tcBorders>
            <w:vAlign w:val="center"/>
          </w:tcPr>
          <w:p w14:paraId="2AB6495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tcBorders>
              <w:top w:val="nil"/>
            </w:tcBorders>
            <w:vAlign w:val="center"/>
          </w:tcPr>
          <w:p w14:paraId="2E28C98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6DC9077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49E84103"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6EDC5CAF"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Belgium</w:t>
            </w:r>
          </w:p>
        </w:tc>
        <w:tc>
          <w:tcPr>
            <w:tcW w:w="0" w:type="auto"/>
            <w:vAlign w:val="center"/>
          </w:tcPr>
          <w:p w14:paraId="16DC9FD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28ED7F2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3A34F3C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1C78307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4B675761"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6E12ECA0"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Brazil</w:t>
            </w:r>
          </w:p>
        </w:tc>
        <w:tc>
          <w:tcPr>
            <w:tcW w:w="0" w:type="auto"/>
            <w:vAlign w:val="center"/>
          </w:tcPr>
          <w:p w14:paraId="670C9C7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69DBD2F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3138C44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69CF291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196DF03"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568FF4C9"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Canada</w:t>
            </w:r>
          </w:p>
        </w:tc>
        <w:tc>
          <w:tcPr>
            <w:tcW w:w="0" w:type="auto"/>
            <w:vAlign w:val="center"/>
          </w:tcPr>
          <w:p w14:paraId="6BAEA6F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2005" w:type="dxa"/>
            <w:vAlign w:val="center"/>
          </w:tcPr>
          <w:p w14:paraId="2648842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4701F8E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31B7572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74839AF9"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73F6553F"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France</w:t>
            </w:r>
          </w:p>
        </w:tc>
        <w:tc>
          <w:tcPr>
            <w:tcW w:w="0" w:type="auto"/>
            <w:vAlign w:val="center"/>
          </w:tcPr>
          <w:p w14:paraId="4C3145F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1955630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vAlign w:val="center"/>
          </w:tcPr>
          <w:p w14:paraId="7BC5D98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7036771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D80B925"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77DD38C4"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Germany</w:t>
            </w:r>
          </w:p>
        </w:tc>
        <w:tc>
          <w:tcPr>
            <w:tcW w:w="0" w:type="auto"/>
            <w:vAlign w:val="center"/>
          </w:tcPr>
          <w:p w14:paraId="7CD7B03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8</w:t>
            </w:r>
          </w:p>
        </w:tc>
        <w:tc>
          <w:tcPr>
            <w:tcW w:w="2005" w:type="dxa"/>
            <w:vAlign w:val="center"/>
          </w:tcPr>
          <w:p w14:paraId="798FEEF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21CE7FF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0A10470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5442A4FD"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3E4B9ABB"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Sweden</w:t>
            </w:r>
          </w:p>
        </w:tc>
        <w:tc>
          <w:tcPr>
            <w:tcW w:w="0" w:type="auto"/>
            <w:tcBorders>
              <w:bottom w:val="nil"/>
            </w:tcBorders>
            <w:vAlign w:val="center"/>
          </w:tcPr>
          <w:p w14:paraId="757BCD0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297652C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3B51604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3BE8279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1ED54576"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1BC06A69"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Switzerland</w:t>
            </w:r>
          </w:p>
        </w:tc>
        <w:tc>
          <w:tcPr>
            <w:tcW w:w="0" w:type="auto"/>
            <w:vAlign w:val="center"/>
          </w:tcPr>
          <w:p w14:paraId="3FBEF23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vAlign w:val="center"/>
          </w:tcPr>
          <w:p w14:paraId="1B5F316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2DF6F4D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761BAD5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94FFD69"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76D68087"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United States</w:t>
            </w:r>
          </w:p>
        </w:tc>
        <w:tc>
          <w:tcPr>
            <w:tcW w:w="0" w:type="auto"/>
            <w:tcBorders>
              <w:top w:val="nil"/>
              <w:bottom w:val="nil"/>
            </w:tcBorders>
            <w:vAlign w:val="center"/>
          </w:tcPr>
          <w:p w14:paraId="1E0DB1E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tcBorders>
              <w:top w:val="nil"/>
              <w:bottom w:val="nil"/>
            </w:tcBorders>
            <w:vAlign w:val="center"/>
          </w:tcPr>
          <w:p w14:paraId="0E6DE1E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0" w:type="auto"/>
            <w:tcBorders>
              <w:top w:val="nil"/>
              <w:bottom w:val="nil"/>
            </w:tcBorders>
            <w:vAlign w:val="center"/>
          </w:tcPr>
          <w:p w14:paraId="287F1FC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bottom w:val="nil"/>
            </w:tcBorders>
            <w:vAlign w:val="center"/>
          </w:tcPr>
          <w:p w14:paraId="2FF1C64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130F07DD"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3CB995C3"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tcBorders>
              <w:top w:val="nil"/>
              <w:bottom w:val="nil"/>
            </w:tcBorders>
            <w:vAlign w:val="center"/>
          </w:tcPr>
          <w:p w14:paraId="36B333E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28</w:t>
            </w:r>
          </w:p>
        </w:tc>
        <w:tc>
          <w:tcPr>
            <w:tcW w:w="2005" w:type="dxa"/>
            <w:tcBorders>
              <w:top w:val="nil"/>
              <w:bottom w:val="nil"/>
            </w:tcBorders>
            <w:vAlign w:val="center"/>
          </w:tcPr>
          <w:p w14:paraId="13DB0B7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5</w:t>
            </w:r>
          </w:p>
        </w:tc>
        <w:tc>
          <w:tcPr>
            <w:tcW w:w="0" w:type="auto"/>
            <w:tcBorders>
              <w:top w:val="nil"/>
              <w:bottom w:val="nil"/>
            </w:tcBorders>
            <w:vAlign w:val="center"/>
          </w:tcPr>
          <w:p w14:paraId="5554D42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bottom w:val="nil"/>
            </w:tcBorders>
            <w:vAlign w:val="center"/>
          </w:tcPr>
          <w:p w14:paraId="325C1E9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D1BB23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42AD5DCF"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Setting</w:t>
            </w:r>
          </w:p>
        </w:tc>
        <w:tc>
          <w:tcPr>
            <w:tcW w:w="0" w:type="auto"/>
            <w:tcBorders>
              <w:top w:val="nil"/>
              <w:bottom w:val="nil"/>
            </w:tcBorders>
            <w:vAlign w:val="center"/>
          </w:tcPr>
          <w:p w14:paraId="0FF4B4B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39C5237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5AEDC63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EDB460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76F44E5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5A910973"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University farm</w:t>
            </w:r>
          </w:p>
        </w:tc>
        <w:tc>
          <w:tcPr>
            <w:tcW w:w="0" w:type="auto"/>
            <w:tcBorders>
              <w:top w:val="nil"/>
            </w:tcBorders>
            <w:vAlign w:val="center"/>
          </w:tcPr>
          <w:p w14:paraId="09246B6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2005" w:type="dxa"/>
            <w:tcBorders>
              <w:top w:val="nil"/>
            </w:tcBorders>
            <w:vAlign w:val="center"/>
          </w:tcPr>
          <w:p w14:paraId="5539141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tcBorders>
              <w:top w:val="nil"/>
            </w:tcBorders>
            <w:vAlign w:val="center"/>
          </w:tcPr>
          <w:p w14:paraId="09C5007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65AE9E1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388FFFC1"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156E6C53"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Private farm</w:t>
            </w:r>
          </w:p>
        </w:tc>
        <w:tc>
          <w:tcPr>
            <w:tcW w:w="0" w:type="auto"/>
            <w:vAlign w:val="center"/>
          </w:tcPr>
          <w:p w14:paraId="483E646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4</w:t>
            </w:r>
          </w:p>
        </w:tc>
        <w:tc>
          <w:tcPr>
            <w:tcW w:w="2005" w:type="dxa"/>
            <w:vAlign w:val="center"/>
          </w:tcPr>
          <w:p w14:paraId="1C9F6CE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0" w:type="auto"/>
            <w:vAlign w:val="center"/>
          </w:tcPr>
          <w:p w14:paraId="2B20F84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2AE1EEB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5E6C9743"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07537312"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Laboratory facility</w:t>
            </w:r>
          </w:p>
        </w:tc>
        <w:tc>
          <w:tcPr>
            <w:tcW w:w="0" w:type="auto"/>
            <w:vAlign w:val="center"/>
          </w:tcPr>
          <w:p w14:paraId="277238D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4</w:t>
            </w:r>
          </w:p>
        </w:tc>
        <w:tc>
          <w:tcPr>
            <w:tcW w:w="2005" w:type="dxa"/>
            <w:vAlign w:val="center"/>
          </w:tcPr>
          <w:p w14:paraId="63FBEFB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vAlign w:val="center"/>
          </w:tcPr>
          <w:p w14:paraId="532733B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21F8BCB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3437C73"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06F3DCEE"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 xml:space="preserve">Not reported </w:t>
            </w:r>
          </w:p>
        </w:tc>
        <w:tc>
          <w:tcPr>
            <w:tcW w:w="0" w:type="auto"/>
            <w:tcBorders>
              <w:bottom w:val="nil"/>
            </w:tcBorders>
            <w:vAlign w:val="center"/>
          </w:tcPr>
          <w:p w14:paraId="546F460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33</w:t>
            </w:r>
          </w:p>
        </w:tc>
        <w:tc>
          <w:tcPr>
            <w:tcW w:w="2005" w:type="dxa"/>
            <w:tcBorders>
              <w:bottom w:val="nil"/>
            </w:tcBorders>
            <w:vAlign w:val="center"/>
          </w:tcPr>
          <w:p w14:paraId="4BDED49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0" w:type="auto"/>
            <w:tcBorders>
              <w:bottom w:val="nil"/>
            </w:tcBorders>
            <w:vAlign w:val="center"/>
          </w:tcPr>
          <w:p w14:paraId="3E8E47F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736CE2B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C178407"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3F0A112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Production system</w:t>
            </w:r>
          </w:p>
        </w:tc>
        <w:tc>
          <w:tcPr>
            <w:tcW w:w="0" w:type="auto"/>
            <w:tcBorders>
              <w:top w:val="nil"/>
              <w:bottom w:val="nil"/>
            </w:tcBorders>
            <w:vAlign w:val="center"/>
          </w:tcPr>
          <w:p w14:paraId="0040188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35F997F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4348671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4BA74BE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122F0FDE"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5D30F9B3"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All in/all out</w:t>
            </w:r>
          </w:p>
        </w:tc>
        <w:tc>
          <w:tcPr>
            <w:tcW w:w="0" w:type="auto"/>
            <w:tcBorders>
              <w:top w:val="nil"/>
            </w:tcBorders>
            <w:vAlign w:val="center"/>
          </w:tcPr>
          <w:p w14:paraId="3AE83D4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2005" w:type="dxa"/>
            <w:tcBorders>
              <w:top w:val="nil"/>
            </w:tcBorders>
            <w:vAlign w:val="center"/>
          </w:tcPr>
          <w:p w14:paraId="7A8423F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w:t>
            </w:r>
          </w:p>
        </w:tc>
        <w:tc>
          <w:tcPr>
            <w:tcW w:w="0" w:type="auto"/>
            <w:tcBorders>
              <w:top w:val="nil"/>
            </w:tcBorders>
            <w:vAlign w:val="center"/>
          </w:tcPr>
          <w:p w14:paraId="3A656E2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603FFF3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5BA4E5D"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3280692D"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tcBorders>
              <w:bottom w:val="nil"/>
            </w:tcBorders>
            <w:vAlign w:val="center"/>
          </w:tcPr>
          <w:p w14:paraId="034FBFA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41</w:t>
            </w:r>
          </w:p>
        </w:tc>
        <w:tc>
          <w:tcPr>
            <w:tcW w:w="2005" w:type="dxa"/>
            <w:tcBorders>
              <w:bottom w:val="nil"/>
            </w:tcBorders>
            <w:vAlign w:val="center"/>
          </w:tcPr>
          <w:p w14:paraId="257887D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w:t>
            </w:r>
          </w:p>
        </w:tc>
        <w:tc>
          <w:tcPr>
            <w:tcW w:w="0" w:type="auto"/>
            <w:tcBorders>
              <w:bottom w:val="nil"/>
            </w:tcBorders>
            <w:vAlign w:val="center"/>
          </w:tcPr>
          <w:p w14:paraId="1C002DF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bottom w:val="nil"/>
            </w:tcBorders>
            <w:vAlign w:val="center"/>
          </w:tcPr>
          <w:p w14:paraId="4DEFDB3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1ED74C1F"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575CF6C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Management system</w:t>
            </w:r>
          </w:p>
        </w:tc>
        <w:tc>
          <w:tcPr>
            <w:tcW w:w="0" w:type="auto"/>
            <w:tcBorders>
              <w:top w:val="nil"/>
              <w:bottom w:val="nil"/>
            </w:tcBorders>
            <w:vAlign w:val="center"/>
          </w:tcPr>
          <w:p w14:paraId="2474754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22C4131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571D1B3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12AA003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40DFC783"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44900AB1"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Farrowing crates</w:t>
            </w:r>
          </w:p>
        </w:tc>
        <w:tc>
          <w:tcPr>
            <w:tcW w:w="0" w:type="auto"/>
            <w:tcBorders>
              <w:top w:val="nil"/>
            </w:tcBorders>
            <w:vAlign w:val="center"/>
          </w:tcPr>
          <w:p w14:paraId="64F7027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10</w:t>
            </w:r>
          </w:p>
        </w:tc>
        <w:tc>
          <w:tcPr>
            <w:tcW w:w="2005" w:type="dxa"/>
            <w:tcBorders>
              <w:top w:val="nil"/>
            </w:tcBorders>
            <w:vAlign w:val="center"/>
          </w:tcPr>
          <w:p w14:paraId="7325703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6</w:t>
            </w:r>
          </w:p>
        </w:tc>
        <w:tc>
          <w:tcPr>
            <w:tcW w:w="0" w:type="auto"/>
            <w:tcBorders>
              <w:top w:val="nil"/>
            </w:tcBorders>
            <w:vAlign w:val="center"/>
          </w:tcPr>
          <w:p w14:paraId="7E4F76B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4989A73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14D28B5"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63F5B5B8"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Farrowing pens</w:t>
            </w:r>
          </w:p>
        </w:tc>
        <w:tc>
          <w:tcPr>
            <w:tcW w:w="0" w:type="auto"/>
            <w:vAlign w:val="center"/>
          </w:tcPr>
          <w:p w14:paraId="6449387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6808519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22302E8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2D75F53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ACE3580"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281F668C" w14:textId="77777777" w:rsidR="008E3F31" w:rsidRPr="00BD2730" w:rsidRDefault="008E3F31" w:rsidP="005A057E">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tcBorders>
              <w:bottom w:val="nil"/>
            </w:tcBorders>
            <w:vAlign w:val="center"/>
          </w:tcPr>
          <w:p w14:paraId="57ADC49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32</w:t>
            </w:r>
          </w:p>
        </w:tc>
        <w:tc>
          <w:tcPr>
            <w:tcW w:w="2005" w:type="dxa"/>
            <w:tcBorders>
              <w:bottom w:val="nil"/>
            </w:tcBorders>
            <w:vAlign w:val="center"/>
          </w:tcPr>
          <w:p w14:paraId="405B32B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4</w:t>
            </w:r>
          </w:p>
        </w:tc>
        <w:tc>
          <w:tcPr>
            <w:tcW w:w="0" w:type="auto"/>
            <w:tcBorders>
              <w:bottom w:val="nil"/>
            </w:tcBorders>
            <w:vAlign w:val="center"/>
          </w:tcPr>
          <w:p w14:paraId="05B46A6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bottom w:val="nil"/>
            </w:tcBorders>
            <w:vAlign w:val="center"/>
          </w:tcPr>
          <w:p w14:paraId="75618F9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2A31ADB2"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13E73869"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 xml:space="preserve">Number of animals </w:t>
            </w:r>
          </w:p>
        </w:tc>
        <w:tc>
          <w:tcPr>
            <w:tcW w:w="0" w:type="auto"/>
            <w:tcBorders>
              <w:top w:val="nil"/>
              <w:bottom w:val="nil"/>
            </w:tcBorders>
            <w:vAlign w:val="center"/>
          </w:tcPr>
          <w:p w14:paraId="286BBD8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9766</w:t>
            </w:r>
          </w:p>
        </w:tc>
        <w:tc>
          <w:tcPr>
            <w:tcW w:w="2005" w:type="dxa"/>
            <w:tcBorders>
              <w:top w:val="nil"/>
              <w:bottom w:val="nil"/>
            </w:tcBorders>
            <w:vAlign w:val="center"/>
          </w:tcPr>
          <w:p w14:paraId="4851E1E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5065</w:t>
            </w:r>
          </w:p>
        </w:tc>
        <w:tc>
          <w:tcPr>
            <w:tcW w:w="0" w:type="auto"/>
            <w:tcBorders>
              <w:top w:val="nil"/>
              <w:bottom w:val="nil"/>
            </w:tcBorders>
            <w:vAlign w:val="center"/>
          </w:tcPr>
          <w:p w14:paraId="0853D47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115</w:t>
            </w:r>
          </w:p>
        </w:tc>
        <w:tc>
          <w:tcPr>
            <w:tcW w:w="1639" w:type="dxa"/>
            <w:tcBorders>
              <w:top w:val="nil"/>
              <w:bottom w:val="nil"/>
            </w:tcBorders>
            <w:vAlign w:val="center"/>
          </w:tcPr>
          <w:p w14:paraId="130B0E5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117</w:t>
            </w:r>
          </w:p>
        </w:tc>
      </w:tr>
      <w:tr w:rsidR="008E3F31" w:rsidRPr="00BD2730" w14:paraId="42A82839"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4EE13ED5"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 xml:space="preserve">Not reported </w:t>
            </w:r>
          </w:p>
        </w:tc>
        <w:tc>
          <w:tcPr>
            <w:tcW w:w="0" w:type="auto"/>
            <w:tcBorders>
              <w:top w:val="nil"/>
              <w:bottom w:val="nil"/>
            </w:tcBorders>
            <w:vAlign w:val="center"/>
          </w:tcPr>
          <w:p w14:paraId="323461E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tcBorders>
              <w:top w:val="nil"/>
              <w:bottom w:val="nil"/>
            </w:tcBorders>
            <w:vAlign w:val="center"/>
          </w:tcPr>
          <w:p w14:paraId="1E9D6DD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top w:val="nil"/>
              <w:bottom w:val="nil"/>
            </w:tcBorders>
            <w:vAlign w:val="center"/>
          </w:tcPr>
          <w:p w14:paraId="188B48B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bottom w:val="nil"/>
            </w:tcBorders>
            <w:vAlign w:val="center"/>
          </w:tcPr>
          <w:p w14:paraId="3271612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1CC90F8F"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481BE880"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lastRenderedPageBreak/>
              <w:t xml:space="preserve">Age </w:t>
            </w:r>
          </w:p>
        </w:tc>
        <w:tc>
          <w:tcPr>
            <w:tcW w:w="0" w:type="auto"/>
            <w:tcBorders>
              <w:top w:val="nil"/>
              <w:bottom w:val="nil"/>
            </w:tcBorders>
            <w:vAlign w:val="center"/>
          </w:tcPr>
          <w:p w14:paraId="71B34F8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06FE4CB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64D14F7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4CE232F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0241E641"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6866A9C7"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Range</w:t>
            </w:r>
          </w:p>
        </w:tc>
        <w:tc>
          <w:tcPr>
            <w:tcW w:w="0" w:type="auto"/>
            <w:tcBorders>
              <w:top w:val="nil"/>
            </w:tcBorders>
            <w:vAlign w:val="center"/>
          </w:tcPr>
          <w:p w14:paraId="458C266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1–28 days</w:t>
            </w:r>
          </w:p>
        </w:tc>
        <w:tc>
          <w:tcPr>
            <w:tcW w:w="2005" w:type="dxa"/>
            <w:tcBorders>
              <w:top w:val="nil"/>
            </w:tcBorders>
            <w:vAlign w:val="center"/>
          </w:tcPr>
          <w:p w14:paraId="2CAA724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18 hours–7 days</w:t>
            </w:r>
          </w:p>
        </w:tc>
        <w:tc>
          <w:tcPr>
            <w:tcW w:w="0" w:type="auto"/>
            <w:tcBorders>
              <w:top w:val="nil"/>
            </w:tcBorders>
            <w:vAlign w:val="center"/>
          </w:tcPr>
          <w:p w14:paraId="21EF938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7EFB1AD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B6DA6A2"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352B02FC"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Min</w:t>
            </w:r>
          </w:p>
        </w:tc>
        <w:tc>
          <w:tcPr>
            <w:tcW w:w="0" w:type="auto"/>
            <w:vAlign w:val="center"/>
          </w:tcPr>
          <w:p w14:paraId="4E1E604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 day</w:t>
            </w:r>
          </w:p>
        </w:tc>
        <w:tc>
          <w:tcPr>
            <w:tcW w:w="2005" w:type="dxa"/>
            <w:vAlign w:val="center"/>
          </w:tcPr>
          <w:p w14:paraId="7E616A3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18 hours</w:t>
            </w:r>
          </w:p>
        </w:tc>
        <w:tc>
          <w:tcPr>
            <w:tcW w:w="0" w:type="auto"/>
            <w:vAlign w:val="center"/>
          </w:tcPr>
          <w:p w14:paraId="7A35F1E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028D8D2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7B4016CC"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089E3993"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Max</w:t>
            </w:r>
          </w:p>
        </w:tc>
        <w:tc>
          <w:tcPr>
            <w:tcW w:w="0" w:type="auto"/>
            <w:vAlign w:val="center"/>
          </w:tcPr>
          <w:p w14:paraId="391360A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28 days</w:t>
            </w:r>
          </w:p>
        </w:tc>
        <w:tc>
          <w:tcPr>
            <w:tcW w:w="2005" w:type="dxa"/>
            <w:vAlign w:val="center"/>
          </w:tcPr>
          <w:p w14:paraId="376FFAA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 days</w:t>
            </w:r>
          </w:p>
        </w:tc>
        <w:tc>
          <w:tcPr>
            <w:tcW w:w="0" w:type="auto"/>
            <w:vAlign w:val="center"/>
          </w:tcPr>
          <w:p w14:paraId="5DF0BC8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 days</w:t>
            </w:r>
          </w:p>
        </w:tc>
        <w:tc>
          <w:tcPr>
            <w:tcW w:w="1639" w:type="dxa"/>
            <w:vAlign w:val="center"/>
          </w:tcPr>
          <w:p w14:paraId="777C6BC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 days</w:t>
            </w:r>
          </w:p>
        </w:tc>
      </w:tr>
      <w:tr w:rsidR="008E3F31" w:rsidRPr="00BD2730" w14:paraId="11684C89"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64B77808"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tcBorders>
              <w:bottom w:val="nil"/>
            </w:tcBorders>
            <w:vAlign w:val="center"/>
          </w:tcPr>
          <w:p w14:paraId="6D84C8B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1A14C6F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2A22758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0702CC6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BD4D8B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694CD15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Weight (kg)</w:t>
            </w:r>
          </w:p>
        </w:tc>
        <w:tc>
          <w:tcPr>
            <w:tcW w:w="0" w:type="auto"/>
            <w:tcBorders>
              <w:top w:val="nil"/>
              <w:bottom w:val="nil"/>
            </w:tcBorders>
            <w:vAlign w:val="center"/>
          </w:tcPr>
          <w:p w14:paraId="430747C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095962F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4536E7D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667EBF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3CD62498"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6F8AF131"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Range</w:t>
            </w:r>
          </w:p>
        </w:tc>
        <w:tc>
          <w:tcPr>
            <w:tcW w:w="0" w:type="auto"/>
            <w:tcBorders>
              <w:top w:val="nil"/>
            </w:tcBorders>
            <w:vAlign w:val="center"/>
          </w:tcPr>
          <w:p w14:paraId="4053E9A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 xml:space="preserve">1–10.6 </w:t>
            </w:r>
          </w:p>
        </w:tc>
        <w:tc>
          <w:tcPr>
            <w:tcW w:w="2005" w:type="dxa"/>
            <w:tcBorders>
              <w:top w:val="nil"/>
            </w:tcBorders>
            <w:vAlign w:val="center"/>
          </w:tcPr>
          <w:p w14:paraId="6E37611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top w:val="nil"/>
            </w:tcBorders>
            <w:vAlign w:val="center"/>
          </w:tcPr>
          <w:p w14:paraId="5D949CC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294E531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2195EFFF"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7E46BE7F"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Min</w:t>
            </w:r>
          </w:p>
        </w:tc>
        <w:tc>
          <w:tcPr>
            <w:tcW w:w="0" w:type="auto"/>
            <w:vAlign w:val="center"/>
          </w:tcPr>
          <w:p w14:paraId="7B0701D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vAlign w:val="center"/>
          </w:tcPr>
          <w:p w14:paraId="56DDE6E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19EEF68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7F74094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765A23F5"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1024CA74"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Max</w:t>
            </w:r>
          </w:p>
        </w:tc>
        <w:tc>
          <w:tcPr>
            <w:tcW w:w="0" w:type="auto"/>
            <w:vAlign w:val="center"/>
          </w:tcPr>
          <w:p w14:paraId="6E777C2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10.6</w:t>
            </w:r>
          </w:p>
        </w:tc>
        <w:tc>
          <w:tcPr>
            <w:tcW w:w="2005" w:type="dxa"/>
            <w:vAlign w:val="center"/>
          </w:tcPr>
          <w:p w14:paraId="78E4122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609A595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1C61FE0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CDAAE33"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7B2265A9"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Mean</w:t>
            </w:r>
          </w:p>
        </w:tc>
        <w:tc>
          <w:tcPr>
            <w:tcW w:w="0" w:type="auto"/>
            <w:vAlign w:val="center"/>
          </w:tcPr>
          <w:p w14:paraId="71A307B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vAlign w:val="center"/>
          </w:tcPr>
          <w:p w14:paraId="166CEDE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 xml:space="preserve">2.2 </w:t>
            </w:r>
          </w:p>
        </w:tc>
        <w:tc>
          <w:tcPr>
            <w:tcW w:w="0" w:type="auto"/>
            <w:vAlign w:val="center"/>
          </w:tcPr>
          <w:p w14:paraId="6BEF5D5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vAlign w:val="center"/>
          </w:tcPr>
          <w:p w14:paraId="58DD4CD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7A5AB51E"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2C59B44B"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tcBorders>
              <w:bottom w:val="nil"/>
            </w:tcBorders>
            <w:vAlign w:val="center"/>
          </w:tcPr>
          <w:p w14:paraId="08666BF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31</w:t>
            </w:r>
          </w:p>
        </w:tc>
        <w:tc>
          <w:tcPr>
            <w:tcW w:w="2005" w:type="dxa"/>
            <w:tcBorders>
              <w:bottom w:val="nil"/>
            </w:tcBorders>
            <w:vAlign w:val="center"/>
          </w:tcPr>
          <w:p w14:paraId="5C4826C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8</w:t>
            </w:r>
          </w:p>
        </w:tc>
        <w:tc>
          <w:tcPr>
            <w:tcW w:w="0" w:type="auto"/>
            <w:tcBorders>
              <w:bottom w:val="nil"/>
            </w:tcBorders>
            <w:vAlign w:val="center"/>
          </w:tcPr>
          <w:p w14:paraId="5704E13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bottom w:val="nil"/>
            </w:tcBorders>
            <w:vAlign w:val="center"/>
          </w:tcPr>
          <w:p w14:paraId="71418A1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451767C4"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04E3455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Breed</w:t>
            </w:r>
          </w:p>
        </w:tc>
        <w:tc>
          <w:tcPr>
            <w:tcW w:w="0" w:type="auto"/>
            <w:tcBorders>
              <w:top w:val="nil"/>
              <w:bottom w:val="nil"/>
            </w:tcBorders>
            <w:vAlign w:val="center"/>
          </w:tcPr>
          <w:p w14:paraId="1DE82E2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6F3EE78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5B44243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02D4E0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23002740"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2DF4A265"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Meat breed</w:t>
            </w:r>
          </w:p>
        </w:tc>
        <w:tc>
          <w:tcPr>
            <w:tcW w:w="0" w:type="auto"/>
            <w:tcBorders>
              <w:top w:val="nil"/>
            </w:tcBorders>
            <w:vAlign w:val="center"/>
          </w:tcPr>
          <w:p w14:paraId="1D06CE8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31</w:t>
            </w:r>
          </w:p>
        </w:tc>
        <w:tc>
          <w:tcPr>
            <w:tcW w:w="2005" w:type="dxa"/>
            <w:tcBorders>
              <w:top w:val="nil"/>
            </w:tcBorders>
            <w:vAlign w:val="center"/>
          </w:tcPr>
          <w:p w14:paraId="292D5EE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9</w:t>
            </w:r>
          </w:p>
        </w:tc>
        <w:tc>
          <w:tcPr>
            <w:tcW w:w="0" w:type="auto"/>
            <w:tcBorders>
              <w:top w:val="nil"/>
            </w:tcBorders>
            <w:vAlign w:val="center"/>
          </w:tcPr>
          <w:p w14:paraId="4C9F235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101C2690"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66A496D9"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57EE79EC"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Not reported</w:t>
            </w:r>
          </w:p>
        </w:tc>
        <w:tc>
          <w:tcPr>
            <w:tcW w:w="0" w:type="auto"/>
            <w:vAlign w:val="center"/>
          </w:tcPr>
          <w:p w14:paraId="72C82AF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12</w:t>
            </w:r>
          </w:p>
        </w:tc>
        <w:tc>
          <w:tcPr>
            <w:tcW w:w="2005" w:type="dxa"/>
            <w:vAlign w:val="center"/>
          </w:tcPr>
          <w:p w14:paraId="042677C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0" w:type="auto"/>
            <w:vAlign w:val="center"/>
          </w:tcPr>
          <w:p w14:paraId="52CE63A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52D23E1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07E94AB"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533C0043"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Other</w:t>
            </w:r>
          </w:p>
        </w:tc>
        <w:tc>
          <w:tcPr>
            <w:tcW w:w="0" w:type="auto"/>
            <w:tcBorders>
              <w:bottom w:val="nil"/>
            </w:tcBorders>
            <w:vAlign w:val="center"/>
          </w:tcPr>
          <w:p w14:paraId="3FE2E6BA"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7EBA45F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4B1BBB46"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01EC4779"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42AAA152"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731A484D"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Number of relevant arms in study</w:t>
            </w:r>
          </w:p>
        </w:tc>
        <w:tc>
          <w:tcPr>
            <w:tcW w:w="0" w:type="auto"/>
            <w:tcBorders>
              <w:top w:val="nil"/>
              <w:bottom w:val="nil"/>
            </w:tcBorders>
            <w:vAlign w:val="center"/>
          </w:tcPr>
          <w:p w14:paraId="52549D3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131F5E4F"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3571B9B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6ED8F9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3FEB890D"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26FB9E3B"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2</w:t>
            </w:r>
          </w:p>
        </w:tc>
        <w:tc>
          <w:tcPr>
            <w:tcW w:w="0" w:type="auto"/>
            <w:tcBorders>
              <w:top w:val="nil"/>
            </w:tcBorders>
            <w:vAlign w:val="center"/>
          </w:tcPr>
          <w:p w14:paraId="1DF2164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23</w:t>
            </w:r>
          </w:p>
        </w:tc>
        <w:tc>
          <w:tcPr>
            <w:tcW w:w="2005" w:type="dxa"/>
            <w:tcBorders>
              <w:top w:val="nil"/>
            </w:tcBorders>
            <w:vAlign w:val="center"/>
          </w:tcPr>
          <w:p w14:paraId="6B4E4BC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8</w:t>
            </w:r>
          </w:p>
        </w:tc>
        <w:tc>
          <w:tcPr>
            <w:tcW w:w="0" w:type="auto"/>
            <w:tcBorders>
              <w:top w:val="nil"/>
            </w:tcBorders>
            <w:vAlign w:val="center"/>
          </w:tcPr>
          <w:p w14:paraId="35BE204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top w:val="nil"/>
            </w:tcBorders>
            <w:vAlign w:val="center"/>
          </w:tcPr>
          <w:p w14:paraId="59E84D5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r w:rsidR="008E3F31" w:rsidRPr="00BD2730" w14:paraId="4EFAC378"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49F58306"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3</w:t>
            </w:r>
          </w:p>
        </w:tc>
        <w:tc>
          <w:tcPr>
            <w:tcW w:w="0" w:type="auto"/>
            <w:vAlign w:val="center"/>
          </w:tcPr>
          <w:p w14:paraId="6AB06C1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11</w:t>
            </w:r>
          </w:p>
        </w:tc>
        <w:tc>
          <w:tcPr>
            <w:tcW w:w="2005" w:type="dxa"/>
            <w:vAlign w:val="center"/>
          </w:tcPr>
          <w:p w14:paraId="0D2EE827"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5B8CCC1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437DDFAD"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46E56D9D"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0529A159"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4</w:t>
            </w:r>
          </w:p>
        </w:tc>
        <w:tc>
          <w:tcPr>
            <w:tcW w:w="0" w:type="auto"/>
            <w:vAlign w:val="center"/>
          </w:tcPr>
          <w:p w14:paraId="291F832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w:t>
            </w:r>
          </w:p>
        </w:tc>
        <w:tc>
          <w:tcPr>
            <w:tcW w:w="2005" w:type="dxa"/>
            <w:vAlign w:val="center"/>
          </w:tcPr>
          <w:p w14:paraId="38F6AB35"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vAlign w:val="center"/>
          </w:tcPr>
          <w:p w14:paraId="6A12F3C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741E3BB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3B689AC1" w14:textId="77777777" w:rsidTr="00A4118C">
        <w:tc>
          <w:tcPr>
            <w:cnfStyle w:val="001000000000" w:firstRow="0" w:lastRow="0" w:firstColumn="1" w:lastColumn="0" w:oddVBand="0" w:evenVBand="0" w:oddHBand="0" w:evenHBand="0" w:firstRowFirstColumn="0" w:firstRowLastColumn="0" w:lastRowFirstColumn="0" w:lastRowLastColumn="0"/>
            <w:tcW w:w="0" w:type="auto"/>
            <w:vAlign w:val="center"/>
          </w:tcPr>
          <w:p w14:paraId="6AAAF860"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5</w:t>
            </w:r>
          </w:p>
        </w:tc>
        <w:tc>
          <w:tcPr>
            <w:tcW w:w="0" w:type="auto"/>
            <w:vAlign w:val="center"/>
          </w:tcPr>
          <w:p w14:paraId="3C075AA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2005" w:type="dxa"/>
            <w:vAlign w:val="center"/>
          </w:tcPr>
          <w:p w14:paraId="012CD7F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0" w:type="auto"/>
            <w:vAlign w:val="center"/>
          </w:tcPr>
          <w:p w14:paraId="3064D8E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vAlign w:val="center"/>
          </w:tcPr>
          <w:p w14:paraId="27E29B3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61743AA"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nil"/>
            </w:tcBorders>
            <w:vAlign w:val="center"/>
          </w:tcPr>
          <w:p w14:paraId="3705A82E"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6</w:t>
            </w:r>
          </w:p>
        </w:tc>
        <w:tc>
          <w:tcPr>
            <w:tcW w:w="0" w:type="auto"/>
            <w:tcBorders>
              <w:bottom w:val="nil"/>
            </w:tcBorders>
            <w:vAlign w:val="center"/>
          </w:tcPr>
          <w:p w14:paraId="6F11C89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1</w:t>
            </w:r>
          </w:p>
        </w:tc>
        <w:tc>
          <w:tcPr>
            <w:tcW w:w="2005" w:type="dxa"/>
            <w:tcBorders>
              <w:bottom w:val="nil"/>
            </w:tcBorders>
            <w:vAlign w:val="center"/>
          </w:tcPr>
          <w:p w14:paraId="18487D6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0" w:type="auto"/>
            <w:tcBorders>
              <w:bottom w:val="nil"/>
            </w:tcBorders>
            <w:vAlign w:val="center"/>
          </w:tcPr>
          <w:p w14:paraId="2FFFB5B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bottom w:val="nil"/>
            </w:tcBorders>
            <w:vAlign w:val="center"/>
          </w:tcPr>
          <w:p w14:paraId="7FEA99B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6A94675F"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258BB04B"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Intervention</w:t>
            </w:r>
          </w:p>
        </w:tc>
        <w:tc>
          <w:tcPr>
            <w:tcW w:w="0" w:type="auto"/>
            <w:tcBorders>
              <w:top w:val="nil"/>
              <w:bottom w:val="nil"/>
            </w:tcBorders>
            <w:vAlign w:val="center"/>
          </w:tcPr>
          <w:p w14:paraId="7AF6F76C"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05" w:type="dxa"/>
            <w:tcBorders>
              <w:top w:val="nil"/>
              <w:bottom w:val="nil"/>
            </w:tcBorders>
            <w:vAlign w:val="center"/>
          </w:tcPr>
          <w:p w14:paraId="6F7EE3B1"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tcBorders>
              <w:top w:val="nil"/>
              <w:bottom w:val="nil"/>
            </w:tcBorders>
            <w:vAlign w:val="center"/>
          </w:tcPr>
          <w:p w14:paraId="71F1E81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39" w:type="dxa"/>
            <w:tcBorders>
              <w:top w:val="nil"/>
              <w:bottom w:val="nil"/>
            </w:tcBorders>
            <w:vAlign w:val="center"/>
          </w:tcPr>
          <w:p w14:paraId="6860F498"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E3F31" w:rsidRPr="00BD2730" w14:paraId="1454BD74"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5A4EA6E3"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Pharmacological</w:t>
            </w:r>
          </w:p>
        </w:tc>
        <w:tc>
          <w:tcPr>
            <w:tcW w:w="0" w:type="auto"/>
            <w:tcBorders>
              <w:top w:val="nil"/>
            </w:tcBorders>
            <w:vAlign w:val="center"/>
          </w:tcPr>
          <w:p w14:paraId="16654A9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39</w:t>
            </w:r>
          </w:p>
        </w:tc>
        <w:tc>
          <w:tcPr>
            <w:tcW w:w="2005" w:type="dxa"/>
            <w:tcBorders>
              <w:top w:val="nil"/>
            </w:tcBorders>
            <w:vAlign w:val="center"/>
          </w:tcPr>
          <w:p w14:paraId="46EAC9C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5</w:t>
            </w:r>
          </w:p>
        </w:tc>
        <w:tc>
          <w:tcPr>
            <w:tcW w:w="0" w:type="auto"/>
            <w:tcBorders>
              <w:top w:val="nil"/>
            </w:tcBorders>
            <w:vAlign w:val="center"/>
          </w:tcPr>
          <w:p w14:paraId="384B07F2"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c>
          <w:tcPr>
            <w:tcW w:w="1639" w:type="dxa"/>
            <w:tcBorders>
              <w:top w:val="nil"/>
            </w:tcBorders>
            <w:vAlign w:val="center"/>
          </w:tcPr>
          <w:p w14:paraId="317C9B0B"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0</w:t>
            </w:r>
          </w:p>
        </w:tc>
      </w:tr>
      <w:tr w:rsidR="008E3F31" w:rsidRPr="00BD2730" w14:paraId="02890E51" w14:textId="77777777" w:rsidTr="00A4118C">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vAlign w:val="center"/>
          </w:tcPr>
          <w:p w14:paraId="11F4D76C" w14:textId="77777777" w:rsidR="008E3F31" w:rsidRPr="00BD2730" w:rsidRDefault="008E3F31" w:rsidP="00A4118C">
            <w:pPr>
              <w:pStyle w:val="ANMTableText"/>
              <w:ind w:firstLine="155"/>
              <w:rPr>
                <w:rFonts w:ascii="Arial" w:hAnsi="Arial" w:cs="Arial"/>
                <w:sz w:val="22"/>
                <w:szCs w:val="22"/>
              </w:rPr>
            </w:pPr>
            <w:r w:rsidRPr="00BD2730">
              <w:rPr>
                <w:rFonts w:ascii="Arial" w:hAnsi="Arial" w:cs="Arial"/>
                <w:sz w:val="22"/>
                <w:szCs w:val="22"/>
              </w:rPr>
              <w:t>Non-pharmacological</w:t>
            </w:r>
          </w:p>
        </w:tc>
        <w:tc>
          <w:tcPr>
            <w:tcW w:w="0" w:type="auto"/>
            <w:tcBorders>
              <w:bottom w:val="single" w:sz="8" w:space="0" w:color="000000" w:themeColor="text1"/>
            </w:tcBorders>
            <w:vAlign w:val="center"/>
          </w:tcPr>
          <w:p w14:paraId="78F8FA43"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6 (1 says both)</w:t>
            </w:r>
          </w:p>
        </w:tc>
        <w:tc>
          <w:tcPr>
            <w:tcW w:w="2005" w:type="dxa"/>
            <w:tcBorders>
              <w:bottom w:val="single" w:sz="8" w:space="0" w:color="000000" w:themeColor="text1"/>
            </w:tcBorders>
            <w:vAlign w:val="center"/>
          </w:tcPr>
          <w:p w14:paraId="02A5C6B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7 (2 say both)</w:t>
            </w:r>
          </w:p>
        </w:tc>
        <w:tc>
          <w:tcPr>
            <w:tcW w:w="0" w:type="auto"/>
            <w:tcBorders>
              <w:bottom w:val="single" w:sz="8" w:space="0" w:color="000000" w:themeColor="text1"/>
            </w:tcBorders>
            <w:vAlign w:val="center"/>
          </w:tcPr>
          <w:p w14:paraId="2CC617CE"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c>
          <w:tcPr>
            <w:tcW w:w="1639" w:type="dxa"/>
            <w:tcBorders>
              <w:bottom w:val="single" w:sz="8" w:space="0" w:color="000000" w:themeColor="text1"/>
            </w:tcBorders>
            <w:vAlign w:val="center"/>
          </w:tcPr>
          <w:p w14:paraId="468BF6D4" w14:textId="77777777" w:rsidR="008E3F31" w:rsidRPr="00BD2730" w:rsidRDefault="008E3F31" w:rsidP="005A057E">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D2730">
              <w:rPr>
                <w:rFonts w:ascii="Arial" w:hAnsi="Arial" w:cs="Arial"/>
                <w:sz w:val="22"/>
                <w:szCs w:val="22"/>
              </w:rPr>
              <w:t>2</w:t>
            </w:r>
          </w:p>
        </w:tc>
      </w:tr>
    </w:tbl>
    <w:p w14:paraId="5EF6F119" w14:textId="77777777" w:rsidR="008E3F31" w:rsidRPr="00BD2730" w:rsidRDefault="008E3F31" w:rsidP="005A057E">
      <w:pPr>
        <w:pStyle w:val="ANMTableText"/>
        <w:rPr>
          <w:rFonts w:ascii="Arial" w:hAnsi="Arial" w:cs="Arial"/>
        </w:rPr>
        <w:sectPr w:rsidR="008E3F31" w:rsidRPr="00BD2730">
          <w:pgSz w:w="12240" w:h="15840"/>
          <w:pgMar w:top="1440" w:right="1440" w:bottom="1440" w:left="1440" w:header="720" w:footer="720" w:gutter="0"/>
          <w:lnNumType w:countBy="1" w:restart="continuous"/>
          <w:cols w:space="720"/>
          <w:docGrid w:linePitch="360"/>
        </w:sectPr>
      </w:pPr>
    </w:p>
    <w:p w14:paraId="428C245A" w14:textId="77777777" w:rsidR="008E3F31" w:rsidRPr="00BD2730" w:rsidRDefault="0065620B" w:rsidP="008E3F31">
      <w:pPr>
        <w:pStyle w:val="ANMTableTitle"/>
        <w:rPr>
          <w:rFonts w:cs="Arial"/>
        </w:rPr>
      </w:pPr>
      <w:bookmarkStart w:id="1" w:name="_Ref360124669"/>
      <w:bookmarkStart w:id="2" w:name="_Toc359849022"/>
      <w:r w:rsidRPr="00BD2730">
        <w:rPr>
          <w:rFonts w:cs="Arial"/>
          <w:b/>
        </w:rPr>
        <w:lastRenderedPageBreak/>
        <w:t xml:space="preserve">Supplementary </w:t>
      </w:r>
      <w:r w:rsidR="008E3F31" w:rsidRPr="00BD2730">
        <w:rPr>
          <w:rFonts w:cs="Arial"/>
          <w:b/>
        </w:rPr>
        <w:t xml:space="preserve">Table </w:t>
      </w:r>
      <w:r w:rsidRPr="00BD2730">
        <w:rPr>
          <w:rFonts w:cs="Arial"/>
          <w:b/>
        </w:rPr>
        <w:t>S</w:t>
      </w:r>
      <w:r w:rsidR="008E3F31" w:rsidRPr="00BD2730">
        <w:rPr>
          <w:rFonts w:cs="Arial"/>
          <w:b/>
        </w:rPr>
        <w:fldChar w:fldCharType="begin"/>
      </w:r>
      <w:r w:rsidR="008E3F31" w:rsidRPr="00BD2730">
        <w:rPr>
          <w:rFonts w:cs="Arial"/>
          <w:b/>
        </w:rPr>
        <w:instrText xml:space="preserve"> SEQ Table \* ARABIC </w:instrText>
      </w:r>
      <w:r w:rsidR="008E3F31" w:rsidRPr="00BD2730">
        <w:rPr>
          <w:rFonts w:cs="Arial"/>
          <w:b/>
        </w:rPr>
        <w:fldChar w:fldCharType="separate"/>
      </w:r>
      <w:r w:rsidR="00F36557">
        <w:rPr>
          <w:rFonts w:cs="Arial"/>
          <w:b/>
          <w:noProof/>
        </w:rPr>
        <w:t>2</w:t>
      </w:r>
      <w:r w:rsidR="008E3F31" w:rsidRPr="00BD2730">
        <w:rPr>
          <w:rFonts w:cs="Arial"/>
          <w:b/>
          <w:noProof/>
        </w:rPr>
        <w:fldChar w:fldCharType="end"/>
      </w:r>
      <w:bookmarkEnd w:id="1"/>
      <w:r w:rsidR="008E3F31" w:rsidRPr="00BD2730">
        <w:rPr>
          <w:rFonts w:cs="Arial"/>
          <w:b/>
        </w:rPr>
        <w:t>:</w:t>
      </w:r>
      <w:r w:rsidR="008E3F31" w:rsidRPr="00BD2730">
        <w:rPr>
          <w:rFonts w:cs="Arial"/>
        </w:rPr>
        <w:t xml:space="preserve"> Reporting of compound, dose and time of administration</w:t>
      </w:r>
      <w:bookmarkEnd w:id="2"/>
      <w:r w:rsidR="008E3F31" w:rsidRPr="00BD2730">
        <w:rPr>
          <w:rFonts w:cs="Arial"/>
        </w:rPr>
        <w:t xml:space="preserve"> for studies that used non-steroidal anti-inflammatory drug (NSAID)</w:t>
      </w:r>
    </w:p>
    <w:tbl>
      <w:tblPr>
        <w:tblW w:w="9496" w:type="dxa"/>
        <w:tblLook w:val="04A0" w:firstRow="1" w:lastRow="0" w:firstColumn="1" w:lastColumn="0" w:noHBand="0" w:noVBand="1"/>
      </w:tblPr>
      <w:tblGrid>
        <w:gridCol w:w="2610"/>
        <w:gridCol w:w="2340"/>
        <w:gridCol w:w="2404"/>
        <w:gridCol w:w="2142"/>
      </w:tblGrid>
      <w:tr w:rsidR="008E3F31" w:rsidRPr="00BD2730" w14:paraId="19E0E98E" w14:textId="77777777" w:rsidTr="000864B2">
        <w:trPr>
          <w:trHeight w:val="144"/>
          <w:tblHeader/>
        </w:trPr>
        <w:tc>
          <w:tcPr>
            <w:tcW w:w="2610" w:type="dxa"/>
            <w:tcBorders>
              <w:top w:val="single" w:sz="4" w:space="0" w:color="auto"/>
              <w:bottom w:val="single" w:sz="4" w:space="0" w:color="auto"/>
            </w:tcBorders>
            <w:shd w:val="clear" w:color="auto" w:fill="auto"/>
            <w:vAlign w:val="center"/>
          </w:tcPr>
          <w:p w14:paraId="155B5A2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Study</w:t>
            </w:r>
          </w:p>
        </w:tc>
        <w:tc>
          <w:tcPr>
            <w:tcW w:w="2340" w:type="dxa"/>
            <w:tcBorders>
              <w:top w:val="single" w:sz="4" w:space="0" w:color="auto"/>
              <w:bottom w:val="single" w:sz="4" w:space="0" w:color="auto"/>
            </w:tcBorders>
            <w:shd w:val="clear" w:color="auto" w:fill="auto"/>
            <w:vAlign w:val="center"/>
          </w:tcPr>
          <w:p w14:paraId="6C9D57C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Drugs/intervention</w:t>
            </w:r>
          </w:p>
        </w:tc>
        <w:tc>
          <w:tcPr>
            <w:tcW w:w="0" w:type="auto"/>
            <w:tcBorders>
              <w:top w:val="single" w:sz="4" w:space="0" w:color="auto"/>
              <w:bottom w:val="single" w:sz="4" w:space="0" w:color="auto"/>
            </w:tcBorders>
            <w:shd w:val="clear" w:color="auto" w:fill="auto"/>
            <w:vAlign w:val="center"/>
          </w:tcPr>
          <w:p w14:paraId="6B3CC16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Dose reported</w:t>
            </w:r>
          </w:p>
        </w:tc>
        <w:tc>
          <w:tcPr>
            <w:tcW w:w="2142" w:type="dxa"/>
            <w:tcBorders>
              <w:top w:val="single" w:sz="4" w:space="0" w:color="auto"/>
              <w:bottom w:val="single" w:sz="4" w:space="0" w:color="auto"/>
            </w:tcBorders>
            <w:shd w:val="clear" w:color="auto" w:fill="auto"/>
            <w:vAlign w:val="center"/>
          </w:tcPr>
          <w:p w14:paraId="14D3BC0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Time of administration</w:t>
            </w:r>
          </w:p>
        </w:tc>
      </w:tr>
      <w:tr w:rsidR="008E3F31" w:rsidRPr="00BD2730" w14:paraId="702D88AB" w14:textId="77777777" w:rsidTr="000864B2">
        <w:trPr>
          <w:trHeight w:val="144"/>
        </w:trPr>
        <w:tc>
          <w:tcPr>
            <w:tcW w:w="2610" w:type="dxa"/>
            <w:shd w:val="clear" w:color="auto" w:fill="auto"/>
            <w:vAlign w:val="center"/>
          </w:tcPr>
          <w:p w14:paraId="646CA8FA" w14:textId="194E6308"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&lt;EndNote&gt;&lt;Cite&gt;&lt;Author&gt;Courboulay&lt;/Author&gt;&lt;Year&gt;2010&lt;/Year&gt;&lt;RecNum&gt;32&lt;/RecNum&gt;&lt;DisplayText&gt;(Courboulay&lt;style face="italic"&gt; et al.&lt;/style&gt;, 2010)&lt;/DisplayText&gt;&lt;record&gt;&lt;rec-number&gt;32&lt;/rec-number&gt;&lt;foreign-keys&gt;&lt;key app="EN" db-id="9f5t5svzq5zvsqer99qvwzpq5fapptewrp92"&gt;32&lt;/key&gt;&lt;/foreign-keys&gt;&lt;ref-type name="Journal Article"&gt;17&lt;/ref-type&gt;&lt;contributors&gt;&lt;authors&gt;&lt;author&gt;V. Courboulay&lt;/author&gt;&lt;author&gt;A. Hemonic&lt;/author&gt;&lt;author&gt;M. Gadonna&lt;/author&gt;&lt;author&gt;A. Prunier&lt;/author&gt;&lt;/authors&gt;&lt;/contributors&gt;&lt;titles&gt;&lt;title&gt;Effect of local anesthesia or anti-inflammatory treatment on pain associated with piglet castration and on labour demand Castration avec anesthesie locale ou traitement anti-inflammatoire: quel impact sur la douleur des porcelets et quelles consequences sur le travail en elevage?&lt;/title&gt;&lt;secondary-title&gt;Acta Veterinaria Scandinavica&lt;/secondary-title&gt;&lt;alt-title&gt;Journees de la Recherche Porcine en France&lt;/alt-title&gt;&lt;/titles&gt;&lt;periodical&gt;&lt;full-title&gt;Acta Veterinaria Scandinavica&lt;/full-title&gt;&lt;abbr-1&gt;Acta Vet. Scand.&lt;/abbr-1&gt;&lt;abbr-2&gt;Acta Vet Scand&lt;/abbr-2&gt;&lt;/periodical&gt;&lt;alt-periodical&gt;&lt;full-title&gt;Journees de la Recherche Porcine en France&lt;/full-title&gt;&lt;/alt-periodical&gt;&lt;pages&gt;27-34&lt;/pages&gt;&lt;volume&gt;42&lt;/volume&gt;&lt;dates&gt;&lt;year&gt;2010&lt;/year&gt;&lt;/dates&gt;&lt;isbn&gt;0767-9874&lt;/isbn&gt;&lt;urls&gt;&lt;/urls&gt;&lt;custom1&gt;2113&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3" w:tooltip="Courboulay, 2010 #32" w:history="1">
              <w:r w:rsidR="0082483A" w:rsidRPr="00BD2730">
                <w:rPr>
                  <w:rFonts w:ascii="Arial" w:hAnsi="Arial" w:cs="Arial"/>
                  <w:noProof/>
                  <w:sz w:val="22"/>
                  <w:szCs w:val="22"/>
                </w:rPr>
                <w:t>Courboulay</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2010</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noWrap/>
            <w:vAlign w:val="center"/>
          </w:tcPr>
          <w:p w14:paraId="379B6818"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 xml:space="preserve">1% </w:t>
            </w:r>
            <w:proofErr w:type="spellStart"/>
            <w:r w:rsidRPr="00BD2730">
              <w:rPr>
                <w:rFonts w:ascii="Arial" w:hAnsi="Arial" w:cs="Arial"/>
                <w:sz w:val="22"/>
                <w:szCs w:val="22"/>
              </w:rPr>
              <w:t>Ketoprofen</w:t>
            </w:r>
            <w:proofErr w:type="spellEnd"/>
          </w:p>
        </w:tc>
        <w:tc>
          <w:tcPr>
            <w:tcW w:w="0" w:type="auto"/>
            <w:shd w:val="clear" w:color="auto" w:fill="auto"/>
            <w:vAlign w:val="center"/>
          </w:tcPr>
          <w:p w14:paraId="5FF5426C"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0.75 ml per piglet</w:t>
            </w:r>
          </w:p>
        </w:tc>
        <w:tc>
          <w:tcPr>
            <w:tcW w:w="2142" w:type="dxa"/>
            <w:shd w:val="clear" w:color="auto" w:fill="auto"/>
            <w:vAlign w:val="center"/>
          </w:tcPr>
          <w:p w14:paraId="5F02240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Not reported</w:t>
            </w:r>
          </w:p>
        </w:tc>
      </w:tr>
      <w:tr w:rsidR="008E3F31" w:rsidRPr="00BD2730" w14:paraId="615A5943" w14:textId="77777777" w:rsidTr="000864B2">
        <w:trPr>
          <w:trHeight w:val="144"/>
        </w:trPr>
        <w:tc>
          <w:tcPr>
            <w:tcW w:w="2610" w:type="dxa"/>
            <w:shd w:val="clear" w:color="auto" w:fill="auto"/>
            <w:vAlign w:val="center"/>
          </w:tcPr>
          <w:p w14:paraId="341A59AF" w14:textId="77777777" w:rsidR="00D13995" w:rsidRDefault="00D13995" w:rsidP="0082483A">
            <w:pPr>
              <w:pStyle w:val="ANMTableText"/>
              <w:rPr>
                <w:rFonts w:ascii="Arial" w:hAnsi="Arial" w:cs="Arial"/>
                <w:sz w:val="22"/>
                <w:szCs w:val="22"/>
              </w:rPr>
            </w:pPr>
          </w:p>
          <w:p w14:paraId="1DE0FDB0" w14:textId="07663CF0"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&lt;EndNote&gt;&lt;Cite&gt;&lt;Author&gt;Hansson&lt;/Author&gt;&lt;Year&gt;2011&lt;/Year&gt;&lt;RecNum&gt;33&lt;/RecNum&gt;&lt;DisplayText&gt;(Hansson&lt;style face="italic"&gt; et al.&lt;/style&gt;, 2011)&lt;/DisplayText&gt;&lt;record&gt;&lt;rec-number&gt;33&lt;/rec-number&gt;&lt;foreign-keys&gt;&lt;key app="EN" db-id="9f5t5svzq5zvsqer99qvwzpq5fapptewrp92"&gt;33&lt;/key&gt;&lt;/foreign-keys&gt;&lt;ref-type name="Journal Article"&gt;17&lt;/ref-type&gt;&lt;contributors&gt;&lt;authors&gt;&lt;author&gt;M. Hansson&lt;/author&gt;&lt;author&gt;N. Lundeheim&lt;/author&gt;&lt;author&gt;G. Nyman&lt;/author&gt;&lt;author&gt;G. Johansson&lt;/author&gt;&lt;/authors&gt;&lt;/contributors&gt;&lt;titles&gt;&lt;title&gt;Effect of local anaesthesia and/or analgesia on pain responses induced by piglet castration&lt;/title&gt;&lt;secondary-title&gt;Acta Veterinaria Scandinavica&lt;/secondary-title&gt;&lt;/titles&gt;&lt;periodical&gt;&lt;full-title&gt;Acta Veterinaria Scandinavica&lt;/full-title&gt;&lt;abbr-1&gt;Acta Vet. Scand.&lt;/abbr-1&gt;&lt;abbr-2&gt;Acta Vet Scand&lt;/abbr-2&gt;&lt;/periodical&gt;&lt;pages&gt;34&lt;/pages&gt;&lt;volume&gt;53&lt;/volume&gt;&lt;dates&gt;&lt;year&gt;2011&lt;/year&gt;&lt;pub-dates&gt;&lt;date&gt;/&lt;/date&gt;&lt;/pub-dates&gt;&lt;/dates&gt;&lt;urls&gt;&lt;/urls&gt;&lt;custom1&gt;3840&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4" w:tooltip="Hansson, 2011 #33" w:history="1">
              <w:r w:rsidR="0082483A" w:rsidRPr="00BD2730">
                <w:rPr>
                  <w:rFonts w:ascii="Arial" w:hAnsi="Arial" w:cs="Arial"/>
                  <w:noProof/>
                  <w:sz w:val="22"/>
                  <w:szCs w:val="22"/>
                </w:rPr>
                <w:t>Hansson</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2011</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389428C9" w14:textId="77777777" w:rsidR="00D13995" w:rsidRDefault="00D13995" w:rsidP="005A057E">
            <w:pPr>
              <w:pStyle w:val="ANMTableText"/>
              <w:rPr>
                <w:rFonts w:ascii="Arial" w:hAnsi="Arial" w:cs="Arial"/>
                <w:sz w:val="22"/>
                <w:szCs w:val="22"/>
              </w:rPr>
            </w:pPr>
          </w:p>
          <w:p w14:paraId="5B70FC4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26ED7D7D" w14:textId="77777777" w:rsidR="00D13995" w:rsidRDefault="00D13995" w:rsidP="005A057E">
            <w:pPr>
              <w:pStyle w:val="ANMTableText"/>
              <w:rPr>
                <w:rFonts w:ascii="Arial" w:hAnsi="Arial" w:cs="Arial"/>
                <w:sz w:val="22"/>
                <w:szCs w:val="22"/>
              </w:rPr>
            </w:pPr>
          </w:p>
          <w:p w14:paraId="188A807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0.2 ml of 5 mg/kg BW</w:t>
            </w:r>
          </w:p>
        </w:tc>
        <w:tc>
          <w:tcPr>
            <w:tcW w:w="2142" w:type="dxa"/>
            <w:shd w:val="clear" w:color="auto" w:fill="auto"/>
            <w:vAlign w:val="center"/>
          </w:tcPr>
          <w:p w14:paraId="7FF3EF69" w14:textId="77777777" w:rsidR="00D13995" w:rsidRDefault="00D13995" w:rsidP="005A057E">
            <w:pPr>
              <w:pStyle w:val="ANMTableText"/>
              <w:rPr>
                <w:rFonts w:ascii="Arial" w:hAnsi="Arial" w:cs="Arial"/>
                <w:sz w:val="22"/>
                <w:szCs w:val="22"/>
              </w:rPr>
            </w:pPr>
          </w:p>
          <w:p w14:paraId="146E2A5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Not reported</w:t>
            </w:r>
          </w:p>
        </w:tc>
      </w:tr>
      <w:tr w:rsidR="008E3F31" w:rsidRPr="00BD2730" w14:paraId="2B33277F" w14:textId="77777777" w:rsidTr="000864B2">
        <w:trPr>
          <w:trHeight w:val="144"/>
        </w:trPr>
        <w:tc>
          <w:tcPr>
            <w:tcW w:w="2610" w:type="dxa"/>
            <w:shd w:val="clear" w:color="auto" w:fill="auto"/>
            <w:vAlign w:val="center"/>
          </w:tcPr>
          <w:p w14:paraId="05F339CD" w14:textId="77777777" w:rsidR="00D13995" w:rsidRDefault="00D13995" w:rsidP="0082483A">
            <w:pPr>
              <w:pStyle w:val="ANMTableText"/>
              <w:rPr>
                <w:rFonts w:ascii="Arial" w:hAnsi="Arial" w:cs="Arial"/>
                <w:sz w:val="22"/>
                <w:szCs w:val="22"/>
              </w:rPr>
            </w:pPr>
          </w:p>
          <w:p w14:paraId="621F587F" w14:textId="2A25D5DA"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fldData xml:space="preserve">PEVuZE5vdGU+PENpdGU+PEF1dGhvcj5LbHVpdmVycy1Qb29kdDwvQXV0aG9yPjxZZWFyPjIwMTI8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</w:fldData>
              </w:fldChar>
            </w:r>
            <w:r w:rsidR="005E4FE6" w:rsidRPr="00BD2730">
              <w:rPr>
                <w:rFonts w:ascii="Arial" w:hAnsi="Arial" w:cs="Arial"/>
                <w:sz w:val="22"/>
                <w:szCs w:val="22"/>
              </w:rPr>
              <w:instrText xml:space="preserve"> ADDIN EN.CITE </w:instrText>
            </w:r>
            <w:r w:rsidR="005E4FE6" w:rsidRPr="00BD2730">
              <w:rPr>
                <w:rFonts w:ascii="Arial" w:hAnsi="Arial" w:cs="Arial"/>
                <w:sz w:val="22"/>
                <w:szCs w:val="22"/>
              </w:rPr>
              <w:fldChar w:fldCharType="begin">
                <w:fldData xml:space="preserve">PEVuZE5vdGU+PENpdGU+PEF1dGhvcj5LbHVpdmVycy1Qb29kdDwvQXV0aG9yPjxZZWFyPjIwMTI8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</w:fldData>
              </w:fldChar>
            </w:r>
            <w:r w:rsidR="005E4FE6" w:rsidRPr="00BD2730">
              <w:rPr>
                <w:rFonts w:ascii="Arial" w:hAnsi="Arial" w:cs="Arial"/>
                <w:sz w:val="22"/>
                <w:szCs w:val="22"/>
              </w:rPr>
              <w:instrText xml:space="preserve"> ADDIN EN.CITE.DATA </w:instrText>
            </w:r>
            <w:r w:rsidR="005E4FE6" w:rsidRPr="00BD2730">
              <w:rPr>
                <w:rFonts w:ascii="Arial" w:hAnsi="Arial" w:cs="Arial"/>
                <w:sz w:val="22"/>
                <w:szCs w:val="22"/>
              </w:rPr>
            </w:r>
            <w:r w:rsidR="005E4FE6" w:rsidRPr="00BD2730">
              <w:rPr>
                <w:rFonts w:ascii="Arial" w:hAnsi="Arial" w:cs="Arial"/>
                <w:sz w:val="22"/>
                <w:szCs w:val="22"/>
              </w:rPr>
              <w:fldChar w:fldCharType="end"/>
            </w:r>
            <w:r w:rsidRPr="00BD2730">
              <w:rPr>
                <w:rFonts w:ascii="Arial" w:hAnsi="Arial" w:cs="Arial"/>
                <w:sz w:val="22"/>
                <w:szCs w:val="22"/>
              </w:rPr>
            </w:r>
            <w:r w:rsidRPr="00BD2730">
              <w:rPr>
                <w:rFonts w:ascii="Arial" w:hAnsi="Arial" w:cs="Arial"/>
                <w:sz w:val="22"/>
                <w:szCs w:val="22"/>
              </w:rPr>
              <w:fldChar w:fldCharType="separate"/>
            </w:r>
            <w:r w:rsidRPr="00BD2730">
              <w:rPr>
                <w:rFonts w:ascii="Arial" w:hAnsi="Arial" w:cs="Arial"/>
                <w:noProof/>
                <w:sz w:val="22"/>
                <w:szCs w:val="22"/>
              </w:rPr>
              <w:t>(</w:t>
            </w:r>
            <w:hyperlink w:anchor="_ENREF_5" w:tooltip="Kluivers-Poodt, 2012 #34" w:history="1">
              <w:r w:rsidR="0082483A" w:rsidRPr="00BD2730">
                <w:rPr>
                  <w:rFonts w:ascii="Arial" w:hAnsi="Arial" w:cs="Arial"/>
                  <w:noProof/>
                  <w:sz w:val="22"/>
                  <w:szCs w:val="22"/>
                </w:rPr>
                <w:t>Kluivers-Poodt</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6792F55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0BDA4E4B"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w:t>
            </w:r>
          </w:p>
        </w:tc>
        <w:tc>
          <w:tcPr>
            <w:tcW w:w="2142" w:type="dxa"/>
            <w:shd w:val="clear" w:color="auto" w:fill="auto"/>
            <w:vAlign w:val="center"/>
          </w:tcPr>
          <w:p w14:paraId="4C348887" w14:textId="77777777" w:rsidR="00D13995" w:rsidRDefault="00D13995" w:rsidP="005A057E">
            <w:pPr>
              <w:pStyle w:val="ANMTableText"/>
              <w:rPr>
                <w:rFonts w:ascii="Arial" w:hAnsi="Arial" w:cs="Arial"/>
                <w:sz w:val="22"/>
                <w:szCs w:val="22"/>
              </w:rPr>
            </w:pPr>
          </w:p>
          <w:p w14:paraId="50FA3E4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15 minutes before castration</w:t>
            </w:r>
          </w:p>
        </w:tc>
      </w:tr>
      <w:tr w:rsidR="008E3F31" w:rsidRPr="00BD2730" w14:paraId="43B42E9A" w14:textId="77777777" w:rsidTr="000864B2">
        <w:trPr>
          <w:trHeight w:val="144"/>
        </w:trPr>
        <w:tc>
          <w:tcPr>
            <w:tcW w:w="2610" w:type="dxa"/>
            <w:vMerge w:val="restart"/>
            <w:shd w:val="clear" w:color="auto" w:fill="auto"/>
            <w:vAlign w:val="center"/>
          </w:tcPr>
          <w:p w14:paraId="2D8A371C" w14:textId="77777777" w:rsidR="00D13995" w:rsidRDefault="00D13995" w:rsidP="0082483A">
            <w:pPr>
              <w:pStyle w:val="ANMTableText"/>
              <w:rPr>
                <w:rFonts w:ascii="Arial" w:hAnsi="Arial" w:cs="Arial"/>
                <w:sz w:val="22"/>
                <w:szCs w:val="22"/>
              </w:rPr>
            </w:pPr>
          </w:p>
          <w:p w14:paraId="647EEB7B" w14:textId="09075768"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5E4FE6" w:rsidRPr="00BD2730">
              <w:rPr>
                <w:rFonts w:ascii="Arial" w:hAnsi="Arial" w:cs="Arial"/>
                <w:sz w:val="22"/>
                <w:szCs w:val="22"/>
              </w:rPr>
              <w:instrText xml:space="preserve"> ADDIN EN.CITE &lt;EndNote&gt;&lt;Cite&gt;&lt;Author&gt;Langhoff&lt;/Author&gt;&lt;Year&gt;2009&lt;/Year&gt;&lt;RecNum&gt;35&lt;/RecNum&gt;&lt;DisplayText&gt;(Langhoff&lt;style face="italic"&gt; et al.&lt;/style&gt;, 2009)&lt;/DisplayText&gt;&lt;record&gt;&lt;rec-number&gt;35&lt;/rec-number&gt;&lt;foreign-keys&gt;&lt;key app="EN" db-id="9f5t5svzq5zvsqer99qvwzpq5fapptewrp92"&gt;35&lt;/key&gt;&lt;/foreign-keys&gt;&lt;ref-type name="Journal Article"&gt;17&lt;/ref-type&gt;&lt;contributors&gt;&lt;authors&gt;&lt;author&gt;Langhoff, Rebecca&lt;/author&gt;&lt;author&gt;Zoels, Susanne &lt;/author&gt;&lt;author&gt;Barz, Andrea &lt;/author&gt;&lt;author&gt;Palzer, A&lt;/author&gt;&lt;author&gt;Ritzmann, Mathias&lt;/author&gt;&lt;author&gt;Heinritzi, Karl&lt;/author&gt;&lt;/authors&gt;&lt;/contributors&gt;&lt;titles&gt;&lt;title&gt;Investigation about the use of analgesics for the reduction of castration-induced pain in suckling piglets&lt;/title&gt;&lt;secondary-title&gt;Berliner Munchener Tierarztliche Wochenschrift&lt;/secondary-title&gt;&lt;/titles&gt;&lt;periodical&gt;&lt;full-title&gt;Berliner Munchener Tierarztliche Wochenschrift&lt;/full-title&gt;&lt;/periodical&gt;&lt;pages&gt;325-332&lt;/pages&gt;&lt;volume&gt;122&lt;/volume&gt;&lt;dates&gt;&lt;year&gt;2009&lt;/year&gt;&lt;pub-dates&gt;&lt;date&gt;Sep-Oct&lt;/date&gt;&lt;/pub-dates&gt;&lt;/dates&gt;&lt;isbn&gt;0005-9366&lt;/isbn&gt;&lt;urls&gt;&lt;/urls&gt;&lt;custom1&gt;1768&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6" w:tooltip="Langhoff, 2009 #35" w:history="1">
              <w:r w:rsidR="0082483A" w:rsidRPr="00BD2730">
                <w:rPr>
                  <w:rFonts w:ascii="Arial" w:hAnsi="Arial" w:cs="Arial"/>
                  <w:noProof/>
                  <w:sz w:val="22"/>
                  <w:szCs w:val="22"/>
                </w:rPr>
                <w:t>Langhoff</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2009</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741CBE4C"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0DBD6A0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 BW</w:t>
            </w:r>
          </w:p>
        </w:tc>
        <w:tc>
          <w:tcPr>
            <w:tcW w:w="2142" w:type="dxa"/>
            <w:shd w:val="clear" w:color="auto" w:fill="auto"/>
            <w:vAlign w:val="center"/>
          </w:tcPr>
          <w:p w14:paraId="166686C6" w14:textId="77777777" w:rsidR="00D13995" w:rsidRDefault="00D13995" w:rsidP="005A057E">
            <w:pPr>
              <w:pStyle w:val="ANMTableText"/>
              <w:rPr>
                <w:rFonts w:ascii="Arial" w:hAnsi="Arial" w:cs="Arial"/>
                <w:sz w:val="22"/>
                <w:szCs w:val="22"/>
              </w:rPr>
            </w:pPr>
          </w:p>
          <w:p w14:paraId="3699C1FF"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15–30 minutes before castration</w:t>
            </w:r>
          </w:p>
        </w:tc>
      </w:tr>
      <w:tr w:rsidR="008E3F31" w:rsidRPr="00BD2730" w14:paraId="7D79928B" w14:textId="77777777" w:rsidTr="000864B2">
        <w:trPr>
          <w:trHeight w:val="144"/>
        </w:trPr>
        <w:tc>
          <w:tcPr>
            <w:tcW w:w="2610" w:type="dxa"/>
            <w:vMerge/>
            <w:shd w:val="clear" w:color="auto" w:fill="auto"/>
            <w:vAlign w:val="center"/>
          </w:tcPr>
          <w:p w14:paraId="726C910D" w14:textId="77777777" w:rsidR="008E3F31" w:rsidRPr="00BD2730" w:rsidRDefault="008E3F31" w:rsidP="005A057E">
            <w:pPr>
              <w:pStyle w:val="ANMTableText"/>
              <w:rPr>
                <w:rFonts w:ascii="Arial" w:hAnsi="Arial" w:cs="Arial"/>
                <w:sz w:val="22"/>
                <w:szCs w:val="22"/>
              </w:rPr>
            </w:pPr>
          </w:p>
        </w:tc>
        <w:tc>
          <w:tcPr>
            <w:tcW w:w="2340" w:type="dxa"/>
            <w:shd w:val="clear" w:color="auto" w:fill="auto"/>
            <w:vAlign w:val="center"/>
          </w:tcPr>
          <w:p w14:paraId="4A058806"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Flunixin</w:t>
            </w:r>
            <w:proofErr w:type="spellEnd"/>
            <w:r w:rsidRPr="00BD2730">
              <w:rPr>
                <w:rFonts w:ascii="Arial" w:hAnsi="Arial" w:cs="Arial"/>
                <w:sz w:val="22"/>
                <w:szCs w:val="22"/>
              </w:rPr>
              <w:t xml:space="preserve"> </w:t>
            </w:r>
            <w:proofErr w:type="spellStart"/>
            <w:r w:rsidRPr="00BD2730">
              <w:rPr>
                <w:rFonts w:ascii="Arial" w:hAnsi="Arial" w:cs="Arial"/>
                <w:sz w:val="22"/>
                <w:szCs w:val="22"/>
              </w:rPr>
              <w:t>meglumine</w:t>
            </w:r>
            <w:proofErr w:type="spellEnd"/>
          </w:p>
        </w:tc>
        <w:tc>
          <w:tcPr>
            <w:tcW w:w="0" w:type="auto"/>
            <w:shd w:val="clear" w:color="auto" w:fill="auto"/>
            <w:vAlign w:val="center"/>
          </w:tcPr>
          <w:p w14:paraId="5140220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2.2 mg/kg BW</w:t>
            </w:r>
          </w:p>
        </w:tc>
        <w:tc>
          <w:tcPr>
            <w:tcW w:w="2142" w:type="dxa"/>
            <w:shd w:val="clear" w:color="auto" w:fill="auto"/>
            <w:vAlign w:val="center"/>
          </w:tcPr>
          <w:p w14:paraId="2CAAF77E" w14:textId="77777777" w:rsidR="00D13995" w:rsidRDefault="00D13995" w:rsidP="005A057E">
            <w:pPr>
              <w:pStyle w:val="ANMTableText"/>
              <w:rPr>
                <w:rFonts w:ascii="Arial" w:hAnsi="Arial" w:cs="Arial"/>
                <w:sz w:val="22"/>
                <w:szCs w:val="22"/>
              </w:rPr>
            </w:pPr>
          </w:p>
          <w:p w14:paraId="246623D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15–30 minutes before castration</w:t>
            </w:r>
          </w:p>
        </w:tc>
      </w:tr>
      <w:tr w:rsidR="008E3F31" w:rsidRPr="00BD2730" w14:paraId="2B26F6F8" w14:textId="77777777" w:rsidTr="000864B2">
        <w:trPr>
          <w:trHeight w:val="144"/>
        </w:trPr>
        <w:tc>
          <w:tcPr>
            <w:tcW w:w="2610" w:type="dxa"/>
            <w:vMerge/>
            <w:shd w:val="clear" w:color="auto" w:fill="auto"/>
            <w:vAlign w:val="center"/>
          </w:tcPr>
          <w:p w14:paraId="3BF7DB7A" w14:textId="77777777" w:rsidR="008E3F31" w:rsidRPr="00BD2730" w:rsidRDefault="008E3F31" w:rsidP="005A057E">
            <w:pPr>
              <w:pStyle w:val="ANMTableText"/>
              <w:rPr>
                <w:rFonts w:ascii="Arial" w:hAnsi="Arial" w:cs="Arial"/>
                <w:sz w:val="22"/>
                <w:szCs w:val="22"/>
              </w:rPr>
            </w:pPr>
          </w:p>
        </w:tc>
        <w:tc>
          <w:tcPr>
            <w:tcW w:w="2340" w:type="dxa"/>
            <w:shd w:val="clear" w:color="auto" w:fill="auto"/>
            <w:vAlign w:val="center"/>
          </w:tcPr>
          <w:p w14:paraId="2EABB043"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Carprofen</w:t>
            </w:r>
            <w:proofErr w:type="spellEnd"/>
          </w:p>
        </w:tc>
        <w:tc>
          <w:tcPr>
            <w:tcW w:w="0" w:type="auto"/>
            <w:shd w:val="clear" w:color="auto" w:fill="auto"/>
            <w:vAlign w:val="center"/>
          </w:tcPr>
          <w:p w14:paraId="0B95C51F"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1.4 mg/kg BW</w:t>
            </w:r>
          </w:p>
        </w:tc>
        <w:tc>
          <w:tcPr>
            <w:tcW w:w="2142" w:type="dxa"/>
            <w:shd w:val="clear" w:color="auto" w:fill="auto"/>
            <w:vAlign w:val="center"/>
          </w:tcPr>
          <w:p w14:paraId="4E711DC8" w14:textId="77777777" w:rsidR="00D13995" w:rsidRDefault="00D13995" w:rsidP="005A057E">
            <w:pPr>
              <w:pStyle w:val="ANMTableText"/>
              <w:rPr>
                <w:rFonts w:ascii="Arial" w:hAnsi="Arial" w:cs="Arial"/>
                <w:sz w:val="22"/>
                <w:szCs w:val="22"/>
              </w:rPr>
            </w:pPr>
          </w:p>
          <w:p w14:paraId="0BB7F46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15–30 minutes before castration</w:t>
            </w:r>
          </w:p>
        </w:tc>
      </w:tr>
      <w:tr w:rsidR="008E3F31" w:rsidRPr="00BD2730" w14:paraId="0F6601A4" w14:textId="77777777" w:rsidTr="000864B2">
        <w:trPr>
          <w:trHeight w:val="144"/>
        </w:trPr>
        <w:tc>
          <w:tcPr>
            <w:tcW w:w="2610" w:type="dxa"/>
            <w:shd w:val="clear" w:color="auto" w:fill="auto"/>
            <w:vAlign w:val="center"/>
          </w:tcPr>
          <w:p w14:paraId="10DD57BF" w14:textId="4FCED3E7"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&lt;EndNote&gt;&lt;Cite&gt;&lt;Author&gt;Reiner&lt;/Author&gt;&lt;Year&gt;2012&lt;/Year&gt;&lt;RecNum&gt;36&lt;/RecNum&gt;&lt;DisplayText&gt;(Reiner&lt;style face="italic"&gt; et al.&lt;/style&gt;, 2012)&lt;/DisplayText&gt;&lt;record&gt;&lt;rec-number&gt;36&lt;/rec-number&gt;&lt;foreign-keys&gt;&lt;key app="EN" db-id="9f5t5svzq5zvsqer99qvwzpq5fapptewrp92"&gt;36&lt;/key&gt;&lt;/foreign-keys&gt;&lt;ref-type name="Journal Article"&gt;17&lt;/ref-type&gt;&lt;contributors&gt;&lt;authors&gt;&lt;author&gt;Reiner, G.&lt;/author&gt;&lt;author&gt;Schollasch, F.&lt;/author&gt;&lt;author&gt;Hillen, S.&lt;/author&gt;&lt;author&gt;Willems, H.&lt;/author&gt;&lt;author&gt;Piechotta, M.&lt;/author&gt;&lt;author&gt;Failing, K.&lt;/author&gt;&lt;/authors&gt;&lt;/contributors&gt;&lt;auth-address&gt;Department of Veterinary Clinical Sciences, Swine Diseases, Justus-Liebig-University, Giessen, Germany. gerald.reiner@vetmed.uni-giessen.de&lt;/auth-address&gt;&lt;titles&gt;&lt;title&gt;Effects of meloxicam and flunixin on pain, stress and discomfort in male piglets during and after surgical castration&lt;/title&gt;&lt;secondary-title&gt;Berl Munch Tierarztl Wochenschr&lt;/secondary-title&gt;&lt;alt-title&gt;Berliner und Munchener tierarztliche Wochenschrift&lt;/alt-title&gt;&lt;/titles&gt;&lt;periodical&gt;&lt;full-title&gt;Berliner und Munchener Tierarztliche Wochenschrift&lt;/full-title&gt;&lt;abbr-1&gt;Berl. Munch. Tierarztl. Wochenschr.&lt;/abbr-1&gt;&lt;abbr-2&gt;Berl Munch Tierarztl Wochenschr&lt;/abbr-2&gt;&lt;/periodical&gt;&lt;alt-periodical&gt;&lt;full-title&gt;Berliner und Munchener Tierarztliche Wochenschrift&lt;/full-title&gt;&lt;abbr-1&gt;Berl. Munch. Tierarztl. Wochenschr.&lt;/abbr-1&gt;&lt;abbr-2&gt;Berl Munch Tierarztl Wochenschr&lt;/abbr-2&gt;&lt;/alt-periodical&gt;&lt;pages&gt;305-14&lt;/pages&gt;&lt;volume&gt;125&lt;/volume&gt;&lt;number&gt;7-8&lt;/number&gt;&lt;dates&gt;&lt;year&gt;2012&lt;/year&gt;&lt;pub-dates&gt;&lt;date&gt;Jul-Aug&lt;/date&gt;&lt;/pub-dates&gt;&lt;/dates&gt;&lt;isbn&gt;0005-9366 (Print)&amp;#xD;0005-9366 (Linking)&lt;/isbn&gt;&lt;accession-num&gt;22919924&lt;/accession-num&gt;&lt;urls&gt;&lt;related-urls&gt;&lt;url&gt;http://www.ncbi.nlm.nih.gov/pubmed/22919924&lt;/url&gt;&lt;/related-urls&gt;&lt;/urls&gt;&lt;custom1&gt;3849&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8" w:tooltip="Reiner, 2012 #36" w:history="1">
              <w:r w:rsidR="0082483A" w:rsidRPr="00BD2730">
                <w:rPr>
                  <w:rFonts w:ascii="Arial" w:hAnsi="Arial" w:cs="Arial"/>
                  <w:noProof/>
                  <w:sz w:val="22"/>
                  <w:szCs w:val="22"/>
                </w:rPr>
                <w:t>Reiner</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167BF116"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Flunixin</w:t>
            </w:r>
            <w:proofErr w:type="spellEnd"/>
          </w:p>
        </w:tc>
        <w:tc>
          <w:tcPr>
            <w:tcW w:w="0" w:type="auto"/>
            <w:shd w:val="clear" w:color="auto" w:fill="auto"/>
            <w:vAlign w:val="center"/>
          </w:tcPr>
          <w:p w14:paraId="2BDCA36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5 mg</w:t>
            </w:r>
          </w:p>
        </w:tc>
        <w:tc>
          <w:tcPr>
            <w:tcW w:w="2142" w:type="dxa"/>
            <w:shd w:val="clear" w:color="auto" w:fill="auto"/>
            <w:vAlign w:val="center"/>
          </w:tcPr>
          <w:p w14:paraId="6E16F25C" w14:textId="77777777" w:rsidR="00D13995" w:rsidRDefault="00D13995" w:rsidP="005A057E">
            <w:pPr>
              <w:pStyle w:val="ANMTableText"/>
              <w:rPr>
                <w:rFonts w:ascii="Arial" w:hAnsi="Arial" w:cs="Arial"/>
                <w:sz w:val="22"/>
                <w:szCs w:val="22"/>
              </w:rPr>
            </w:pPr>
          </w:p>
          <w:p w14:paraId="4A7541B1"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30 minutes before castration</w:t>
            </w:r>
          </w:p>
        </w:tc>
      </w:tr>
      <w:tr w:rsidR="008E3F31" w:rsidRPr="00BD2730" w14:paraId="2F1D6DCC" w14:textId="77777777" w:rsidTr="000864B2">
        <w:trPr>
          <w:trHeight w:val="144"/>
        </w:trPr>
        <w:tc>
          <w:tcPr>
            <w:tcW w:w="2610" w:type="dxa"/>
            <w:shd w:val="clear" w:color="auto" w:fill="auto"/>
            <w:vAlign w:val="center"/>
          </w:tcPr>
          <w:p w14:paraId="575997FD" w14:textId="77777777" w:rsidR="008E3F31" w:rsidRPr="00BD2730" w:rsidRDefault="008E3F31" w:rsidP="005A057E">
            <w:pPr>
              <w:pStyle w:val="ANMTableText"/>
              <w:rPr>
                <w:rFonts w:ascii="Arial" w:hAnsi="Arial" w:cs="Arial"/>
                <w:sz w:val="22"/>
                <w:szCs w:val="22"/>
              </w:rPr>
            </w:pPr>
          </w:p>
        </w:tc>
        <w:tc>
          <w:tcPr>
            <w:tcW w:w="2340" w:type="dxa"/>
            <w:shd w:val="clear" w:color="auto" w:fill="auto"/>
            <w:vAlign w:val="center"/>
          </w:tcPr>
          <w:p w14:paraId="2328B395"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Flunixin</w:t>
            </w:r>
            <w:proofErr w:type="spellEnd"/>
          </w:p>
        </w:tc>
        <w:tc>
          <w:tcPr>
            <w:tcW w:w="0" w:type="auto"/>
            <w:shd w:val="clear" w:color="auto" w:fill="auto"/>
            <w:vAlign w:val="center"/>
          </w:tcPr>
          <w:p w14:paraId="6B7E1978"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5 mg</w:t>
            </w:r>
          </w:p>
        </w:tc>
        <w:tc>
          <w:tcPr>
            <w:tcW w:w="2142" w:type="dxa"/>
            <w:shd w:val="clear" w:color="auto" w:fill="auto"/>
            <w:vAlign w:val="center"/>
          </w:tcPr>
          <w:p w14:paraId="5A41AB71" w14:textId="77777777" w:rsidR="00D13995" w:rsidRDefault="00D13995" w:rsidP="005A057E">
            <w:pPr>
              <w:pStyle w:val="ANMTableText"/>
              <w:rPr>
                <w:rFonts w:ascii="Arial" w:hAnsi="Arial" w:cs="Arial"/>
                <w:sz w:val="22"/>
                <w:szCs w:val="22"/>
              </w:rPr>
            </w:pPr>
          </w:p>
          <w:p w14:paraId="5FA3EF3A" w14:textId="66EC98A1" w:rsidR="008E3F31" w:rsidRPr="00BD2730" w:rsidRDefault="00D13995" w:rsidP="005A057E">
            <w:pPr>
              <w:pStyle w:val="ANMTableText"/>
              <w:rPr>
                <w:rFonts w:ascii="Arial" w:hAnsi="Arial" w:cs="Arial"/>
                <w:sz w:val="22"/>
                <w:szCs w:val="22"/>
              </w:rPr>
            </w:pPr>
            <w:r>
              <w:rPr>
                <w:rFonts w:ascii="Arial" w:hAnsi="Arial" w:cs="Arial"/>
                <w:sz w:val="22"/>
                <w:szCs w:val="22"/>
              </w:rPr>
              <w:t>I</w:t>
            </w:r>
            <w:r w:rsidR="008E3F31" w:rsidRPr="00BD2730">
              <w:rPr>
                <w:rFonts w:ascii="Arial" w:hAnsi="Arial" w:cs="Arial"/>
                <w:sz w:val="22"/>
                <w:szCs w:val="22"/>
              </w:rPr>
              <w:t>mmediately before castration</w:t>
            </w:r>
          </w:p>
        </w:tc>
      </w:tr>
      <w:tr w:rsidR="008E3F31" w:rsidRPr="00BD2730" w14:paraId="7E9069E0" w14:textId="77777777" w:rsidTr="000864B2">
        <w:trPr>
          <w:trHeight w:val="144"/>
        </w:trPr>
        <w:tc>
          <w:tcPr>
            <w:tcW w:w="2610" w:type="dxa"/>
            <w:shd w:val="clear" w:color="auto" w:fill="auto"/>
            <w:vAlign w:val="center"/>
          </w:tcPr>
          <w:p w14:paraId="1709E9E7" w14:textId="77777777" w:rsidR="008E3F31" w:rsidRPr="00BD2730" w:rsidRDefault="008E3F31" w:rsidP="005A057E">
            <w:pPr>
              <w:pStyle w:val="ANMTableText"/>
              <w:rPr>
                <w:rFonts w:ascii="Arial" w:hAnsi="Arial" w:cs="Arial"/>
                <w:sz w:val="22"/>
                <w:szCs w:val="22"/>
              </w:rPr>
            </w:pPr>
          </w:p>
        </w:tc>
        <w:tc>
          <w:tcPr>
            <w:tcW w:w="2340" w:type="dxa"/>
            <w:shd w:val="clear" w:color="auto" w:fill="auto"/>
            <w:vAlign w:val="center"/>
          </w:tcPr>
          <w:p w14:paraId="725EFEA2"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415B842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2 mg or 2 mg/kg</w:t>
            </w:r>
          </w:p>
        </w:tc>
        <w:tc>
          <w:tcPr>
            <w:tcW w:w="2142" w:type="dxa"/>
            <w:shd w:val="clear" w:color="auto" w:fill="auto"/>
            <w:vAlign w:val="center"/>
          </w:tcPr>
          <w:p w14:paraId="371E20D1" w14:textId="77777777" w:rsidR="00D13995" w:rsidRDefault="00D13995" w:rsidP="005A057E">
            <w:pPr>
              <w:pStyle w:val="ANMTableText"/>
              <w:rPr>
                <w:ins w:id="3" w:author="Sarah Totton" w:date="2015-07-29T12:13:00Z"/>
                <w:rFonts w:ascii="Arial" w:hAnsi="Arial" w:cs="Arial"/>
                <w:sz w:val="22"/>
                <w:szCs w:val="22"/>
              </w:rPr>
            </w:pPr>
          </w:p>
          <w:p w14:paraId="6EE91325"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Immediately before castration</w:t>
            </w:r>
          </w:p>
        </w:tc>
      </w:tr>
      <w:tr w:rsidR="008E3F31" w:rsidRPr="00BD2730" w14:paraId="683EAEA5" w14:textId="77777777" w:rsidTr="000864B2">
        <w:trPr>
          <w:trHeight w:val="144"/>
        </w:trPr>
        <w:tc>
          <w:tcPr>
            <w:tcW w:w="2610" w:type="dxa"/>
            <w:shd w:val="clear" w:color="auto" w:fill="auto"/>
            <w:vAlign w:val="center"/>
          </w:tcPr>
          <w:p w14:paraId="053AA4E6" w14:textId="28745924"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fldData xml:space="preserve">PEVuZE5vdGU+PENpdGU+PEF1dGhvcj5TY2htaWR0PC9BdXRob3I+PFllYXI+MjAxMjwvWWVhcj48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</w:fldData>
              </w:fldChar>
            </w:r>
            <w:r w:rsidR="005E4FE6" w:rsidRPr="00BD2730">
              <w:rPr>
                <w:rFonts w:ascii="Arial" w:hAnsi="Arial" w:cs="Arial"/>
                <w:sz w:val="22"/>
                <w:szCs w:val="22"/>
              </w:rPr>
              <w:instrText xml:space="preserve"> ADDIN EN.CITE </w:instrText>
            </w:r>
            <w:r w:rsidR="005E4FE6" w:rsidRPr="00BD2730">
              <w:rPr>
                <w:rFonts w:ascii="Arial" w:hAnsi="Arial" w:cs="Arial"/>
                <w:sz w:val="22"/>
                <w:szCs w:val="22"/>
              </w:rPr>
              <w:fldChar w:fldCharType="begin">
                <w:fldData xml:space="preserve">PEVuZE5vdGU+PENpdGU+PEF1dGhvcj5TY2htaWR0PC9BdXRob3I+PFllYXI+MjAxMjwvWWVhcj48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</w:fldData>
              </w:fldChar>
            </w:r>
            <w:r w:rsidR="005E4FE6" w:rsidRPr="00BD2730">
              <w:rPr>
                <w:rFonts w:ascii="Arial" w:hAnsi="Arial" w:cs="Arial"/>
                <w:sz w:val="22"/>
                <w:szCs w:val="22"/>
              </w:rPr>
              <w:instrText xml:space="preserve"> ADDIN EN.CITE.DATA </w:instrText>
            </w:r>
            <w:r w:rsidR="005E4FE6" w:rsidRPr="00BD2730">
              <w:rPr>
                <w:rFonts w:ascii="Arial" w:hAnsi="Arial" w:cs="Arial"/>
                <w:sz w:val="22"/>
                <w:szCs w:val="22"/>
              </w:rPr>
            </w:r>
            <w:r w:rsidR="005E4FE6" w:rsidRPr="00BD2730">
              <w:rPr>
                <w:rFonts w:ascii="Arial" w:hAnsi="Arial" w:cs="Arial"/>
                <w:sz w:val="22"/>
                <w:szCs w:val="22"/>
              </w:rPr>
              <w:fldChar w:fldCharType="end"/>
            </w:r>
            <w:r w:rsidRPr="00BD2730">
              <w:rPr>
                <w:rFonts w:ascii="Arial" w:hAnsi="Arial" w:cs="Arial"/>
                <w:sz w:val="22"/>
                <w:szCs w:val="22"/>
              </w:rPr>
            </w:r>
            <w:r w:rsidRPr="00BD2730">
              <w:rPr>
                <w:rFonts w:ascii="Arial" w:hAnsi="Arial" w:cs="Arial"/>
                <w:sz w:val="22"/>
                <w:szCs w:val="22"/>
              </w:rPr>
              <w:fldChar w:fldCharType="separate"/>
            </w:r>
            <w:r w:rsidRPr="00BD2730">
              <w:rPr>
                <w:rFonts w:ascii="Arial" w:hAnsi="Arial" w:cs="Arial"/>
                <w:noProof/>
                <w:sz w:val="22"/>
                <w:szCs w:val="22"/>
              </w:rPr>
              <w:t>(</w:t>
            </w:r>
            <w:hyperlink w:anchor="_ENREF_10" w:tooltip="Schmidt, 2012 #37" w:history="1">
              <w:r w:rsidR="0082483A" w:rsidRPr="00BD2730">
                <w:rPr>
                  <w:rFonts w:ascii="Arial" w:hAnsi="Arial" w:cs="Arial"/>
                  <w:noProof/>
                  <w:sz w:val="22"/>
                  <w:szCs w:val="22"/>
                </w:rPr>
                <w:t>Schmidt</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35D4BC09"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3D3E6CC0"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w:t>
            </w:r>
          </w:p>
        </w:tc>
        <w:tc>
          <w:tcPr>
            <w:tcW w:w="2142" w:type="dxa"/>
            <w:shd w:val="clear" w:color="auto" w:fill="auto"/>
            <w:vAlign w:val="center"/>
          </w:tcPr>
          <w:p w14:paraId="6A49CD9E" w14:textId="77777777" w:rsidR="00D13995" w:rsidRDefault="00D13995" w:rsidP="005A057E">
            <w:pPr>
              <w:pStyle w:val="ANMTableText"/>
              <w:rPr>
                <w:ins w:id="4" w:author="Sarah Totton" w:date="2015-07-29T12:14:00Z"/>
                <w:rFonts w:ascii="Arial" w:hAnsi="Arial" w:cs="Arial"/>
                <w:sz w:val="22"/>
                <w:szCs w:val="22"/>
              </w:rPr>
            </w:pPr>
          </w:p>
          <w:p w14:paraId="1EDEE688"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10 minutes before castration</w:t>
            </w:r>
          </w:p>
        </w:tc>
      </w:tr>
      <w:tr w:rsidR="008E3F31" w:rsidRPr="00BD2730" w14:paraId="5D4CA069" w14:textId="77777777" w:rsidTr="000864B2">
        <w:trPr>
          <w:trHeight w:val="144"/>
        </w:trPr>
        <w:tc>
          <w:tcPr>
            <w:tcW w:w="2610" w:type="dxa"/>
            <w:shd w:val="clear" w:color="auto" w:fill="auto"/>
            <w:vAlign w:val="center"/>
          </w:tcPr>
          <w:p w14:paraId="47BED578" w14:textId="00BB8B26"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&lt;EndNote&gt;&lt;Cite&gt;&lt;Author&gt;Schwab&lt;/Author&gt;&lt;Year&gt;2012&lt;/Year&gt;&lt;RecNum&gt;38&lt;/RecNum&gt;&lt;DisplayText&gt;(Schwab&lt;style face="italic"&gt; et al.&lt;/style&gt;, 2012)&lt;/DisplayText&gt;&lt;record&gt;&lt;rec-number&gt;38&lt;/rec-number&gt;&lt;foreign-keys&gt;&lt;key app="EN" db-id="9f5t5svzq5zvsqer99qvwzpq5fapptewrp92"&gt;38&lt;/key&gt;&lt;/foreign-keys&gt;&lt;ref-type name="Journal Article"&gt;17&lt;/ref-type&gt;&lt;contributors&gt;&lt;authors&gt;&lt;author&gt;S. Schwab&lt;/author&gt;&lt;author&gt;B. Follrich&lt;/author&gt;&lt;author&gt;V. Kurtev&lt;/author&gt;&lt;author&gt;A. Keita&lt;/author&gt;&lt;/authors&gt;&lt;/contributors&gt;&lt;titles&gt;&lt;title&gt;Ketoprofen - practical use and efficacy for post-surgical analgesia in piglet castration Ketoprofen - Einsatz und Wirksamkeit zur post-operativen Analgesie bei der Ferkelkastration&lt;/title&gt;&lt;secondary-title&gt;Tierarztliche Umschau&lt;/secondary-title&gt;&lt;alt-title&gt;Tierarztliche Umschau&lt;/alt-title&gt;&lt;/titles&gt;&lt;periodical&gt;&lt;full-title&gt;Tierarztliche Umschau&lt;/full-title&gt;&lt;abbr-1&gt;Tierarztl. Umsch.&lt;/abbr-1&gt;&lt;abbr-2&gt;Tierarztl Umsch&lt;/abbr-2&gt;&lt;/periodical&gt;&lt;alt-periodical&gt;&lt;full-title&gt;Tierarztliche Umschau&lt;/full-title&gt;&lt;abbr-1&gt;Tierarztl. Umsch.&lt;/abbr-1&gt;&lt;abbr-2&gt;Tierarztl Umsch&lt;/abbr-2&gt;&lt;/alt-periodical&gt;&lt;pages&gt;207-213&lt;/pages&gt;&lt;volume&gt;67&lt;/volume&gt;&lt;dates&gt;&lt;year&gt;2012&lt;/year&gt;&lt;/dates&gt;&lt;isbn&gt;0049-3864&lt;/isbn&gt;&lt;urls&gt;&lt;/urls&gt;&lt;custom1&gt;2031&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11" w:tooltip="Schwab, 2012 #38" w:history="1">
              <w:r w:rsidR="0082483A" w:rsidRPr="00BD2730">
                <w:rPr>
                  <w:rFonts w:ascii="Arial" w:hAnsi="Arial" w:cs="Arial"/>
                  <w:noProof/>
                  <w:sz w:val="22"/>
                  <w:szCs w:val="22"/>
                </w:rPr>
                <w:t>Schwab</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7F103B26"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Ketoprofen</w:t>
            </w:r>
            <w:proofErr w:type="spellEnd"/>
          </w:p>
        </w:tc>
        <w:tc>
          <w:tcPr>
            <w:tcW w:w="0" w:type="auto"/>
            <w:shd w:val="clear" w:color="auto" w:fill="auto"/>
            <w:vAlign w:val="center"/>
          </w:tcPr>
          <w:p w14:paraId="2CBA29D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0.03 mg/kg</w:t>
            </w:r>
          </w:p>
        </w:tc>
        <w:tc>
          <w:tcPr>
            <w:tcW w:w="2142" w:type="dxa"/>
            <w:shd w:val="clear" w:color="auto" w:fill="auto"/>
            <w:vAlign w:val="center"/>
          </w:tcPr>
          <w:p w14:paraId="4AAF47CB" w14:textId="77777777" w:rsidR="00D13995" w:rsidRDefault="00D13995" w:rsidP="005A057E">
            <w:pPr>
              <w:pStyle w:val="ANMTableText"/>
              <w:rPr>
                <w:ins w:id="5" w:author="Sarah Totton" w:date="2015-07-29T12:14:00Z"/>
                <w:rFonts w:ascii="Arial" w:hAnsi="Arial" w:cs="Arial"/>
                <w:sz w:val="22"/>
                <w:szCs w:val="22"/>
              </w:rPr>
            </w:pPr>
          </w:p>
          <w:p w14:paraId="7CE44C3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10–30 minutes before castration</w:t>
            </w:r>
          </w:p>
        </w:tc>
      </w:tr>
      <w:tr w:rsidR="008E3F31" w:rsidRPr="00BD2730" w14:paraId="5CB2F5A6" w14:textId="77777777" w:rsidTr="000864B2">
        <w:trPr>
          <w:trHeight w:val="144"/>
        </w:trPr>
        <w:tc>
          <w:tcPr>
            <w:tcW w:w="2610" w:type="dxa"/>
            <w:shd w:val="clear" w:color="auto" w:fill="auto"/>
            <w:vAlign w:val="center"/>
          </w:tcPr>
          <w:p w14:paraId="5FB2D274" w14:textId="0186EAB7"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&lt;EndNote&gt;&lt;Cite&gt;&lt;Author&gt;Sutherland&lt;/Author&gt;&lt;Year&gt;2012&lt;/Year&gt;&lt;RecNum&gt;39&lt;/RecNum&gt;&lt;DisplayText&gt;(Sutherland&lt;style face="italic"&gt; et al.&lt;/style&gt;, 2012)&lt;/DisplayText&gt;&lt;record&gt;&lt;rec-number&gt;39&lt;/rec-number&gt;&lt;foreign-keys&gt;&lt;key app="EN" db-id="9f5t5svzq5zvsqer99qvwzpq5fapptewrp92"&gt;39&lt;/key&gt;&lt;/foreign-keys&gt;&lt;ref-type name="Journal Article"&gt;17&lt;/ref-type&gt;&lt;contributors&gt;&lt;authors&gt;&lt;author&gt;M. A. Sutherland&lt;/author&gt;&lt;author&gt;B. L. Davis&lt;/author&gt;&lt;author&gt;T. A. Brooks&lt;/author&gt;&lt;author&gt;J. F. Coetzee&lt;/author&gt;&lt;/authors&gt;&lt;/contributors&gt;&lt;titles&gt;&lt;title&gt;The physiological and behavioral response of pigs castrated with and without anesthesia or analgesia&lt;/title&gt;&lt;secondary-title&gt;Journal of Animal Science&lt;/secondary-title&gt;&lt;/titles&gt;&lt;periodical&gt;&lt;full-title&gt;Journal of Animal Science&lt;/full-title&gt;&lt;abbr-1&gt;J. Anim. Sci.&lt;/abbr-1&gt;&lt;abbr-2&gt;J Anim Sci&lt;/abbr-2&gt;&lt;/periodical&gt;&lt;pages&gt;2211-2221&lt;/pages&gt;&lt;volume&gt;90&lt;/volume&gt;&lt;dates&gt;&lt;year&gt;2012&lt;/year&gt;&lt;/dates&gt;&lt;isbn&gt;0021-8812&lt;/isbn&gt;&lt;urls&gt;&lt;/urls&gt;&lt;custom1&gt;3843&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13" w:tooltip="Sutherland, 2012 #39" w:history="1">
              <w:r w:rsidR="0082483A" w:rsidRPr="00BD2730">
                <w:rPr>
                  <w:rFonts w:ascii="Arial" w:hAnsi="Arial" w:cs="Arial"/>
                  <w:noProof/>
                  <w:sz w:val="22"/>
                  <w:szCs w:val="22"/>
                </w:rPr>
                <w:t>Sutherland</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6A40A513"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Flunixin</w:t>
            </w:r>
            <w:proofErr w:type="spellEnd"/>
            <w:r w:rsidRPr="00BD2730">
              <w:rPr>
                <w:rFonts w:ascii="Arial" w:hAnsi="Arial" w:cs="Arial"/>
                <w:sz w:val="22"/>
                <w:szCs w:val="22"/>
              </w:rPr>
              <w:t xml:space="preserve"> </w:t>
            </w:r>
            <w:proofErr w:type="spellStart"/>
            <w:r w:rsidRPr="00BD2730">
              <w:rPr>
                <w:rFonts w:ascii="Arial" w:hAnsi="Arial" w:cs="Arial"/>
                <w:sz w:val="22"/>
                <w:szCs w:val="22"/>
              </w:rPr>
              <w:t>meglumine</w:t>
            </w:r>
            <w:proofErr w:type="spellEnd"/>
          </w:p>
        </w:tc>
        <w:tc>
          <w:tcPr>
            <w:tcW w:w="0" w:type="auto"/>
            <w:shd w:val="clear" w:color="auto" w:fill="auto"/>
            <w:vAlign w:val="center"/>
          </w:tcPr>
          <w:p w14:paraId="4D09AA2F"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Not reported</w:t>
            </w:r>
          </w:p>
        </w:tc>
        <w:tc>
          <w:tcPr>
            <w:tcW w:w="2142" w:type="dxa"/>
            <w:shd w:val="clear" w:color="auto" w:fill="auto"/>
            <w:vAlign w:val="center"/>
          </w:tcPr>
          <w:p w14:paraId="68AD6CF9" w14:textId="77777777" w:rsidR="00D13995" w:rsidRDefault="00D13995" w:rsidP="005A057E">
            <w:pPr>
              <w:pStyle w:val="ANMTableText"/>
              <w:rPr>
                <w:ins w:id="6" w:author="Sarah Totton" w:date="2015-07-29T12:14:00Z"/>
                <w:rFonts w:ascii="Arial" w:hAnsi="Arial" w:cs="Arial"/>
                <w:sz w:val="22"/>
                <w:szCs w:val="22"/>
              </w:rPr>
            </w:pPr>
          </w:p>
          <w:p w14:paraId="06D2B694"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 xml:space="preserve">At the time of castration </w:t>
            </w:r>
          </w:p>
        </w:tc>
      </w:tr>
      <w:tr w:rsidR="008E3F31" w:rsidRPr="00BD2730" w14:paraId="29865561" w14:textId="77777777" w:rsidTr="000864B2">
        <w:trPr>
          <w:trHeight w:val="144"/>
        </w:trPr>
        <w:tc>
          <w:tcPr>
            <w:tcW w:w="2610" w:type="dxa"/>
            <w:shd w:val="clear" w:color="auto" w:fill="auto"/>
            <w:vAlign w:val="center"/>
          </w:tcPr>
          <w:p w14:paraId="5886CFBF" w14:textId="4FFFCB6C"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&lt;EndNote&gt;&lt;Cite&gt;&lt;Author&gt;Sutherland&lt;/Author&gt;&lt;Year&gt;2012&lt;/Year&gt;&lt;RecNum&gt;39&lt;/RecNum&gt;&lt;DisplayText&gt;(Sutherland&lt;style face="italic"&gt; et al.&lt;/style&gt;, 2012)&lt;/DisplayText&gt;&lt;record&gt;&lt;rec-number&gt;39&lt;/rec-number&gt;&lt;foreign-keys&gt;&lt;key app="EN" db-id="9f5t5svzq5zvsqer99qvwzpq5fapptewrp92"&gt;39&lt;/key&gt;&lt;/foreign-keys&gt;&lt;ref-type name="Journal Article"&gt;17&lt;/ref-type&gt;&lt;contributors&gt;&lt;authors&gt;&lt;author&gt;M. A. Sutherland&lt;/author&gt;&lt;author&gt;B. L. Davis&lt;/author&gt;&lt;author&gt;T. A. Brooks&lt;/author&gt;&lt;author&gt;J. F. Coetzee&lt;/author&gt;&lt;/authors&gt;&lt;/contributors&gt;&lt;titles&gt;&lt;title&gt;The physiological and behavioral response of pigs castrated with and without anesthesia or analgesia&lt;/title&gt;&lt;secondary-title&gt;Journal of Animal Science&lt;/secondary-title&gt;&lt;/titles&gt;&lt;periodical&gt;&lt;full-title&gt;Journal of Animal Science&lt;/full-title&gt;&lt;abbr-1&gt;J. Anim. Sci.&lt;/abbr-1&gt;&lt;abbr-2&gt;J Anim Sci&lt;/abbr-2&gt;&lt;/periodical&gt;&lt;pages&gt;2211-2221&lt;/pages&gt;&lt;volume&gt;90&lt;/volume&gt;&lt;dates&gt;&lt;year&gt;2012&lt;/year&gt;&lt;/dates&gt;&lt;isbn&gt;0021-8812&lt;/isbn&gt;&lt;urls&gt;&lt;/urls&gt;&lt;custom1&gt;3843&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13" w:tooltip="Sutherland, 2012 #39" w:history="1">
              <w:r w:rsidR="0082483A" w:rsidRPr="00BD2730">
                <w:rPr>
                  <w:rFonts w:ascii="Arial" w:hAnsi="Arial" w:cs="Arial"/>
                  <w:noProof/>
                  <w:sz w:val="22"/>
                  <w:szCs w:val="22"/>
                </w:rPr>
                <w:t>Sutherland</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46DCC88C"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Flunixin</w:t>
            </w:r>
            <w:proofErr w:type="spellEnd"/>
            <w:r w:rsidRPr="00BD2730">
              <w:rPr>
                <w:rFonts w:ascii="Arial" w:hAnsi="Arial" w:cs="Arial"/>
                <w:sz w:val="22"/>
                <w:szCs w:val="22"/>
              </w:rPr>
              <w:t xml:space="preserve"> </w:t>
            </w:r>
            <w:proofErr w:type="spellStart"/>
            <w:r w:rsidRPr="00BD2730">
              <w:rPr>
                <w:rFonts w:ascii="Arial" w:hAnsi="Arial" w:cs="Arial"/>
                <w:sz w:val="22"/>
                <w:szCs w:val="22"/>
              </w:rPr>
              <w:t>meglumine</w:t>
            </w:r>
            <w:proofErr w:type="spellEnd"/>
          </w:p>
        </w:tc>
        <w:tc>
          <w:tcPr>
            <w:tcW w:w="0" w:type="auto"/>
            <w:shd w:val="clear" w:color="auto" w:fill="auto"/>
            <w:vAlign w:val="center"/>
          </w:tcPr>
          <w:p w14:paraId="1F068DDC"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Not reported</w:t>
            </w:r>
          </w:p>
        </w:tc>
        <w:tc>
          <w:tcPr>
            <w:tcW w:w="2142" w:type="dxa"/>
            <w:shd w:val="clear" w:color="auto" w:fill="auto"/>
            <w:vAlign w:val="center"/>
          </w:tcPr>
          <w:p w14:paraId="40EE042C" w14:textId="77777777" w:rsidR="00D13995" w:rsidRDefault="00D13995" w:rsidP="005A057E">
            <w:pPr>
              <w:pStyle w:val="ANMTableText"/>
              <w:rPr>
                <w:ins w:id="7" w:author="Sarah Totton" w:date="2015-07-29T12:14:00Z"/>
                <w:rFonts w:ascii="Arial" w:hAnsi="Arial" w:cs="Arial"/>
                <w:sz w:val="22"/>
                <w:szCs w:val="22"/>
              </w:rPr>
            </w:pPr>
          </w:p>
          <w:p w14:paraId="597CF315"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At the time of castration</w:t>
            </w:r>
          </w:p>
        </w:tc>
      </w:tr>
      <w:tr w:rsidR="008E3F31" w:rsidRPr="00BD2730" w14:paraId="0F79547C" w14:textId="77777777" w:rsidTr="000864B2">
        <w:trPr>
          <w:trHeight w:val="144"/>
        </w:trPr>
        <w:tc>
          <w:tcPr>
            <w:tcW w:w="2610" w:type="dxa"/>
            <w:shd w:val="clear" w:color="auto" w:fill="auto"/>
            <w:vAlign w:val="center"/>
          </w:tcPr>
          <w:p w14:paraId="21864188" w14:textId="2096EA45"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37AED" w:rsidRPr="00BD2730">
              <w:rPr>
                <w:rFonts w:ascii="Arial" w:hAnsi="Arial" w:cs="Arial"/>
                <w:sz w:val="22"/>
                <w:szCs w:val="22"/>
              </w:rPr>
              <w:instrText xml:space="preserve"> ADDIN EN.CITE &lt;EndNote&gt;&lt;Cite&gt;&lt;Author&gt;Tenbergen&lt;/Author&gt;&lt;Year&gt;2012&lt;/Year&gt;&lt;RecNum&gt;40&lt;/RecNum&gt;&lt;DisplayText&gt;(Tenbergen, 2012)&lt;/DisplayText&gt;&lt;record&gt;&lt;rec-number&gt;40&lt;/rec-number&gt;&lt;foreign-keys&gt;&lt;key app="EN" db-id="9f5t5svzq5zvsqer99qvwzpq5fapptewrp92"&gt;40&lt;/key&gt;&lt;/foreign-keys&gt;&lt;ref-type name="Thesis"&gt;32&lt;/ref-type&gt;&lt;contributors&gt;&lt;authors&gt;&lt;author&gt;R. Tenbergen&lt;/author&gt;&lt;/authors&gt;&lt;/contributors&gt;&lt;titles&gt;&lt;title&gt;Investigation of the use of analgesics at the time of castration and tail-docking and following parturition for improving performance and reducing pain in pigs&lt;/title&gt;&lt;secondary-title&gt;Population Medicine&lt;/secondary-title&gt;&lt;/titles&gt;&lt;pages&gt;68-&lt;/pages&gt;&lt;volume&gt;MSc&lt;/volume&gt;&lt;dates&gt;&lt;year&gt;2012&lt;/year&gt;&lt;/dates&gt;&lt;pub-location&gt;Guelph, Ontario, Canada&lt;/pub-location&gt;&lt;publisher&gt;University of Guelph&lt;/publisher&gt;&lt;work-type&gt;MSc Thesis&lt;/work-type&gt;&lt;urls&gt;&lt;/urls&gt;&lt;custom1&gt;2060&lt;/custom1&gt;&lt;/record&gt;&lt;/Cite&gt;&lt;Cite&gt;&lt;Author&gt;Tenbergen&lt;/Author&gt;&lt;Year&gt;2012&lt;/Year&gt;&lt;RecNum&gt;40&lt;/RecNum&gt;&lt;record&gt;&lt;rec-number&gt;40&lt;/rec-number&gt;&lt;foreign-keys&gt;&lt;key app="EN" db-id="9f5t5svzq5zvsqer99qvwzpq5fapptewrp92"&gt;40&lt;/key&gt;&lt;/foreign-keys&gt;&lt;ref-type name="Thesis"&gt;32&lt;/ref-type&gt;&lt;contributors&gt;&lt;authors&gt;&lt;author&gt;R. Tenbergen&lt;/author&gt;&lt;/authors&gt;&lt;/contributors&gt;&lt;titles&gt;&lt;title&gt;Investigation of the use of analgesics at the time of castration and tail-docking and following parturition for improving performance and reducing pain in pigs&lt;/title&gt;&lt;secondary-title&gt;Population Medicine&lt;/secondary-title&gt;&lt;/titles&gt;&lt;pages&gt;68-&lt;/pages&gt;&lt;volume&gt;MSc&lt;/volume&gt;&lt;dates&gt;&lt;year&gt;2012&lt;/year&gt;&lt;/dates&gt;&lt;pub-location&gt;Guelph, Ontario, Canada&lt;/pub-location&gt;&lt;publisher&gt;University of Guelph&lt;/publisher&gt;&lt;work-type&gt;MSc Thesis&lt;/work-type&gt;&lt;urls&gt;&lt;/urls&gt;&lt;custom1&gt;2060&lt;/custom1&gt;&lt;/record&gt;&lt;/Cite&gt;&lt;/EndNote&gt;</w:instrText>
            </w:r>
            <w:r w:rsidRPr="00BD2730">
              <w:rPr>
                <w:rFonts w:ascii="Arial" w:hAnsi="Arial" w:cs="Arial"/>
                <w:sz w:val="22"/>
                <w:szCs w:val="22"/>
              </w:rPr>
              <w:fldChar w:fldCharType="separate"/>
            </w:r>
            <w:r w:rsidR="00637AED" w:rsidRPr="00BD2730">
              <w:rPr>
                <w:rFonts w:ascii="Arial" w:hAnsi="Arial" w:cs="Arial"/>
                <w:noProof/>
                <w:sz w:val="22"/>
                <w:szCs w:val="22"/>
              </w:rPr>
              <w:t>(</w:t>
            </w:r>
            <w:hyperlink w:anchor="_ENREF_14" w:tooltip="Tenbergen, 2012 #40" w:history="1">
              <w:r w:rsidR="0082483A" w:rsidRPr="00BD2730">
                <w:rPr>
                  <w:rFonts w:ascii="Arial" w:hAnsi="Arial" w:cs="Arial"/>
                  <w:noProof/>
                  <w:sz w:val="22"/>
                  <w:szCs w:val="22"/>
                </w:rPr>
                <w:t>Tenbergen, 2012</w:t>
              </w:r>
            </w:hyperlink>
            <w:r w:rsidR="00637AED"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368CC956"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5214B44B"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w:t>
            </w:r>
          </w:p>
        </w:tc>
        <w:tc>
          <w:tcPr>
            <w:tcW w:w="2142" w:type="dxa"/>
            <w:shd w:val="clear" w:color="auto" w:fill="auto"/>
            <w:vAlign w:val="center"/>
          </w:tcPr>
          <w:p w14:paraId="2D2403B6" w14:textId="77777777" w:rsidR="00D13995" w:rsidRDefault="00D13995" w:rsidP="005A057E">
            <w:pPr>
              <w:pStyle w:val="ANMTableText"/>
              <w:rPr>
                <w:ins w:id="8" w:author="Sarah Totton" w:date="2015-07-29T12:14:00Z"/>
                <w:rFonts w:ascii="Arial" w:hAnsi="Arial" w:cs="Arial"/>
                <w:sz w:val="22"/>
                <w:szCs w:val="22"/>
              </w:rPr>
            </w:pPr>
          </w:p>
          <w:p w14:paraId="7F558918"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30 min prior to procedure</w:t>
            </w:r>
          </w:p>
        </w:tc>
      </w:tr>
      <w:tr w:rsidR="008E3F31" w:rsidRPr="00BD2730" w14:paraId="78680184" w14:textId="77777777" w:rsidTr="000864B2">
        <w:trPr>
          <w:trHeight w:val="144"/>
        </w:trPr>
        <w:tc>
          <w:tcPr>
            <w:tcW w:w="2610" w:type="dxa"/>
            <w:shd w:val="clear" w:color="auto" w:fill="auto"/>
            <w:vAlign w:val="center"/>
          </w:tcPr>
          <w:p w14:paraId="3CAAC8C7" w14:textId="14291E5B"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37AED" w:rsidRPr="00BD2730">
              <w:rPr>
                <w:rFonts w:ascii="Arial" w:hAnsi="Arial" w:cs="Arial"/>
                <w:sz w:val="22"/>
                <w:szCs w:val="22"/>
              </w:rPr>
              <w:instrText xml:space="preserve"> ADDIN EN.CITE &lt;EndNote&gt;&lt;Cite&gt;&lt;Author&gt;Tenbergen&lt;/Author&gt;&lt;Year&gt;2012&lt;/Year&gt;&lt;RecNum&gt;40&lt;/RecNum&gt;&lt;DisplayText&gt;(Tenbergen, 2012)&lt;/DisplayText&gt;&lt;record&gt;&lt;rec-number&gt;40&lt;/rec-number&gt;&lt;foreign-keys&gt;&lt;key app="EN" db-id="9f5t5svzq5zvsqer99qvwzpq5fapptewrp92"&gt;40&lt;/key&gt;&lt;/foreign-keys&gt;&lt;ref-type name="Thesis"&gt;32&lt;/ref-type&gt;&lt;contributors&gt;&lt;authors&gt;&lt;author&gt;R. Tenbergen&lt;/author&gt;&lt;/authors&gt;&lt;/contributors&gt;&lt;titles&gt;&lt;title&gt;Investigation of the use of analgesics at the time of castration and tail-docking and following parturition for improving performance and reducing pain in pigs&lt;/title&gt;&lt;secondary-title&gt;Population Medicine&lt;/secondary-title&gt;&lt;/titles&gt;&lt;pages&gt;68-&lt;/pages&gt;&lt;volume&gt;MSc&lt;/volume&gt;&lt;dates&gt;&lt;year&gt;2012&lt;/year&gt;&lt;/dates&gt;&lt;pub-location&gt;Guelph, Ontario, Canada&lt;/pub-location&gt;&lt;publisher&gt;University of Guelph&lt;/publisher&gt;&lt;work-type&gt;MSc Thesis&lt;/work-type&gt;&lt;urls&gt;&lt;/urls&gt;&lt;custom1&gt;2060&lt;/custom1&gt;&lt;/record&gt;&lt;/Cite&gt;&lt;/EndNote&gt;</w:instrText>
            </w:r>
            <w:r w:rsidRPr="00BD2730">
              <w:rPr>
                <w:rFonts w:ascii="Arial" w:hAnsi="Arial" w:cs="Arial"/>
                <w:sz w:val="22"/>
                <w:szCs w:val="22"/>
              </w:rPr>
              <w:fldChar w:fldCharType="separate"/>
            </w:r>
            <w:r w:rsidR="00637AED" w:rsidRPr="00BD2730">
              <w:rPr>
                <w:rFonts w:ascii="Arial" w:hAnsi="Arial" w:cs="Arial"/>
                <w:noProof/>
                <w:sz w:val="22"/>
                <w:szCs w:val="22"/>
              </w:rPr>
              <w:t>(</w:t>
            </w:r>
            <w:hyperlink w:anchor="_ENREF_14" w:tooltip="Tenbergen, 2012 #40" w:history="1">
              <w:r w:rsidR="0082483A" w:rsidRPr="00BD2730">
                <w:rPr>
                  <w:rFonts w:ascii="Arial" w:hAnsi="Arial" w:cs="Arial"/>
                  <w:noProof/>
                  <w:sz w:val="22"/>
                  <w:szCs w:val="22"/>
                </w:rPr>
                <w:t>Tenbergen, 2012</w:t>
              </w:r>
            </w:hyperlink>
            <w:r w:rsidR="00637AED"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7EE548D0"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t>Ketoprofen</w:t>
            </w:r>
            <w:proofErr w:type="spellEnd"/>
          </w:p>
        </w:tc>
        <w:tc>
          <w:tcPr>
            <w:tcW w:w="0" w:type="auto"/>
            <w:shd w:val="clear" w:color="auto" w:fill="auto"/>
            <w:vAlign w:val="center"/>
          </w:tcPr>
          <w:p w14:paraId="3D27618D"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3 mg/kg</w:t>
            </w:r>
          </w:p>
        </w:tc>
        <w:tc>
          <w:tcPr>
            <w:tcW w:w="2142" w:type="dxa"/>
            <w:shd w:val="clear" w:color="auto" w:fill="auto"/>
            <w:vAlign w:val="center"/>
          </w:tcPr>
          <w:p w14:paraId="353D1ECF" w14:textId="77777777" w:rsidR="00D13995" w:rsidRDefault="00D13995" w:rsidP="005A057E">
            <w:pPr>
              <w:pStyle w:val="ANMTableText"/>
              <w:rPr>
                <w:ins w:id="9" w:author="Sarah Totton" w:date="2015-07-29T12:14:00Z"/>
                <w:rFonts w:ascii="Arial" w:hAnsi="Arial" w:cs="Arial"/>
                <w:sz w:val="22"/>
                <w:szCs w:val="22"/>
              </w:rPr>
            </w:pPr>
          </w:p>
          <w:p w14:paraId="2AD64028"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30 min before procedure</w:t>
            </w:r>
          </w:p>
        </w:tc>
      </w:tr>
      <w:tr w:rsidR="008E3F31" w:rsidRPr="00BD2730" w14:paraId="38A8E2B1" w14:textId="77777777" w:rsidTr="000864B2">
        <w:trPr>
          <w:trHeight w:val="144"/>
        </w:trPr>
        <w:tc>
          <w:tcPr>
            <w:tcW w:w="2610" w:type="dxa"/>
            <w:vMerge w:val="restart"/>
            <w:shd w:val="clear" w:color="auto" w:fill="auto"/>
            <w:vAlign w:val="center"/>
          </w:tcPr>
          <w:p w14:paraId="51A5213E" w14:textId="77777777" w:rsidR="00D13995" w:rsidRDefault="00D13995" w:rsidP="0082483A">
            <w:pPr>
              <w:pStyle w:val="ANMTableText"/>
              <w:rPr>
                <w:ins w:id="10" w:author="Sarah Totton" w:date="2015-07-29T12:15:00Z"/>
                <w:rFonts w:ascii="Arial" w:hAnsi="Arial" w:cs="Arial"/>
                <w:sz w:val="22"/>
                <w:szCs w:val="22"/>
              </w:rPr>
            </w:pPr>
          </w:p>
          <w:p w14:paraId="46F9360B" w14:textId="77777777" w:rsidR="00D13995" w:rsidRDefault="00D13995" w:rsidP="0082483A">
            <w:pPr>
              <w:pStyle w:val="ANMTableText"/>
              <w:rPr>
                <w:ins w:id="11" w:author="Sarah Totton" w:date="2015-07-29T12:15:00Z"/>
                <w:rFonts w:ascii="Arial" w:hAnsi="Arial" w:cs="Arial"/>
                <w:sz w:val="22"/>
                <w:szCs w:val="22"/>
              </w:rPr>
            </w:pPr>
          </w:p>
          <w:p w14:paraId="490F0DA1" w14:textId="5B2BCA4C"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6E6809" w:rsidRPr="00BD2730">
              <w:rPr>
                <w:rFonts w:ascii="Arial" w:hAnsi="Arial" w:cs="Arial"/>
                <w:sz w:val="22"/>
                <w:szCs w:val="22"/>
              </w:rPr>
              <w:instrText xml:space="preserve"> ADDIN EN.CITE &lt;EndNote&gt;&lt;Cite&gt;&lt;Author&gt;Wavreille&lt;/Author&gt;&lt;Year&gt;2012&lt;/Year&gt;&lt;RecNum&gt;42&lt;/RecNum&gt;&lt;DisplayText&gt;(Wavreille&lt;style face="italic"&gt; et al.&lt;/style&gt;, 2012)&lt;/DisplayText&gt;&lt;record&gt;&lt;rec-number&gt;42&lt;/rec-number&gt;&lt;foreign-keys&gt;&lt;key app="EN" db-id="9f5t5svzq5zvsqer99qvwzpq5fapptewrp92"&gt;42&lt;/key&gt;&lt;/foreign-keys&gt;&lt;ref-type name="Journal Article"&gt;17&lt;/ref-type&gt;&lt;contributors&gt;&lt;authors&gt;&lt;author&gt;J. Wavreille&lt;/author&gt;&lt;author&gt;M. Danard&lt;/author&gt;&lt;author&gt;V. Servais&lt;/author&gt;&lt;author&gt;T. Art&lt;/author&gt;&lt;author&gt;B. Nicks&lt;/author&gt;&lt;author&gt;M. Laitat&lt;/author&gt;&lt;/authors&gt;&lt;/contributors&gt;&lt;titles&gt;&lt;title&gt;Effect of preoperative meloxicam or tolfenamic acid administration on stress and pain induced by surgical castration in piglets Analgesie preemptive du porcelet avant la castration: comparaison de l&amp;apos;effet de l&amp;apos;acide tolfenamique et du meloxicam sur la douleur et le stress&lt;/title&gt;&lt;secondary-title&gt;Journees de la Recherche Porcine en France&lt;/secondary-title&gt;&lt;/titles&gt;&lt;periodical&gt;&lt;full-title&gt;Journees de la Recherche Porcine en France&lt;/full-title&gt;&lt;/periodical&gt;&lt;pages&gt;275-276&lt;/pages&gt;&lt;volume&gt;44&lt;/volume&gt;&lt;dates&gt;&lt;year&gt;2012&lt;/year&gt;&lt;/dates&gt;&lt;isbn&gt;0767-9874&lt;/isbn&gt;&lt;urls&gt;&lt;/urls&gt;&lt;custom1&gt;2015&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15" w:tooltip="Wavreille, 2012 #42" w:history="1">
              <w:r w:rsidR="0082483A" w:rsidRPr="00BD2730">
                <w:rPr>
                  <w:rFonts w:ascii="Arial" w:hAnsi="Arial" w:cs="Arial"/>
                  <w:noProof/>
                  <w:sz w:val="22"/>
                  <w:szCs w:val="22"/>
                </w:rPr>
                <w:t>Wavreille</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2012</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shd w:val="clear" w:color="auto" w:fill="auto"/>
            <w:vAlign w:val="center"/>
          </w:tcPr>
          <w:p w14:paraId="618AA9E2" w14:textId="77777777" w:rsidR="008E3F31" w:rsidRPr="00BD2730" w:rsidRDefault="008E3F31" w:rsidP="005A057E">
            <w:pPr>
              <w:pStyle w:val="ANMTableText"/>
              <w:rPr>
                <w:rFonts w:ascii="Arial" w:hAnsi="Arial" w:cs="Arial"/>
                <w:sz w:val="22"/>
                <w:szCs w:val="22"/>
              </w:rPr>
            </w:pPr>
            <w:proofErr w:type="spellStart"/>
            <w:r w:rsidRPr="00BD2730">
              <w:rPr>
                <w:rFonts w:ascii="Arial" w:hAnsi="Arial" w:cs="Arial"/>
                <w:sz w:val="22"/>
                <w:szCs w:val="22"/>
              </w:rPr>
              <w:lastRenderedPageBreak/>
              <w:t>Tolfenamic</w:t>
            </w:r>
            <w:proofErr w:type="spellEnd"/>
            <w:r w:rsidRPr="00BD2730">
              <w:rPr>
                <w:rFonts w:ascii="Arial" w:hAnsi="Arial" w:cs="Arial"/>
                <w:sz w:val="22"/>
                <w:szCs w:val="22"/>
              </w:rPr>
              <w:t xml:space="preserve"> acid</w:t>
            </w:r>
          </w:p>
        </w:tc>
        <w:tc>
          <w:tcPr>
            <w:tcW w:w="0" w:type="auto"/>
            <w:shd w:val="clear" w:color="auto" w:fill="auto"/>
            <w:vAlign w:val="center"/>
          </w:tcPr>
          <w:p w14:paraId="1FA43F7C"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 xml:space="preserve">2 mg/kg (0.08–0.18 </w:t>
            </w:r>
            <w:r w:rsidRPr="00BD2730">
              <w:rPr>
                <w:rFonts w:ascii="Arial" w:hAnsi="Arial" w:cs="Arial"/>
                <w:sz w:val="22"/>
                <w:szCs w:val="22"/>
              </w:rPr>
              <w:lastRenderedPageBreak/>
              <w:t>ml)</w:t>
            </w:r>
          </w:p>
        </w:tc>
        <w:tc>
          <w:tcPr>
            <w:tcW w:w="2142" w:type="dxa"/>
            <w:shd w:val="clear" w:color="auto" w:fill="auto"/>
            <w:vAlign w:val="center"/>
          </w:tcPr>
          <w:p w14:paraId="7B243F9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lastRenderedPageBreak/>
              <w:t xml:space="preserve">1 h prior to </w:t>
            </w:r>
            <w:r w:rsidRPr="00BD2730">
              <w:rPr>
                <w:rFonts w:ascii="Arial" w:hAnsi="Arial" w:cs="Arial"/>
                <w:sz w:val="22"/>
                <w:szCs w:val="22"/>
              </w:rPr>
              <w:lastRenderedPageBreak/>
              <w:t>castration</w:t>
            </w:r>
          </w:p>
        </w:tc>
      </w:tr>
      <w:tr w:rsidR="008E3F31" w:rsidRPr="00BD2730" w14:paraId="61510076" w14:textId="77777777" w:rsidTr="00F36557">
        <w:trPr>
          <w:trHeight w:val="1148"/>
        </w:trPr>
        <w:tc>
          <w:tcPr>
            <w:tcW w:w="2610" w:type="dxa"/>
            <w:vMerge/>
            <w:vAlign w:val="center"/>
          </w:tcPr>
          <w:p w14:paraId="420D81EF" w14:textId="77777777" w:rsidR="008E3F31" w:rsidRPr="00BD2730" w:rsidRDefault="008E3F31" w:rsidP="005A057E">
            <w:pPr>
              <w:pStyle w:val="ANMTableText"/>
              <w:rPr>
                <w:rFonts w:ascii="Arial" w:hAnsi="Arial" w:cs="Arial"/>
                <w:sz w:val="22"/>
                <w:szCs w:val="22"/>
              </w:rPr>
            </w:pPr>
          </w:p>
        </w:tc>
        <w:tc>
          <w:tcPr>
            <w:tcW w:w="2340" w:type="dxa"/>
            <w:shd w:val="clear" w:color="auto" w:fill="auto"/>
            <w:vAlign w:val="center"/>
          </w:tcPr>
          <w:p w14:paraId="1B3E7B4D" w14:textId="7913BADD"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w:t>
            </w:r>
          </w:p>
        </w:tc>
        <w:tc>
          <w:tcPr>
            <w:tcW w:w="0" w:type="auto"/>
            <w:shd w:val="clear" w:color="auto" w:fill="auto"/>
            <w:vAlign w:val="center"/>
          </w:tcPr>
          <w:p w14:paraId="470D0BC5"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 (0.13–0.29 ml)</w:t>
            </w:r>
          </w:p>
        </w:tc>
        <w:tc>
          <w:tcPr>
            <w:tcW w:w="2142" w:type="dxa"/>
            <w:shd w:val="clear" w:color="auto" w:fill="auto"/>
            <w:vAlign w:val="center"/>
          </w:tcPr>
          <w:p w14:paraId="5A895364"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 h prior to castration</w:t>
            </w:r>
          </w:p>
        </w:tc>
      </w:tr>
      <w:tr w:rsidR="008E3F31" w:rsidRPr="00BD2730" w14:paraId="4D55D396" w14:textId="77777777" w:rsidTr="00F36557">
        <w:trPr>
          <w:trHeight w:val="1148"/>
        </w:trPr>
        <w:tc>
          <w:tcPr>
            <w:tcW w:w="2610" w:type="dxa"/>
            <w:tcBorders>
              <w:bottom w:val="single" w:sz="4" w:space="0" w:color="auto"/>
            </w:tcBorders>
            <w:vAlign w:val="center"/>
          </w:tcPr>
          <w:p w14:paraId="7B8BA699" w14:textId="49F9802D" w:rsidR="008E3F31" w:rsidRPr="00BD2730" w:rsidRDefault="008E3F31" w:rsidP="0082483A">
            <w:pPr>
              <w:pStyle w:val="ANMTableText"/>
              <w:rPr>
                <w:rFonts w:ascii="Arial" w:hAnsi="Arial" w:cs="Arial"/>
                <w:sz w:val="22"/>
                <w:szCs w:val="22"/>
              </w:rPr>
            </w:pPr>
            <w:r w:rsidRPr="00BD2730">
              <w:rPr>
                <w:rFonts w:ascii="Arial" w:hAnsi="Arial" w:cs="Arial"/>
                <w:sz w:val="22"/>
                <w:szCs w:val="22"/>
              </w:rPr>
              <w:fldChar w:fldCharType="begin"/>
            </w:r>
            <w:r w:rsidR="005E4FE6" w:rsidRPr="00BD2730">
              <w:rPr>
                <w:rFonts w:ascii="Arial" w:hAnsi="Arial" w:cs="Arial"/>
                <w:sz w:val="22"/>
                <w:szCs w:val="22"/>
              </w:rPr>
              <w:instrText xml:space="preserve"> ADDIN EN.CITE &lt;EndNote&gt;&lt;Cite&gt;&lt;Author&gt;Zoels&lt;/Author&gt;&lt;Year&gt;2006&lt;/Year&gt;&lt;RecNum&gt;43&lt;/RecNum&gt;&lt;DisplayText&gt;(Zoels&lt;style face="italic"&gt; et al.&lt;/style&gt;, 2006)&lt;/DisplayText&gt;&lt;record&gt;&lt;rec-number&gt;43&lt;/rec-number&gt;&lt;foreign-keys&gt;&lt;key app="EN" db-id="9f5t5svzq5zvsqer99qvwzpq5fapptewrp92"&gt;43&lt;/key&gt;&lt;/foreign-keys&gt;&lt;ref-type name="Journal Article"&gt;17&lt;/ref-type&gt;&lt;contributors&gt;&lt;authors&gt;&lt;author&gt;Zoels, Susanne&lt;/author&gt;&lt;author&gt;Ritzmann, Mathias&lt;/author&gt;&lt;author&gt;Heinritzi, Karl&lt;/author&gt;&lt;/authors&gt;&lt;/contributors&gt;&lt;titles&gt;&lt;title&gt;Effect of analgesics on castration of male piglets&lt;/title&gt;&lt;secondary-title&gt;Berliner Münchener Tierarztliche Wochenschrift&lt;/secondary-title&gt;&lt;/titles&gt;&lt;periodical&gt;&lt;full-title&gt;Berliner Munchener Tierarztliche Wochenschrift&lt;/full-title&gt;&lt;/periodical&gt;&lt;pages&gt;193-196&lt;/pages&gt;&lt;volume&gt;119&lt;/volume&gt;&lt;dates&gt;&lt;year&gt;2006&lt;/year&gt;&lt;pub-dates&gt;&lt;date&gt;May-Jun&lt;/date&gt;&lt;/pub-dates&gt;&lt;/dates&gt;&lt;isbn&gt;0005-9366&lt;/isbn&gt;&lt;urls&gt;&lt;/urls&gt;&lt;custom1&gt;1826&lt;/custom1&gt;&lt;/record&gt;&lt;/Cite&gt;&lt;/EndNote&gt;</w:instrText>
            </w:r>
            <w:r w:rsidRPr="00BD2730">
              <w:rPr>
                <w:rFonts w:ascii="Arial" w:hAnsi="Arial" w:cs="Arial"/>
                <w:sz w:val="22"/>
                <w:szCs w:val="22"/>
              </w:rPr>
              <w:fldChar w:fldCharType="separate"/>
            </w:r>
            <w:r w:rsidRPr="00BD2730">
              <w:rPr>
                <w:rFonts w:ascii="Arial" w:hAnsi="Arial" w:cs="Arial"/>
                <w:noProof/>
                <w:sz w:val="22"/>
                <w:szCs w:val="22"/>
              </w:rPr>
              <w:t>(</w:t>
            </w:r>
            <w:hyperlink w:anchor="_ENREF_16" w:tooltip="Zoels, 2006 #43" w:history="1">
              <w:r w:rsidR="0082483A" w:rsidRPr="00BD2730">
                <w:rPr>
                  <w:rFonts w:ascii="Arial" w:hAnsi="Arial" w:cs="Arial"/>
                  <w:noProof/>
                  <w:sz w:val="22"/>
                  <w:szCs w:val="22"/>
                </w:rPr>
                <w:t>Zoels</w:t>
              </w:r>
              <w:r w:rsidR="0082483A" w:rsidRPr="00BD2730">
                <w:rPr>
                  <w:rFonts w:ascii="Arial" w:hAnsi="Arial" w:cs="Arial"/>
                  <w:i/>
                  <w:noProof/>
                  <w:sz w:val="22"/>
                  <w:szCs w:val="22"/>
                </w:rPr>
                <w:t xml:space="preserve"> et al.</w:t>
              </w:r>
              <w:r w:rsidR="0082483A" w:rsidRPr="00BD2730">
                <w:rPr>
                  <w:rFonts w:ascii="Arial" w:hAnsi="Arial" w:cs="Arial"/>
                  <w:noProof/>
                  <w:sz w:val="22"/>
                  <w:szCs w:val="22"/>
                </w:rPr>
                <w:t>, 2006</w:t>
              </w:r>
            </w:hyperlink>
            <w:r w:rsidRPr="00BD2730">
              <w:rPr>
                <w:rFonts w:ascii="Arial" w:hAnsi="Arial" w:cs="Arial"/>
                <w:noProof/>
                <w:sz w:val="22"/>
                <w:szCs w:val="22"/>
              </w:rPr>
              <w:t>)</w:t>
            </w:r>
            <w:r w:rsidRPr="00BD2730">
              <w:rPr>
                <w:rFonts w:ascii="Arial" w:hAnsi="Arial" w:cs="Arial"/>
                <w:sz w:val="22"/>
                <w:szCs w:val="22"/>
              </w:rPr>
              <w:fldChar w:fldCharType="end"/>
            </w:r>
          </w:p>
        </w:tc>
        <w:tc>
          <w:tcPr>
            <w:tcW w:w="2340" w:type="dxa"/>
            <w:tcBorders>
              <w:bottom w:val="single" w:sz="4" w:space="0" w:color="auto"/>
            </w:tcBorders>
            <w:shd w:val="clear" w:color="auto" w:fill="auto"/>
            <w:vAlign w:val="center"/>
          </w:tcPr>
          <w:p w14:paraId="378345D3"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Meloxicam 20 mg/ml</w:t>
            </w:r>
          </w:p>
        </w:tc>
        <w:tc>
          <w:tcPr>
            <w:tcW w:w="0" w:type="auto"/>
            <w:tcBorders>
              <w:bottom w:val="single" w:sz="4" w:space="0" w:color="auto"/>
            </w:tcBorders>
            <w:shd w:val="clear" w:color="auto" w:fill="auto"/>
            <w:vAlign w:val="center"/>
          </w:tcPr>
          <w:p w14:paraId="421A8E70"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0.4 mg/kg</w:t>
            </w:r>
          </w:p>
        </w:tc>
        <w:tc>
          <w:tcPr>
            <w:tcW w:w="2142" w:type="dxa"/>
            <w:tcBorders>
              <w:bottom w:val="single" w:sz="4" w:space="0" w:color="auto"/>
            </w:tcBorders>
            <w:shd w:val="clear" w:color="auto" w:fill="auto"/>
            <w:vAlign w:val="center"/>
          </w:tcPr>
          <w:p w14:paraId="0FD72FEA" w14:textId="77777777" w:rsidR="008E3F31" w:rsidRPr="00BD2730" w:rsidRDefault="008E3F31" w:rsidP="005A057E">
            <w:pPr>
              <w:pStyle w:val="ANMTableText"/>
              <w:rPr>
                <w:rFonts w:ascii="Arial" w:hAnsi="Arial" w:cs="Arial"/>
                <w:sz w:val="22"/>
                <w:szCs w:val="22"/>
              </w:rPr>
            </w:pPr>
            <w:r w:rsidRPr="00BD2730">
              <w:rPr>
                <w:rFonts w:ascii="Arial" w:hAnsi="Arial" w:cs="Arial"/>
                <w:sz w:val="22"/>
                <w:szCs w:val="22"/>
              </w:rPr>
              <w:t>15 min before castration</w:t>
            </w:r>
          </w:p>
        </w:tc>
      </w:tr>
    </w:tbl>
    <w:p w14:paraId="078CCFF1" w14:textId="77777777" w:rsidR="00E83858" w:rsidRDefault="00E83858" w:rsidP="00F36557">
      <w:pPr>
        <w:pStyle w:val="ANMTableTitle"/>
        <w:rPr>
          <w:rFonts w:cs="Arial"/>
        </w:rPr>
        <w:sectPr w:rsidR="00E83858" w:rsidSect="00E83858">
          <w:pgSz w:w="12240" w:h="15840" w:code="1"/>
          <w:pgMar w:top="1440" w:right="1440" w:bottom="1440" w:left="1440" w:header="720" w:footer="720" w:gutter="0"/>
          <w:lnNumType w:countBy="1" w:restart="continuous"/>
          <w:cols w:space="720"/>
          <w:docGrid w:linePitch="326"/>
        </w:sectPr>
      </w:pPr>
    </w:p>
    <w:p w14:paraId="5F9819CB" w14:textId="7A56CEE6" w:rsidR="00F36557" w:rsidRPr="00F36557" w:rsidRDefault="00F36557" w:rsidP="00F36557">
      <w:pPr>
        <w:pStyle w:val="ANMTableTitle"/>
        <w:rPr>
          <w:rFonts w:cs="Arial"/>
          <w:i/>
          <w:szCs w:val="24"/>
        </w:rPr>
      </w:pPr>
      <w:bookmarkStart w:id="12" w:name="_GoBack"/>
      <w:r w:rsidRPr="00494018">
        <w:rPr>
          <w:rFonts w:cs="Arial"/>
          <w:b/>
          <w:szCs w:val="24"/>
        </w:rPr>
        <w:lastRenderedPageBreak/>
        <w:t>Supplementary Table S</w:t>
      </w:r>
      <w:r w:rsidRPr="00494018">
        <w:rPr>
          <w:rFonts w:cs="Arial"/>
          <w:b/>
          <w:szCs w:val="24"/>
        </w:rPr>
        <w:fldChar w:fldCharType="begin"/>
      </w:r>
      <w:r w:rsidRPr="00494018">
        <w:rPr>
          <w:rFonts w:cs="Arial"/>
          <w:b/>
          <w:szCs w:val="24"/>
        </w:rPr>
        <w:instrText xml:space="preserve"> SEQ Table \* ARABIC </w:instrText>
      </w:r>
      <w:r w:rsidRPr="00494018">
        <w:rPr>
          <w:rFonts w:cs="Arial"/>
          <w:b/>
          <w:szCs w:val="24"/>
        </w:rPr>
        <w:fldChar w:fldCharType="separate"/>
      </w:r>
      <w:r w:rsidRPr="00494018">
        <w:rPr>
          <w:rFonts w:cs="Arial"/>
          <w:b/>
          <w:noProof/>
          <w:szCs w:val="24"/>
        </w:rPr>
        <w:t>3</w:t>
      </w:r>
      <w:r w:rsidRPr="00494018">
        <w:rPr>
          <w:rFonts w:cs="Arial"/>
          <w:b/>
          <w:szCs w:val="24"/>
        </w:rPr>
        <w:fldChar w:fldCharType="end"/>
      </w:r>
      <w:r w:rsidRPr="00494018">
        <w:rPr>
          <w:rFonts w:cs="Arial"/>
          <w:szCs w:val="24"/>
        </w:rPr>
        <w:t>:</w:t>
      </w:r>
      <w:r w:rsidRPr="00F36557">
        <w:rPr>
          <w:rFonts w:cs="Arial"/>
          <w:szCs w:val="24"/>
        </w:rPr>
        <w:t xml:space="preserve"> </w:t>
      </w:r>
      <w:r w:rsidRPr="00C8372C">
        <w:rPr>
          <w:rFonts w:cs="Arial"/>
          <w:szCs w:val="24"/>
        </w:rPr>
        <w:t xml:space="preserve">Examples of </w:t>
      </w:r>
      <w:r w:rsidR="00741D93">
        <w:rPr>
          <w:rFonts w:cs="Arial"/>
          <w:szCs w:val="24"/>
        </w:rPr>
        <w:t>check</w:t>
      </w:r>
      <w:r w:rsidRPr="00C8372C">
        <w:rPr>
          <w:rFonts w:cs="Arial"/>
          <w:szCs w:val="24"/>
        </w:rPr>
        <w:t xml:space="preserve"> items from </w:t>
      </w:r>
      <w:r w:rsidR="00741D93">
        <w:rPr>
          <w:rFonts w:cs="Arial"/>
          <w:szCs w:val="24"/>
        </w:rPr>
        <w:t xml:space="preserve">the REFLECT statement sections related to the introduction and discussion from </w:t>
      </w:r>
      <w:r w:rsidRPr="00C8372C">
        <w:rPr>
          <w:rFonts w:cs="Arial"/>
          <w:szCs w:val="24"/>
        </w:rPr>
        <w:t xml:space="preserve">the reviewed trials reported </w:t>
      </w:r>
    </w:p>
    <w:tbl>
      <w:tblPr>
        <w:tblStyle w:val="LightShading"/>
        <w:tblW w:w="13176" w:type="dxa"/>
        <w:tblInd w:w="-108" w:type="dxa"/>
        <w:tblLook w:val="04A0" w:firstRow="1" w:lastRow="0" w:firstColumn="1" w:lastColumn="0" w:noHBand="0" w:noVBand="1"/>
      </w:tblPr>
      <w:tblGrid>
        <w:gridCol w:w="1736"/>
        <w:gridCol w:w="619"/>
        <w:gridCol w:w="10821"/>
      </w:tblGrid>
      <w:tr w:rsidR="00494018" w:rsidRPr="0082483A" w14:paraId="4DC6E5A0" w14:textId="77777777" w:rsidTr="00F528F2">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190C50" w14:textId="77777777" w:rsidR="00F36557" w:rsidRPr="0082483A" w:rsidRDefault="00F36557" w:rsidP="00F528F2">
            <w:pPr>
              <w:pStyle w:val="ANMTableText"/>
              <w:rPr>
                <w:rFonts w:ascii="Arial" w:hAnsi="Arial" w:cs="Arial"/>
                <w:b w:val="0"/>
                <w:sz w:val="22"/>
                <w:szCs w:val="22"/>
              </w:rPr>
            </w:pPr>
            <w:r w:rsidRPr="0082483A">
              <w:rPr>
                <w:rFonts w:ascii="Arial" w:hAnsi="Arial" w:cs="Arial"/>
                <w:b w:val="0"/>
                <w:sz w:val="22"/>
                <w:szCs w:val="22"/>
              </w:rPr>
              <w:t>Paper section</w:t>
            </w:r>
            <w:r w:rsidRPr="0082483A">
              <w:rPr>
                <w:rFonts w:ascii="Arial" w:hAnsi="Arial" w:cs="Arial"/>
                <w:b w:val="0"/>
                <w:sz w:val="22"/>
                <w:szCs w:val="22"/>
              </w:rPr>
              <w:br/>
              <w:t>and topic</w:t>
            </w:r>
          </w:p>
        </w:tc>
        <w:tc>
          <w:tcPr>
            <w:tcW w:w="0" w:type="auto"/>
            <w:shd w:val="clear" w:color="auto" w:fill="auto"/>
          </w:tcPr>
          <w:p w14:paraId="6FFA0DBC" w14:textId="77777777" w:rsidR="00F36557" w:rsidRPr="0082483A" w:rsidRDefault="00F36557" w:rsidP="00F528F2">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82483A">
              <w:rPr>
                <w:rFonts w:ascii="Arial" w:hAnsi="Arial" w:cs="Arial"/>
                <w:b w:val="0"/>
                <w:sz w:val="22"/>
                <w:szCs w:val="22"/>
              </w:rPr>
              <w:t>Item</w:t>
            </w:r>
          </w:p>
        </w:tc>
        <w:tc>
          <w:tcPr>
            <w:tcW w:w="0" w:type="auto"/>
            <w:shd w:val="clear" w:color="auto" w:fill="auto"/>
          </w:tcPr>
          <w:p w14:paraId="66EDD9BC" w14:textId="77777777" w:rsidR="00F36557" w:rsidRPr="0082483A" w:rsidRDefault="00F36557" w:rsidP="00F528F2">
            <w:pPr>
              <w:pStyle w:val="ANMTableTex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82483A">
              <w:rPr>
                <w:rFonts w:ascii="Arial" w:hAnsi="Arial" w:cs="Arial"/>
                <w:b w:val="0"/>
                <w:sz w:val="22"/>
                <w:szCs w:val="22"/>
              </w:rPr>
              <w:t>Example from review studies</w:t>
            </w:r>
          </w:p>
        </w:tc>
      </w:tr>
      <w:tr w:rsidR="00494018" w:rsidRPr="0082483A" w14:paraId="7FAE12EE" w14:textId="77777777" w:rsidTr="00F528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2640D47" w14:textId="77777777" w:rsidR="00F36557" w:rsidRPr="0082483A" w:rsidRDefault="00F36557" w:rsidP="00F528F2">
            <w:pPr>
              <w:pStyle w:val="ANMTableText"/>
              <w:rPr>
                <w:rFonts w:ascii="Arial" w:hAnsi="Arial" w:cs="Arial"/>
                <w:sz w:val="22"/>
                <w:szCs w:val="22"/>
              </w:rPr>
            </w:pPr>
            <w:r w:rsidRPr="0082483A">
              <w:rPr>
                <w:rFonts w:ascii="Arial" w:hAnsi="Arial" w:cs="Arial"/>
                <w:sz w:val="22"/>
                <w:szCs w:val="22"/>
              </w:rPr>
              <w:t>Title &amp; Abstract</w:t>
            </w:r>
          </w:p>
        </w:tc>
        <w:tc>
          <w:tcPr>
            <w:tcW w:w="0" w:type="auto"/>
            <w:shd w:val="clear" w:color="auto" w:fill="auto"/>
          </w:tcPr>
          <w:p w14:paraId="335E5B0C" w14:textId="77777777" w:rsidR="00F36557" w:rsidRPr="0082483A" w:rsidRDefault="00F36557" w:rsidP="00F528F2">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1</w:t>
            </w:r>
          </w:p>
        </w:tc>
        <w:tc>
          <w:tcPr>
            <w:tcW w:w="0" w:type="auto"/>
            <w:shd w:val="clear" w:color="auto" w:fill="auto"/>
          </w:tcPr>
          <w:p w14:paraId="45D7B7AC" w14:textId="279E3968" w:rsidR="00F36557" w:rsidRPr="0082483A" w:rsidRDefault="00F36557" w:rsidP="0082483A">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 xml:space="preserve">“Piglets were </w:t>
            </w:r>
            <w:r w:rsidRPr="0082483A">
              <w:rPr>
                <w:rFonts w:ascii="Arial" w:hAnsi="Arial" w:cs="Arial"/>
                <w:i/>
                <w:sz w:val="22"/>
                <w:szCs w:val="22"/>
              </w:rPr>
              <w:t>randomly</w:t>
            </w:r>
            <w:r w:rsidRPr="0082483A">
              <w:rPr>
                <w:rFonts w:ascii="Arial" w:hAnsi="Arial" w:cs="Arial"/>
                <w:sz w:val="22"/>
                <w:szCs w:val="22"/>
              </w:rPr>
              <w:t xml:space="preserve"> assigned to receive 1.0 ml of a 12% sucrose solution (treatment group) or a placebo (1.0 ml of air) administered via syringe in the mouth, 60 s before commencement of one of the management procedures” </w:t>
            </w:r>
            <w:r w:rsidRPr="0082483A">
              <w:rPr>
                <w:rFonts w:ascii="Arial" w:hAnsi="Arial" w:cs="Arial"/>
                <w:sz w:val="22"/>
                <w:szCs w:val="22"/>
              </w:rPr>
              <w:fldChar w:fldCharType="begin"/>
            </w:r>
            <w:r w:rsidRPr="0082483A">
              <w:rPr>
                <w:rFonts w:ascii="Arial" w:hAnsi="Arial" w:cs="Arial"/>
                <w:sz w:val="22"/>
                <w:szCs w:val="22"/>
              </w:rPr>
              <w:instrText xml:space="preserve"> ADDIN EN.CITE &lt;EndNote&gt;&lt;Cite&gt;&lt;Author&gt;Rand&lt;/Author&gt;&lt;Year&gt;2002&lt;/Year&gt;&lt;RecNum&gt;44&lt;/RecNum&gt;&lt;DisplayText&gt;(Rand&lt;style face="italic"&gt; et al.&lt;/style&gt;, 2002)&lt;/DisplayText&gt;&lt;record&gt;&lt;rec-number&gt;44&lt;/rec-number&gt;&lt;foreign-keys&gt;&lt;key app="EN" db-id="9f5t5svzq5zvsqer99qvwzpq5fapptewrp92"&gt;44&lt;/key&gt;&lt;/foreign-keys&gt;&lt;ref-type name="Journal Article"&gt;17&lt;/ref-type&gt;&lt;contributors&gt;&lt;authors&gt;&lt;author&gt;J. S. Rand&lt;/author&gt;&lt;author&gt;J. Ainscow&lt;/author&gt;&lt;author&gt;J. K. Blackshaw&lt;/author&gt;&lt;author&gt;G. J. Noonan&lt;/author&gt;&lt;author&gt;J. Priest&lt;/author&gt;&lt;/authors&gt;&lt;/contributors&gt;&lt;titles&gt;&lt;title&gt;Oral administration of a 12% sucrose solution did not decrease behavioural indicators of distress in piglets undergoing tail docking, teeth clipping and ear notching&lt;/title&gt;&lt;secondary-title&gt;Animal Welfare&lt;/secondary-title&gt;&lt;/titles&gt;&lt;periodical&gt;&lt;full-title&gt;Animal Welfare&lt;/full-title&gt;&lt;abbr-1&gt;Anim. Welf.&lt;/abbr-1&gt;&lt;/periodical&gt;&lt;pages&gt;395-404&lt;/pages&gt;&lt;volume&gt;11&lt;/volume&gt;&lt;dates&gt;&lt;year&gt;2002&lt;/year&gt;&lt;/dates&gt;&lt;isbn&gt;09627286&lt;/isbn&gt;&lt;urls&gt;&lt;/urls&gt;&lt;custom1&gt;3796&lt;/custom1&gt;&lt;/record&gt;&lt;/Cite&gt;&lt;/EndNote&gt;</w:instrText>
            </w:r>
            <w:r w:rsidRPr="0082483A">
              <w:rPr>
                <w:rFonts w:ascii="Arial" w:hAnsi="Arial" w:cs="Arial"/>
                <w:sz w:val="22"/>
                <w:szCs w:val="22"/>
              </w:rPr>
              <w:fldChar w:fldCharType="separate"/>
            </w:r>
            <w:r w:rsidRPr="0082483A">
              <w:rPr>
                <w:rFonts w:ascii="Arial" w:hAnsi="Arial" w:cs="Arial"/>
                <w:noProof/>
                <w:sz w:val="22"/>
                <w:szCs w:val="22"/>
              </w:rPr>
              <w:t>(</w:t>
            </w:r>
            <w:hyperlink w:anchor="_ENREF_7" w:tooltip="Rand, 2002 #44" w:history="1">
              <w:r w:rsidR="0082483A" w:rsidRPr="0082483A">
                <w:rPr>
                  <w:rFonts w:ascii="Arial" w:hAnsi="Arial" w:cs="Arial"/>
                  <w:noProof/>
                  <w:sz w:val="22"/>
                  <w:szCs w:val="22"/>
                </w:rPr>
                <w:t>Rand</w:t>
              </w:r>
              <w:r w:rsidR="0082483A" w:rsidRPr="0082483A">
                <w:rPr>
                  <w:rFonts w:ascii="Arial" w:hAnsi="Arial" w:cs="Arial"/>
                  <w:i/>
                  <w:noProof/>
                  <w:sz w:val="22"/>
                  <w:szCs w:val="22"/>
                </w:rPr>
                <w:t xml:space="preserve"> et al.</w:t>
              </w:r>
              <w:r w:rsidR="0082483A" w:rsidRPr="0082483A">
                <w:rPr>
                  <w:rFonts w:ascii="Arial" w:hAnsi="Arial" w:cs="Arial"/>
                  <w:noProof/>
                  <w:sz w:val="22"/>
                  <w:szCs w:val="22"/>
                </w:rPr>
                <w:t>, 2002</w:t>
              </w:r>
            </w:hyperlink>
            <w:r w:rsidRPr="0082483A">
              <w:rPr>
                <w:rFonts w:ascii="Arial" w:hAnsi="Arial" w:cs="Arial"/>
                <w:noProof/>
                <w:sz w:val="22"/>
                <w:szCs w:val="22"/>
              </w:rPr>
              <w:t>)</w:t>
            </w:r>
            <w:r w:rsidRPr="0082483A">
              <w:rPr>
                <w:rFonts w:ascii="Arial" w:hAnsi="Arial" w:cs="Arial"/>
                <w:sz w:val="22"/>
                <w:szCs w:val="22"/>
              </w:rPr>
              <w:fldChar w:fldCharType="end"/>
            </w:r>
            <w:r w:rsidRPr="0082483A">
              <w:rPr>
                <w:rFonts w:ascii="Arial" w:hAnsi="Arial" w:cs="Arial"/>
                <w:sz w:val="22"/>
                <w:szCs w:val="22"/>
              </w:rPr>
              <w:t>.</w:t>
            </w:r>
          </w:p>
        </w:tc>
      </w:tr>
      <w:tr w:rsidR="00D222DF" w:rsidRPr="0082483A" w14:paraId="7BFAD271" w14:textId="77777777" w:rsidTr="00F528F2">
        <w:trPr>
          <w:trHeight w:val="4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E18FBA" w14:textId="762EDD6B" w:rsidR="00D222DF" w:rsidRPr="0082483A" w:rsidRDefault="00D222DF" w:rsidP="00D222DF">
            <w:pPr>
              <w:pStyle w:val="ANMTableText"/>
              <w:rPr>
                <w:rFonts w:ascii="Arial" w:hAnsi="Arial" w:cs="Arial"/>
                <w:sz w:val="22"/>
                <w:szCs w:val="22"/>
              </w:rPr>
            </w:pPr>
            <w:r w:rsidRPr="0082483A">
              <w:rPr>
                <w:rFonts w:ascii="Arial" w:hAnsi="Arial" w:cs="Arial"/>
                <w:sz w:val="22"/>
                <w:szCs w:val="22"/>
              </w:rPr>
              <w:t>Introduction</w:t>
            </w:r>
            <w:r w:rsidR="00A4557D" w:rsidRPr="0082483A">
              <w:rPr>
                <w:rFonts w:ascii="Arial" w:hAnsi="Arial" w:cs="Arial"/>
                <w:sz w:val="22"/>
                <w:szCs w:val="22"/>
              </w:rPr>
              <w:t xml:space="preserve"> -- </w:t>
            </w:r>
            <w:r w:rsidRPr="0082483A">
              <w:rPr>
                <w:rFonts w:ascii="Arial" w:hAnsi="Arial" w:cs="Arial"/>
                <w:sz w:val="22"/>
                <w:szCs w:val="22"/>
              </w:rPr>
              <w:br/>
              <w:t>Background</w:t>
            </w:r>
          </w:p>
        </w:tc>
        <w:tc>
          <w:tcPr>
            <w:tcW w:w="0" w:type="auto"/>
            <w:shd w:val="clear" w:color="auto" w:fill="auto"/>
          </w:tcPr>
          <w:p w14:paraId="2453C0CB" w14:textId="215C1345" w:rsidR="00D222DF" w:rsidRPr="0082483A" w:rsidRDefault="00D222DF" w:rsidP="00D222DF">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83A">
              <w:rPr>
                <w:rFonts w:ascii="Arial" w:hAnsi="Arial" w:cs="Arial"/>
                <w:sz w:val="22"/>
                <w:szCs w:val="22"/>
              </w:rPr>
              <w:t>2</w:t>
            </w:r>
          </w:p>
        </w:tc>
        <w:tc>
          <w:tcPr>
            <w:tcW w:w="0" w:type="auto"/>
            <w:shd w:val="clear" w:color="auto" w:fill="auto"/>
          </w:tcPr>
          <w:p w14:paraId="3C17E6B7" w14:textId="0B5BEDA2" w:rsidR="00D222DF" w:rsidRPr="00B023E2" w:rsidRDefault="0082483A" w:rsidP="00B023E2">
            <w:pPr>
              <w:shd w:val="clear" w:color="auto" w:fill="FFFFFF"/>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sz w:val="22"/>
                <w:szCs w:val="22"/>
              </w:rPr>
            </w:pPr>
            <w:r>
              <w:rPr>
                <w:rFonts w:ascii="Arial" w:eastAsia="Times New Roman" w:hAnsi="Arial"/>
                <w:sz w:val="22"/>
                <w:szCs w:val="22"/>
              </w:rPr>
              <w:t>“</w:t>
            </w:r>
            <w:r w:rsidRPr="00A60AF3">
              <w:rPr>
                <w:rFonts w:ascii="Arial" w:eastAsia="Times New Roman" w:hAnsi="Arial"/>
                <w:sz w:val="22"/>
                <w:szCs w:val="22"/>
              </w:rPr>
              <w:t xml:space="preserve">Carbon dioxide gas is currently being used in several countries to stun pigs before exsanguination during slaughter. Carbon dioxide gas is usually administered at concentrations greater than 80% to minimize the aversion period experienced by the animal and reduce the risk of inadequate anesthesia (Nowak et al., 2007). </w:t>
            </w:r>
            <w:r w:rsidRPr="0082483A">
              <w:rPr>
                <w:rFonts w:ascii="Arial" w:eastAsia="Times New Roman" w:hAnsi="Arial"/>
                <w:sz w:val="22"/>
                <w:szCs w:val="22"/>
              </w:rPr>
              <w:t xml:space="preserve"> </w:t>
            </w:r>
            <w:r w:rsidRPr="00A60AF3">
              <w:rPr>
                <w:rFonts w:ascii="Arial" w:eastAsia="Times New Roman" w:hAnsi="Arial"/>
                <w:sz w:val="22"/>
                <w:szCs w:val="22"/>
              </w:rPr>
              <w:t>Kohler et al. (1998) concluded that CO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anesthesia with a concentration of 80% can be induced safely and rapidly in pigs and that castration can be performed without any reaction, but stress induced by handling and manipulation before castration is not reduced. Administering CO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 xml:space="preserve">can cause behavioral signs of aversion in pigs. </w:t>
            </w:r>
            <w:proofErr w:type="spellStart"/>
            <w:r w:rsidRPr="00A60AF3">
              <w:rPr>
                <w:rFonts w:ascii="Arial" w:eastAsia="Times New Roman" w:hAnsi="Arial"/>
                <w:sz w:val="22"/>
                <w:szCs w:val="22"/>
              </w:rPr>
              <w:t>Svendsen</w:t>
            </w:r>
            <w:proofErr w:type="spellEnd"/>
            <w:r w:rsidRPr="00A60AF3">
              <w:rPr>
                <w:rFonts w:ascii="Arial" w:eastAsia="Times New Roman" w:hAnsi="Arial"/>
                <w:sz w:val="22"/>
                <w:szCs w:val="22"/>
              </w:rPr>
              <w:t xml:space="preserve"> (2006), on the other hand, stated that aversion before losing consciousness is compensated for by the fact that piglets experience complete anesthesia and analgesia during castration. </w:t>
            </w:r>
            <w:proofErr w:type="spellStart"/>
            <w:r w:rsidRPr="00A60AF3">
              <w:rPr>
                <w:rFonts w:ascii="Arial" w:eastAsia="Times New Roman" w:hAnsi="Arial"/>
                <w:sz w:val="22"/>
                <w:szCs w:val="22"/>
              </w:rPr>
              <w:t>Gerritzen</w:t>
            </w:r>
            <w:proofErr w:type="spellEnd"/>
            <w:r w:rsidRPr="00A60AF3">
              <w:rPr>
                <w:rFonts w:ascii="Arial" w:eastAsia="Times New Roman" w:hAnsi="Arial"/>
                <w:sz w:val="22"/>
                <w:szCs w:val="22"/>
              </w:rPr>
              <w:t xml:space="preserve"> et al. (2008) observed that heavy breathing was the only typical behavior that piglets exhibited when exposed to a mixture of 70% CO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 xml:space="preserve">and 30% </w:t>
            </w:r>
            <w:proofErr w:type="gramStart"/>
            <w:r w:rsidRPr="00A60AF3">
              <w:rPr>
                <w:rFonts w:ascii="Arial" w:eastAsia="Times New Roman" w:hAnsi="Arial"/>
                <w:sz w:val="22"/>
                <w:szCs w:val="22"/>
              </w:rPr>
              <w:t>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w:t>
            </w:r>
            <w:proofErr w:type="gramEnd"/>
            <w:r w:rsidRPr="00A60AF3">
              <w:rPr>
                <w:rFonts w:ascii="Arial" w:eastAsia="Times New Roman" w:hAnsi="Arial"/>
                <w:sz w:val="22"/>
                <w:szCs w:val="22"/>
              </w:rPr>
              <w:t xml:space="preserve"> </w:t>
            </w:r>
            <w:proofErr w:type="spellStart"/>
            <w:r w:rsidRPr="00A60AF3">
              <w:rPr>
                <w:rFonts w:ascii="Arial" w:eastAsia="Times New Roman" w:hAnsi="Arial"/>
                <w:sz w:val="22"/>
                <w:szCs w:val="22"/>
              </w:rPr>
              <w:t>Gerritzen</w:t>
            </w:r>
            <w:proofErr w:type="spellEnd"/>
            <w:r w:rsidRPr="00A60AF3">
              <w:rPr>
                <w:rFonts w:ascii="Arial" w:eastAsia="Times New Roman" w:hAnsi="Arial"/>
                <w:sz w:val="22"/>
                <w:szCs w:val="22"/>
              </w:rPr>
              <w:t xml:space="preserve"> et al. (2008) also concluded that the period of unconsciousness and analgesia achieved by this gas mixture was long enough to castrate pigs without them experiencing pain.</w:t>
            </w:r>
            <w:r w:rsidRPr="0082483A">
              <w:rPr>
                <w:rFonts w:ascii="Arial" w:eastAsia="Times New Roman" w:hAnsi="Arial"/>
                <w:sz w:val="22"/>
                <w:szCs w:val="22"/>
              </w:rPr>
              <w:t xml:space="preserve"> </w:t>
            </w:r>
            <w:r w:rsidRPr="00A60AF3">
              <w:rPr>
                <w:rFonts w:ascii="Arial" w:eastAsia="Times New Roman" w:hAnsi="Arial"/>
                <w:sz w:val="22"/>
                <w:szCs w:val="22"/>
              </w:rPr>
              <w:t xml:space="preserve">Trembling behavior has been observed in piglets, lambs, and dogs for several days after castration, which is indicative that castration causes pain (Morton and Griffiths, 1985; </w:t>
            </w:r>
            <w:proofErr w:type="spellStart"/>
            <w:r w:rsidRPr="00A60AF3">
              <w:rPr>
                <w:rFonts w:ascii="Arial" w:eastAsia="Times New Roman" w:hAnsi="Arial"/>
                <w:sz w:val="22"/>
                <w:szCs w:val="22"/>
              </w:rPr>
              <w:t>Wemelsfelder</w:t>
            </w:r>
            <w:proofErr w:type="spellEnd"/>
            <w:r w:rsidRPr="00A60AF3">
              <w:rPr>
                <w:rFonts w:ascii="Arial" w:eastAsia="Times New Roman" w:hAnsi="Arial"/>
                <w:sz w:val="22"/>
                <w:szCs w:val="22"/>
              </w:rPr>
              <w:t xml:space="preserve"> and van </w:t>
            </w:r>
            <w:proofErr w:type="spellStart"/>
            <w:r w:rsidRPr="00A60AF3">
              <w:rPr>
                <w:rFonts w:ascii="Arial" w:eastAsia="Times New Roman" w:hAnsi="Arial"/>
                <w:sz w:val="22"/>
                <w:szCs w:val="22"/>
              </w:rPr>
              <w:t>Putten</w:t>
            </w:r>
            <w:proofErr w:type="spellEnd"/>
            <w:r w:rsidRPr="00A60AF3">
              <w:rPr>
                <w:rFonts w:ascii="Arial" w:eastAsia="Times New Roman" w:hAnsi="Arial"/>
                <w:sz w:val="22"/>
                <w:szCs w:val="22"/>
              </w:rPr>
              <w:t xml:space="preserve">, 1985; </w:t>
            </w:r>
            <w:proofErr w:type="spellStart"/>
            <w:r w:rsidRPr="00A60AF3">
              <w:rPr>
                <w:rFonts w:ascii="Arial" w:eastAsia="Times New Roman" w:hAnsi="Arial"/>
                <w:sz w:val="22"/>
                <w:szCs w:val="22"/>
              </w:rPr>
              <w:t>Molony</w:t>
            </w:r>
            <w:proofErr w:type="spellEnd"/>
            <w:r w:rsidRPr="00A60AF3">
              <w:rPr>
                <w:rFonts w:ascii="Arial" w:eastAsia="Times New Roman" w:hAnsi="Arial"/>
                <w:sz w:val="22"/>
                <w:szCs w:val="22"/>
              </w:rPr>
              <w:t xml:space="preserve"> et al., 1997). Other pain-specific behaviors observed in piglets after castration include spasms, tail wagging, scratching, and huddling up, as well as changes in lying and suckling behavior (</w:t>
            </w:r>
            <w:proofErr w:type="spellStart"/>
            <w:r w:rsidRPr="00A60AF3">
              <w:rPr>
                <w:rFonts w:ascii="Arial" w:eastAsia="Times New Roman" w:hAnsi="Arial"/>
                <w:sz w:val="22"/>
                <w:szCs w:val="22"/>
              </w:rPr>
              <w:t>McGlone</w:t>
            </w:r>
            <w:proofErr w:type="spellEnd"/>
            <w:r w:rsidRPr="00A60AF3">
              <w:rPr>
                <w:rFonts w:ascii="Arial" w:eastAsia="Times New Roman" w:hAnsi="Arial"/>
                <w:sz w:val="22"/>
                <w:szCs w:val="22"/>
              </w:rPr>
              <w:t xml:space="preserve"> et al., 1993; Taylor et al., 2001; Hay et al., 2003; Llamas Moya e</w:t>
            </w:r>
            <w:r w:rsidRPr="0082483A">
              <w:rPr>
                <w:rFonts w:ascii="Arial" w:eastAsia="Times New Roman" w:hAnsi="Arial"/>
                <w:sz w:val="22"/>
                <w:szCs w:val="22"/>
              </w:rPr>
              <w:t>t</w:t>
            </w:r>
            <w:r w:rsidRPr="0082483A">
              <w:rPr>
                <w:rFonts w:ascii="Arial" w:hAnsi="Arial"/>
                <w:sz w:val="22"/>
                <w:szCs w:val="22"/>
              </w:rPr>
              <w:t xml:space="preserve"> </w:t>
            </w:r>
            <w:r w:rsidRPr="0082483A">
              <w:rPr>
                <w:rFonts w:ascii="Arial" w:eastAsia="Times New Roman" w:hAnsi="Arial"/>
                <w:sz w:val="22"/>
                <w:szCs w:val="22"/>
              </w:rPr>
              <w:t>al., 2008). However, the effect of CO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 xml:space="preserve">anesthesia before castration on pain-related behaviors displayed by piglets after </w:t>
            </w:r>
            <w:r w:rsidRPr="0082483A">
              <w:rPr>
                <w:rFonts w:ascii="Arial" w:eastAsia="Times New Roman" w:hAnsi="Arial"/>
                <w:sz w:val="22"/>
                <w:szCs w:val="22"/>
              </w:rPr>
              <w:t>c</w:t>
            </w:r>
            <w:r w:rsidRPr="00A60AF3">
              <w:rPr>
                <w:rFonts w:ascii="Arial" w:eastAsia="Times New Roman" w:hAnsi="Arial"/>
                <w:sz w:val="22"/>
                <w:szCs w:val="22"/>
              </w:rPr>
              <w:t>astration has not yet been studied.</w:t>
            </w:r>
            <w:r w:rsidRPr="0082483A">
              <w:rPr>
                <w:rFonts w:ascii="Arial" w:eastAsia="Times New Roman" w:hAnsi="Arial"/>
                <w:sz w:val="22"/>
                <w:szCs w:val="22"/>
              </w:rPr>
              <w:t xml:space="preserve"> </w:t>
            </w:r>
            <w:r w:rsidRPr="00A60AF3">
              <w:rPr>
                <w:rFonts w:ascii="Arial" w:eastAsia="Times New Roman" w:hAnsi="Arial"/>
                <w:sz w:val="22"/>
                <w:szCs w:val="22"/>
              </w:rPr>
              <w:t>The hypothesis of this study is that piglets will experience less pain and discomfort after castration when anesthetized with CO</w:t>
            </w:r>
            <w:r w:rsidRPr="00A60AF3">
              <w:rPr>
                <w:rFonts w:ascii="Arial" w:eastAsia="Times New Roman" w:hAnsi="Arial"/>
                <w:sz w:val="22"/>
                <w:szCs w:val="22"/>
                <w:vertAlign w:val="subscript"/>
              </w:rPr>
              <w:t>2</w:t>
            </w:r>
            <w:r w:rsidRPr="0082483A">
              <w:rPr>
                <w:rFonts w:ascii="Arial" w:eastAsia="Times New Roman" w:hAnsi="Arial"/>
                <w:sz w:val="22"/>
                <w:szCs w:val="22"/>
              </w:rPr>
              <w:t xml:space="preserve"> </w:t>
            </w:r>
            <w:r w:rsidRPr="00A60AF3">
              <w:rPr>
                <w:rFonts w:ascii="Arial" w:eastAsia="Times New Roman" w:hAnsi="Arial"/>
                <w:sz w:val="22"/>
                <w:szCs w:val="22"/>
              </w:rPr>
              <w:t xml:space="preserve">before castration, thus </w:t>
            </w:r>
            <w:r w:rsidRPr="0082483A">
              <w:rPr>
                <w:rFonts w:ascii="Arial" w:eastAsia="Times New Roman" w:hAnsi="Arial"/>
                <w:sz w:val="22"/>
                <w:szCs w:val="22"/>
              </w:rPr>
              <w:t>improv</w:t>
            </w:r>
            <w:r w:rsidRPr="00A60AF3">
              <w:rPr>
                <w:rFonts w:ascii="Arial" w:eastAsia="Times New Roman" w:hAnsi="Arial"/>
                <w:sz w:val="22"/>
                <w:szCs w:val="22"/>
              </w:rPr>
              <w:t>ing their overall welfare.</w:t>
            </w:r>
            <w:r>
              <w:rPr>
                <w:rFonts w:ascii="Arial" w:eastAsia="Times New Roman" w:hAnsi="Arial"/>
                <w:sz w:val="22"/>
                <w:szCs w:val="22"/>
              </w:rPr>
              <w:t xml:space="preserve">” </w:t>
            </w:r>
            <w:r>
              <w:rPr>
                <w:rFonts w:ascii="Arial" w:eastAsia="Times New Roman" w:hAnsi="Arial"/>
                <w:sz w:val="22"/>
                <w:szCs w:val="22"/>
              </w:rPr>
              <w:fldChar w:fldCharType="begin"/>
            </w:r>
            <w:r>
              <w:rPr>
                <w:rFonts w:ascii="Arial" w:eastAsia="Times New Roman" w:hAnsi="Arial"/>
                <w:sz w:val="22"/>
                <w:szCs w:val="22"/>
              </w:rPr>
              <w:instrText xml:space="preserve"> ADDIN EN.CITE &lt;EndNote&gt;&lt;Cite&gt;&lt;Author&gt;Beirendonck&lt;/Author&gt;&lt;Year&gt;2011&lt;/Year&gt;&lt;RecNum&gt;46&lt;/RecNum&gt;&lt;DisplayText&gt;(Beirendonck&lt;style face="italic"&gt; et al.&lt;/style&gt;, 2011)&lt;/DisplayText&gt;&lt;record&gt;&lt;rec-number&gt;46&lt;/rec-number&gt;&lt;foreign-keys&gt;&lt;key app="EN" db-id="9f5t5svzq5zvsqer99qvwzpq5fapptewrp92"&gt;46&lt;/key&gt;&lt;/foreign-keys&gt;&lt;ref-type name="Journal Article"&gt;17&lt;/ref-type&gt;&lt;contributors&gt;&lt;authors&gt;&lt;author&gt;S. van Beirendonck&lt;/author&gt;&lt;author&gt;B. Driessen&lt;/author&gt;&lt;author&gt;G. Verbeke&lt;/author&gt;&lt;author&gt;R. Geers&lt;/author&gt;&lt;/authors&gt;&lt;/contributors&gt;&lt;titles&gt;&lt;title&gt;Behavior of piglets after castration with or without carbon dioxide anesthesia&lt;/title&gt;&lt;secondary-title&gt;Journal of Animal Science&lt;/secondary-title&gt;&lt;/titles&gt;&lt;periodical&gt;&lt;full-title&gt;Journal of Animal Science&lt;/full-title&gt;&lt;abbr-1&gt;J. Anim. Sci.&lt;/abbr-1&gt;&lt;abbr-2&gt;J Anim Sci&lt;/abbr-2&gt;&lt;/periodical&gt;&lt;pages&gt;3310-3317&lt;/pages&gt;&lt;volume&gt;89&lt;/volume&gt;&lt;dates&gt;&lt;year&gt;2011&lt;/year&gt;&lt;/dates&gt;&lt;isbn&gt;0021-8812&lt;/isbn&gt;&lt;urls&gt;&lt;/urls&gt;&lt;custom1&gt;2077&lt;/custom1&gt;&lt;/record&gt;&lt;/Cite&gt;&lt;/EndNote&gt;</w:instrText>
            </w:r>
            <w:r>
              <w:rPr>
                <w:rFonts w:ascii="Arial" w:eastAsia="Times New Roman" w:hAnsi="Arial"/>
                <w:sz w:val="22"/>
                <w:szCs w:val="22"/>
              </w:rPr>
              <w:fldChar w:fldCharType="separate"/>
            </w:r>
            <w:r>
              <w:rPr>
                <w:rFonts w:ascii="Arial" w:eastAsia="Times New Roman" w:hAnsi="Arial"/>
                <w:noProof/>
                <w:sz w:val="22"/>
                <w:szCs w:val="22"/>
              </w:rPr>
              <w:t>(</w:t>
            </w:r>
            <w:hyperlink w:anchor="_ENREF_1" w:tooltip="Beirendonck, 2011 #46" w:history="1">
              <w:r>
                <w:rPr>
                  <w:rFonts w:ascii="Arial" w:eastAsia="Times New Roman" w:hAnsi="Arial"/>
                  <w:noProof/>
                  <w:sz w:val="22"/>
                  <w:szCs w:val="22"/>
                </w:rPr>
                <w:t>Beirendonck</w:t>
              </w:r>
              <w:r w:rsidRPr="0082483A">
                <w:rPr>
                  <w:rFonts w:ascii="Arial" w:eastAsia="Times New Roman" w:hAnsi="Arial"/>
                  <w:i/>
                  <w:noProof/>
                  <w:sz w:val="22"/>
                  <w:szCs w:val="22"/>
                </w:rPr>
                <w:t xml:space="preserve"> et al.</w:t>
              </w:r>
              <w:r>
                <w:rPr>
                  <w:rFonts w:ascii="Arial" w:eastAsia="Times New Roman" w:hAnsi="Arial"/>
                  <w:noProof/>
                  <w:sz w:val="22"/>
                  <w:szCs w:val="22"/>
                </w:rPr>
                <w:t>, 2011</w:t>
              </w:r>
            </w:hyperlink>
            <w:r>
              <w:rPr>
                <w:rFonts w:ascii="Arial" w:eastAsia="Times New Roman" w:hAnsi="Arial"/>
                <w:noProof/>
                <w:sz w:val="22"/>
                <w:szCs w:val="22"/>
              </w:rPr>
              <w:t>)</w:t>
            </w:r>
            <w:r>
              <w:rPr>
                <w:rFonts w:ascii="Arial" w:eastAsia="Times New Roman" w:hAnsi="Arial"/>
                <w:sz w:val="22"/>
                <w:szCs w:val="22"/>
              </w:rPr>
              <w:fldChar w:fldCharType="end"/>
            </w:r>
          </w:p>
        </w:tc>
      </w:tr>
      <w:tr w:rsidR="00D222DF" w:rsidRPr="0082483A" w14:paraId="51E271ED" w14:textId="77777777" w:rsidTr="00F528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0877E9" w14:textId="44CED6CD" w:rsidR="00D222DF" w:rsidRPr="0082483A" w:rsidRDefault="00D222DF" w:rsidP="00D222DF">
            <w:pPr>
              <w:pStyle w:val="ANMTableText"/>
              <w:rPr>
                <w:rFonts w:ascii="Arial" w:hAnsi="Arial" w:cs="Arial"/>
                <w:sz w:val="22"/>
                <w:szCs w:val="22"/>
              </w:rPr>
            </w:pPr>
            <w:r w:rsidRPr="0082483A">
              <w:rPr>
                <w:rFonts w:ascii="Arial" w:hAnsi="Arial" w:cs="Arial"/>
                <w:sz w:val="22"/>
                <w:szCs w:val="22"/>
              </w:rPr>
              <w:t>Discussion</w:t>
            </w:r>
            <w:r w:rsidR="00A4557D" w:rsidRPr="0082483A">
              <w:rPr>
                <w:rFonts w:ascii="Arial" w:hAnsi="Arial" w:cs="Arial"/>
                <w:sz w:val="22"/>
                <w:szCs w:val="22"/>
              </w:rPr>
              <w:t xml:space="preserve"> --</w:t>
            </w:r>
            <w:r w:rsidRPr="0082483A">
              <w:rPr>
                <w:rFonts w:ascii="Arial" w:hAnsi="Arial" w:cs="Arial"/>
                <w:sz w:val="22"/>
                <w:szCs w:val="22"/>
              </w:rPr>
              <w:br/>
              <w:t>Interpretation</w:t>
            </w:r>
          </w:p>
        </w:tc>
        <w:tc>
          <w:tcPr>
            <w:tcW w:w="0" w:type="auto"/>
            <w:shd w:val="clear" w:color="auto" w:fill="auto"/>
          </w:tcPr>
          <w:p w14:paraId="2BED05C7" w14:textId="67DD02FF" w:rsidR="00D222DF" w:rsidRPr="0082483A" w:rsidRDefault="00D222DF" w:rsidP="00D222DF">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20</w:t>
            </w:r>
          </w:p>
        </w:tc>
        <w:tc>
          <w:tcPr>
            <w:tcW w:w="0" w:type="auto"/>
            <w:shd w:val="clear" w:color="auto" w:fill="auto"/>
          </w:tcPr>
          <w:p w14:paraId="51A56A0E" w14:textId="6B97E319" w:rsidR="00D222DF" w:rsidRPr="0082483A" w:rsidRDefault="00D222DF" w:rsidP="0082483A">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“In our study, it was shown that the required current of 1.25 A stunned a vast majority (92%) of the animals correctly. When using a lower current (0.6 A), however, stun quality results were poor. Furthermore, both trials reported here generally support earlier findings that tongs’ position influences stun quality, where a frontal position (as required by Swedish animal welfare legislation) is more efficient than other positions (reference in original text), although these results were only statistically significant in one of the two trials included”</w:t>
            </w:r>
            <w:r w:rsidRPr="0082483A">
              <w:rPr>
                <w:rFonts w:ascii="Arial" w:hAnsi="Arial" w:cs="Arial"/>
                <w:sz w:val="22"/>
                <w:szCs w:val="22"/>
              </w:rPr>
              <w:fldChar w:fldCharType="begin"/>
            </w:r>
            <w:r w:rsidRPr="0082483A">
              <w:rPr>
                <w:rFonts w:ascii="Arial" w:hAnsi="Arial" w:cs="Arial"/>
                <w:sz w:val="22"/>
                <w:szCs w:val="22"/>
              </w:rPr>
              <w:instrText xml:space="preserve"> ADDIN EN.CITE &lt;EndNote&gt;&lt;Cite&gt;&lt;Author&gt;Berg&lt;/Author&gt;&lt;Year&gt;2012&lt;/Year&gt;&lt;RecNum&gt;53&lt;/RecNum&gt;&lt;DisplayText&gt;(Berg&lt;style face="italic"&gt; et al.&lt;/style&gt;, 2012)&lt;/DisplayText&gt;&lt;record&gt;&lt;rec-number&gt;53&lt;/rec-number&gt;&lt;foreign-keys&gt;&lt;key app="EN" db-id="9f5t5svzq5zvsqer99qvwzpq5fapptewrp92"&gt;53&lt;/key&gt;&lt;/foreign-keys&gt;&lt;ref-type name="Journal Article"&gt;17&lt;/ref-type&gt;&lt;contributors&gt;&lt;authors&gt;&lt;author&gt;C. Berg&lt;/author&gt;&lt;author&gt;C. Nordensten&lt;/author&gt;&lt;author&gt;J. Hultgren&lt;/author&gt;&lt;author&gt;B. Algers&lt;/author&gt;&lt;/authors&gt;&lt;/contributors&gt;&lt;auth-address&gt;[Berg, C.; Hultgren, J.; Algers, B.] Swedish Univ Agr Sci, Dept Anim Environm &amp;amp; Hlth, S-53223 Skara, Sweden. [Nordensten, C.] Swedish Board Agr, Div Anim Welf &amp;amp; Hlth, Sect Ruminants &amp;amp; Pigs, SE-55182 Jonkoping, Sweden. Berg, C (reprint author), Swedish Univ Agr Sci, Dept Anim Environm &amp;amp; Hlth, POB 234, S-53223 Skara, Sweden. Lotta.Berg@slu.se&lt;/auth-address&gt;&lt;titles&gt;&lt;title&gt;The effect of stun duration and level of applied current on stun and meat quality of electrically stunned lambs under commercial conditions&lt;/title&gt;&lt;secondary-title&gt;Animal Welfare&lt;/secondary-title&gt;&lt;alt-title&gt;Anim. Welf.&lt;/alt-title&gt;&lt;short-title&gt;The effect of stun duration and level of applied current on stun and meat quality of electrically stunned lambs under commercial conditions&lt;/short-title&gt;&lt;/titles&gt;&lt;periodical&gt;&lt;full-title&gt;Animal Welfare&lt;/full-title&gt;&lt;abbr-1&gt;Anim. Welf.&lt;/abbr-1&gt;&lt;/periodical&gt;&lt;alt-periodical&gt;&lt;full-title&gt;Animal Welfare&lt;/full-title&gt;&lt;abbr-1&gt;Anim. Welf.&lt;/abbr-1&gt;&lt;/alt-periodical&gt;&lt;pages&gt;131-138&lt;/pages&gt;&lt;volume&gt;21&lt;/volume&gt;&lt;keywords&gt;&lt;keyword&gt;animal welfare blood splash electrical stunning sheep slaughter stun quality SHEEP&lt;/keyword&gt;&lt;/keywords&gt;&lt;dates&gt;&lt;year&gt;2012&lt;/year&gt;&lt;pub-dates&gt;&lt;date&gt;Jun&lt;/date&gt;&lt;/pub-dates&gt;&lt;/dates&gt;&lt;isbn&gt;0962-7286&lt;/isbn&gt;&lt;accession-num&gt;WOS:000304787600020&lt;/accession-num&gt;&lt;work-type&gt;Article&lt;/work-type&gt;&lt;urls&gt;&lt;/urls&gt;&lt;language&gt;English&lt;/language&gt;&lt;/record&gt;&lt;/Cite&gt;&lt;/EndNote&gt;</w:instrText>
            </w:r>
            <w:r w:rsidRPr="0082483A">
              <w:rPr>
                <w:rFonts w:ascii="Arial" w:hAnsi="Arial" w:cs="Arial"/>
                <w:sz w:val="22"/>
                <w:szCs w:val="22"/>
              </w:rPr>
              <w:fldChar w:fldCharType="separate"/>
            </w:r>
            <w:r w:rsidRPr="0082483A">
              <w:rPr>
                <w:rFonts w:ascii="Arial" w:hAnsi="Arial" w:cs="Arial"/>
                <w:noProof/>
                <w:sz w:val="22"/>
                <w:szCs w:val="22"/>
              </w:rPr>
              <w:t>(</w:t>
            </w:r>
            <w:hyperlink w:anchor="_ENREF_2" w:tooltip="Berg, 2012 #53" w:history="1">
              <w:r w:rsidR="0082483A" w:rsidRPr="0082483A">
                <w:rPr>
                  <w:rFonts w:ascii="Arial" w:hAnsi="Arial" w:cs="Arial"/>
                  <w:noProof/>
                  <w:sz w:val="22"/>
                  <w:szCs w:val="22"/>
                </w:rPr>
                <w:t>Berg</w:t>
              </w:r>
              <w:r w:rsidR="0082483A" w:rsidRPr="0082483A">
                <w:rPr>
                  <w:rFonts w:ascii="Arial" w:hAnsi="Arial" w:cs="Arial"/>
                  <w:i/>
                  <w:noProof/>
                  <w:sz w:val="22"/>
                  <w:szCs w:val="22"/>
                </w:rPr>
                <w:t xml:space="preserve"> et al.</w:t>
              </w:r>
              <w:r w:rsidR="0082483A" w:rsidRPr="0082483A">
                <w:rPr>
                  <w:rFonts w:ascii="Arial" w:hAnsi="Arial" w:cs="Arial"/>
                  <w:noProof/>
                  <w:sz w:val="22"/>
                  <w:szCs w:val="22"/>
                </w:rPr>
                <w:t>, 2012</w:t>
              </w:r>
            </w:hyperlink>
            <w:r w:rsidRPr="0082483A">
              <w:rPr>
                <w:rFonts w:ascii="Arial" w:hAnsi="Arial" w:cs="Arial"/>
                <w:noProof/>
                <w:sz w:val="22"/>
                <w:szCs w:val="22"/>
              </w:rPr>
              <w:t>)</w:t>
            </w:r>
            <w:r w:rsidRPr="0082483A">
              <w:rPr>
                <w:rFonts w:ascii="Arial" w:hAnsi="Arial" w:cs="Arial"/>
                <w:sz w:val="22"/>
                <w:szCs w:val="22"/>
              </w:rPr>
              <w:fldChar w:fldCharType="end"/>
            </w:r>
            <w:r w:rsidRPr="0082483A">
              <w:rPr>
                <w:rFonts w:ascii="Arial" w:hAnsi="Arial" w:cs="Arial"/>
                <w:sz w:val="22"/>
                <w:szCs w:val="22"/>
              </w:rPr>
              <w:t>.*</w:t>
            </w:r>
          </w:p>
        </w:tc>
      </w:tr>
      <w:tr w:rsidR="00D222DF" w:rsidRPr="0082483A" w14:paraId="5A42585F" w14:textId="77777777" w:rsidTr="00F528F2">
        <w:trPr>
          <w:trHeight w:val="43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397EF1" w14:textId="53BC50A6" w:rsidR="00D222DF" w:rsidRPr="0082483A" w:rsidRDefault="00D222DF" w:rsidP="00D222DF">
            <w:pPr>
              <w:pStyle w:val="ANMTableText"/>
              <w:rPr>
                <w:rFonts w:ascii="Arial" w:hAnsi="Arial" w:cs="Arial"/>
                <w:sz w:val="22"/>
                <w:szCs w:val="22"/>
              </w:rPr>
            </w:pPr>
            <w:r w:rsidRPr="0082483A">
              <w:rPr>
                <w:rFonts w:ascii="Arial" w:hAnsi="Arial" w:cs="Arial"/>
                <w:sz w:val="22"/>
                <w:szCs w:val="22"/>
              </w:rPr>
              <w:lastRenderedPageBreak/>
              <w:t>Generalizability</w:t>
            </w:r>
          </w:p>
        </w:tc>
        <w:tc>
          <w:tcPr>
            <w:tcW w:w="0" w:type="auto"/>
            <w:shd w:val="clear" w:color="auto" w:fill="auto"/>
          </w:tcPr>
          <w:p w14:paraId="73C7C854" w14:textId="7A6ECF63" w:rsidR="00D222DF" w:rsidRPr="0082483A" w:rsidRDefault="00D222DF" w:rsidP="00D222DF">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83A">
              <w:rPr>
                <w:rFonts w:ascii="Arial" w:hAnsi="Arial" w:cs="Arial"/>
                <w:sz w:val="22"/>
                <w:szCs w:val="22"/>
              </w:rPr>
              <w:t>21</w:t>
            </w:r>
          </w:p>
        </w:tc>
        <w:tc>
          <w:tcPr>
            <w:tcW w:w="0" w:type="auto"/>
            <w:shd w:val="clear" w:color="auto" w:fill="auto"/>
          </w:tcPr>
          <w:p w14:paraId="525D2431" w14:textId="333D3812" w:rsidR="00D222DF" w:rsidRPr="0082483A" w:rsidRDefault="00D222DF" w:rsidP="0082483A">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2483A">
              <w:rPr>
                <w:rFonts w:ascii="Arial" w:hAnsi="Arial" w:cs="Arial"/>
                <w:sz w:val="22"/>
                <w:szCs w:val="22"/>
              </w:rPr>
              <w:t>“The results presented here represent some preliminary evidence that the immediate responses to acute pain are increased as a consequence of maternal pregnancy stress. Pain perception is dynamic and labile and is open to manipulation by the social and physical environment throughou</w:t>
            </w:r>
            <w:r w:rsidR="00297D2B">
              <w:rPr>
                <w:rFonts w:ascii="Arial" w:hAnsi="Arial" w:cs="Arial"/>
                <w:sz w:val="22"/>
                <w:szCs w:val="22"/>
              </w:rPr>
              <w:t>t life. The extent to which pre</w:t>
            </w:r>
            <w:r w:rsidRPr="0082483A">
              <w:rPr>
                <w:rFonts w:ascii="Arial" w:hAnsi="Arial" w:cs="Arial"/>
                <w:sz w:val="22"/>
                <w:szCs w:val="22"/>
              </w:rPr>
              <w:t xml:space="preserve">natally induced changes might persist throughout an individual’s lifetime remains to be determined. However, in rats, PNS increased the severity of the spontaneous behavioural response to formalin through to adulthood” </w:t>
            </w:r>
            <w:r w:rsidRPr="0082483A">
              <w:rPr>
                <w:rFonts w:ascii="Arial" w:hAnsi="Arial" w:cs="Arial"/>
                <w:sz w:val="22"/>
                <w:szCs w:val="22"/>
              </w:rPr>
              <w:fldChar w:fldCharType="begin">
                <w:fldData xml:space="preserve">PEVuZE5vdGU+PENpdGU+PEF1dGhvcj5SdXRoZXJmb3JkPC9BdXRob3I+PFllYXI+MjAwOTwvWWVh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</w:fldData>
              </w:fldChar>
            </w:r>
            <w:r w:rsidRPr="0082483A">
              <w:rPr>
                <w:rFonts w:ascii="Arial" w:hAnsi="Arial" w:cs="Arial"/>
                <w:sz w:val="22"/>
                <w:szCs w:val="22"/>
              </w:rPr>
              <w:instrText xml:space="preserve"> ADDIN EN.CITE </w:instrText>
            </w:r>
            <w:r w:rsidRPr="0082483A">
              <w:rPr>
                <w:rFonts w:ascii="Arial" w:hAnsi="Arial" w:cs="Arial"/>
                <w:sz w:val="22"/>
                <w:szCs w:val="22"/>
              </w:rPr>
              <w:fldChar w:fldCharType="begin">
                <w:fldData xml:space="preserve">PEVuZE5vdGU+PENpdGU+PEF1dGhvcj5SdXRoZXJmb3JkPC9BdXRob3I+PFllYXI+MjAwOTwvWWVh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</w:fldData>
              </w:fldChar>
            </w:r>
            <w:r w:rsidRPr="0082483A">
              <w:rPr>
                <w:rFonts w:ascii="Arial" w:hAnsi="Arial" w:cs="Arial"/>
                <w:sz w:val="22"/>
                <w:szCs w:val="22"/>
              </w:rPr>
              <w:instrText xml:space="preserve"> ADDIN EN.CITE.DATA </w:instrText>
            </w:r>
            <w:r w:rsidRPr="0082483A">
              <w:rPr>
                <w:rFonts w:ascii="Arial" w:hAnsi="Arial" w:cs="Arial"/>
                <w:sz w:val="22"/>
                <w:szCs w:val="22"/>
              </w:rPr>
            </w:r>
            <w:r w:rsidRPr="0082483A">
              <w:rPr>
                <w:rFonts w:ascii="Arial" w:hAnsi="Arial" w:cs="Arial"/>
                <w:sz w:val="22"/>
                <w:szCs w:val="22"/>
              </w:rPr>
              <w:fldChar w:fldCharType="end"/>
            </w:r>
            <w:r w:rsidRPr="0082483A">
              <w:rPr>
                <w:rFonts w:ascii="Arial" w:hAnsi="Arial" w:cs="Arial"/>
                <w:sz w:val="22"/>
                <w:szCs w:val="22"/>
              </w:rPr>
            </w:r>
            <w:r w:rsidRPr="0082483A">
              <w:rPr>
                <w:rFonts w:ascii="Arial" w:hAnsi="Arial" w:cs="Arial"/>
                <w:sz w:val="22"/>
                <w:szCs w:val="22"/>
              </w:rPr>
              <w:fldChar w:fldCharType="separate"/>
            </w:r>
            <w:r w:rsidRPr="0082483A">
              <w:rPr>
                <w:rFonts w:ascii="Arial" w:hAnsi="Arial" w:cs="Arial"/>
                <w:noProof/>
                <w:sz w:val="22"/>
                <w:szCs w:val="22"/>
              </w:rPr>
              <w:t>(</w:t>
            </w:r>
            <w:hyperlink w:anchor="_ENREF_9" w:tooltip="Rutherford, 2009 #54" w:history="1">
              <w:r w:rsidR="0082483A" w:rsidRPr="0082483A">
                <w:rPr>
                  <w:rFonts w:ascii="Arial" w:hAnsi="Arial" w:cs="Arial"/>
                  <w:noProof/>
                  <w:sz w:val="22"/>
                  <w:szCs w:val="22"/>
                </w:rPr>
                <w:t>Rutherford</w:t>
              </w:r>
              <w:r w:rsidR="0082483A" w:rsidRPr="0082483A">
                <w:rPr>
                  <w:rFonts w:ascii="Arial" w:hAnsi="Arial" w:cs="Arial"/>
                  <w:i/>
                  <w:noProof/>
                  <w:sz w:val="22"/>
                  <w:szCs w:val="22"/>
                </w:rPr>
                <w:t xml:space="preserve"> et al.</w:t>
              </w:r>
              <w:r w:rsidR="0082483A" w:rsidRPr="0082483A">
                <w:rPr>
                  <w:rFonts w:ascii="Arial" w:hAnsi="Arial" w:cs="Arial"/>
                  <w:noProof/>
                  <w:sz w:val="22"/>
                  <w:szCs w:val="22"/>
                </w:rPr>
                <w:t>, 2009</w:t>
              </w:r>
            </w:hyperlink>
            <w:r w:rsidRPr="0082483A">
              <w:rPr>
                <w:rFonts w:ascii="Arial" w:hAnsi="Arial" w:cs="Arial"/>
                <w:noProof/>
                <w:sz w:val="22"/>
                <w:szCs w:val="22"/>
              </w:rPr>
              <w:t>)</w:t>
            </w:r>
            <w:r w:rsidRPr="0082483A">
              <w:rPr>
                <w:rFonts w:ascii="Arial" w:hAnsi="Arial" w:cs="Arial"/>
                <w:sz w:val="22"/>
                <w:szCs w:val="22"/>
              </w:rPr>
              <w:fldChar w:fldCharType="end"/>
            </w:r>
            <w:r w:rsidRPr="0082483A">
              <w:rPr>
                <w:rFonts w:ascii="Arial" w:hAnsi="Arial" w:cs="Arial"/>
                <w:sz w:val="22"/>
                <w:szCs w:val="22"/>
              </w:rPr>
              <w:t xml:space="preserve">. </w:t>
            </w:r>
          </w:p>
        </w:tc>
      </w:tr>
      <w:tr w:rsidR="00D222DF" w:rsidRPr="0082483A" w14:paraId="6C51EA6B" w14:textId="77777777" w:rsidTr="00F528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35F42F" w14:textId="2CACC68F" w:rsidR="00D222DF" w:rsidRPr="0082483A" w:rsidRDefault="00D222DF" w:rsidP="00D222DF">
            <w:pPr>
              <w:pStyle w:val="ANMTableText"/>
              <w:rPr>
                <w:rFonts w:ascii="Arial" w:hAnsi="Arial" w:cs="Arial"/>
                <w:sz w:val="22"/>
                <w:szCs w:val="22"/>
              </w:rPr>
            </w:pPr>
            <w:r w:rsidRPr="0082483A">
              <w:rPr>
                <w:rFonts w:ascii="Arial" w:hAnsi="Arial" w:cs="Arial"/>
                <w:sz w:val="22"/>
                <w:szCs w:val="22"/>
              </w:rPr>
              <w:t>Overall evidence</w:t>
            </w:r>
          </w:p>
        </w:tc>
        <w:tc>
          <w:tcPr>
            <w:tcW w:w="0" w:type="auto"/>
            <w:shd w:val="clear" w:color="auto" w:fill="auto"/>
          </w:tcPr>
          <w:p w14:paraId="41E58FA8" w14:textId="7B4A1E68" w:rsidR="00D222DF" w:rsidRPr="0082483A" w:rsidRDefault="00D222DF" w:rsidP="00D222DF">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22</w:t>
            </w:r>
          </w:p>
        </w:tc>
        <w:tc>
          <w:tcPr>
            <w:tcW w:w="0" w:type="auto"/>
            <w:shd w:val="clear" w:color="auto" w:fill="auto"/>
          </w:tcPr>
          <w:p w14:paraId="067908C4" w14:textId="093A9492" w:rsidR="00D222DF" w:rsidRPr="0082483A" w:rsidRDefault="00D222DF" w:rsidP="0082483A">
            <w:pPr>
              <w:pStyle w:val="ANMTable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483A">
              <w:rPr>
                <w:rFonts w:ascii="Arial" w:hAnsi="Arial" w:cs="Arial"/>
                <w:sz w:val="22"/>
                <w:szCs w:val="22"/>
              </w:rPr>
              <w:t xml:space="preserve">“Although the interquartile range was lowest in the SHAM group, the CAST group was also low and did not differ significantly from the SHAM group. SHAM and LIDO piglets had significantly lower entropy than CAST piglets, with the other groups in between. This is quite opposite to the findings of </w:t>
            </w:r>
            <w:proofErr w:type="spellStart"/>
            <w:r w:rsidRPr="0082483A">
              <w:rPr>
                <w:rFonts w:ascii="Arial" w:hAnsi="Arial" w:cs="Arial"/>
                <w:sz w:val="22"/>
                <w:szCs w:val="22"/>
              </w:rPr>
              <w:t>Puppe</w:t>
            </w:r>
            <w:proofErr w:type="spellEnd"/>
            <w:r w:rsidRPr="0082483A">
              <w:rPr>
                <w:rFonts w:ascii="Arial" w:hAnsi="Arial" w:cs="Arial"/>
                <w:sz w:val="22"/>
                <w:szCs w:val="22"/>
              </w:rPr>
              <w:t xml:space="preserve"> et al., 2005 (reference in original text), but the direction of differences fits with what we found in the other parameters.  Taken together, the vocal parameters are indicative of a pain reducing effect of lidocaine. It is also apparent, however, that not all pain is relieved. This could be due to the fact that </w:t>
            </w:r>
            <w:proofErr w:type="spellStart"/>
            <w:r w:rsidRPr="0082483A">
              <w:rPr>
                <w:rFonts w:ascii="Arial" w:hAnsi="Arial" w:cs="Arial"/>
                <w:sz w:val="22"/>
                <w:szCs w:val="22"/>
              </w:rPr>
              <w:t>intratesticularly</w:t>
            </w:r>
            <w:proofErr w:type="spellEnd"/>
            <w:r w:rsidRPr="0082483A">
              <w:rPr>
                <w:rFonts w:ascii="Arial" w:hAnsi="Arial" w:cs="Arial"/>
                <w:sz w:val="22"/>
                <w:szCs w:val="22"/>
              </w:rPr>
              <w:t xml:space="preserve"> applied local anaesthesia probably does not provide full anaesthesia of the </w:t>
            </w:r>
            <w:proofErr w:type="spellStart"/>
            <w:r w:rsidRPr="0082483A">
              <w:rPr>
                <w:rFonts w:ascii="Arial" w:hAnsi="Arial" w:cs="Arial"/>
                <w:sz w:val="22"/>
                <w:szCs w:val="22"/>
              </w:rPr>
              <w:t>cremaster</w:t>
            </w:r>
            <w:proofErr w:type="spellEnd"/>
            <w:r w:rsidRPr="0082483A">
              <w:rPr>
                <w:rFonts w:ascii="Arial" w:hAnsi="Arial" w:cs="Arial"/>
                <w:sz w:val="22"/>
                <w:szCs w:val="22"/>
              </w:rPr>
              <w:t xml:space="preserve"> muscle, scrotal ligament and intra-abdominal part of the spermatic cord” </w:t>
            </w:r>
            <w:r w:rsidRPr="0082483A">
              <w:rPr>
                <w:rFonts w:ascii="Arial" w:hAnsi="Arial" w:cs="Arial"/>
                <w:sz w:val="22"/>
                <w:szCs w:val="22"/>
              </w:rPr>
              <w:fldChar w:fldCharType="begin">
                <w:fldData xml:space="preserve">PEVuZE5vdGU+PENpdGU+PEF1dGhvcj5LbHVpdmVycy1Qb29kdDwvQXV0aG9yPjxZZWFyPjIwMTI8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</w:fldData>
              </w:fldChar>
            </w:r>
            <w:r w:rsidRPr="0082483A">
              <w:rPr>
                <w:rFonts w:ascii="Arial" w:hAnsi="Arial" w:cs="Arial"/>
                <w:sz w:val="22"/>
                <w:szCs w:val="22"/>
              </w:rPr>
              <w:instrText xml:space="preserve"> ADDIN EN.CITE </w:instrText>
            </w:r>
            <w:r w:rsidRPr="0082483A">
              <w:rPr>
                <w:rFonts w:ascii="Arial" w:hAnsi="Arial" w:cs="Arial"/>
                <w:sz w:val="22"/>
                <w:szCs w:val="22"/>
              </w:rPr>
              <w:fldChar w:fldCharType="begin">
                <w:fldData xml:space="preserve">PEVuZE5vdGU+PENpdGU+PEF1dGhvcj5LbHVpdmVycy1Qb29kdDwvQXV0aG9yPjxZZWFyPjIwMTI8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</w:fldData>
              </w:fldChar>
            </w:r>
            <w:r w:rsidRPr="0082483A">
              <w:rPr>
                <w:rFonts w:ascii="Arial" w:hAnsi="Arial" w:cs="Arial"/>
                <w:sz w:val="22"/>
                <w:szCs w:val="22"/>
              </w:rPr>
              <w:instrText xml:space="preserve"> ADDIN EN.CITE.DATA </w:instrText>
            </w:r>
            <w:r w:rsidRPr="0082483A">
              <w:rPr>
                <w:rFonts w:ascii="Arial" w:hAnsi="Arial" w:cs="Arial"/>
                <w:sz w:val="22"/>
                <w:szCs w:val="22"/>
              </w:rPr>
            </w:r>
            <w:r w:rsidRPr="0082483A">
              <w:rPr>
                <w:rFonts w:ascii="Arial" w:hAnsi="Arial" w:cs="Arial"/>
                <w:sz w:val="22"/>
                <w:szCs w:val="22"/>
              </w:rPr>
              <w:fldChar w:fldCharType="end"/>
            </w:r>
            <w:r w:rsidRPr="0082483A">
              <w:rPr>
                <w:rFonts w:ascii="Arial" w:hAnsi="Arial" w:cs="Arial"/>
                <w:sz w:val="22"/>
                <w:szCs w:val="22"/>
              </w:rPr>
            </w:r>
            <w:r w:rsidRPr="0082483A">
              <w:rPr>
                <w:rFonts w:ascii="Arial" w:hAnsi="Arial" w:cs="Arial"/>
                <w:sz w:val="22"/>
                <w:szCs w:val="22"/>
              </w:rPr>
              <w:fldChar w:fldCharType="separate"/>
            </w:r>
            <w:r w:rsidRPr="0082483A">
              <w:rPr>
                <w:rFonts w:ascii="Arial" w:hAnsi="Arial" w:cs="Arial"/>
                <w:noProof/>
                <w:sz w:val="22"/>
                <w:szCs w:val="22"/>
              </w:rPr>
              <w:t>(</w:t>
            </w:r>
            <w:hyperlink w:anchor="_ENREF_5" w:tooltip="Kluivers-Poodt, 2012 #34" w:history="1">
              <w:r w:rsidR="0082483A" w:rsidRPr="0082483A">
                <w:rPr>
                  <w:rFonts w:ascii="Arial" w:hAnsi="Arial" w:cs="Arial"/>
                  <w:noProof/>
                  <w:sz w:val="22"/>
                  <w:szCs w:val="22"/>
                </w:rPr>
                <w:t>Kluivers-Poodt</w:t>
              </w:r>
              <w:r w:rsidR="0082483A" w:rsidRPr="0082483A">
                <w:rPr>
                  <w:rFonts w:ascii="Arial" w:hAnsi="Arial" w:cs="Arial"/>
                  <w:i/>
                  <w:noProof/>
                  <w:sz w:val="22"/>
                  <w:szCs w:val="22"/>
                </w:rPr>
                <w:t xml:space="preserve"> et al.</w:t>
              </w:r>
              <w:r w:rsidR="0082483A" w:rsidRPr="0082483A">
                <w:rPr>
                  <w:rFonts w:ascii="Arial" w:hAnsi="Arial" w:cs="Arial"/>
                  <w:noProof/>
                  <w:sz w:val="22"/>
                  <w:szCs w:val="22"/>
                </w:rPr>
                <w:t>, 2012</w:t>
              </w:r>
            </w:hyperlink>
            <w:r w:rsidRPr="0082483A">
              <w:rPr>
                <w:rFonts w:ascii="Arial" w:hAnsi="Arial" w:cs="Arial"/>
                <w:noProof/>
                <w:sz w:val="22"/>
                <w:szCs w:val="22"/>
              </w:rPr>
              <w:t>)</w:t>
            </w:r>
            <w:r w:rsidRPr="0082483A">
              <w:rPr>
                <w:rFonts w:ascii="Arial" w:hAnsi="Arial" w:cs="Arial"/>
                <w:sz w:val="22"/>
                <w:szCs w:val="22"/>
              </w:rPr>
              <w:fldChar w:fldCharType="end"/>
            </w:r>
            <w:r w:rsidRPr="0082483A">
              <w:rPr>
                <w:rFonts w:ascii="Arial" w:hAnsi="Arial" w:cs="Arial"/>
                <w:sz w:val="22"/>
                <w:szCs w:val="22"/>
              </w:rPr>
              <w:t>.</w:t>
            </w:r>
          </w:p>
        </w:tc>
      </w:tr>
      <w:tr w:rsidR="00494018" w:rsidRPr="0082483A" w14:paraId="4A01D8AF" w14:textId="77777777" w:rsidTr="00F528F2">
        <w:trPr>
          <w:trHeight w:val="4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ACC77C" w14:textId="57713020" w:rsidR="00F36557" w:rsidRPr="0082483A" w:rsidRDefault="00F36557" w:rsidP="00F528F2">
            <w:pPr>
              <w:pStyle w:val="ANMTableText"/>
              <w:rPr>
                <w:rFonts w:ascii="Arial" w:hAnsi="Arial" w:cs="Arial"/>
                <w:sz w:val="22"/>
                <w:szCs w:val="22"/>
              </w:rPr>
            </w:pPr>
          </w:p>
        </w:tc>
        <w:tc>
          <w:tcPr>
            <w:tcW w:w="0" w:type="auto"/>
            <w:shd w:val="clear" w:color="auto" w:fill="auto"/>
          </w:tcPr>
          <w:p w14:paraId="076DBB3D" w14:textId="3FD487F9" w:rsidR="00F36557" w:rsidRPr="0082483A" w:rsidRDefault="00F36557" w:rsidP="00F528F2">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0" w:type="auto"/>
            <w:shd w:val="clear" w:color="auto" w:fill="auto"/>
          </w:tcPr>
          <w:p w14:paraId="0D888924" w14:textId="24DCA5E2" w:rsidR="00F36557" w:rsidRPr="0082483A" w:rsidRDefault="00F36557" w:rsidP="00494018">
            <w:pPr>
              <w:pStyle w:val="ANMTable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F8A4429" w14:textId="77777777" w:rsidR="0082483A" w:rsidRPr="00B44265" w:rsidRDefault="0082483A" w:rsidP="0082483A">
      <w:pPr>
        <w:pStyle w:val="ANMBodyNoIndent"/>
        <w:rPr>
          <w:rFonts w:cs="Arial"/>
        </w:rPr>
      </w:pPr>
      <w:r w:rsidRPr="00B44265">
        <w:rPr>
          <w:rFonts w:cs="Arial"/>
        </w:rPr>
        <w:t>*Example not selected from the study set</w:t>
      </w:r>
    </w:p>
    <w:bookmarkEnd w:id="12"/>
    <w:p w14:paraId="3E0EAA1E" w14:textId="77777777" w:rsidR="00F36557" w:rsidRDefault="00F36557" w:rsidP="008E3F31">
      <w:pPr>
        <w:pStyle w:val="ANMTableTitle"/>
        <w:rPr>
          <w:rFonts w:cs="Arial"/>
        </w:rPr>
        <w:sectPr w:rsidR="00F36557" w:rsidSect="00E83858">
          <w:pgSz w:w="15840" w:h="12240" w:orient="landscape" w:code="1"/>
          <w:pgMar w:top="1440" w:right="1440" w:bottom="1440" w:left="1440" w:header="720" w:footer="720" w:gutter="0"/>
          <w:lnNumType w:countBy="1" w:restart="continuous"/>
          <w:cols w:space="720"/>
          <w:docGrid w:linePitch="326"/>
        </w:sectPr>
      </w:pPr>
    </w:p>
    <w:p w14:paraId="3987C6EB" w14:textId="2D33A9D9" w:rsidR="00AD6BB0" w:rsidRPr="00BD2730" w:rsidRDefault="0065620B" w:rsidP="00AD6BB0">
      <w:pPr>
        <w:pStyle w:val="ANMTableTitle"/>
        <w:rPr>
          <w:rFonts w:cs="Arial"/>
        </w:rPr>
      </w:pPr>
      <w:bookmarkStart w:id="13" w:name="_Ref394315629"/>
      <w:r w:rsidRPr="00BD2730">
        <w:rPr>
          <w:rFonts w:cs="Arial"/>
          <w:b/>
        </w:rPr>
        <w:lastRenderedPageBreak/>
        <w:t xml:space="preserve">Supplementary </w:t>
      </w:r>
      <w:r w:rsidR="00AD6BB0" w:rsidRPr="00BD2730">
        <w:rPr>
          <w:rFonts w:cs="Arial"/>
          <w:b/>
        </w:rPr>
        <w:t xml:space="preserve">Figure </w:t>
      </w:r>
      <w:r w:rsidRPr="00BD2730">
        <w:rPr>
          <w:rFonts w:cs="Arial"/>
          <w:b/>
        </w:rPr>
        <w:t>S</w:t>
      </w:r>
      <w:r w:rsidR="00BD2730" w:rsidRPr="00BD2730">
        <w:rPr>
          <w:rFonts w:cs="Arial"/>
          <w:b/>
        </w:rPr>
        <w:fldChar w:fldCharType="begin"/>
      </w:r>
      <w:r w:rsidR="00BD2730" w:rsidRPr="00BD2730">
        <w:rPr>
          <w:rFonts w:cs="Arial"/>
          <w:b/>
        </w:rPr>
        <w:instrText xml:space="preserve"> SEQ Figure \* ARABIC </w:instrText>
      </w:r>
      <w:r w:rsidR="00BD2730" w:rsidRPr="00BD2730">
        <w:rPr>
          <w:rFonts w:cs="Arial"/>
          <w:b/>
        </w:rPr>
        <w:fldChar w:fldCharType="separate"/>
      </w:r>
      <w:r w:rsidR="00AD6BB0" w:rsidRPr="00BD2730">
        <w:rPr>
          <w:rFonts w:cs="Arial"/>
          <w:b/>
          <w:noProof/>
        </w:rPr>
        <w:t>1</w:t>
      </w:r>
      <w:r w:rsidR="00BD2730" w:rsidRPr="00BD2730">
        <w:rPr>
          <w:rFonts w:cs="Arial"/>
          <w:b/>
          <w:noProof/>
        </w:rPr>
        <w:fldChar w:fldCharType="end"/>
      </w:r>
      <w:bookmarkEnd w:id="13"/>
      <w:r w:rsidR="00AD6BB0" w:rsidRPr="00BD2730">
        <w:rPr>
          <w:rFonts w:cs="Arial"/>
          <w:b/>
        </w:rPr>
        <w:t>:</w:t>
      </w:r>
      <w:r w:rsidR="00AD6BB0" w:rsidRPr="00BD2730">
        <w:rPr>
          <w:rFonts w:cs="Arial"/>
        </w:rPr>
        <w:t xml:space="preserve"> An example of an approach to reporting comparisons in an intervention trial. The authors provided the number of animals in each group, magnitude of effect in each group, a measure of precision, and a descriptor of the probability that the result was due to chance under the null hypothesis i.e., the p value</w:t>
      </w:r>
      <w:r w:rsidR="005E4FE6" w:rsidRPr="00BD2730">
        <w:rPr>
          <w:rFonts w:cs="Arial"/>
        </w:rPr>
        <w:t xml:space="preserve"> </w:t>
      </w:r>
      <w:r w:rsidR="00AD6BB0" w:rsidRPr="00BD2730">
        <w:rPr>
          <w:rFonts w:cs="Arial"/>
        </w:rPr>
        <w:fldChar w:fldCharType="begin"/>
      </w:r>
      <w:r w:rsidR="00AD6BB0" w:rsidRPr="00BD2730">
        <w:rPr>
          <w:rFonts w:cs="Arial"/>
        </w:rPr>
        <w:instrText xml:space="preserve"> ADDIN EN.CITE &lt;EndNote&gt;&lt;Cite&gt;&lt;Author&gt;Sutherland&lt;/Author&gt;&lt;Year&gt;2011&lt;/Year&gt;&lt;RecNum&gt;30&lt;/RecNum&gt;&lt;DisplayText&gt;(Sutherland&lt;style face="italic"&gt; et al.&lt;/style&gt;, 2011)&lt;/DisplayText&gt;&lt;record&gt;&lt;rec-number&gt;30&lt;/rec-number&gt;&lt;foreign-keys&gt;&lt;key app="EN" db-id="9f5t5svzq5zvsqer99qvwzpq5fapptewrp92"&gt;30&lt;/key&gt;&lt;/foreign-keys&gt;&lt;ref-type name="Journal Article"&gt;17&lt;/ref-type&gt;&lt;contributors&gt;&lt;authors&gt;&lt;author&gt;Sutherland, M. A.&lt;/author&gt;&lt;author&gt;Davis, B. L.&lt;/author&gt;&lt;author&gt;McGlone, J. J.&lt;/author&gt;&lt;/authors&gt;&lt;/contributors&gt;&lt;auth-address&gt;Department of Animal and Food Sciences, Pork Industry Institute, Texas Tech University, Lubbock, TX 79409, USA. mhairi.sutherland@agresearch.co.nz&lt;/auth-address&gt;&lt;titles&gt;&lt;title&gt;The effect of local or general anesthesia on the physiology and behavior of tail docked pigs&lt;/title&gt;&lt;secondary-title&gt;Animal&lt;/secondary-title&gt;&lt;alt-title&gt;Animal : an international journal of animal bioscience&lt;/alt-title&gt;&lt;/titles&gt;&lt;periodical&gt;&lt;full-title&gt;Animal&lt;/full-title&gt;&lt;abbr-1&gt;Animal : an international journal of animal bioscience&lt;/abbr-1&gt;&lt;/periodical&gt;&lt;alt-periodical&gt;&lt;full-title&gt;Animal&lt;/full-title&gt;&lt;abbr-1&gt;Animal : an international journal of animal bioscience&lt;/abbr-1&gt;&lt;/alt-periodical&gt;&lt;pages&gt;1237-46&lt;/pages&gt;&lt;volume&gt;5&lt;/volume&gt;&lt;number&gt;8&lt;/number&gt;&lt;dates&gt;&lt;year&gt;2011&lt;/year&gt;&lt;pub-dates&gt;&lt;date&gt;Jun&lt;/date&gt;&lt;/pub-dates&gt;&lt;/dates&gt;&lt;isbn&gt;1751-732X (Electronic)&amp;#xD;1751-7311 (Linking)&lt;/isbn&gt;&lt;accession-num&gt;22440176&lt;/accession-num&gt;&lt;urls&gt;&lt;related-urls&gt;&lt;url&gt;http://www.ncbi.nlm.nih.gov/pubmed/22440176&lt;/url&gt;&lt;/related-urls&gt;&lt;/urls&gt;&lt;custom1&gt;3842&lt;/custom1&gt;&lt;electronic-resource-num&gt;10.1017/S175173111100019X&lt;/electronic-resource-num&gt;&lt;/record&gt;&lt;/Cite&gt;&lt;/EndNote&gt;</w:instrText>
      </w:r>
      <w:r w:rsidR="00AD6BB0" w:rsidRPr="00BD2730">
        <w:rPr>
          <w:rFonts w:cs="Arial"/>
        </w:rPr>
        <w:fldChar w:fldCharType="separate"/>
      </w:r>
      <w:r w:rsidR="00AD6BB0" w:rsidRPr="00BD2730">
        <w:rPr>
          <w:rFonts w:cs="Arial"/>
          <w:noProof/>
        </w:rPr>
        <w:t>(</w:t>
      </w:r>
      <w:hyperlink w:anchor="_ENREF_12" w:tooltip="Sutherland, 2011 #30" w:history="1">
        <w:r w:rsidR="0082483A" w:rsidRPr="00BD2730">
          <w:rPr>
            <w:rFonts w:cs="Arial"/>
            <w:noProof/>
          </w:rPr>
          <w:t>Sutherland</w:t>
        </w:r>
        <w:r w:rsidR="0082483A" w:rsidRPr="00BD2730">
          <w:rPr>
            <w:rFonts w:cs="Arial"/>
            <w:i/>
            <w:noProof/>
          </w:rPr>
          <w:t xml:space="preserve"> et al.</w:t>
        </w:r>
        <w:r w:rsidR="0082483A" w:rsidRPr="00BD2730">
          <w:rPr>
            <w:rFonts w:cs="Arial"/>
            <w:noProof/>
          </w:rPr>
          <w:t>, 2011</w:t>
        </w:r>
      </w:hyperlink>
      <w:r w:rsidR="00AD6BB0" w:rsidRPr="00BD2730">
        <w:rPr>
          <w:rFonts w:cs="Arial"/>
          <w:noProof/>
        </w:rPr>
        <w:t>)</w:t>
      </w:r>
      <w:r w:rsidR="00AD6BB0" w:rsidRPr="00BD2730">
        <w:rPr>
          <w:rFonts w:cs="Arial"/>
        </w:rPr>
        <w:fldChar w:fldCharType="end"/>
      </w:r>
      <w:r w:rsidR="00AD6BB0" w:rsidRPr="00BD2730">
        <w:rPr>
          <w:rFonts w:cs="Arial"/>
        </w:rPr>
        <w:t>.</w:t>
      </w:r>
    </w:p>
    <w:p w14:paraId="28E7068E" w14:textId="77777777" w:rsidR="000864B2" w:rsidRPr="00BD2730" w:rsidRDefault="000864B2" w:rsidP="00AD6BB0">
      <w:pPr>
        <w:rPr>
          <w:rFonts w:ascii="Arial" w:hAnsi="Arial"/>
          <w:noProof/>
        </w:rPr>
      </w:pPr>
    </w:p>
    <w:p w14:paraId="41F33F9E" w14:textId="3535228E" w:rsidR="00AD6BB0" w:rsidRPr="00BD2730" w:rsidRDefault="00AD6BB0" w:rsidP="00AD6BB0">
      <w:pPr>
        <w:rPr>
          <w:rFonts w:ascii="Arial" w:hAnsi="Arial"/>
        </w:rPr>
      </w:pPr>
      <w:r w:rsidRPr="00BD2730">
        <w:rPr>
          <w:rFonts w:ascii="Arial" w:hAnsi="Arial"/>
          <w:noProof/>
          <w:lang w:eastAsia="en-US"/>
        </w:rPr>
        <w:drawing>
          <wp:inline distT="0" distB="0" distL="0" distR="0" wp14:anchorId="20D82F26" wp14:editId="20959521">
            <wp:extent cx="7658100" cy="27648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herland table 2.tiff"/>
                    <pic:cNvPicPr/>
                  </pic:nvPicPr>
                  <pic:blipFill>
                    <a:blip r:embed="rId6">
                      <a:extLst>
                        <a:ext uri="{28A0092B-C50C-407E-A947-70E740481C1C}">
                          <a14:useLocalDpi xmlns:a14="http://schemas.microsoft.com/office/drawing/2010/main" val="0"/>
                        </a:ext>
                      </a:extLst>
                    </a:blip>
                    <a:stretch>
                      <a:fillRect/>
                    </a:stretch>
                  </pic:blipFill>
                  <pic:spPr>
                    <a:xfrm>
                      <a:off x="0" y="0"/>
                      <a:ext cx="7658100" cy="2764834"/>
                    </a:xfrm>
                    <a:prstGeom prst="rect">
                      <a:avLst/>
                    </a:prstGeom>
                  </pic:spPr>
                </pic:pic>
              </a:graphicData>
            </a:graphic>
          </wp:inline>
        </w:drawing>
      </w:r>
      <w:r w:rsidRPr="00BD2730">
        <w:rPr>
          <w:rFonts w:ascii="Arial" w:hAnsi="Arial"/>
          <w:noProof/>
        </w:rPr>
        <w:t xml:space="preserve">Reproduced with permission from </w:t>
      </w:r>
      <w:r w:rsidRPr="00BD2730">
        <w:rPr>
          <w:rFonts w:ascii="Arial" w:hAnsi="Arial"/>
          <w:i/>
        </w:rPr>
        <w:fldChar w:fldCharType="begin"/>
      </w:r>
      <w:r w:rsidR="005E4FE6" w:rsidRPr="00BD2730">
        <w:rPr>
          <w:rFonts w:ascii="Arial" w:hAnsi="Arial"/>
          <w:i/>
        </w:rPr>
        <w:instrText xml:space="preserve"> ADDIN EN.CITE &lt;EndNote&gt;&lt;Cite AuthorYear="1"&gt;&lt;Author&gt;Sutherland&lt;/Author&gt;&lt;Year&gt;2011&lt;/Year&gt;&lt;RecNum&gt;30&lt;/RecNum&gt;&lt;DisplayText&gt;Sutherland&lt;style face="italic"&gt; et al.&lt;/style&gt; (2011)&lt;/DisplayText&gt;&lt;record&gt;&lt;rec-number&gt;30&lt;/rec-number&gt;&lt;foreign-keys&gt;&lt;key app="EN" db-id="9f5t5svzq5zvsqer99qvwzpq5fapptewrp92"&gt;30&lt;/key&gt;&lt;/foreign-keys&gt;&lt;ref-type name="Journal Article"&gt;17&lt;/ref-type&gt;&lt;contributors&gt;&lt;authors&gt;&lt;author&gt;Sutherland, M. A.&lt;/author&gt;&lt;author&gt;Davis, B. L.&lt;/author&gt;&lt;author&gt;McGlone, J. J.&lt;/author&gt;&lt;/authors&gt;&lt;/contributors&gt;&lt;auth-address&gt;Department of Animal and Food Sciences, Pork Industry Institute, Texas Tech University, Lubbock, TX 79409, USA. mhairi.sutherland@agresearch.co.nz&lt;/auth-address&gt;&lt;titles&gt;&lt;title&gt;The effect of local or general anesthesia on the physiology and behavior of tail docked pigs&lt;/title&gt;&lt;secondary-title&gt;Animal&lt;/secondary-title&gt;&lt;alt-title&gt;Animal : an international journal of animal bioscience&lt;/alt-title&gt;&lt;/titles&gt;&lt;periodical&gt;&lt;full-title&gt;Animal&lt;/full-title&gt;&lt;abbr-1&gt;Animal : an international journal of animal bioscience&lt;/abbr-1&gt;&lt;/periodical&gt;&lt;alt-periodical&gt;&lt;full-title&gt;Animal&lt;/full-title&gt;&lt;abbr-1&gt;Animal : an international journal of animal bioscience&lt;/abbr-1&gt;&lt;/alt-periodical&gt;&lt;pages&gt;1237-46&lt;/pages&gt;&lt;volume&gt;5&lt;/volume&gt;&lt;number&gt;8&lt;/number&gt;&lt;dates&gt;&lt;year&gt;2011&lt;/year&gt;&lt;pub-dates&gt;&lt;date&gt;Jun&lt;/date&gt;&lt;/pub-dates&gt;&lt;/dates&gt;&lt;isbn&gt;1751-732X (Electronic)&amp;#xD;1751-7311 (Linking)&lt;/isbn&gt;&lt;accession-num&gt;22440176&lt;/accession-num&gt;&lt;urls&gt;&lt;related-urls&gt;&lt;url&gt;http://www.ncbi.nlm.nih.gov/pubmed/22440176&lt;/url&gt;&lt;/related-urls&gt;&lt;/urls&gt;&lt;custom1&gt;3842&lt;/custom1&gt;&lt;electronic-resource-num&gt;10.1017/S175173111100019X&lt;/electronic-resource-num&gt;&lt;/record&gt;&lt;/Cite&gt;&lt;/EndNote&gt;</w:instrText>
      </w:r>
      <w:r w:rsidRPr="00BD2730">
        <w:rPr>
          <w:rFonts w:ascii="Arial" w:hAnsi="Arial"/>
          <w:i/>
        </w:rPr>
        <w:fldChar w:fldCharType="separate"/>
      </w:r>
      <w:hyperlink w:anchor="_ENREF_12" w:tooltip="Sutherland, 2011 #30" w:history="1">
        <w:r w:rsidR="0082483A" w:rsidRPr="00BD2730">
          <w:rPr>
            <w:rFonts w:ascii="Arial" w:hAnsi="Arial"/>
            <w:i/>
            <w:noProof/>
          </w:rPr>
          <w:t>Sutherland et al. (2011</w:t>
        </w:r>
      </w:hyperlink>
      <w:r w:rsidRPr="00BD2730">
        <w:rPr>
          <w:rFonts w:ascii="Arial" w:hAnsi="Arial"/>
          <w:i/>
          <w:noProof/>
        </w:rPr>
        <w:t>)</w:t>
      </w:r>
      <w:r w:rsidRPr="00BD2730">
        <w:rPr>
          <w:rFonts w:ascii="Arial" w:hAnsi="Arial"/>
          <w:i/>
        </w:rPr>
        <w:fldChar w:fldCharType="end"/>
      </w:r>
      <w:r w:rsidRPr="00BD2730">
        <w:rPr>
          <w:rFonts w:ascii="Arial" w:hAnsi="Arial"/>
          <w:i/>
        </w:rPr>
        <w:t xml:space="preserve"> </w:t>
      </w:r>
      <w:r w:rsidRPr="00BD2730">
        <w:rPr>
          <w:rFonts w:ascii="Arial" w:hAnsi="Arial"/>
          <w:noProof/>
        </w:rPr>
        <w:t xml:space="preserve">Copyright </w:t>
      </w:r>
      <w:r w:rsidRPr="00BD2730">
        <w:rPr>
          <w:rFonts w:ascii="Arial" w:hAnsi="Arial"/>
        </w:rPr>
        <w:t>license # 3542710490620</w:t>
      </w:r>
    </w:p>
    <w:p w14:paraId="2BDC558F" w14:textId="391B3CAA" w:rsidR="00637AED" w:rsidRPr="00BD2730" w:rsidRDefault="00637AED">
      <w:pPr>
        <w:rPr>
          <w:rFonts w:ascii="Arial" w:hAnsi="Arial"/>
        </w:rPr>
      </w:pPr>
      <w:r w:rsidRPr="00BD2730">
        <w:rPr>
          <w:rFonts w:ascii="Arial" w:hAnsi="Arial"/>
        </w:rPr>
        <w:br w:type="page"/>
      </w:r>
    </w:p>
    <w:p w14:paraId="395D8DDA" w14:textId="77777777" w:rsidR="00E83858" w:rsidRDefault="00E83858" w:rsidP="0082483A">
      <w:pPr>
        <w:jc w:val="center"/>
        <w:rPr>
          <w:rFonts w:ascii="Arial" w:hAnsi="Arial"/>
        </w:rPr>
        <w:sectPr w:rsidR="00E83858" w:rsidSect="00F528F2">
          <w:pgSz w:w="15840" w:h="12240" w:orient="landscape" w:code="1"/>
          <w:pgMar w:top="1440" w:right="1440" w:bottom="1440" w:left="1440" w:header="720" w:footer="720" w:gutter="0"/>
          <w:lnNumType w:countBy="1" w:restart="continuous"/>
          <w:cols w:space="720"/>
          <w:docGrid w:linePitch="326"/>
        </w:sectPr>
      </w:pPr>
    </w:p>
    <w:p w14:paraId="39606ACB" w14:textId="2499BFBD" w:rsidR="0082483A" w:rsidRPr="0082483A" w:rsidRDefault="005E4FE6" w:rsidP="00B72F50">
      <w:pPr>
        <w:rPr>
          <w:rFonts w:ascii="Arial" w:hAnsi="Arial"/>
          <w:b/>
          <w:noProof/>
        </w:rPr>
      </w:pPr>
      <w:r w:rsidRPr="00BD2730">
        <w:rPr>
          <w:rFonts w:ascii="Arial" w:hAnsi="Arial"/>
        </w:rPr>
        <w:lastRenderedPageBreak/>
        <w:fldChar w:fldCharType="begin"/>
      </w:r>
      <w:r w:rsidRPr="00BD2730">
        <w:rPr>
          <w:rFonts w:ascii="Arial" w:hAnsi="Arial"/>
        </w:rPr>
        <w:instrText xml:space="preserve"> ADDIN EN.REFLIST </w:instrText>
      </w:r>
      <w:r w:rsidRPr="00BD2730">
        <w:rPr>
          <w:rFonts w:ascii="Arial" w:hAnsi="Arial"/>
        </w:rPr>
        <w:fldChar w:fldCharType="separate"/>
      </w:r>
      <w:r w:rsidR="0082483A" w:rsidRPr="0082483A">
        <w:rPr>
          <w:rFonts w:ascii="Arial" w:hAnsi="Arial"/>
          <w:b/>
          <w:noProof/>
        </w:rPr>
        <w:t>References</w:t>
      </w:r>
    </w:p>
    <w:p w14:paraId="34AD3295" w14:textId="77777777" w:rsidR="0082483A" w:rsidRPr="0082483A" w:rsidRDefault="0082483A" w:rsidP="0082483A">
      <w:pPr>
        <w:jc w:val="center"/>
        <w:rPr>
          <w:rFonts w:ascii="Arial" w:hAnsi="Arial"/>
          <w:b/>
          <w:noProof/>
        </w:rPr>
      </w:pPr>
    </w:p>
    <w:p w14:paraId="362EE68B" w14:textId="77777777" w:rsidR="0082483A" w:rsidRPr="0082483A" w:rsidRDefault="0082483A" w:rsidP="0082483A">
      <w:pPr>
        <w:spacing w:line="480" w:lineRule="auto"/>
        <w:ind w:left="560" w:hanging="560"/>
        <w:rPr>
          <w:rFonts w:ascii="Arial" w:hAnsi="Arial"/>
          <w:noProof/>
          <w:sz w:val="22"/>
        </w:rPr>
      </w:pPr>
      <w:bookmarkStart w:id="14" w:name="_ENREF_1"/>
      <w:r w:rsidRPr="0082483A">
        <w:rPr>
          <w:rFonts w:ascii="Arial" w:hAnsi="Arial"/>
          <w:noProof/>
          <w:sz w:val="22"/>
        </w:rPr>
        <w:t>Beirendonck Sv, Driessen B, Verbeke G and Geers R 2011. Behavior of piglets after castration with or without carbon dioxide anesthesia. Journal of Animal Science 89, 3310-3317.</w:t>
      </w:r>
      <w:bookmarkEnd w:id="14"/>
    </w:p>
    <w:p w14:paraId="32F44526" w14:textId="77777777" w:rsidR="0082483A" w:rsidRPr="0082483A" w:rsidRDefault="0082483A" w:rsidP="0082483A">
      <w:pPr>
        <w:spacing w:line="480" w:lineRule="auto"/>
        <w:ind w:left="560" w:hanging="560"/>
        <w:rPr>
          <w:rFonts w:ascii="Arial" w:hAnsi="Arial"/>
          <w:noProof/>
          <w:sz w:val="22"/>
        </w:rPr>
      </w:pPr>
      <w:bookmarkStart w:id="15" w:name="_ENREF_2"/>
      <w:r w:rsidRPr="0082483A">
        <w:rPr>
          <w:rFonts w:ascii="Arial" w:hAnsi="Arial"/>
          <w:noProof/>
          <w:sz w:val="22"/>
        </w:rPr>
        <w:t>Berg C, Nordensten C, Hultgren J and Algers B 2012. The effect of stun duration and level of applied current on stun and meat quality of electrically stunned lambs under commercial conditions. Animal Welfare 21, 131-138.</w:t>
      </w:r>
      <w:bookmarkEnd w:id="15"/>
    </w:p>
    <w:p w14:paraId="4927D40F" w14:textId="77777777" w:rsidR="0082483A" w:rsidRPr="0082483A" w:rsidRDefault="0082483A" w:rsidP="0082483A">
      <w:pPr>
        <w:spacing w:line="480" w:lineRule="auto"/>
        <w:ind w:left="560" w:hanging="560"/>
        <w:rPr>
          <w:rFonts w:ascii="Arial" w:hAnsi="Arial"/>
          <w:noProof/>
          <w:sz w:val="22"/>
        </w:rPr>
      </w:pPr>
      <w:bookmarkStart w:id="16" w:name="_ENREF_3"/>
      <w:r w:rsidRPr="0082483A">
        <w:rPr>
          <w:rFonts w:ascii="Arial" w:hAnsi="Arial"/>
          <w:noProof/>
          <w:sz w:val="22"/>
        </w:rPr>
        <w:t>Courboulay V, Hemonic A, Gadonna M and Prunier A 2010. Effect of local anesthesia or anti-inflammatory treatment on pain associated with piglet castration and on labour demand Castration avec anesthesie locale ou traitement anti-inflammatoire: quel impact sur la douleur des porcelets et quelles consequences sur le travail en elevage? Acta Veterinaria Scandinavica 42, 27-34.</w:t>
      </w:r>
      <w:bookmarkEnd w:id="16"/>
    </w:p>
    <w:p w14:paraId="301973CF" w14:textId="77777777" w:rsidR="0082483A" w:rsidRPr="0082483A" w:rsidRDefault="0082483A" w:rsidP="0082483A">
      <w:pPr>
        <w:spacing w:line="480" w:lineRule="auto"/>
        <w:ind w:left="560" w:hanging="560"/>
        <w:rPr>
          <w:rFonts w:ascii="Arial" w:hAnsi="Arial"/>
          <w:noProof/>
          <w:sz w:val="22"/>
        </w:rPr>
      </w:pPr>
      <w:bookmarkStart w:id="17" w:name="_ENREF_4"/>
      <w:r w:rsidRPr="0082483A">
        <w:rPr>
          <w:rFonts w:ascii="Arial" w:hAnsi="Arial"/>
          <w:noProof/>
          <w:sz w:val="22"/>
        </w:rPr>
        <w:t>Hansson M, Lundeheim N, Nyman G and Johansson G 2011. Effect of local anaesthesia and/or analgesia on pain responses induced by piglet castration. Acta Veterinaria Scandinavica 53, 34.</w:t>
      </w:r>
      <w:bookmarkEnd w:id="17"/>
    </w:p>
    <w:p w14:paraId="4E7EFB42" w14:textId="77777777" w:rsidR="0082483A" w:rsidRPr="0082483A" w:rsidRDefault="0082483A" w:rsidP="0082483A">
      <w:pPr>
        <w:spacing w:line="480" w:lineRule="auto"/>
        <w:ind w:left="560" w:hanging="560"/>
        <w:rPr>
          <w:rFonts w:ascii="Arial" w:hAnsi="Arial"/>
          <w:noProof/>
          <w:sz w:val="22"/>
        </w:rPr>
      </w:pPr>
      <w:bookmarkStart w:id="18" w:name="_ENREF_5"/>
      <w:r w:rsidRPr="0082483A">
        <w:rPr>
          <w:rFonts w:ascii="Arial" w:hAnsi="Arial"/>
          <w:noProof/>
          <w:sz w:val="22"/>
        </w:rPr>
        <w:t>Kluivers-Poodt M, Houx BB, Robben SR, Koop G, Lambooij E and Hellebrekers LJ 2012. Effects of a local anaesthetic and NSAID in castration of piglets, on the acute pain responses, growth and mortality. Animal 6, 1469-1475.</w:t>
      </w:r>
      <w:bookmarkEnd w:id="18"/>
    </w:p>
    <w:p w14:paraId="227615A9" w14:textId="77777777" w:rsidR="0082483A" w:rsidRPr="0082483A" w:rsidRDefault="0082483A" w:rsidP="0082483A">
      <w:pPr>
        <w:spacing w:line="480" w:lineRule="auto"/>
        <w:ind w:left="560" w:hanging="560"/>
        <w:rPr>
          <w:rFonts w:ascii="Arial" w:hAnsi="Arial"/>
          <w:noProof/>
          <w:sz w:val="22"/>
        </w:rPr>
      </w:pPr>
      <w:bookmarkStart w:id="19" w:name="_ENREF_6"/>
      <w:r w:rsidRPr="0082483A">
        <w:rPr>
          <w:rFonts w:ascii="Arial" w:hAnsi="Arial"/>
          <w:noProof/>
          <w:sz w:val="22"/>
        </w:rPr>
        <w:t>Langhoff R, Zoels S, Barz A, Palzer A, Ritzmann M and Heinritzi K 2009. Investigation about the use of analgesics for the reduction of castration-induced pain in suckling piglets. Berliner Munchener Tierarztliche Wochenschrift 122, 325-332.</w:t>
      </w:r>
      <w:bookmarkEnd w:id="19"/>
    </w:p>
    <w:p w14:paraId="46B93CB3" w14:textId="77777777" w:rsidR="0082483A" w:rsidRPr="0082483A" w:rsidRDefault="0082483A" w:rsidP="0082483A">
      <w:pPr>
        <w:spacing w:line="480" w:lineRule="auto"/>
        <w:ind w:left="560" w:hanging="560"/>
        <w:rPr>
          <w:rFonts w:ascii="Arial" w:hAnsi="Arial"/>
          <w:noProof/>
          <w:sz w:val="22"/>
        </w:rPr>
      </w:pPr>
      <w:bookmarkStart w:id="20" w:name="_ENREF_7"/>
      <w:r w:rsidRPr="0082483A">
        <w:rPr>
          <w:rFonts w:ascii="Arial" w:hAnsi="Arial"/>
          <w:noProof/>
          <w:sz w:val="22"/>
        </w:rPr>
        <w:t>Rand JS, Ainscow J, Blackshaw JK, Noonan GJ and Priest J 2002. Oral administration of a 12% sucrose solution did not decrease behavioural indicators of distress in piglets undergoing tail docking, teeth clipping and ear notching. Animal Welfare 11, 395-404.</w:t>
      </w:r>
      <w:bookmarkEnd w:id="20"/>
    </w:p>
    <w:p w14:paraId="042655B9" w14:textId="77777777" w:rsidR="0082483A" w:rsidRPr="0082483A" w:rsidRDefault="0082483A" w:rsidP="0082483A">
      <w:pPr>
        <w:spacing w:line="480" w:lineRule="auto"/>
        <w:ind w:left="560" w:hanging="560"/>
        <w:rPr>
          <w:rFonts w:ascii="Arial" w:hAnsi="Arial"/>
          <w:noProof/>
          <w:sz w:val="22"/>
        </w:rPr>
      </w:pPr>
      <w:bookmarkStart w:id="21" w:name="_ENREF_8"/>
      <w:r w:rsidRPr="0082483A">
        <w:rPr>
          <w:rFonts w:ascii="Arial" w:hAnsi="Arial"/>
          <w:noProof/>
          <w:sz w:val="22"/>
        </w:rPr>
        <w:t>Reiner G, Schollasch F, Hillen S, Willems H, Piechotta M and Failing K 2012. Effects of meloxicam and flunixin on pain, stress and discomfort in male piglets during and after surgical castration. Berliner und Munchener Tierarztliche Wochenschrift 125, 305-314.</w:t>
      </w:r>
      <w:bookmarkEnd w:id="21"/>
    </w:p>
    <w:p w14:paraId="78A41FF8" w14:textId="77777777" w:rsidR="0082483A" w:rsidRPr="0082483A" w:rsidRDefault="0082483A" w:rsidP="0082483A">
      <w:pPr>
        <w:spacing w:line="480" w:lineRule="auto"/>
        <w:ind w:left="560" w:hanging="560"/>
        <w:rPr>
          <w:rFonts w:ascii="Arial" w:hAnsi="Arial"/>
          <w:noProof/>
          <w:sz w:val="22"/>
        </w:rPr>
      </w:pPr>
      <w:bookmarkStart w:id="22" w:name="_ENREF_9"/>
      <w:r w:rsidRPr="0082483A">
        <w:rPr>
          <w:rFonts w:ascii="Arial" w:hAnsi="Arial"/>
          <w:noProof/>
          <w:sz w:val="22"/>
        </w:rPr>
        <w:lastRenderedPageBreak/>
        <w:t>Rutherford KM, Robson SK, Donald RD, Jarvis S, Sandercock DA, Scott EM, Nolan AM and Lawrence AB 2009. Pre-natal stress amplifies the immediate behavioural responses to acute pain in piglets. Biology Letters 5, 452-454.</w:t>
      </w:r>
      <w:bookmarkEnd w:id="22"/>
    </w:p>
    <w:p w14:paraId="551FFEB1" w14:textId="77777777" w:rsidR="0082483A" w:rsidRPr="0082483A" w:rsidRDefault="0082483A" w:rsidP="0082483A">
      <w:pPr>
        <w:spacing w:line="480" w:lineRule="auto"/>
        <w:ind w:left="560" w:hanging="560"/>
        <w:rPr>
          <w:rFonts w:ascii="Arial" w:hAnsi="Arial"/>
          <w:noProof/>
          <w:sz w:val="22"/>
        </w:rPr>
      </w:pPr>
      <w:bookmarkStart w:id="23" w:name="_ENREF_10"/>
      <w:r w:rsidRPr="0082483A">
        <w:rPr>
          <w:rFonts w:ascii="Arial" w:hAnsi="Arial"/>
          <w:noProof/>
          <w:sz w:val="22"/>
        </w:rPr>
        <w:t>Schmidt T, König A and von Borell E 2012. Impact of general injection anaesthesia and analgesia on post-castration behaviour and teat order of piglets. Animal 6, 1998-2002.</w:t>
      </w:r>
      <w:bookmarkEnd w:id="23"/>
    </w:p>
    <w:p w14:paraId="013F8085" w14:textId="77777777" w:rsidR="0082483A" w:rsidRPr="0082483A" w:rsidRDefault="0082483A" w:rsidP="0082483A">
      <w:pPr>
        <w:spacing w:line="480" w:lineRule="auto"/>
        <w:ind w:left="560" w:hanging="560"/>
        <w:rPr>
          <w:rFonts w:ascii="Arial" w:hAnsi="Arial"/>
          <w:noProof/>
          <w:sz w:val="22"/>
        </w:rPr>
      </w:pPr>
      <w:bookmarkStart w:id="24" w:name="_ENREF_11"/>
      <w:r w:rsidRPr="0082483A">
        <w:rPr>
          <w:rFonts w:ascii="Arial" w:hAnsi="Arial"/>
          <w:noProof/>
          <w:sz w:val="22"/>
        </w:rPr>
        <w:t>Schwab S, Follrich B, Kurtev V and Keita A 2012. Ketoprofen - practical use and efficacy for post-surgical analgesia in piglet castration Ketoprofen - Einsatz und Wirksamkeit zur post-operativen Analgesie bei der Ferkelkastration. Tierarztliche Umschau 67, 207-213.</w:t>
      </w:r>
      <w:bookmarkEnd w:id="24"/>
    </w:p>
    <w:p w14:paraId="29E29EF2" w14:textId="77777777" w:rsidR="0082483A" w:rsidRPr="0082483A" w:rsidRDefault="0082483A" w:rsidP="0082483A">
      <w:pPr>
        <w:spacing w:line="480" w:lineRule="auto"/>
        <w:ind w:left="560" w:hanging="560"/>
        <w:rPr>
          <w:rFonts w:ascii="Arial" w:hAnsi="Arial"/>
          <w:noProof/>
          <w:sz w:val="22"/>
        </w:rPr>
      </w:pPr>
      <w:bookmarkStart w:id="25" w:name="_ENREF_12"/>
      <w:r w:rsidRPr="0082483A">
        <w:rPr>
          <w:rFonts w:ascii="Arial" w:hAnsi="Arial"/>
          <w:noProof/>
          <w:sz w:val="22"/>
        </w:rPr>
        <w:t>Sutherland MA, Davis BL and McGlone JJ 2011. The effect of local or general anesthesia on the physiology and behavior of tail docked pigs. Animal 5, 1237-1246.</w:t>
      </w:r>
      <w:bookmarkEnd w:id="25"/>
    </w:p>
    <w:p w14:paraId="345F3D91" w14:textId="77777777" w:rsidR="0082483A" w:rsidRPr="0082483A" w:rsidRDefault="0082483A" w:rsidP="0082483A">
      <w:pPr>
        <w:spacing w:line="480" w:lineRule="auto"/>
        <w:ind w:left="560" w:hanging="560"/>
        <w:rPr>
          <w:rFonts w:ascii="Arial" w:hAnsi="Arial"/>
          <w:noProof/>
          <w:sz w:val="22"/>
        </w:rPr>
      </w:pPr>
      <w:bookmarkStart w:id="26" w:name="_ENREF_13"/>
      <w:r w:rsidRPr="0082483A">
        <w:rPr>
          <w:rFonts w:ascii="Arial" w:hAnsi="Arial"/>
          <w:noProof/>
          <w:sz w:val="22"/>
        </w:rPr>
        <w:t>Sutherland MA, Davis BL, Brooks TA and Coetzee JF 2012. The physiological and behavioral response of pigs castrated with and without anesthesia or analgesia. Journal of Animal Science 90, 2211-2221.</w:t>
      </w:r>
      <w:bookmarkEnd w:id="26"/>
    </w:p>
    <w:p w14:paraId="7DC0763F" w14:textId="77777777" w:rsidR="0082483A" w:rsidRPr="0082483A" w:rsidRDefault="0082483A" w:rsidP="0082483A">
      <w:pPr>
        <w:spacing w:line="480" w:lineRule="auto"/>
        <w:ind w:left="560" w:hanging="560"/>
        <w:rPr>
          <w:rFonts w:ascii="Arial" w:hAnsi="Arial"/>
          <w:noProof/>
          <w:sz w:val="22"/>
        </w:rPr>
      </w:pPr>
      <w:bookmarkStart w:id="27" w:name="_ENREF_14"/>
      <w:r w:rsidRPr="0082483A">
        <w:rPr>
          <w:rFonts w:ascii="Arial" w:hAnsi="Arial"/>
          <w:noProof/>
          <w:sz w:val="22"/>
        </w:rPr>
        <w:t>Tenbergen R 2012. Investigation of the use of analgesics at the time of castration and tail-docking and following parturition for improving performance and reducing pain in pigs. MSc Thesis. University of Guelph, Guelph, Ontario, Canada.</w:t>
      </w:r>
      <w:bookmarkEnd w:id="27"/>
    </w:p>
    <w:p w14:paraId="5C55702A" w14:textId="77777777" w:rsidR="0082483A" w:rsidRPr="0082483A" w:rsidRDefault="0082483A" w:rsidP="0082483A">
      <w:pPr>
        <w:spacing w:line="480" w:lineRule="auto"/>
        <w:ind w:left="560" w:hanging="560"/>
        <w:rPr>
          <w:rFonts w:ascii="Arial" w:hAnsi="Arial"/>
          <w:noProof/>
          <w:sz w:val="22"/>
        </w:rPr>
      </w:pPr>
      <w:bookmarkStart w:id="28" w:name="_ENREF_15"/>
      <w:r w:rsidRPr="0082483A">
        <w:rPr>
          <w:rFonts w:ascii="Arial" w:hAnsi="Arial"/>
          <w:noProof/>
          <w:sz w:val="22"/>
        </w:rPr>
        <w:t>Wavreille J, Danard M, Servais V, Art T, Nicks B and Laitat M 2012. Effect of preoperative meloxicam or tolfenamic acid administration on stress and pain induced by surgical castration in piglets Analgesie preemptive du porcelet avant la castration: comparaison de l'effet de l'acide tolfenamique et du meloxicam sur la douleur et le stress. Journees de la Recherche Porcine en France 44, 275-276.</w:t>
      </w:r>
      <w:bookmarkEnd w:id="28"/>
    </w:p>
    <w:p w14:paraId="6D479ABB" w14:textId="77777777" w:rsidR="0082483A" w:rsidRPr="0082483A" w:rsidRDefault="0082483A" w:rsidP="0082483A">
      <w:pPr>
        <w:spacing w:line="480" w:lineRule="auto"/>
        <w:ind w:left="560" w:hanging="560"/>
        <w:rPr>
          <w:rFonts w:ascii="Arial" w:hAnsi="Arial"/>
          <w:noProof/>
          <w:sz w:val="22"/>
        </w:rPr>
      </w:pPr>
      <w:bookmarkStart w:id="29" w:name="_ENREF_16"/>
      <w:r w:rsidRPr="0082483A">
        <w:rPr>
          <w:rFonts w:ascii="Arial" w:hAnsi="Arial"/>
          <w:noProof/>
          <w:sz w:val="22"/>
        </w:rPr>
        <w:t>Zoels S, Ritzmann M and Heinritzi K 2006. Effect of analgesics on castration of male piglets. Berliner Munchener Tierarztliche Wochenschrift 119, 193-196.</w:t>
      </w:r>
      <w:bookmarkEnd w:id="29"/>
    </w:p>
    <w:p w14:paraId="466408BF" w14:textId="54BCE26F" w:rsidR="0082483A" w:rsidRDefault="0082483A" w:rsidP="0082483A">
      <w:pPr>
        <w:spacing w:line="480" w:lineRule="auto"/>
        <w:rPr>
          <w:rFonts w:ascii="Arial" w:hAnsi="Arial"/>
          <w:b/>
          <w:noProof/>
        </w:rPr>
      </w:pPr>
    </w:p>
    <w:p w14:paraId="4B13EA7B" w14:textId="693C3903" w:rsidR="00F528F2" w:rsidRPr="00BD2730" w:rsidRDefault="005E4FE6">
      <w:pPr>
        <w:rPr>
          <w:rFonts w:ascii="Arial" w:hAnsi="Arial"/>
        </w:rPr>
      </w:pPr>
      <w:r w:rsidRPr="00BD2730">
        <w:rPr>
          <w:rFonts w:ascii="Arial" w:hAnsi="Arial"/>
        </w:rPr>
        <w:fldChar w:fldCharType="end"/>
      </w:r>
    </w:p>
    <w:sectPr w:rsidR="00F528F2" w:rsidRPr="00BD2730" w:rsidSect="00E83858">
      <w:pgSz w:w="12240" w:h="15840" w:code="1"/>
      <w:pgMar w:top="1440" w:right="144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A432656"/>
    <w:multiLevelType w:val="multilevel"/>
    <w:tmpl w:val="D2AA71F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741341D"/>
    <w:multiLevelType w:val="hybridMultilevel"/>
    <w:tmpl w:val="C0BC6234"/>
    <w:lvl w:ilvl="0" w:tplc="F8EE8254">
      <w:start w:val="1"/>
      <w:numFmt w:val="decimal"/>
      <w:pStyle w:val="EFSAFigureTitles"/>
      <w:lvlText w:val="Figure %1: "/>
      <w:lvlJc w:val="left"/>
      <w:pPr>
        <w:ind w:left="72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342C6F"/>
    <w:multiLevelType w:val="hybridMultilevel"/>
    <w:tmpl w:val="79A88750"/>
    <w:lvl w:ilvl="0" w:tplc="EA402A56">
      <w:start w:val="1"/>
      <w:numFmt w:val="upperLetter"/>
      <w:pStyle w:val="EFSAAppendixTitles"/>
      <w:lvlText w:val="Appendix %1. "/>
      <w:lvlJc w:val="left"/>
      <w:pPr>
        <w:ind w:left="1495" w:hanging="36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nsid w:val="79C24798"/>
    <w:multiLevelType w:val="hybridMultilevel"/>
    <w:tmpl w:val="BEEAB926"/>
    <w:lvl w:ilvl="0" w:tplc="8F2CFADC">
      <w:start w:val="1"/>
      <w:numFmt w:val="decimal"/>
      <w:pStyle w:val="EFSATableTitles"/>
      <w:lvlText w:val="Table %1: "/>
      <w:lvlJc w:val="left"/>
      <w:pPr>
        <w:ind w:left="720"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4"/>
  </w:num>
  <w:num w:numId="7">
    <w:abstractNumId w:val="3"/>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 w:numId="18">
    <w:abstractNumId w:val="4"/>
  </w:num>
  <w:num w:numId="19">
    <w:abstractNumId w:val="3"/>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Totton">
    <w15:presenceInfo w15:providerId="Windows Live" w15:userId="b1ecbb58311ff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style face=&quot;bold&quot; size=&quot;12&quot;&gt;References&lt;/style&gt;&lt;/ReflistTitle&gt;&lt;StartingRefnum&gt;1&lt;/StartingRefnum&gt;&lt;FirstLineIndent&gt;0&lt;/FirstLineIndent&gt;&lt;HangingIndent&gt;561&lt;/HangingIndent&gt;&lt;LineSpacing&gt;2&lt;/LineSpacing&gt;&lt;SpaceAfter&gt;0&lt;/SpaceAfter&gt;&lt;HyperlinksEnabled&gt;1&lt;/HyperlinksEnabled&gt;&lt;HyperlinksVisible&gt;0&lt;/HyperlinksVisible&gt;&lt;/ENLayout&gt;"/>
    <w:docVar w:name="EN.Libraries" w:val="&lt;Libraries&gt;&lt;item db-id=&quot;9f5t5svzq5zvsqer99qvwzpq5fapptewrp92&quot;&gt;travelleing library&lt;record-ids&gt;&lt;item&gt;30&lt;/item&gt;&lt;item&gt;32&lt;/item&gt;&lt;item&gt;33&lt;/item&gt;&lt;item&gt;34&lt;/item&gt;&lt;item&gt;35&lt;/item&gt;&lt;item&gt;36&lt;/item&gt;&lt;item&gt;37&lt;/item&gt;&lt;item&gt;38&lt;/item&gt;&lt;item&gt;39&lt;/item&gt;&lt;item&gt;40&lt;/item&gt;&lt;item&gt;42&lt;/item&gt;&lt;item&gt;43&lt;/item&gt;&lt;item&gt;44&lt;/item&gt;&lt;item&gt;46&lt;/item&gt;&lt;item&gt;53&lt;/item&gt;&lt;item&gt;54&lt;/item&gt;&lt;/record-ids&gt;&lt;/item&gt;&lt;/Libraries&gt;"/>
  </w:docVars>
  <w:rsids>
    <w:rsidRoot w:val="008E3F31"/>
    <w:rsid w:val="000864B2"/>
    <w:rsid w:val="000A4994"/>
    <w:rsid w:val="00297D2B"/>
    <w:rsid w:val="002E295F"/>
    <w:rsid w:val="00494018"/>
    <w:rsid w:val="004A48BD"/>
    <w:rsid w:val="004D76C0"/>
    <w:rsid w:val="00537005"/>
    <w:rsid w:val="00595CA2"/>
    <w:rsid w:val="005A057E"/>
    <w:rsid w:val="005E3093"/>
    <w:rsid w:val="005E4FE6"/>
    <w:rsid w:val="006057FB"/>
    <w:rsid w:val="00637AED"/>
    <w:rsid w:val="0065620B"/>
    <w:rsid w:val="006E6809"/>
    <w:rsid w:val="00741D93"/>
    <w:rsid w:val="007E4F3A"/>
    <w:rsid w:val="0082483A"/>
    <w:rsid w:val="008A0826"/>
    <w:rsid w:val="008E3F31"/>
    <w:rsid w:val="0098055F"/>
    <w:rsid w:val="00A4118C"/>
    <w:rsid w:val="00A4557D"/>
    <w:rsid w:val="00AD6BB0"/>
    <w:rsid w:val="00AF4FEA"/>
    <w:rsid w:val="00B023E2"/>
    <w:rsid w:val="00B72F50"/>
    <w:rsid w:val="00BD2730"/>
    <w:rsid w:val="00C8372C"/>
    <w:rsid w:val="00CC6F69"/>
    <w:rsid w:val="00D06D8B"/>
    <w:rsid w:val="00D13995"/>
    <w:rsid w:val="00D222DF"/>
    <w:rsid w:val="00E83858"/>
    <w:rsid w:val="00F36557"/>
    <w:rsid w:val="00F5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4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3F31"/>
    <w:rPr>
      <w:rFonts w:eastAsia="Arial" w:cs="Arial"/>
      <w:sz w:val="24"/>
      <w:szCs w:val="24"/>
      <w:lang w:eastAsia="fr-FR"/>
    </w:rPr>
  </w:style>
  <w:style w:type="paragraph" w:styleId="Heading1">
    <w:name w:val="heading 1"/>
    <w:basedOn w:val="Normal"/>
    <w:next w:val="Normal"/>
    <w:link w:val="Heading1Char"/>
    <w:rsid w:val="00CC6F69"/>
    <w:pPr>
      <w:keepNext/>
      <w:numPr>
        <w:numId w:val="16"/>
      </w:numPr>
      <w:spacing w:before="240"/>
      <w:outlineLvl w:val="0"/>
    </w:pPr>
    <w:rPr>
      <w:rFonts w:eastAsiaTheme="majorEastAsia" w:cstheme="majorBidi"/>
      <w:b/>
      <w:smallCaps/>
    </w:rPr>
  </w:style>
  <w:style w:type="paragraph" w:styleId="Heading2">
    <w:name w:val="heading 2"/>
    <w:basedOn w:val="Normal"/>
    <w:next w:val="EFSABodytext"/>
    <w:link w:val="Heading2Char"/>
    <w:rsid w:val="00CC6F69"/>
    <w:pPr>
      <w:keepNext/>
      <w:numPr>
        <w:ilvl w:val="1"/>
        <w:numId w:val="16"/>
      </w:numPr>
      <w:outlineLvl w:val="1"/>
    </w:pPr>
    <w:rPr>
      <w:rFonts w:eastAsiaTheme="majorEastAsia" w:cstheme="majorBidi"/>
      <w:b/>
    </w:rPr>
  </w:style>
  <w:style w:type="paragraph" w:styleId="Heading3">
    <w:name w:val="heading 3"/>
    <w:basedOn w:val="Normal"/>
    <w:next w:val="Normal"/>
    <w:link w:val="Heading3Char"/>
    <w:rsid w:val="00CC6F69"/>
    <w:pPr>
      <w:keepNext/>
      <w:numPr>
        <w:ilvl w:val="2"/>
        <w:numId w:val="16"/>
      </w:numPr>
      <w:outlineLvl w:val="2"/>
    </w:pPr>
    <w:rPr>
      <w:rFonts w:eastAsiaTheme="majorEastAsia" w:cstheme="majorBidi"/>
      <w:i/>
    </w:rPr>
  </w:style>
  <w:style w:type="paragraph" w:styleId="Heading4">
    <w:name w:val="heading 4"/>
    <w:basedOn w:val="Normal"/>
    <w:next w:val="EFSABodytext"/>
    <w:link w:val="Heading4Char"/>
    <w:rsid w:val="00CC6F69"/>
    <w:pPr>
      <w:keepNext/>
      <w:numPr>
        <w:ilvl w:val="3"/>
        <w:numId w:val="16"/>
      </w:numPr>
      <w:outlineLvl w:val="3"/>
    </w:pPr>
    <w:rPr>
      <w:rFonts w:eastAsiaTheme="majorEastAsia" w:cstheme="majorBidi"/>
    </w:rPr>
  </w:style>
  <w:style w:type="paragraph" w:styleId="Heading5">
    <w:name w:val="heading 5"/>
    <w:basedOn w:val="Normal"/>
    <w:next w:val="Normal"/>
    <w:link w:val="Heading5Char"/>
    <w:rsid w:val="00CC6F69"/>
    <w:pPr>
      <w:spacing w:before="240" w:after="60"/>
      <w:ind w:left="3332" w:hanging="708"/>
      <w:outlineLvl w:val="4"/>
    </w:pPr>
    <w:rPr>
      <w:rFonts w:ascii="Arial" w:eastAsia="Times New Roman" w:hAnsi="Arial"/>
    </w:rPr>
  </w:style>
  <w:style w:type="paragraph" w:styleId="Heading6">
    <w:name w:val="heading 6"/>
    <w:basedOn w:val="Normal"/>
    <w:next w:val="Normal"/>
    <w:link w:val="Heading6Char"/>
    <w:rsid w:val="00CC6F69"/>
    <w:pPr>
      <w:spacing w:before="240" w:after="60"/>
      <w:ind w:left="4040" w:hanging="708"/>
      <w:outlineLvl w:val="5"/>
    </w:pPr>
    <w:rPr>
      <w:rFonts w:ascii="Arial" w:eastAsia="Times New Roman" w:hAnsi="Arial"/>
      <w:i/>
    </w:rPr>
  </w:style>
  <w:style w:type="paragraph" w:styleId="Heading7">
    <w:name w:val="heading 7"/>
    <w:basedOn w:val="Normal"/>
    <w:next w:val="Normal"/>
    <w:link w:val="Heading7Char"/>
    <w:rsid w:val="00CC6F69"/>
    <w:pPr>
      <w:spacing w:before="240" w:after="60"/>
      <w:ind w:left="4748" w:hanging="708"/>
      <w:outlineLvl w:val="6"/>
    </w:pPr>
    <w:rPr>
      <w:rFonts w:ascii="Arial" w:eastAsia="Times New Roman" w:hAnsi="Arial"/>
    </w:rPr>
  </w:style>
  <w:style w:type="paragraph" w:styleId="Heading8">
    <w:name w:val="heading 8"/>
    <w:basedOn w:val="Normal"/>
    <w:next w:val="Normal"/>
    <w:link w:val="Heading8Char"/>
    <w:rsid w:val="00CC6F69"/>
    <w:pPr>
      <w:spacing w:before="240" w:after="60"/>
      <w:ind w:left="5456" w:hanging="708"/>
      <w:outlineLvl w:val="7"/>
    </w:pPr>
    <w:rPr>
      <w:rFonts w:ascii="Arial" w:eastAsia="Times New Roman" w:hAnsi="Arial"/>
      <w:i/>
    </w:rPr>
  </w:style>
  <w:style w:type="paragraph" w:styleId="Heading9">
    <w:name w:val="heading 9"/>
    <w:basedOn w:val="Normal"/>
    <w:next w:val="Normal"/>
    <w:link w:val="Heading9Char"/>
    <w:rsid w:val="00CC6F69"/>
    <w:pPr>
      <w:spacing w:before="240" w:after="60"/>
      <w:ind w:left="6164" w:hanging="708"/>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SABodytext">
    <w:name w:val="EFSA_Body text"/>
    <w:basedOn w:val="Normal"/>
    <w:link w:val="EFSABodytextCharChar"/>
    <w:qFormat/>
    <w:rsid w:val="00CC6F69"/>
    <w:pPr>
      <w:spacing w:after="240"/>
    </w:pPr>
    <w:rPr>
      <w:rFonts w:eastAsia="Times New Roman"/>
    </w:rPr>
  </w:style>
  <w:style w:type="character" w:customStyle="1" w:styleId="EFSABodytextCharChar">
    <w:name w:val="EFSA_Body text Char Char"/>
    <w:basedOn w:val="DefaultParagraphFont"/>
    <w:link w:val="EFSABodytext"/>
    <w:rsid w:val="00CC6F69"/>
    <w:rPr>
      <w:rFonts w:ascii="Times New Roman" w:eastAsia="Times New Roman" w:hAnsi="Times New Roman" w:cs="Times New Roman"/>
      <w:lang w:val="en-GB"/>
    </w:rPr>
  </w:style>
  <w:style w:type="paragraph" w:customStyle="1" w:styleId="EFSAKeywords">
    <w:name w:val="EFSA_Key words"/>
    <w:basedOn w:val="EFSABodytext"/>
    <w:link w:val="EFSAKeywordsChar"/>
    <w:qFormat/>
    <w:rsid w:val="00CC6F69"/>
  </w:style>
  <w:style w:type="character" w:customStyle="1" w:styleId="EFSAKeywordsChar">
    <w:name w:val="EFSA_Key words Char"/>
    <w:basedOn w:val="EFSABodytextCharChar"/>
    <w:link w:val="EFSAKeywords"/>
    <w:rsid w:val="00CC6F69"/>
    <w:rPr>
      <w:rFonts w:ascii="Times New Roman" w:eastAsia="Times New Roman" w:hAnsi="Times New Roman" w:cs="Times New Roman"/>
      <w:sz w:val="20"/>
      <w:lang w:val="en-GB"/>
    </w:rPr>
  </w:style>
  <w:style w:type="character" w:customStyle="1" w:styleId="EFSAHeaderandFootertext">
    <w:name w:val="EFSA_Header and Footer text"/>
    <w:qFormat/>
    <w:rsid w:val="00CC6F69"/>
    <w:rPr>
      <w:rFonts w:ascii="Times New Roman" w:hAnsi="Times New Roman"/>
      <w:bCs/>
      <w:iCs/>
      <w:sz w:val="20"/>
    </w:rPr>
  </w:style>
  <w:style w:type="paragraph" w:customStyle="1" w:styleId="EFSAStyleTitle1">
    <w:name w:val="EFSA_StyleTitle1"/>
    <w:basedOn w:val="Normal"/>
    <w:next w:val="EFSABodytext"/>
    <w:link w:val="EFSAStyleTitle1CharChar"/>
    <w:qFormat/>
    <w:rsid w:val="00CC6F69"/>
    <w:pPr>
      <w:keepNext/>
      <w:spacing w:before="240" w:after="120"/>
      <w:outlineLvl w:val="0"/>
    </w:pPr>
    <w:rPr>
      <w:rFonts w:eastAsia="Times New Roman"/>
      <w:b/>
      <w:bCs/>
      <w:smallCaps/>
      <w:kern w:val="28"/>
    </w:rPr>
  </w:style>
  <w:style w:type="character" w:customStyle="1" w:styleId="EFSAStyleTitle1CharChar">
    <w:name w:val="EFSA_StyleTitle1 Char Char"/>
    <w:basedOn w:val="DefaultParagraphFont"/>
    <w:link w:val="EFSAStyleTitle1"/>
    <w:rsid w:val="00CC6F69"/>
    <w:rPr>
      <w:rFonts w:ascii="Times New Roman" w:eastAsia="Times New Roman" w:hAnsi="Times New Roman" w:cs="Arial"/>
      <w:b/>
      <w:bCs/>
      <w:smallCaps/>
      <w:kern w:val="28"/>
      <w:sz w:val="24"/>
      <w:lang w:val="en-GB"/>
    </w:rPr>
  </w:style>
  <w:style w:type="paragraph" w:customStyle="1" w:styleId="EFSATitle">
    <w:name w:val="EFSA_Title"/>
    <w:next w:val="EFSAAuthor"/>
    <w:link w:val="EFSATitleChar"/>
    <w:qFormat/>
    <w:rsid w:val="00CC6F69"/>
    <w:pPr>
      <w:widowControl w:val="0"/>
      <w:spacing w:before="360"/>
      <w:jc w:val="center"/>
    </w:pPr>
    <w:rPr>
      <w:rFonts w:eastAsia="Times New Roman"/>
      <w:b/>
      <w:bCs/>
      <w:sz w:val="28"/>
      <w:lang w:val="en-GB"/>
    </w:rPr>
  </w:style>
  <w:style w:type="character" w:customStyle="1" w:styleId="EFSATitleChar">
    <w:name w:val="EFSA_Title Char"/>
    <w:basedOn w:val="DefaultParagraphFont"/>
    <w:link w:val="EFSATitle"/>
    <w:rsid w:val="00CC6F69"/>
    <w:rPr>
      <w:rFonts w:ascii="Times New Roman" w:eastAsia="Times New Roman" w:hAnsi="Times New Roman" w:cs="Times New Roman"/>
      <w:b/>
      <w:bCs/>
      <w:sz w:val="28"/>
      <w:lang w:val="en-GB"/>
    </w:rPr>
  </w:style>
  <w:style w:type="paragraph" w:customStyle="1" w:styleId="EFSAAuthor">
    <w:name w:val="EFSA_Author"/>
    <w:next w:val="EFSAAffiliation"/>
    <w:link w:val="EFSAAuthorChar"/>
    <w:qFormat/>
    <w:rsid w:val="00CC6F69"/>
    <w:pPr>
      <w:widowControl w:val="0"/>
      <w:spacing w:before="240"/>
      <w:jc w:val="center"/>
    </w:pPr>
    <w:rPr>
      <w:rFonts w:eastAsia="Times New Roman"/>
      <w:b/>
      <w:sz w:val="24"/>
      <w:lang w:val="en-GB"/>
    </w:rPr>
  </w:style>
  <w:style w:type="character" w:customStyle="1" w:styleId="EFSAAuthorChar">
    <w:name w:val="EFSA_Author Char"/>
    <w:basedOn w:val="DefaultParagraphFont"/>
    <w:link w:val="EFSAAuthor"/>
    <w:rsid w:val="00CC6F69"/>
    <w:rPr>
      <w:rFonts w:ascii="Times New Roman" w:eastAsia="Times New Roman" w:hAnsi="Times New Roman" w:cs="Times New Roman"/>
      <w:b/>
      <w:sz w:val="24"/>
      <w:lang w:val="en-GB"/>
    </w:rPr>
  </w:style>
  <w:style w:type="paragraph" w:customStyle="1" w:styleId="EFSAAffiliation">
    <w:name w:val="EFSA_Affiliation"/>
    <w:next w:val="EFSAStyleTitle1"/>
    <w:link w:val="EFSAAffiliationChar"/>
    <w:qFormat/>
    <w:rsid w:val="00CC6F69"/>
    <w:pPr>
      <w:widowControl w:val="0"/>
      <w:spacing w:before="240" w:after="120"/>
      <w:jc w:val="center"/>
    </w:pPr>
    <w:rPr>
      <w:rFonts w:eastAsia="Times New Roman"/>
      <w:lang w:val="en-GB"/>
    </w:rPr>
  </w:style>
  <w:style w:type="character" w:customStyle="1" w:styleId="EFSAAffiliationChar">
    <w:name w:val="EFSA_Affiliation Char"/>
    <w:basedOn w:val="DefaultParagraphFont"/>
    <w:link w:val="EFSAAffiliation"/>
    <w:rsid w:val="00CC6F69"/>
    <w:rPr>
      <w:rFonts w:ascii="Times New Roman" w:eastAsia="Times New Roman" w:hAnsi="Times New Roman" w:cs="Times New Roman"/>
      <w:lang w:val="en-GB"/>
    </w:rPr>
  </w:style>
  <w:style w:type="paragraph" w:customStyle="1" w:styleId="EFSATabletext">
    <w:name w:val="EFSA_Table text"/>
    <w:basedOn w:val="Normal"/>
    <w:link w:val="EFSATabletextCharChar"/>
    <w:qFormat/>
    <w:rsid w:val="00CC6F69"/>
    <w:rPr>
      <w:rFonts w:eastAsia="Times New Roman"/>
    </w:rPr>
  </w:style>
  <w:style w:type="character" w:customStyle="1" w:styleId="EFSATabletextCharChar">
    <w:name w:val="EFSA_Table text Char Char"/>
    <w:basedOn w:val="DefaultParagraphFont"/>
    <w:link w:val="EFSATabletext"/>
    <w:rsid w:val="00CC6F69"/>
    <w:rPr>
      <w:rFonts w:ascii="Times New Roman" w:eastAsia="Times New Roman" w:hAnsi="Times New Roman" w:cs="Times New Roman"/>
      <w:sz w:val="20"/>
      <w:lang w:val="en-GB"/>
    </w:rPr>
  </w:style>
  <w:style w:type="paragraph" w:customStyle="1" w:styleId="EFSAHeading1">
    <w:name w:val="EFSA_Heading 1"/>
    <w:basedOn w:val="Heading1"/>
    <w:next w:val="EFSABodytext"/>
    <w:link w:val="EFSAHeading1Char"/>
    <w:qFormat/>
    <w:rsid w:val="00CC6F69"/>
    <w:pPr>
      <w:tabs>
        <w:tab w:val="clear" w:pos="480"/>
        <w:tab w:val="num" w:pos="840"/>
      </w:tabs>
      <w:spacing w:after="120"/>
      <w:ind w:left="840" w:hanging="840"/>
    </w:pPr>
    <w:rPr>
      <w:rFonts w:eastAsia="Times New Roman" w:cs="Arial"/>
      <w:bCs/>
      <w:smallCaps w:val="0"/>
    </w:rPr>
  </w:style>
  <w:style w:type="character" w:customStyle="1" w:styleId="EFSAHeading1Char">
    <w:name w:val="EFSA_Heading 1 Char"/>
    <w:basedOn w:val="Heading1Char"/>
    <w:link w:val="EFSAHeading1"/>
    <w:rsid w:val="00CC6F69"/>
    <w:rPr>
      <w:rFonts w:ascii="Times New Roman" w:eastAsia="Times New Roman" w:hAnsi="Times New Roman" w:cs="Arial"/>
      <w:b/>
      <w:bCs/>
      <w:smallCaps w:val="0"/>
      <w:lang w:val="en-GB"/>
    </w:rPr>
  </w:style>
  <w:style w:type="character" w:customStyle="1" w:styleId="Heading1Char">
    <w:name w:val="Heading 1 Char"/>
    <w:basedOn w:val="DefaultParagraphFont"/>
    <w:link w:val="Heading1"/>
    <w:rsid w:val="00CC6F69"/>
    <w:rPr>
      <w:rFonts w:ascii="Times New Roman" w:eastAsiaTheme="majorEastAsia" w:hAnsi="Times New Roman" w:cstheme="majorBidi"/>
      <w:b/>
      <w:smallCaps/>
      <w:lang w:val="en-GB"/>
    </w:rPr>
  </w:style>
  <w:style w:type="paragraph" w:customStyle="1" w:styleId="EFSAHeading2">
    <w:name w:val="EFSA_Heading 2"/>
    <w:basedOn w:val="Heading2"/>
    <w:next w:val="EFSABodytext"/>
    <w:link w:val="EFSAHeading2CharChar"/>
    <w:qFormat/>
    <w:rsid w:val="00CC6F69"/>
    <w:pPr>
      <w:tabs>
        <w:tab w:val="clear" w:pos="794"/>
        <w:tab w:val="num" w:pos="840"/>
      </w:tabs>
      <w:spacing w:before="240" w:after="120"/>
      <w:ind w:left="840" w:hanging="840"/>
    </w:pPr>
    <w:rPr>
      <w:rFonts w:eastAsia="Times New Roman" w:cs="Arial"/>
      <w:bCs/>
    </w:rPr>
  </w:style>
  <w:style w:type="character" w:customStyle="1" w:styleId="EFSAHeading2CharChar">
    <w:name w:val="EFSA_Heading 2 Char Char"/>
    <w:basedOn w:val="Heading2Char"/>
    <w:link w:val="EFSAHeading2"/>
    <w:rsid w:val="00CC6F69"/>
    <w:rPr>
      <w:rFonts w:ascii="Times New Roman" w:eastAsia="Times New Roman" w:hAnsi="Times New Roman" w:cs="Arial"/>
      <w:b/>
      <w:bCs/>
      <w:lang w:val="en-GB"/>
    </w:rPr>
  </w:style>
  <w:style w:type="character" w:customStyle="1" w:styleId="Heading2Char">
    <w:name w:val="Heading 2 Char"/>
    <w:basedOn w:val="DefaultParagraphFont"/>
    <w:link w:val="Heading2"/>
    <w:rsid w:val="00CC6F69"/>
    <w:rPr>
      <w:rFonts w:ascii="Times New Roman" w:eastAsiaTheme="majorEastAsia" w:hAnsi="Times New Roman" w:cstheme="majorBidi"/>
      <w:b/>
      <w:lang w:val="en-GB"/>
    </w:rPr>
  </w:style>
  <w:style w:type="paragraph" w:customStyle="1" w:styleId="EFSAHeading3">
    <w:name w:val="EFSA_Heading 3"/>
    <w:basedOn w:val="Heading3"/>
    <w:next w:val="EFSABodytext"/>
    <w:link w:val="EFSAHeading3CharChar"/>
    <w:qFormat/>
    <w:rsid w:val="00CC6F69"/>
    <w:pPr>
      <w:tabs>
        <w:tab w:val="clear" w:pos="1920"/>
        <w:tab w:val="left" w:pos="840"/>
      </w:tabs>
      <w:spacing w:before="240" w:after="120"/>
      <w:ind w:left="840"/>
    </w:pPr>
    <w:rPr>
      <w:rFonts w:eastAsia="Times New Roman" w:cs="Arial"/>
      <w:b/>
      <w:bCs/>
      <w:i w:val="0"/>
    </w:rPr>
  </w:style>
  <w:style w:type="character" w:customStyle="1" w:styleId="EFSAHeading3CharChar">
    <w:name w:val="EFSA_Heading 3 Char Char"/>
    <w:basedOn w:val="Heading3Char"/>
    <w:link w:val="EFSAHeading3"/>
    <w:rsid w:val="00CC6F69"/>
    <w:rPr>
      <w:rFonts w:ascii="Times New Roman" w:eastAsia="Times New Roman" w:hAnsi="Times New Roman" w:cs="Arial"/>
      <w:b/>
      <w:bCs/>
      <w:i w:val="0"/>
      <w:lang w:val="en-GB"/>
    </w:rPr>
  </w:style>
  <w:style w:type="character" w:customStyle="1" w:styleId="Heading3Char">
    <w:name w:val="Heading 3 Char"/>
    <w:basedOn w:val="DefaultParagraphFont"/>
    <w:link w:val="Heading3"/>
    <w:rsid w:val="00CC6F69"/>
    <w:rPr>
      <w:rFonts w:ascii="Times New Roman" w:eastAsiaTheme="majorEastAsia" w:hAnsi="Times New Roman" w:cstheme="majorBidi"/>
      <w:i/>
      <w:lang w:val="en-GB"/>
    </w:rPr>
  </w:style>
  <w:style w:type="paragraph" w:customStyle="1" w:styleId="EFSAHeading4">
    <w:name w:val="EFSA_Heading 4"/>
    <w:basedOn w:val="Heading4"/>
    <w:next w:val="EFSABodytext"/>
    <w:link w:val="EFSAHeading4CharChar"/>
    <w:qFormat/>
    <w:rsid w:val="00CC6F69"/>
    <w:pPr>
      <w:tabs>
        <w:tab w:val="clear" w:pos="2880"/>
        <w:tab w:val="num" w:pos="840"/>
      </w:tabs>
      <w:spacing w:before="240" w:after="120"/>
      <w:ind w:left="840" w:hanging="840"/>
    </w:pPr>
    <w:rPr>
      <w:rFonts w:eastAsia="Times New Roman" w:cs="Arial"/>
    </w:rPr>
  </w:style>
  <w:style w:type="character" w:customStyle="1" w:styleId="EFSAHeading4CharChar">
    <w:name w:val="EFSA_Heading 4 Char Char"/>
    <w:basedOn w:val="Heading4Char"/>
    <w:link w:val="EFSAHeading4"/>
    <w:rsid w:val="00CC6F69"/>
    <w:rPr>
      <w:rFonts w:ascii="Times New Roman" w:eastAsia="Times New Roman" w:hAnsi="Times New Roman" w:cs="Arial"/>
      <w:lang w:val="en-GB"/>
    </w:rPr>
  </w:style>
  <w:style w:type="character" w:customStyle="1" w:styleId="Heading4Char">
    <w:name w:val="Heading 4 Char"/>
    <w:basedOn w:val="DefaultParagraphFont"/>
    <w:link w:val="Heading4"/>
    <w:rsid w:val="00CC6F69"/>
    <w:rPr>
      <w:rFonts w:ascii="Times New Roman" w:eastAsiaTheme="majorEastAsia" w:hAnsi="Times New Roman" w:cstheme="majorBidi"/>
      <w:lang w:val="en-GB"/>
    </w:rPr>
  </w:style>
  <w:style w:type="paragraph" w:customStyle="1" w:styleId="EFSAStyleTitle2">
    <w:name w:val="EFSA_StyleTitle2"/>
    <w:basedOn w:val="Normal"/>
    <w:next w:val="EFSABodytext"/>
    <w:link w:val="EFSAStyleTitle2CharChar"/>
    <w:qFormat/>
    <w:rsid w:val="00CC6F69"/>
    <w:pPr>
      <w:spacing w:before="240" w:after="120"/>
    </w:pPr>
    <w:rPr>
      <w:rFonts w:eastAsia="Times New Roman"/>
      <w:b/>
      <w:smallCaps/>
    </w:rPr>
  </w:style>
  <w:style w:type="character" w:customStyle="1" w:styleId="EFSAStyleTitle2CharChar">
    <w:name w:val="EFSA_StyleTitle2 Char Char"/>
    <w:basedOn w:val="DefaultParagraphFont"/>
    <w:link w:val="EFSAStyleTitle2"/>
    <w:rsid w:val="00CC6F69"/>
    <w:rPr>
      <w:rFonts w:ascii="Times New Roman" w:eastAsia="Times New Roman" w:hAnsi="Times New Roman" w:cs="Times New Roman"/>
      <w:b/>
      <w:smallCaps/>
      <w:lang w:val="en-GB"/>
    </w:rPr>
  </w:style>
  <w:style w:type="paragraph" w:customStyle="1" w:styleId="EFSAReferences">
    <w:name w:val="EFSA_References"/>
    <w:basedOn w:val="Normal"/>
    <w:qFormat/>
    <w:rsid w:val="00CC6F69"/>
    <w:pPr>
      <w:tabs>
        <w:tab w:val="left" w:pos="284"/>
      </w:tabs>
      <w:spacing w:after="120"/>
      <w:ind w:left="284" w:hanging="284"/>
    </w:pPr>
    <w:rPr>
      <w:rFonts w:eastAsia="Times New Roman"/>
      <w:color w:val="000000"/>
    </w:rPr>
  </w:style>
  <w:style w:type="paragraph" w:customStyle="1" w:styleId="EFSADocsprovided">
    <w:name w:val="EFSA_Docs provided"/>
    <w:basedOn w:val="EFSABodytext"/>
    <w:qFormat/>
    <w:rsid w:val="00CC6F69"/>
    <w:pPr>
      <w:numPr>
        <w:numId w:val="17"/>
      </w:numPr>
    </w:pPr>
  </w:style>
  <w:style w:type="paragraph" w:customStyle="1" w:styleId="EFSATableFootnote">
    <w:name w:val="EFSA_Table Footnote"/>
    <w:basedOn w:val="EFSABodytext"/>
    <w:link w:val="EFSATableFootnoteCharChar"/>
    <w:qFormat/>
    <w:rsid w:val="00CC6F69"/>
    <w:pPr>
      <w:tabs>
        <w:tab w:val="left" w:pos="360"/>
      </w:tabs>
      <w:autoSpaceDE w:val="0"/>
      <w:autoSpaceDN w:val="0"/>
      <w:adjustRightInd w:val="0"/>
      <w:spacing w:after="0"/>
      <w:ind w:left="360" w:hanging="360"/>
    </w:pPr>
    <w:rPr>
      <w:sz w:val="18"/>
      <w:szCs w:val="18"/>
    </w:rPr>
  </w:style>
  <w:style w:type="character" w:customStyle="1" w:styleId="EFSATableFootnoteCharChar">
    <w:name w:val="EFSA_Table Footnote Char Char"/>
    <w:basedOn w:val="DefaultParagraphFont"/>
    <w:link w:val="EFSATableFootnote"/>
    <w:rsid w:val="00CC6F69"/>
    <w:rPr>
      <w:rFonts w:ascii="Times New Roman" w:eastAsia="Times New Roman" w:hAnsi="Times New Roman" w:cs="Arial"/>
      <w:sz w:val="18"/>
      <w:szCs w:val="18"/>
      <w:lang w:val="en-GB"/>
    </w:rPr>
  </w:style>
  <w:style w:type="paragraph" w:customStyle="1" w:styleId="EFSATableTitles">
    <w:name w:val="EFSA_TableTitles"/>
    <w:basedOn w:val="EFSABodytext"/>
    <w:next w:val="EFSABodytext"/>
    <w:qFormat/>
    <w:rsid w:val="00CC6F69"/>
    <w:pPr>
      <w:keepNext/>
      <w:numPr>
        <w:numId w:val="18"/>
      </w:numPr>
      <w:tabs>
        <w:tab w:val="left" w:pos="1080"/>
      </w:tabs>
      <w:spacing w:before="240"/>
    </w:pPr>
  </w:style>
  <w:style w:type="paragraph" w:customStyle="1" w:styleId="EFSAOutputcategory">
    <w:name w:val="EFSA_Output category"/>
    <w:next w:val="EFSATitle"/>
    <w:link w:val="EFSAOutputcategoryChar"/>
    <w:qFormat/>
    <w:rsid w:val="00CC6F69"/>
    <w:pPr>
      <w:widowControl w:val="0"/>
      <w:spacing w:before="240"/>
      <w:jc w:val="center"/>
    </w:pPr>
    <w:rPr>
      <w:rFonts w:eastAsia="Times New Roman"/>
      <w:b/>
      <w:caps/>
      <w:sz w:val="24"/>
      <w:szCs w:val="24"/>
      <w:lang w:val="en-GB"/>
    </w:rPr>
  </w:style>
  <w:style w:type="character" w:customStyle="1" w:styleId="EFSAOutputcategoryChar">
    <w:name w:val="EFSA_Output category Char"/>
    <w:basedOn w:val="DefaultParagraphFont"/>
    <w:link w:val="EFSAOutputcategory"/>
    <w:rsid w:val="00CC6F69"/>
    <w:rPr>
      <w:rFonts w:ascii="Times New Roman" w:eastAsia="Times New Roman" w:hAnsi="Times New Roman" w:cs="Times New Roman"/>
      <w:b/>
      <w:caps/>
      <w:sz w:val="24"/>
      <w:szCs w:val="24"/>
      <w:lang w:val="en-GB"/>
    </w:rPr>
  </w:style>
  <w:style w:type="paragraph" w:customStyle="1" w:styleId="EFSATabletextBoldCentered">
    <w:name w:val="EFSA_Table text + Bold Centered"/>
    <w:basedOn w:val="EFSATabletext"/>
    <w:qFormat/>
    <w:rsid w:val="00CC6F69"/>
    <w:rPr>
      <w:b/>
      <w:szCs w:val="18"/>
    </w:rPr>
  </w:style>
  <w:style w:type="paragraph" w:customStyle="1" w:styleId="EFSAAbstracttext">
    <w:name w:val="EFSA_Abstract text"/>
    <w:basedOn w:val="EFSABodytext"/>
    <w:link w:val="EFSAAbstracttextChar"/>
    <w:qFormat/>
    <w:rsid w:val="00CC6F69"/>
  </w:style>
  <w:style w:type="character" w:customStyle="1" w:styleId="EFSAAbstracttextChar">
    <w:name w:val="EFSA_Abstract text Char"/>
    <w:basedOn w:val="EFSABodytextCharChar"/>
    <w:link w:val="EFSAAbstracttext"/>
    <w:rsid w:val="00CC6F69"/>
    <w:rPr>
      <w:rFonts w:ascii="Times New Roman" w:eastAsia="Times New Roman" w:hAnsi="Times New Roman" w:cs="Times New Roman"/>
      <w:sz w:val="20"/>
      <w:lang w:val="en-GB"/>
    </w:rPr>
  </w:style>
  <w:style w:type="paragraph" w:customStyle="1" w:styleId="EFSAFootercitation">
    <w:name w:val="EFSA_Footer citation"/>
    <w:basedOn w:val="EFSABodytext"/>
    <w:link w:val="EFSAFootercitationChar"/>
    <w:qFormat/>
    <w:rsid w:val="00CC6F69"/>
    <w:pPr>
      <w:spacing w:after="0"/>
    </w:pPr>
    <w:rPr>
      <w:sz w:val="18"/>
    </w:rPr>
  </w:style>
  <w:style w:type="character" w:customStyle="1" w:styleId="EFSAFootercitationChar">
    <w:name w:val="EFSA_Footer citation Char"/>
    <w:basedOn w:val="DefaultParagraphFont"/>
    <w:link w:val="EFSAFootercitation"/>
    <w:rsid w:val="00CC6F69"/>
    <w:rPr>
      <w:rFonts w:ascii="Times New Roman" w:eastAsia="Times New Roman" w:hAnsi="Times New Roman" w:cs="Arial"/>
      <w:sz w:val="18"/>
      <w:lang w:val="en-GB"/>
    </w:rPr>
  </w:style>
  <w:style w:type="paragraph" w:customStyle="1" w:styleId="EFSAFigurelegend">
    <w:name w:val="EFSA_Figure legend"/>
    <w:basedOn w:val="EFSATableFootnote"/>
    <w:link w:val="EFSAFigurelegendChar"/>
    <w:qFormat/>
    <w:rsid w:val="00CC6F69"/>
    <w:pPr>
      <w:tabs>
        <w:tab w:val="clear" w:pos="360"/>
      </w:tabs>
      <w:ind w:left="0" w:firstLine="0"/>
    </w:pPr>
  </w:style>
  <w:style w:type="character" w:customStyle="1" w:styleId="EFSAFigurelegendChar">
    <w:name w:val="EFSA_Figure legend Char"/>
    <w:basedOn w:val="EFSATableFootnoteCharChar"/>
    <w:link w:val="EFSAFigurelegend"/>
    <w:rsid w:val="00CC6F69"/>
    <w:rPr>
      <w:rFonts w:ascii="Times New Roman" w:eastAsia="Times New Roman" w:hAnsi="Times New Roman" w:cs="Arial"/>
      <w:sz w:val="18"/>
      <w:szCs w:val="18"/>
      <w:lang w:val="en-GB"/>
    </w:rPr>
  </w:style>
  <w:style w:type="paragraph" w:customStyle="1" w:styleId="EFSAAppendixTitles">
    <w:name w:val="EFSA_Appendix_Titles"/>
    <w:basedOn w:val="EFSAStyleTitle2"/>
    <w:next w:val="EFSABodytext"/>
    <w:rsid w:val="00CC6F69"/>
    <w:pPr>
      <w:numPr>
        <w:numId w:val="19"/>
      </w:numPr>
      <w:tabs>
        <w:tab w:val="left" w:pos="357"/>
      </w:tabs>
      <w:spacing w:before="0" w:after="220"/>
    </w:pPr>
    <w:rPr>
      <w:rFonts w:ascii="Times New Roman Bold" w:hAnsi="Times New Roman Bold"/>
    </w:rPr>
  </w:style>
  <w:style w:type="paragraph" w:customStyle="1" w:styleId="EFSAFigureTitles">
    <w:name w:val="EFSA_Figure Titles"/>
    <w:basedOn w:val="EFSATableTitles"/>
    <w:next w:val="EFSABodytext"/>
    <w:rsid w:val="00CC6F69"/>
    <w:pPr>
      <w:numPr>
        <w:numId w:val="20"/>
      </w:numPr>
    </w:pPr>
  </w:style>
  <w:style w:type="paragraph" w:customStyle="1" w:styleId="EFSAfootnote">
    <w:name w:val="EFSA_footnote"/>
    <w:basedOn w:val="EFSABodytext"/>
    <w:rsid w:val="00CC6F69"/>
    <w:pPr>
      <w:tabs>
        <w:tab w:val="left" w:pos="170"/>
      </w:tabs>
      <w:spacing w:after="0"/>
      <w:ind w:left="170" w:hanging="170"/>
    </w:pPr>
    <w:rPr>
      <w:sz w:val="18"/>
      <w:szCs w:val="18"/>
    </w:rPr>
  </w:style>
  <w:style w:type="character" w:customStyle="1" w:styleId="Heading5Char">
    <w:name w:val="Heading 5 Char"/>
    <w:basedOn w:val="DefaultParagraphFont"/>
    <w:link w:val="Heading5"/>
    <w:rsid w:val="00CC6F69"/>
    <w:rPr>
      <w:rFonts w:ascii="Arial" w:eastAsia="Times New Roman" w:hAnsi="Arial" w:cs="Times New Roman"/>
      <w:lang w:val="en-GB"/>
    </w:rPr>
  </w:style>
  <w:style w:type="character" w:customStyle="1" w:styleId="Heading6Char">
    <w:name w:val="Heading 6 Char"/>
    <w:basedOn w:val="DefaultParagraphFont"/>
    <w:link w:val="Heading6"/>
    <w:rsid w:val="00CC6F69"/>
    <w:rPr>
      <w:rFonts w:ascii="Arial" w:eastAsia="Times New Roman" w:hAnsi="Arial" w:cs="Times New Roman"/>
      <w:i/>
      <w:lang w:val="en-GB"/>
    </w:rPr>
  </w:style>
  <w:style w:type="character" w:customStyle="1" w:styleId="Heading7Char">
    <w:name w:val="Heading 7 Char"/>
    <w:basedOn w:val="DefaultParagraphFont"/>
    <w:link w:val="Heading7"/>
    <w:rsid w:val="00CC6F69"/>
    <w:rPr>
      <w:rFonts w:ascii="Arial" w:eastAsia="Times New Roman" w:hAnsi="Arial" w:cs="Times New Roman"/>
      <w:sz w:val="20"/>
      <w:lang w:val="en-GB"/>
    </w:rPr>
  </w:style>
  <w:style w:type="character" w:customStyle="1" w:styleId="Heading8Char">
    <w:name w:val="Heading 8 Char"/>
    <w:basedOn w:val="DefaultParagraphFont"/>
    <w:link w:val="Heading8"/>
    <w:rsid w:val="00CC6F69"/>
    <w:rPr>
      <w:rFonts w:ascii="Arial" w:eastAsia="Times New Roman" w:hAnsi="Arial" w:cs="Times New Roman"/>
      <w:i/>
      <w:sz w:val="20"/>
      <w:lang w:val="en-GB"/>
    </w:rPr>
  </w:style>
  <w:style w:type="character" w:customStyle="1" w:styleId="Heading9Char">
    <w:name w:val="Heading 9 Char"/>
    <w:basedOn w:val="DefaultParagraphFont"/>
    <w:link w:val="Heading9"/>
    <w:rsid w:val="00CC6F69"/>
    <w:rPr>
      <w:rFonts w:ascii="Arial" w:eastAsia="Times New Roman" w:hAnsi="Arial" w:cs="Times New Roman"/>
      <w:i/>
      <w:sz w:val="18"/>
      <w:lang w:val="en-GB"/>
    </w:rPr>
  </w:style>
  <w:style w:type="paragraph" w:styleId="TOC1">
    <w:name w:val="toc 1"/>
    <w:basedOn w:val="Normal"/>
    <w:next w:val="Normal"/>
    <w:autoRedefine/>
    <w:uiPriority w:val="39"/>
    <w:rsid w:val="00CC6F69"/>
    <w:pPr>
      <w:tabs>
        <w:tab w:val="right" w:leader="dot" w:pos="9120"/>
      </w:tabs>
    </w:pPr>
    <w:rPr>
      <w:rFonts w:eastAsia="Times New Roman"/>
      <w:bCs/>
      <w:noProof/>
    </w:rPr>
  </w:style>
  <w:style w:type="paragraph" w:styleId="TOC2">
    <w:name w:val="toc 2"/>
    <w:basedOn w:val="Normal"/>
    <w:next w:val="Normal"/>
    <w:autoRedefine/>
    <w:uiPriority w:val="39"/>
    <w:rsid w:val="00CC6F69"/>
    <w:pPr>
      <w:tabs>
        <w:tab w:val="left" w:pos="960"/>
        <w:tab w:val="right" w:leader="dot" w:pos="9120"/>
      </w:tabs>
      <w:ind w:left="240"/>
    </w:pPr>
    <w:rPr>
      <w:rFonts w:eastAsia="Times New Roman"/>
      <w:noProof/>
    </w:rPr>
  </w:style>
  <w:style w:type="paragraph" w:styleId="TOC3">
    <w:name w:val="toc 3"/>
    <w:basedOn w:val="Normal"/>
    <w:next w:val="Normal"/>
    <w:autoRedefine/>
    <w:uiPriority w:val="39"/>
    <w:rsid w:val="00CC6F69"/>
    <w:pPr>
      <w:tabs>
        <w:tab w:val="left" w:pos="1200"/>
        <w:tab w:val="right" w:leader="dot" w:pos="9120"/>
      </w:tabs>
      <w:ind w:left="480"/>
    </w:pPr>
    <w:rPr>
      <w:rFonts w:eastAsia="Times New Roman"/>
      <w:iCs/>
      <w:noProof/>
    </w:rPr>
  </w:style>
  <w:style w:type="paragraph" w:styleId="TOC4">
    <w:name w:val="toc 4"/>
    <w:basedOn w:val="Normal"/>
    <w:next w:val="Normal"/>
    <w:autoRedefine/>
    <w:uiPriority w:val="39"/>
    <w:rsid w:val="00CC6F69"/>
    <w:pPr>
      <w:tabs>
        <w:tab w:val="left" w:pos="1680"/>
        <w:tab w:val="right" w:leader="dot" w:pos="9120"/>
      </w:tabs>
      <w:ind w:left="720"/>
    </w:pPr>
    <w:rPr>
      <w:rFonts w:eastAsia="Times New Roman"/>
      <w:noProof/>
    </w:rPr>
  </w:style>
  <w:style w:type="paragraph" w:styleId="CommentText">
    <w:name w:val="annotation text"/>
    <w:basedOn w:val="Normal"/>
    <w:link w:val="CommentTextChar"/>
    <w:rsid w:val="00CC6F69"/>
    <w:rPr>
      <w:rFonts w:eastAsia="Times New Roman"/>
    </w:rPr>
  </w:style>
  <w:style w:type="character" w:customStyle="1" w:styleId="CommentTextChar">
    <w:name w:val="Comment Text Char"/>
    <w:basedOn w:val="DefaultParagraphFont"/>
    <w:link w:val="CommentText"/>
    <w:rsid w:val="00CC6F69"/>
    <w:rPr>
      <w:rFonts w:ascii="Times New Roman" w:eastAsia="Times New Roman" w:hAnsi="Times New Roman" w:cs="Times New Roman"/>
      <w:sz w:val="20"/>
      <w:szCs w:val="20"/>
      <w:lang w:val="en-GB"/>
    </w:rPr>
  </w:style>
  <w:style w:type="paragraph" w:styleId="Header">
    <w:name w:val="header"/>
    <w:basedOn w:val="Normal"/>
    <w:link w:val="HeaderChar"/>
    <w:rsid w:val="00CC6F69"/>
    <w:pPr>
      <w:tabs>
        <w:tab w:val="center" w:pos="4513"/>
        <w:tab w:val="right" w:pos="9026"/>
      </w:tabs>
    </w:pPr>
    <w:rPr>
      <w:rFonts w:eastAsia="Times New Roman"/>
    </w:rPr>
  </w:style>
  <w:style w:type="character" w:customStyle="1" w:styleId="HeaderChar">
    <w:name w:val="Header Char"/>
    <w:basedOn w:val="DefaultParagraphFont"/>
    <w:link w:val="Header"/>
    <w:rsid w:val="00CC6F69"/>
    <w:rPr>
      <w:rFonts w:ascii="Times New Roman" w:eastAsia="Times New Roman" w:hAnsi="Times New Roman" w:cs="Times New Roman"/>
      <w:lang w:val="en-GB"/>
    </w:rPr>
  </w:style>
  <w:style w:type="paragraph" w:styleId="Footer">
    <w:name w:val="footer"/>
    <w:basedOn w:val="Normal"/>
    <w:link w:val="FooterChar"/>
    <w:rsid w:val="00CC6F69"/>
    <w:pPr>
      <w:tabs>
        <w:tab w:val="center" w:pos="4513"/>
        <w:tab w:val="right" w:pos="9026"/>
      </w:tabs>
    </w:pPr>
    <w:rPr>
      <w:rFonts w:eastAsia="Times New Roman"/>
    </w:rPr>
  </w:style>
  <w:style w:type="character" w:customStyle="1" w:styleId="FooterChar">
    <w:name w:val="Footer Char"/>
    <w:basedOn w:val="DefaultParagraphFont"/>
    <w:link w:val="Footer"/>
    <w:rsid w:val="00CC6F69"/>
    <w:rPr>
      <w:rFonts w:ascii="Times New Roman" w:eastAsia="Times New Roman" w:hAnsi="Times New Roman" w:cs="Times New Roman"/>
      <w:lang w:val="en-GB"/>
    </w:rPr>
  </w:style>
  <w:style w:type="character" w:styleId="FootnoteReference">
    <w:name w:val="footnote reference"/>
    <w:basedOn w:val="DefaultParagraphFont"/>
    <w:rsid w:val="00CC6F69"/>
    <w:rPr>
      <w:vertAlign w:val="superscript"/>
    </w:rPr>
  </w:style>
  <w:style w:type="character" w:styleId="CommentReference">
    <w:name w:val="annotation reference"/>
    <w:basedOn w:val="DefaultParagraphFont"/>
    <w:rsid w:val="00CC6F69"/>
    <w:rPr>
      <w:sz w:val="16"/>
      <w:szCs w:val="16"/>
    </w:rPr>
  </w:style>
  <w:style w:type="character" w:styleId="Hyperlink">
    <w:name w:val="Hyperlink"/>
    <w:basedOn w:val="DefaultParagraphFont"/>
    <w:uiPriority w:val="99"/>
    <w:unhideWhenUsed/>
    <w:rsid w:val="00CC6F69"/>
    <w:rPr>
      <w:color w:val="171796"/>
      <w:u w:val="single"/>
    </w:rPr>
  </w:style>
  <w:style w:type="paragraph" w:styleId="CommentSubject">
    <w:name w:val="annotation subject"/>
    <w:basedOn w:val="CommentText"/>
    <w:next w:val="CommentText"/>
    <w:link w:val="CommentSubjectChar"/>
    <w:rsid w:val="00CC6F69"/>
    <w:rPr>
      <w:b/>
      <w:bCs/>
    </w:rPr>
  </w:style>
  <w:style w:type="character" w:customStyle="1" w:styleId="CommentSubjectChar">
    <w:name w:val="Comment Subject Char"/>
    <w:basedOn w:val="CommentTextChar"/>
    <w:link w:val="CommentSubject"/>
    <w:rsid w:val="00CC6F69"/>
    <w:rPr>
      <w:rFonts w:ascii="Times New Roman" w:eastAsia="Times New Roman" w:hAnsi="Times New Roman" w:cs="Times New Roman"/>
      <w:b/>
      <w:bCs/>
      <w:sz w:val="20"/>
      <w:szCs w:val="20"/>
      <w:lang w:val="en-GB"/>
    </w:rPr>
  </w:style>
  <w:style w:type="paragraph" w:styleId="BalloonText">
    <w:name w:val="Balloon Text"/>
    <w:basedOn w:val="Normal"/>
    <w:link w:val="BalloonTextChar"/>
    <w:rsid w:val="00CC6F69"/>
    <w:rPr>
      <w:rFonts w:ascii="Tahoma" w:eastAsia="Times New Roman" w:hAnsi="Tahoma" w:cs="Tahoma"/>
      <w:sz w:val="16"/>
      <w:szCs w:val="16"/>
    </w:rPr>
  </w:style>
  <w:style w:type="character" w:customStyle="1" w:styleId="BalloonTextChar">
    <w:name w:val="Balloon Text Char"/>
    <w:basedOn w:val="DefaultParagraphFont"/>
    <w:link w:val="BalloonText"/>
    <w:rsid w:val="00CC6F69"/>
    <w:rPr>
      <w:rFonts w:ascii="Tahoma" w:eastAsia="Times New Roman" w:hAnsi="Tahoma" w:cs="Tahoma"/>
      <w:sz w:val="16"/>
      <w:szCs w:val="16"/>
      <w:lang w:val="en-GB"/>
    </w:rPr>
  </w:style>
  <w:style w:type="table" w:styleId="TableGrid">
    <w:name w:val="Table Grid"/>
    <w:basedOn w:val="TableNormal"/>
    <w:rsid w:val="00CC6F69"/>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6F69"/>
    <w:rPr>
      <w:color w:val="808080"/>
    </w:rPr>
  </w:style>
  <w:style w:type="table" w:styleId="LightShading">
    <w:name w:val="Light Shading"/>
    <w:basedOn w:val="TableNormal"/>
    <w:uiPriority w:val="60"/>
    <w:rsid w:val="008E3F31"/>
    <w:pPr>
      <w:ind w:firstLine="360"/>
    </w:pPr>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MTableTitle">
    <w:name w:val="ANM Table Title"/>
    <w:basedOn w:val="Normal"/>
    <w:autoRedefine/>
    <w:qFormat/>
    <w:rsid w:val="008E3F31"/>
    <w:pPr>
      <w:keepNext/>
      <w:spacing w:after="120" w:line="480" w:lineRule="auto"/>
      <w:outlineLvl w:val="0"/>
    </w:pPr>
    <w:rPr>
      <w:rFonts w:ascii="Arial" w:hAnsi="Arial" w:cs="Times New Roman"/>
      <w:bCs/>
      <w:szCs w:val="22"/>
      <w:lang w:eastAsia="en-US"/>
    </w:rPr>
  </w:style>
  <w:style w:type="paragraph" w:customStyle="1" w:styleId="ANMTableText">
    <w:name w:val="ANM Table Text"/>
    <w:basedOn w:val="Normal"/>
    <w:autoRedefine/>
    <w:qFormat/>
    <w:rsid w:val="005A057E"/>
    <w:pPr>
      <w:ind w:hanging="25"/>
    </w:pPr>
    <w:rPr>
      <w:rFonts w:ascii="Gill Sans" w:eastAsiaTheme="minorEastAsia" w:hAnsi="Gill Sans" w:cs="Times New Roman"/>
      <w:szCs w:val="20"/>
      <w:lang w:val="en-GB" w:eastAsia="en-US"/>
    </w:rPr>
  </w:style>
  <w:style w:type="character" w:styleId="LineNumber">
    <w:name w:val="line number"/>
    <w:basedOn w:val="DefaultParagraphFont"/>
    <w:semiHidden/>
    <w:unhideWhenUsed/>
    <w:rsid w:val="008E3F31"/>
  </w:style>
  <w:style w:type="paragraph" w:styleId="Caption">
    <w:name w:val="caption"/>
    <w:basedOn w:val="Normal"/>
    <w:next w:val="Normal"/>
    <w:unhideWhenUsed/>
    <w:rsid w:val="00F36557"/>
    <w:pPr>
      <w:spacing w:after="200"/>
    </w:pPr>
    <w:rPr>
      <w:i/>
      <w:iCs/>
      <w:color w:val="44546A" w:themeColor="text2"/>
      <w:sz w:val="18"/>
      <w:szCs w:val="18"/>
    </w:rPr>
  </w:style>
  <w:style w:type="paragraph" w:customStyle="1" w:styleId="ANMBodyNoIndent">
    <w:name w:val="ANM Body No Indent"/>
    <w:basedOn w:val="Normal"/>
    <w:link w:val="ANMBodyNoIndentChar"/>
    <w:autoRedefine/>
    <w:qFormat/>
    <w:rsid w:val="0082483A"/>
    <w:pPr>
      <w:spacing w:line="480" w:lineRule="auto"/>
    </w:pPr>
    <w:rPr>
      <w:rFonts w:ascii="Arial" w:hAnsi="Arial" w:cs="Times New Roman"/>
      <w:szCs w:val="22"/>
      <w:lang w:val="en-GB" w:eastAsia="en-US"/>
    </w:rPr>
  </w:style>
  <w:style w:type="character" w:customStyle="1" w:styleId="ANMBodyNoIndentChar">
    <w:name w:val="ANM Body No Indent Char"/>
    <w:basedOn w:val="DefaultParagraphFont"/>
    <w:link w:val="ANMBodyNoIndent"/>
    <w:rsid w:val="0082483A"/>
    <w:rPr>
      <w:rFonts w:ascii="Arial" w:eastAsia="Arial" w:hAnsi="Arial"/>
      <w:sz w:val="24"/>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E3F31"/>
    <w:rPr>
      <w:rFonts w:eastAsia="Arial" w:cs="Arial"/>
      <w:sz w:val="24"/>
      <w:szCs w:val="24"/>
      <w:lang w:eastAsia="fr-FR"/>
    </w:rPr>
  </w:style>
  <w:style w:type="paragraph" w:styleId="Heading1">
    <w:name w:val="heading 1"/>
    <w:basedOn w:val="Normal"/>
    <w:next w:val="Normal"/>
    <w:link w:val="Heading1Char"/>
    <w:rsid w:val="00CC6F69"/>
    <w:pPr>
      <w:keepNext/>
      <w:numPr>
        <w:numId w:val="16"/>
      </w:numPr>
      <w:spacing w:before="240"/>
      <w:outlineLvl w:val="0"/>
    </w:pPr>
    <w:rPr>
      <w:rFonts w:eastAsiaTheme="majorEastAsia" w:cstheme="majorBidi"/>
      <w:b/>
      <w:smallCaps/>
    </w:rPr>
  </w:style>
  <w:style w:type="paragraph" w:styleId="Heading2">
    <w:name w:val="heading 2"/>
    <w:basedOn w:val="Normal"/>
    <w:next w:val="EFSABodytext"/>
    <w:link w:val="Heading2Char"/>
    <w:rsid w:val="00CC6F69"/>
    <w:pPr>
      <w:keepNext/>
      <w:numPr>
        <w:ilvl w:val="1"/>
        <w:numId w:val="16"/>
      </w:numPr>
      <w:outlineLvl w:val="1"/>
    </w:pPr>
    <w:rPr>
      <w:rFonts w:eastAsiaTheme="majorEastAsia" w:cstheme="majorBidi"/>
      <w:b/>
    </w:rPr>
  </w:style>
  <w:style w:type="paragraph" w:styleId="Heading3">
    <w:name w:val="heading 3"/>
    <w:basedOn w:val="Normal"/>
    <w:next w:val="Normal"/>
    <w:link w:val="Heading3Char"/>
    <w:rsid w:val="00CC6F69"/>
    <w:pPr>
      <w:keepNext/>
      <w:numPr>
        <w:ilvl w:val="2"/>
        <w:numId w:val="16"/>
      </w:numPr>
      <w:outlineLvl w:val="2"/>
    </w:pPr>
    <w:rPr>
      <w:rFonts w:eastAsiaTheme="majorEastAsia" w:cstheme="majorBidi"/>
      <w:i/>
    </w:rPr>
  </w:style>
  <w:style w:type="paragraph" w:styleId="Heading4">
    <w:name w:val="heading 4"/>
    <w:basedOn w:val="Normal"/>
    <w:next w:val="EFSABodytext"/>
    <w:link w:val="Heading4Char"/>
    <w:rsid w:val="00CC6F69"/>
    <w:pPr>
      <w:keepNext/>
      <w:numPr>
        <w:ilvl w:val="3"/>
        <w:numId w:val="16"/>
      </w:numPr>
      <w:outlineLvl w:val="3"/>
    </w:pPr>
    <w:rPr>
      <w:rFonts w:eastAsiaTheme="majorEastAsia" w:cstheme="majorBidi"/>
    </w:rPr>
  </w:style>
  <w:style w:type="paragraph" w:styleId="Heading5">
    <w:name w:val="heading 5"/>
    <w:basedOn w:val="Normal"/>
    <w:next w:val="Normal"/>
    <w:link w:val="Heading5Char"/>
    <w:rsid w:val="00CC6F69"/>
    <w:pPr>
      <w:spacing w:before="240" w:after="60"/>
      <w:ind w:left="3332" w:hanging="708"/>
      <w:outlineLvl w:val="4"/>
    </w:pPr>
    <w:rPr>
      <w:rFonts w:ascii="Arial" w:eastAsia="Times New Roman" w:hAnsi="Arial"/>
    </w:rPr>
  </w:style>
  <w:style w:type="paragraph" w:styleId="Heading6">
    <w:name w:val="heading 6"/>
    <w:basedOn w:val="Normal"/>
    <w:next w:val="Normal"/>
    <w:link w:val="Heading6Char"/>
    <w:rsid w:val="00CC6F69"/>
    <w:pPr>
      <w:spacing w:before="240" w:after="60"/>
      <w:ind w:left="4040" w:hanging="708"/>
      <w:outlineLvl w:val="5"/>
    </w:pPr>
    <w:rPr>
      <w:rFonts w:ascii="Arial" w:eastAsia="Times New Roman" w:hAnsi="Arial"/>
      <w:i/>
    </w:rPr>
  </w:style>
  <w:style w:type="paragraph" w:styleId="Heading7">
    <w:name w:val="heading 7"/>
    <w:basedOn w:val="Normal"/>
    <w:next w:val="Normal"/>
    <w:link w:val="Heading7Char"/>
    <w:rsid w:val="00CC6F69"/>
    <w:pPr>
      <w:spacing w:before="240" w:after="60"/>
      <w:ind w:left="4748" w:hanging="708"/>
      <w:outlineLvl w:val="6"/>
    </w:pPr>
    <w:rPr>
      <w:rFonts w:ascii="Arial" w:eastAsia="Times New Roman" w:hAnsi="Arial"/>
    </w:rPr>
  </w:style>
  <w:style w:type="paragraph" w:styleId="Heading8">
    <w:name w:val="heading 8"/>
    <w:basedOn w:val="Normal"/>
    <w:next w:val="Normal"/>
    <w:link w:val="Heading8Char"/>
    <w:rsid w:val="00CC6F69"/>
    <w:pPr>
      <w:spacing w:before="240" w:after="60"/>
      <w:ind w:left="5456" w:hanging="708"/>
      <w:outlineLvl w:val="7"/>
    </w:pPr>
    <w:rPr>
      <w:rFonts w:ascii="Arial" w:eastAsia="Times New Roman" w:hAnsi="Arial"/>
      <w:i/>
    </w:rPr>
  </w:style>
  <w:style w:type="paragraph" w:styleId="Heading9">
    <w:name w:val="heading 9"/>
    <w:basedOn w:val="Normal"/>
    <w:next w:val="Normal"/>
    <w:link w:val="Heading9Char"/>
    <w:rsid w:val="00CC6F69"/>
    <w:pPr>
      <w:spacing w:before="240" w:after="60"/>
      <w:ind w:left="6164" w:hanging="708"/>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SABodytext">
    <w:name w:val="EFSA_Body text"/>
    <w:basedOn w:val="Normal"/>
    <w:link w:val="EFSABodytextCharChar"/>
    <w:qFormat/>
    <w:rsid w:val="00CC6F69"/>
    <w:pPr>
      <w:spacing w:after="240"/>
    </w:pPr>
    <w:rPr>
      <w:rFonts w:eastAsia="Times New Roman"/>
    </w:rPr>
  </w:style>
  <w:style w:type="character" w:customStyle="1" w:styleId="EFSABodytextCharChar">
    <w:name w:val="EFSA_Body text Char Char"/>
    <w:basedOn w:val="DefaultParagraphFont"/>
    <w:link w:val="EFSABodytext"/>
    <w:rsid w:val="00CC6F69"/>
    <w:rPr>
      <w:rFonts w:ascii="Times New Roman" w:eastAsia="Times New Roman" w:hAnsi="Times New Roman" w:cs="Times New Roman"/>
      <w:lang w:val="en-GB"/>
    </w:rPr>
  </w:style>
  <w:style w:type="paragraph" w:customStyle="1" w:styleId="EFSAKeywords">
    <w:name w:val="EFSA_Key words"/>
    <w:basedOn w:val="EFSABodytext"/>
    <w:link w:val="EFSAKeywordsChar"/>
    <w:qFormat/>
    <w:rsid w:val="00CC6F69"/>
  </w:style>
  <w:style w:type="character" w:customStyle="1" w:styleId="EFSAKeywordsChar">
    <w:name w:val="EFSA_Key words Char"/>
    <w:basedOn w:val="EFSABodytextCharChar"/>
    <w:link w:val="EFSAKeywords"/>
    <w:rsid w:val="00CC6F69"/>
    <w:rPr>
      <w:rFonts w:ascii="Times New Roman" w:eastAsia="Times New Roman" w:hAnsi="Times New Roman" w:cs="Times New Roman"/>
      <w:sz w:val="20"/>
      <w:lang w:val="en-GB"/>
    </w:rPr>
  </w:style>
  <w:style w:type="character" w:customStyle="1" w:styleId="EFSAHeaderandFootertext">
    <w:name w:val="EFSA_Header and Footer text"/>
    <w:qFormat/>
    <w:rsid w:val="00CC6F69"/>
    <w:rPr>
      <w:rFonts w:ascii="Times New Roman" w:hAnsi="Times New Roman"/>
      <w:bCs/>
      <w:iCs/>
      <w:sz w:val="20"/>
    </w:rPr>
  </w:style>
  <w:style w:type="paragraph" w:customStyle="1" w:styleId="EFSAStyleTitle1">
    <w:name w:val="EFSA_StyleTitle1"/>
    <w:basedOn w:val="Normal"/>
    <w:next w:val="EFSABodytext"/>
    <w:link w:val="EFSAStyleTitle1CharChar"/>
    <w:qFormat/>
    <w:rsid w:val="00CC6F69"/>
    <w:pPr>
      <w:keepNext/>
      <w:spacing w:before="240" w:after="120"/>
      <w:outlineLvl w:val="0"/>
    </w:pPr>
    <w:rPr>
      <w:rFonts w:eastAsia="Times New Roman"/>
      <w:b/>
      <w:bCs/>
      <w:smallCaps/>
      <w:kern w:val="28"/>
    </w:rPr>
  </w:style>
  <w:style w:type="character" w:customStyle="1" w:styleId="EFSAStyleTitle1CharChar">
    <w:name w:val="EFSA_StyleTitle1 Char Char"/>
    <w:basedOn w:val="DefaultParagraphFont"/>
    <w:link w:val="EFSAStyleTitle1"/>
    <w:rsid w:val="00CC6F69"/>
    <w:rPr>
      <w:rFonts w:ascii="Times New Roman" w:eastAsia="Times New Roman" w:hAnsi="Times New Roman" w:cs="Arial"/>
      <w:b/>
      <w:bCs/>
      <w:smallCaps/>
      <w:kern w:val="28"/>
      <w:sz w:val="24"/>
      <w:lang w:val="en-GB"/>
    </w:rPr>
  </w:style>
  <w:style w:type="paragraph" w:customStyle="1" w:styleId="EFSATitle">
    <w:name w:val="EFSA_Title"/>
    <w:next w:val="EFSAAuthor"/>
    <w:link w:val="EFSATitleChar"/>
    <w:qFormat/>
    <w:rsid w:val="00CC6F69"/>
    <w:pPr>
      <w:widowControl w:val="0"/>
      <w:spacing w:before="360"/>
      <w:jc w:val="center"/>
    </w:pPr>
    <w:rPr>
      <w:rFonts w:eastAsia="Times New Roman"/>
      <w:b/>
      <w:bCs/>
      <w:sz w:val="28"/>
      <w:lang w:val="en-GB"/>
    </w:rPr>
  </w:style>
  <w:style w:type="character" w:customStyle="1" w:styleId="EFSATitleChar">
    <w:name w:val="EFSA_Title Char"/>
    <w:basedOn w:val="DefaultParagraphFont"/>
    <w:link w:val="EFSATitle"/>
    <w:rsid w:val="00CC6F69"/>
    <w:rPr>
      <w:rFonts w:ascii="Times New Roman" w:eastAsia="Times New Roman" w:hAnsi="Times New Roman" w:cs="Times New Roman"/>
      <w:b/>
      <w:bCs/>
      <w:sz w:val="28"/>
      <w:lang w:val="en-GB"/>
    </w:rPr>
  </w:style>
  <w:style w:type="paragraph" w:customStyle="1" w:styleId="EFSAAuthor">
    <w:name w:val="EFSA_Author"/>
    <w:next w:val="EFSAAffiliation"/>
    <w:link w:val="EFSAAuthorChar"/>
    <w:qFormat/>
    <w:rsid w:val="00CC6F69"/>
    <w:pPr>
      <w:widowControl w:val="0"/>
      <w:spacing w:before="240"/>
      <w:jc w:val="center"/>
    </w:pPr>
    <w:rPr>
      <w:rFonts w:eastAsia="Times New Roman"/>
      <w:b/>
      <w:sz w:val="24"/>
      <w:lang w:val="en-GB"/>
    </w:rPr>
  </w:style>
  <w:style w:type="character" w:customStyle="1" w:styleId="EFSAAuthorChar">
    <w:name w:val="EFSA_Author Char"/>
    <w:basedOn w:val="DefaultParagraphFont"/>
    <w:link w:val="EFSAAuthor"/>
    <w:rsid w:val="00CC6F69"/>
    <w:rPr>
      <w:rFonts w:ascii="Times New Roman" w:eastAsia="Times New Roman" w:hAnsi="Times New Roman" w:cs="Times New Roman"/>
      <w:b/>
      <w:sz w:val="24"/>
      <w:lang w:val="en-GB"/>
    </w:rPr>
  </w:style>
  <w:style w:type="paragraph" w:customStyle="1" w:styleId="EFSAAffiliation">
    <w:name w:val="EFSA_Affiliation"/>
    <w:next w:val="EFSAStyleTitle1"/>
    <w:link w:val="EFSAAffiliationChar"/>
    <w:qFormat/>
    <w:rsid w:val="00CC6F69"/>
    <w:pPr>
      <w:widowControl w:val="0"/>
      <w:spacing w:before="240" w:after="120"/>
      <w:jc w:val="center"/>
    </w:pPr>
    <w:rPr>
      <w:rFonts w:eastAsia="Times New Roman"/>
      <w:lang w:val="en-GB"/>
    </w:rPr>
  </w:style>
  <w:style w:type="character" w:customStyle="1" w:styleId="EFSAAffiliationChar">
    <w:name w:val="EFSA_Affiliation Char"/>
    <w:basedOn w:val="DefaultParagraphFont"/>
    <w:link w:val="EFSAAffiliation"/>
    <w:rsid w:val="00CC6F69"/>
    <w:rPr>
      <w:rFonts w:ascii="Times New Roman" w:eastAsia="Times New Roman" w:hAnsi="Times New Roman" w:cs="Times New Roman"/>
      <w:lang w:val="en-GB"/>
    </w:rPr>
  </w:style>
  <w:style w:type="paragraph" w:customStyle="1" w:styleId="EFSATabletext">
    <w:name w:val="EFSA_Table text"/>
    <w:basedOn w:val="Normal"/>
    <w:link w:val="EFSATabletextCharChar"/>
    <w:qFormat/>
    <w:rsid w:val="00CC6F69"/>
    <w:rPr>
      <w:rFonts w:eastAsia="Times New Roman"/>
    </w:rPr>
  </w:style>
  <w:style w:type="character" w:customStyle="1" w:styleId="EFSATabletextCharChar">
    <w:name w:val="EFSA_Table text Char Char"/>
    <w:basedOn w:val="DefaultParagraphFont"/>
    <w:link w:val="EFSATabletext"/>
    <w:rsid w:val="00CC6F69"/>
    <w:rPr>
      <w:rFonts w:ascii="Times New Roman" w:eastAsia="Times New Roman" w:hAnsi="Times New Roman" w:cs="Times New Roman"/>
      <w:sz w:val="20"/>
      <w:lang w:val="en-GB"/>
    </w:rPr>
  </w:style>
  <w:style w:type="paragraph" w:customStyle="1" w:styleId="EFSAHeading1">
    <w:name w:val="EFSA_Heading 1"/>
    <w:basedOn w:val="Heading1"/>
    <w:next w:val="EFSABodytext"/>
    <w:link w:val="EFSAHeading1Char"/>
    <w:qFormat/>
    <w:rsid w:val="00CC6F69"/>
    <w:pPr>
      <w:tabs>
        <w:tab w:val="clear" w:pos="480"/>
        <w:tab w:val="num" w:pos="840"/>
      </w:tabs>
      <w:spacing w:after="120"/>
      <w:ind w:left="840" w:hanging="840"/>
    </w:pPr>
    <w:rPr>
      <w:rFonts w:eastAsia="Times New Roman" w:cs="Arial"/>
      <w:bCs/>
      <w:smallCaps w:val="0"/>
    </w:rPr>
  </w:style>
  <w:style w:type="character" w:customStyle="1" w:styleId="EFSAHeading1Char">
    <w:name w:val="EFSA_Heading 1 Char"/>
    <w:basedOn w:val="Heading1Char"/>
    <w:link w:val="EFSAHeading1"/>
    <w:rsid w:val="00CC6F69"/>
    <w:rPr>
      <w:rFonts w:ascii="Times New Roman" w:eastAsia="Times New Roman" w:hAnsi="Times New Roman" w:cs="Arial"/>
      <w:b/>
      <w:bCs/>
      <w:smallCaps w:val="0"/>
      <w:lang w:val="en-GB"/>
    </w:rPr>
  </w:style>
  <w:style w:type="character" w:customStyle="1" w:styleId="Heading1Char">
    <w:name w:val="Heading 1 Char"/>
    <w:basedOn w:val="DefaultParagraphFont"/>
    <w:link w:val="Heading1"/>
    <w:rsid w:val="00CC6F69"/>
    <w:rPr>
      <w:rFonts w:ascii="Times New Roman" w:eastAsiaTheme="majorEastAsia" w:hAnsi="Times New Roman" w:cstheme="majorBidi"/>
      <w:b/>
      <w:smallCaps/>
      <w:lang w:val="en-GB"/>
    </w:rPr>
  </w:style>
  <w:style w:type="paragraph" w:customStyle="1" w:styleId="EFSAHeading2">
    <w:name w:val="EFSA_Heading 2"/>
    <w:basedOn w:val="Heading2"/>
    <w:next w:val="EFSABodytext"/>
    <w:link w:val="EFSAHeading2CharChar"/>
    <w:qFormat/>
    <w:rsid w:val="00CC6F69"/>
    <w:pPr>
      <w:tabs>
        <w:tab w:val="clear" w:pos="794"/>
        <w:tab w:val="num" w:pos="840"/>
      </w:tabs>
      <w:spacing w:before="240" w:after="120"/>
      <w:ind w:left="840" w:hanging="840"/>
    </w:pPr>
    <w:rPr>
      <w:rFonts w:eastAsia="Times New Roman" w:cs="Arial"/>
      <w:bCs/>
    </w:rPr>
  </w:style>
  <w:style w:type="character" w:customStyle="1" w:styleId="EFSAHeading2CharChar">
    <w:name w:val="EFSA_Heading 2 Char Char"/>
    <w:basedOn w:val="Heading2Char"/>
    <w:link w:val="EFSAHeading2"/>
    <w:rsid w:val="00CC6F69"/>
    <w:rPr>
      <w:rFonts w:ascii="Times New Roman" w:eastAsia="Times New Roman" w:hAnsi="Times New Roman" w:cs="Arial"/>
      <w:b/>
      <w:bCs/>
      <w:lang w:val="en-GB"/>
    </w:rPr>
  </w:style>
  <w:style w:type="character" w:customStyle="1" w:styleId="Heading2Char">
    <w:name w:val="Heading 2 Char"/>
    <w:basedOn w:val="DefaultParagraphFont"/>
    <w:link w:val="Heading2"/>
    <w:rsid w:val="00CC6F69"/>
    <w:rPr>
      <w:rFonts w:ascii="Times New Roman" w:eastAsiaTheme="majorEastAsia" w:hAnsi="Times New Roman" w:cstheme="majorBidi"/>
      <w:b/>
      <w:lang w:val="en-GB"/>
    </w:rPr>
  </w:style>
  <w:style w:type="paragraph" w:customStyle="1" w:styleId="EFSAHeading3">
    <w:name w:val="EFSA_Heading 3"/>
    <w:basedOn w:val="Heading3"/>
    <w:next w:val="EFSABodytext"/>
    <w:link w:val="EFSAHeading3CharChar"/>
    <w:qFormat/>
    <w:rsid w:val="00CC6F69"/>
    <w:pPr>
      <w:tabs>
        <w:tab w:val="clear" w:pos="1920"/>
        <w:tab w:val="left" w:pos="840"/>
      </w:tabs>
      <w:spacing w:before="240" w:after="120"/>
      <w:ind w:left="840"/>
    </w:pPr>
    <w:rPr>
      <w:rFonts w:eastAsia="Times New Roman" w:cs="Arial"/>
      <w:b/>
      <w:bCs/>
      <w:i w:val="0"/>
    </w:rPr>
  </w:style>
  <w:style w:type="character" w:customStyle="1" w:styleId="EFSAHeading3CharChar">
    <w:name w:val="EFSA_Heading 3 Char Char"/>
    <w:basedOn w:val="Heading3Char"/>
    <w:link w:val="EFSAHeading3"/>
    <w:rsid w:val="00CC6F69"/>
    <w:rPr>
      <w:rFonts w:ascii="Times New Roman" w:eastAsia="Times New Roman" w:hAnsi="Times New Roman" w:cs="Arial"/>
      <w:b/>
      <w:bCs/>
      <w:i w:val="0"/>
      <w:lang w:val="en-GB"/>
    </w:rPr>
  </w:style>
  <w:style w:type="character" w:customStyle="1" w:styleId="Heading3Char">
    <w:name w:val="Heading 3 Char"/>
    <w:basedOn w:val="DefaultParagraphFont"/>
    <w:link w:val="Heading3"/>
    <w:rsid w:val="00CC6F69"/>
    <w:rPr>
      <w:rFonts w:ascii="Times New Roman" w:eastAsiaTheme="majorEastAsia" w:hAnsi="Times New Roman" w:cstheme="majorBidi"/>
      <w:i/>
      <w:lang w:val="en-GB"/>
    </w:rPr>
  </w:style>
  <w:style w:type="paragraph" w:customStyle="1" w:styleId="EFSAHeading4">
    <w:name w:val="EFSA_Heading 4"/>
    <w:basedOn w:val="Heading4"/>
    <w:next w:val="EFSABodytext"/>
    <w:link w:val="EFSAHeading4CharChar"/>
    <w:qFormat/>
    <w:rsid w:val="00CC6F69"/>
    <w:pPr>
      <w:tabs>
        <w:tab w:val="clear" w:pos="2880"/>
        <w:tab w:val="num" w:pos="840"/>
      </w:tabs>
      <w:spacing w:before="240" w:after="120"/>
      <w:ind w:left="840" w:hanging="840"/>
    </w:pPr>
    <w:rPr>
      <w:rFonts w:eastAsia="Times New Roman" w:cs="Arial"/>
    </w:rPr>
  </w:style>
  <w:style w:type="character" w:customStyle="1" w:styleId="EFSAHeading4CharChar">
    <w:name w:val="EFSA_Heading 4 Char Char"/>
    <w:basedOn w:val="Heading4Char"/>
    <w:link w:val="EFSAHeading4"/>
    <w:rsid w:val="00CC6F69"/>
    <w:rPr>
      <w:rFonts w:ascii="Times New Roman" w:eastAsia="Times New Roman" w:hAnsi="Times New Roman" w:cs="Arial"/>
      <w:lang w:val="en-GB"/>
    </w:rPr>
  </w:style>
  <w:style w:type="character" w:customStyle="1" w:styleId="Heading4Char">
    <w:name w:val="Heading 4 Char"/>
    <w:basedOn w:val="DefaultParagraphFont"/>
    <w:link w:val="Heading4"/>
    <w:rsid w:val="00CC6F69"/>
    <w:rPr>
      <w:rFonts w:ascii="Times New Roman" w:eastAsiaTheme="majorEastAsia" w:hAnsi="Times New Roman" w:cstheme="majorBidi"/>
      <w:lang w:val="en-GB"/>
    </w:rPr>
  </w:style>
  <w:style w:type="paragraph" w:customStyle="1" w:styleId="EFSAStyleTitle2">
    <w:name w:val="EFSA_StyleTitle2"/>
    <w:basedOn w:val="Normal"/>
    <w:next w:val="EFSABodytext"/>
    <w:link w:val="EFSAStyleTitle2CharChar"/>
    <w:qFormat/>
    <w:rsid w:val="00CC6F69"/>
    <w:pPr>
      <w:spacing w:before="240" w:after="120"/>
    </w:pPr>
    <w:rPr>
      <w:rFonts w:eastAsia="Times New Roman"/>
      <w:b/>
      <w:smallCaps/>
    </w:rPr>
  </w:style>
  <w:style w:type="character" w:customStyle="1" w:styleId="EFSAStyleTitle2CharChar">
    <w:name w:val="EFSA_StyleTitle2 Char Char"/>
    <w:basedOn w:val="DefaultParagraphFont"/>
    <w:link w:val="EFSAStyleTitle2"/>
    <w:rsid w:val="00CC6F69"/>
    <w:rPr>
      <w:rFonts w:ascii="Times New Roman" w:eastAsia="Times New Roman" w:hAnsi="Times New Roman" w:cs="Times New Roman"/>
      <w:b/>
      <w:smallCaps/>
      <w:lang w:val="en-GB"/>
    </w:rPr>
  </w:style>
  <w:style w:type="paragraph" w:customStyle="1" w:styleId="EFSAReferences">
    <w:name w:val="EFSA_References"/>
    <w:basedOn w:val="Normal"/>
    <w:qFormat/>
    <w:rsid w:val="00CC6F69"/>
    <w:pPr>
      <w:tabs>
        <w:tab w:val="left" w:pos="284"/>
      </w:tabs>
      <w:spacing w:after="120"/>
      <w:ind w:left="284" w:hanging="284"/>
    </w:pPr>
    <w:rPr>
      <w:rFonts w:eastAsia="Times New Roman"/>
      <w:color w:val="000000"/>
    </w:rPr>
  </w:style>
  <w:style w:type="paragraph" w:customStyle="1" w:styleId="EFSADocsprovided">
    <w:name w:val="EFSA_Docs provided"/>
    <w:basedOn w:val="EFSABodytext"/>
    <w:qFormat/>
    <w:rsid w:val="00CC6F69"/>
    <w:pPr>
      <w:numPr>
        <w:numId w:val="17"/>
      </w:numPr>
    </w:pPr>
  </w:style>
  <w:style w:type="paragraph" w:customStyle="1" w:styleId="EFSATableFootnote">
    <w:name w:val="EFSA_Table Footnote"/>
    <w:basedOn w:val="EFSABodytext"/>
    <w:link w:val="EFSATableFootnoteCharChar"/>
    <w:qFormat/>
    <w:rsid w:val="00CC6F69"/>
    <w:pPr>
      <w:tabs>
        <w:tab w:val="left" w:pos="360"/>
      </w:tabs>
      <w:autoSpaceDE w:val="0"/>
      <w:autoSpaceDN w:val="0"/>
      <w:adjustRightInd w:val="0"/>
      <w:spacing w:after="0"/>
      <w:ind w:left="360" w:hanging="360"/>
    </w:pPr>
    <w:rPr>
      <w:sz w:val="18"/>
      <w:szCs w:val="18"/>
    </w:rPr>
  </w:style>
  <w:style w:type="character" w:customStyle="1" w:styleId="EFSATableFootnoteCharChar">
    <w:name w:val="EFSA_Table Footnote Char Char"/>
    <w:basedOn w:val="DefaultParagraphFont"/>
    <w:link w:val="EFSATableFootnote"/>
    <w:rsid w:val="00CC6F69"/>
    <w:rPr>
      <w:rFonts w:ascii="Times New Roman" w:eastAsia="Times New Roman" w:hAnsi="Times New Roman" w:cs="Arial"/>
      <w:sz w:val="18"/>
      <w:szCs w:val="18"/>
      <w:lang w:val="en-GB"/>
    </w:rPr>
  </w:style>
  <w:style w:type="paragraph" w:customStyle="1" w:styleId="EFSATableTitles">
    <w:name w:val="EFSA_TableTitles"/>
    <w:basedOn w:val="EFSABodytext"/>
    <w:next w:val="EFSABodytext"/>
    <w:qFormat/>
    <w:rsid w:val="00CC6F69"/>
    <w:pPr>
      <w:keepNext/>
      <w:numPr>
        <w:numId w:val="18"/>
      </w:numPr>
      <w:tabs>
        <w:tab w:val="left" w:pos="1080"/>
      </w:tabs>
      <w:spacing w:before="240"/>
    </w:pPr>
  </w:style>
  <w:style w:type="paragraph" w:customStyle="1" w:styleId="EFSAOutputcategory">
    <w:name w:val="EFSA_Output category"/>
    <w:next w:val="EFSATitle"/>
    <w:link w:val="EFSAOutputcategoryChar"/>
    <w:qFormat/>
    <w:rsid w:val="00CC6F69"/>
    <w:pPr>
      <w:widowControl w:val="0"/>
      <w:spacing w:before="240"/>
      <w:jc w:val="center"/>
    </w:pPr>
    <w:rPr>
      <w:rFonts w:eastAsia="Times New Roman"/>
      <w:b/>
      <w:caps/>
      <w:sz w:val="24"/>
      <w:szCs w:val="24"/>
      <w:lang w:val="en-GB"/>
    </w:rPr>
  </w:style>
  <w:style w:type="character" w:customStyle="1" w:styleId="EFSAOutputcategoryChar">
    <w:name w:val="EFSA_Output category Char"/>
    <w:basedOn w:val="DefaultParagraphFont"/>
    <w:link w:val="EFSAOutputcategory"/>
    <w:rsid w:val="00CC6F69"/>
    <w:rPr>
      <w:rFonts w:ascii="Times New Roman" w:eastAsia="Times New Roman" w:hAnsi="Times New Roman" w:cs="Times New Roman"/>
      <w:b/>
      <w:caps/>
      <w:sz w:val="24"/>
      <w:szCs w:val="24"/>
      <w:lang w:val="en-GB"/>
    </w:rPr>
  </w:style>
  <w:style w:type="paragraph" w:customStyle="1" w:styleId="EFSATabletextBoldCentered">
    <w:name w:val="EFSA_Table text + Bold Centered"/>
    <w:basedOn w:val="EFSATabletext"/>
    <w:qFormat/>
    <w:rsid w:val="00CC6F69"/>
    <w:rPr>
      <w:b/>
      <w:szCs w:val="18"/>
    </w:rPr>
  </w:style>
  <w:style w:type="paragraph" w:customStyle="1" w:styleId="EFSAAbstracttext">
    <w:name w:val="EFSA_Abstract text"/>
    <w:basedOn w:val="EFSABodytext"/>
    <w:link w:val="EFSAAbstracttextChar"/>
    <w:qFormat/>
    <w:rsid w:val="00CC6F69"/>
  </w:style>
  <w:style w:type="character" w:customStyle="1" w:styleId="EFSAAbstracttextChar">
    <w:name w:val="EFSA_Abstract text Char"/>
    <w:basedOn w:val="EFSABodytextCharChar"/>
    <w:link w:val="EFSAAbstracttext"/>
    <w:rsid w:val="00CC6F69"/>
    <w:rPr>
      <w:rFonts w:ascii="Times New Roman" w:eastAsia="Times New Roman" w:hAnsi="Times New Roman" w:cs="Times New Roman"/>
      <w:sz w:val="20"/>
      <w:lang w:val="en-GB"/>
    </w:rPr>
  </w:style>
  <w:style w:type="paragraph" w:customStyle="1" w:styleId="EFSAFootercitation">
    <w:name w:val="EFSA_Footer citation"/>
    <w:basedOn w:val="EFSABodytext"/>
    <w:link w:val="EFSAFootercitationChar"/>
    <w:qFormat/>
    <w:rsid w:val="00CC6F69"/>
    <w:pPr>
      <w:spacing w:after="0"/>
    </w:pPr>
    <w:rPr>
      <w:sz w:val="18"/>
    </w:rPr>
  </w:style>
  <w:style w:type="character" w:customStyle="1" w:styleId="EFSAFootercitationChar">
    <w:name w:val="EFSA_Footer citation Char"/>
    <w:basedOn w:val="DefaultParagraphFont"/>
    <w:link w:val="EFSAFootercitation"/>
    <w:rsid w:val="00CC6F69"/>
    <w:rPr>
      <w:rFonts w:ascii="Times New Roman" w:eastAsia="Times New Roman" w:hAnsi="Times New Roman" w:cs="Arial"/>
      <w:sz w:val="18"/>
      <w:lang w:val="en-GB"/>
    </w:rPr>
  </w:style>
  <w:style w:type="paragraph" w:customStyle="1" w:styleId="EFSAFigurelegend">
    <w:name w:val="EFSA_Figure legend"/>
    <w:basedOn w:val="EFSATableFootnote"/>
    <w:link w:val="EFSAFigurelegendChar"/>
    <w:qFormat/>
    <w:rsid w:val="00CC6F69"/>
    <w:pPr>
      <w:tabs>
        <w:tab w:val="clear" w:pos="360"/>
      </w:tabs>
      <w:ind w:left="0" w:firstLine="0"/>
    </w:pPr>
  </w:style>
  <w:style w:type="character" w:customStyle="1" w:styleId="EFSAFigurelegendChar">
    <w:name w:val="EFSA_Figure legend Char"/>
    <w:basedOn w:val="EFSATableFootnoteCharChar"/>
    <w:link w:val="EFSAFigurelegend"/>
    <w:rsid w:val="00CC6F69"/>
    <w:rPr>
      <w:rFonts w:ascii="Times New Roman" w:eastAsia="Times New Roman" w:hAnsi="Times New Roman" w:cs="Arial"/>
      <w:sz w:val="18"/>
      <w:szCs w:val="18"/>
      <w:lang w:val="en-GB"/>
    </w:rPr>
  </w:style>
  <w:style w:type="paragraph" w:customStyle="1" w:styleId="EFSAAppendixTitles">
    <w:name w:val="EFSA_Appendix_Titles"/>
    <w:basedOn w:val="EFSAStyleTitle2"/>
    <w:next w:val="EFSABodytext"/>
    <w:rsid w:val="00CC6F69"/>
    <w:pPr>
      <w:numPr>
        <w:numId w:val="19"/>
      </w:numPr>
      <w:tabs>
        <w:tab w:val="left" w:pos="357"/>
      </w:tabs>
      <w:spacing w:before="0" w:after="220"/>
    </w:pPr>
    <w:rPr>
      <w:rFonts w:ascii="Times New Roman Bold" w:hAnsi="Times New Roman Bold"/>
    </w:rPr>
  </w:style>
  <w:style w:type="paragraph" w:customStyle="1" w:styleId="EFSAFigureTitles">
    <w:name w:val="EFSA_Figure Titles"/>
    <w:basedOn w:val="EFSATableTitles"/>
    <w:next w:val="EFSABodytext"/>
    <w:rsid w:val="00CC6F69"/>
    <w:pPr>
      <w:numPr>
        <w:numId w:val="20"/>
      </w:numPr>
    </w:pPr>
  </w:style>
  <w:style w:type="paragraph" w:customStyle="1" w:styleId="EFSAfootnote">
    <w:name w:val="EFSA_footnote"/>
    <w:basedOn w:val="EFSABodytext"/>
    <w:rsid w:val="00CC6F69"/>
    <w:pPr>
      <w:tabs>
        <w:tab w:val="left" w:pos="170"/>
      </w:tabs>
      <w:spacing w:after="0"/>
      <w:ind w:left="170" w:hanging="170"/>
    </w:pPr>
    <w:rPr>
      <w:sz w:val="18"/>
      <w:szCs w:val="18"/>
    </w:rPr>
  </w:style>
  <w:style w:type="character" w:customStyle="1" w:styleId="Heading5Char">
    <w:name w:val="Heading 5 Char"/>
    <w:basedOn w:val="DefaultParagraphFont"/>
    <w:link w:val="Heading5"/>
    <w:rsid w:val="00CC6F69"/>
    <w:rPr>
      <w:rFonts w:ascii="Arial" w:eastAsia="Times New Roman" w:hAnsi="Arial" w:cs="Times New Roman"/>
      <w:lang w:val="en-GB"/>
    </w:rPr>
  </w:style>
  <w:style w:type="character" w:customStyle="1" w:styleId="Heading6Char">
    <w:name w:val="Heading 6 Char"/>
    <w:basedOn w:val="DefaultParagraphFont"/>
    <w:link w:val="Heading6"/>
    <w:rsid w:val="00CC6F69"/>
    <w:rPr>
      <w:rFonts w:ascii="Arial" w:eastAsia="Times New Roman" w:hAnsi="Arial" w:cs="Times New Roman"/>
      <w:i/>
      <w:lang w:val="en-GB"/>
    </w:rPr>
  </w:style>
  <w:style w:type="character" w:customStyle="1" w:styleId="Heading7Char">
    <w:name w:val="Heading 7 Char"/>
    <w:basedOn w:val="DefaultParagraphFont"/>
    <w:link w:val="Heading7"/>
    <w:rsid w:val="00CC6F69"/>
    <w:rPr>
      <w:rFonts w:ascii="Arial" w:eastAsia="Times New Roman" w:hAnsi="Arial" w:cs="Times New Roman"/>
      <w:sz w:val="20"/>
      <w:lang w:val="en-GB"/>
    </w:rPr>
  </w:style>
  <w:style w:type="character" w:customStyle="1" w:styleId="Heading8Char">
    <w:name w:val="Heading 8 Char"/>
    <w:basedOn w:val="DefaultParagraphFont"/>
    <w:link w:val="Heading8"/>
    <w:rsid w:val="00CC6F69"/>
    <w:rPr>
      <w:rFonts w:ascii="Arial" w:eastAsia="Times New Roman" w:hAnsi="Arial" w:cs="Times New Roman"/>
      <w:i/>
      <w:sz w:val="20"/>
      <w:lang w:val="en-GB"/>
    </w:rPr>
  </w:style>
  <w:style w:type="character" w:customStyle="1" w:styleId="Heading9Char">
    <w:name w:val="Heading 9 Char"/>
    <w:basedOn w:val="DefaultParagraphFont"/>
    <w:link w:val="Heading9"/>
    <w:rsid w:val="00CC6F69"/>
    <w:rPr>
      <w:rFonts w:ascii="Arial" w:eastAsia="Times New Roman" w:hAnsi="Arial" w:cs="Times New Roman"/>
      <w:i/>
      <w:sz w:val="18"/>
      <w:lang w:val="en-GB"/>
    </w:rPr>
  </w:style>
  <w:style w:type="paragraph" w:styleId="TOC1">
    <w:name w:val="toc 1"/>
    <w:basedOn w:val="Normal"/>
    <w:next w:val="Normal"/>
    <w:autoRedefine/>
    <w:uiPriority w:val="39"/>
    <w:rsid w:val="00CC6F69"/>
    <w:pPr>
      <w:tabs>
        <w:tab w:val="right" w:leader="dot" w:pos="9120"/>
      </w:tabs>
    </w:pPr>
    <w:rPr>
      <w:rFonts w:eastAsia="Times New Roman"/>
      <w:bCs/>
      <w:noProof/>
    </w:rPr>
  </w:style>
  <w:style w:type="paragraph" w:styleId="TOC2">
    <w:name w:val="toc 2"/>
    <w:basedOn w:val="Normal"/>
    <w:next w:val="Normal"/>
    <w:autoRedefine/>
    <w:uiPriority w:val="39"/>
    <w:rsid w:val="00CC6F69"/>
    <w:pPr>
      <w:tabs>
        <w:tab w:val="left" w:pos="960"/>
        <w:tab w:val="right" w:leader="dot" w:pos="9120"/>
      </w:tabs>
      <w:ind w:left="240"/>
    </w:pPr>
    <w:rPr>
      <w:rFonts w:eastAsia="Times New Roman"/>
      <w:noProof/>
    </w:rPr>
  </w:style>
  <w:style w:type="paragraph" w:styleId="TOC3">
    <w:name w:val="toc 3"/>
    <w:basedOn w:val="Normal"/>
    <w:next w:val="Normal"/>
    <w:autoRedefine/>
    <w:uiPriority w:val="39"/>
    <w:rsid w:val="00CC6F69"/>
    <w:pPr>
      <w:tabs>
        <w:tab w:val="left" w:pos="1200"/>
        <w:tab w:val="right" w:leader="dot" w:pos="9120"/>
      </w:tabs>
      <w:ind w:left="480"/>
    </w:pPr>
    <w:rPr>
      <w:rFonts w:eastAsia="Times New Roman"/>
      <w:iCs/>
      <w:noProof/>
    </w:rPr>
  </w:style>
  <w:style w:type="paragraph" w:styleId="TOC4">
    <w:name w:val="toc 4"/>
    <w:basedOn w:val="Normal"/>
    <w:next w:val="Normal"/>
    <w:autoRedefine/>
    <w:uiPriority w:val="39"/>
    <w:rsid w:val="00CC6F69"/>
    <w:pPr>
      <w:tabs>
        <w:tab w:val="left" w:pos="1680"/>
        <w:tab w:val="right" w:leader="dot" w:pos="9120"/>
      </w:tabs>
      <w:ind w:left="720"/>
    </w:pPr>
    <w:rPr>
      <w:rFonts w:eastAsia="Times New Roman"/>
      <w:noProof/>
    </w:rPr>
  </w:style>
  <w:style w:type="paragraph" w:styleId="CommentText">
    <w:name w:val="annotation text"/>
    <w:basedOn w:val="Normal"/>
    <w:link w:val="CommentTextChar"/>
    <w:rsid w:val="00CC6F69"/>
    <w:rPr>
      <w:rFonts w:eastAsia="Times New Roman"/>
    </w:rPr>
  </w:style>
  <w:style w:type="character" w:customStyle="1" w:styleId="CommentTextChar">
    <w:name w:val="Comment Text Char"/>
    <w:basedOn w:val="DefaultParagraphFont"/>
    <w:link w:val="CommentText"/>
    <w:rsid w:val="00CC6F69"/>
    <w:rPr>
      <w:rFonts w:ascii="Times New Roman" w:eastAsia="Times New Roman" w:hAnsi="Times New Roman" w:cs="Times New Roman"/>
      <w:sz w:val="20"/>
      <w:szCs w:val="20"/>
      <w:lang w:val="en-GB"/>
    </w:rPr>
  </w:style>
  <w:style w:type="paragraph" w:styleId="Header">
    <w:name w:val="header"/>
    <w:basedOn w:val="Normal"/>
    <w:link w:val="HeaderChar"/>
    <w:rsid w:val="00CC6F69"/>
    <w:pPr>
      <w:tabs>
        <w:tab w:val="center" w:pos="4513"/>
        <w:tab w:val="right" w:pos="9026"/>
      </w:tabs>
    </w:pPr>
    <w:rPr>
      <w:rFonts w:eastAsia="Times New Roman"/>
    </w:rPr>
  </w:style>
  <w:style w:type="character" w:customStyle="1" w:styleId="HeaderChar">
    <w:name w:val="Header Char"/>
    <w:basedOn w:val="DefaultParagraphFont"/>
    <w:link w:val="Header"/>
    <w:rsid w:val="00CC6F69"/>
    <w:rPr>
      <w:rFonts w:ascii="Times New Roman" w:eastAsia="Times New Roman" w:hAnsi="Times New Roman" w:cs="Times New Roman"/>
      <w:lang w:val="en-GB"/>
    </w:rPr>
  </w:style>
  <w:style w:type="paragraph" w:styleId="Footer">
    <w:name w:val="footer"/>
    <w:basedOn w:val="Normal"/>
    <w:link w:val="FooterChar"/>
    <w:rsid w:val="00CC6F69"/>
    <w:pPr>
      <w:tabs>
        <w:tab w:val="center" w:pos="4513"/>
        <w:tab w:val="right" w:pos="9026"/>
      </w:tabs>
    </w:pPr>
    <w:rPr>
      <w:rFonts w:eastAsia="Times New Roman"/>
    </w:rPr>
  </w:style>
  <w:style w:type="character" w:customStyle="1" w:styleId="FooterChar">
    <w:name w:val="Footer Char"/>
    <w:basedOn w:val="DefaultParagraphFont"/>
    <w:link w:val="Footer"/>
    <w:rsid w:val="00CC6F69"/>
    <w:rPr>
      <w:rFonts w:ascii="Times New Roman" w:eastAsia="Times New Roman" w:hAnsi="Times New Roman" w:cs="Times New Roman"/>
      <w:lang w:val="en-GB"/>
    </w:rPr>
  </w:style>
  <w:style w:type="character" w:styleId="FootnoteReference">
    <w:name w:val="footnote reference"/>
    <w:basedOn w:val="DefaultParagraphFont"/>
    <w:rsid w:val="00CC6F69"/>
    <w:rPr>
      <w:vertAlign w:val="superscript"/>
    </w:rPr>
  </w:style>
  <w:style w:type="character" w:styleId="CommentReference">
    <w:name w:val="annotation reference"/>
    <w:basedOn w:val="DefaultParagraphFont"/>
    <w:rsid w:val="00CC6F69"/>
    <w:rPr>
      <w:sz w:val="16"/>
      <w:szCs w:val="16"/>
    </w:rPr>
  </w:style>
  <w:style w:type="character" w:styleId="Hyperlink">
    <w:name w:val="Hyperlink"/>
    <w:basedOn w:val="DefaultParagraphFont"/>
    <w:uiPriority w:val="99"/>
    <w:unhideWhenUsed/>
    <w:rsid w:val="00CC6F69"/>
    <w:rPr>
      <w:color w:val="171796"/>
      <w:u w:val="single"/>
    </w:rPr>
  </w:style>
  <w:style w:type="paragraph" w:styleId="CommentSubject">
    <w:name w:val="annotation subject"/>
    <w:basedOn w:val="CommentText"/>
    <w:next w:val="CommentText"/>
    <w:link w:val="CommentSubjectChar"/>
    <w:rsid w:val="00CC6F69"/>
    <w:rPr>
      <w:b/>
      <w:bCs/>
    </w:rPr>
  </w:style>
  <w:style w:type="character" w:customStyle="1" w:styleId="CommentSubjectChar">
    <w:name w:val="Comment Subject Char"/>
    <w:basedOn w:val="CommentTextChar"/>
    <w:link w:val="CommentSubject"/>
    <w:rsid w:val="00CC6F69"/>
    <w:rPr>
      <w:rFonts w:ascii="Times New Roman" w:eastAsia="Times New Roman" w:hAnsi="Times New Roman" w:cs="Times New Roman"/>
      <w:b/>
      <w:bCs/>
      <w:sz w:val="20"/>
      <w:szCs w:val="20"/>
      <w:lang w:val="en-GB"/>
    </w:rPr>
  </w:style>
  <w:style w:type="paragraph" w:styleId="BalloonText">
    <w:name w:val="Balloon Text"/>
    <w:basedOn w:val="Normal"/>
    <w:link w:val="BalloonTextChar"/>
    <w:rsid w:val="00CC6F69"/>
    <w:rPr>
      <w:rFonts w:ascii="Tahoma" w:eastAsia="Times New Roman" w:hAnsi="Tahoma" w:cs="Tahoma"/>
      <w:sz w:val="16"/>
      <w:szCs w:val="16"/>
    </w:rPr>
  </w:style>
  <w:style w:type="character" w:customStyle="1" w:styleId="BalloonTextChar">
    <w:name w:val="Balloon Text Char"/>
    <w:basedOn w:val="DefaultParagraphFont"/>
    <w:link w:val="BalloonText"/>
    <w:rsid w:val="00CC6F69"/>
    <w:rPr>
      <w:rFonts w:ascii="Tahoma" w:eastAsia="Times New Roman" w:hAnsi="Tahoma" w:cs="Tahoma"/>
      <w:sz w:val="16"/>
      <w:szCs w:val="16"/>
      <w:lang w:val="en-GB"/>
    </w:rPr>
  </w:style>
  <w:style w:type="table" w:styleId="TableGrid">
    <w:name w:val="Table Grid"/>
    <w:basedOn w:val="TableNormal"/>
    <w:rsid w:val="00CC6F69"/>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6F69"/>
    <w:rPr>
      <w:color w:val="808080"/>
    </w:rPr>
  </w:style>
  <w:style w:type="table" w:styleId="LightShading">
    <w:name w:val="Light Shading"/>
    <w:basedOn w:val="TableNormal"/>
    <w:uiPriority w:val="60"/>
    <w:rsid w:val="008E3F31"/>
    <w:pPr>
      <w:ind w:firstLine="360"/>
    </w:pPr>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NMTableTitle">
    <w:name w:val="ANM Table Title"/>
    <w:basedOn w:val="Normal"/>
    <w:autoRedefine/>
    <w:qFormat/>
    <w:rsid w:val="008E3F31"/>
    <w:pPr>
      <w:keepNext/>
      <w:spacing w:after="120" w:line="480" w:lineRule="auto"/>
      <w:outlineLvl w:val="0"/>
    </w:pPr>
    <w:rPr>
      <w:rFonts w:ascii="Arial" w:hAnsi="Arial" w:cs="Times New Roman"/>
      <w:bCs/>
      <w:szCs w:val="22"/>
      <w:lang w:eastAsia="en-US"/>
    </w:rPr>
  </w:style>
  <w:style w:type="paragraph" w:customStyle="1" w:styleId="ANMTableText">
    <w:name w:val="ANM Table Text"/>
    <w:basedOn w:val="Normal"/>
    <w:autoRedefine/>
    <w:qFormat/>
    <w:rsid w:val="005A057E"/>
    <w:pPr>
      <w:ind w:hanging="25"/>
    </w:pPr>
    <w:rPr>
      <w:rFonts w:ascii="Gill Sans" w:eastAsiaTheme="minorEastAsia" w:hAnsi="Gill Sans" w:cs="Times New Roman"/>
      <w:szCs w:val="20"/>
      <w:lang w:val="en-GB" w:eastAsia="en-US"/>
    </w:rPr>
  </w:style>
  <w:style w:type="character" w:styleId="LineNumber">
    <w:name w:val="line number"/>
    <w:basedOn w:val="DefaultParagraphFont"/>
    <w:semiHidden/>
    <w:unhideWhenUsed/>
    <w:rsid w:val="008E3F31"/>
  </w:style>
  <w:style w:type="paragraph" w:styleId="Caption">
    <w:name w:val="caption"/>
    <w:basedOn w:val="Normal"/>
    <w:next w:val="Normal"/>
    <w:unhideWhenUsed/>
    <w:rsid w:val="00F36557"/>
    <w:pPr>
      <w:spacing w:after="200"/>
    </w:pPr>
    <w:rPr>
      <w:i/>
      <w:iCs/>
      <w:color w:val="44546A" w:themeColor="text2"/>
      <w:sz w:val="18"/>
      <w:szCs w:val="18"/>
    </w:rPr>
  </w:style>
  <w:style w:type="paragraph" w:customStyle="1" w:styleId="ANMBodyNoIndent">
    <w:name w:val="ANM Body No Indent"/>
    <w:basedOn w:val="Normal"/>
    <w:link w:val="ANMBodyNoIndentChar"/>
    <w:autoRedefine/>
    <w:qFormat/>
    <w:rsid w:val="0082483A"/>
    <w:pPr>
      <w:spacing w:line="480" w:lineRule="auto"/>
    </w:pPr>
    <w:rPr>
      <w:rFonts w:ascii="Arial" w:hAnsi="Arial" w:cs="Times New Roman"/>
      <w:szCs w:val="22"/>
      <w:lang w:val="en-GB" w:eastAsia="en-US"/>
    </w:rPr>
  </w:style>
  <w:style w:type="character" w:customStyle="1" w:styleId="ANMBodyNoIndentChar">
    <w:name w:val="ANM Body No Indent Char"/>
    <w:basedOn w:val="DefaultParagraphFont"/>
    <w:link w:val="ANMBodyNoIndent"/>
    <w:rsid w:val="0082483A"/>
    <w:rPr>
      <w:rFonts w:ascii="Arial" w:eastAsia="Arial" w:hAnsi="Arial"/>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7281">
      <w:bodyDiv w:val="1"/>
      <w:marLeft w:val="0"/>
      <w:marRight w:val="0"/>
      <w:marTop w:val="0"/>
      <w:marBottom w:val="0"/>
      <w:divBdr>
        <w:top w:val="none" w:sz="0" w:space="0" w:color="auto"/>
        <w:left w:val="none" w:sz="0" w:space="0" w:color="auto"/>
        <w:bottom w:val="none" w:sz="0" w:space="0" w:color="auto"/>
        <w:right w:val="none" w:sz="0" w:space="0" w:color="auto"/>
      </w:divBdr>
    </w:div>
    <w:div w:id="571503400">
      <w:bodyDiv w:val="1"/>
      <w:marLeft w:val="0"/>
      <w:marRight w:val="0"/>
      <w:marTop w:val="0"/>
      <w:marBottom w:val="0"/>
      <w:divBdr>
        <w:top w:val="none" w:sz="0" w:space="0" w:color="auto"/>
        <w:left w:val="none" w:sz="0" w:space="0" w:color="auto"/>
        <w:bottom w:val="none" w:sz="0" w:space="0" w:color="auto"/>
        <w:right w:val="none" w:sz="0" w:space="0" w:color="auto"/>
      </w:divBdr>
    </w:div>
    <w:div w:id="1748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5049</Words>
  <Characters>28785</Characters>
  <Application>Microsoft Macintosh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Rungano Dzika</dc:creator>
  <cp:keywords/>
  <dc:description/>
  <cp:lastModifiedBy>Microsoft Office User</cp:lastModifiedBy>
  <cp:revision>2</cp:revision>
  <dcterms:created xsi:type="dcterms:W3CDTF">2015-07-31T13:38:00Z</dcterms:created>
  <dcterms:modified xsi:type="dcterms:W3CDTF">2015-07-31T13:38:00Z</dcterms:modified>
</cp:coreProperties>
</file>