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352FDF" w14:textId="77777777" w:rsidR="00880D4C" w:rsidRDefault="001A5AD7" w:rsidP="00880D4C">
      <w:pPr>
        <w:contextualSpacing/>
        <w:rPr>
          <w:rFonts w:ascii="Times New Roman" w:hAnsi="Times New Roman" w:cs="Times New Roma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105D6" wp14:editId="09A97721">
                <wp:simplePos x="0" y="0"/>
                <wp:positionH relativeFrom="column">
                  <wp:posOffset>0</wp:posOffset>
                </wp:positionH>
                <wp:positionV relativeFrom="paragraph">
                  <wp:posOffset>-92075</wp:posOffset>
                </wp:positionV>
                <wp:extent cx="5943600" cy="1155700"/>
                <wp:effectExtent l="0" t="0" r="25400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155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683969" w14:textId="77777777" w:rsidR="00B571A5" w:rsidRDefault="00B571A5" w:rsidP="00A02F2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91A">
                              <w:rPr>
                                <w:rFonts w:ascii="Times New Roman" w:hAnsi="Times New Roman" w:cs="Times New Roman"/>
                              </w:rPr>
                              <w:t xml:space="preserve">Thank you for taking the time to complete this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short </w:t>
                            </w:r>
                            <w:r w:rsidRPr="0050491A">
                              <w:rPr>
                                <w:rFonts w:ascii="Times New Roman" w:hAnsi="Times New Roman" w:cs="Times New Roman"/>
                              </w:rPr>
                              <w:t xml:space="preserve">questionnaire. </w:t>
                            </w:r>
                          </w:p>
                          <w:p w14:paraId="786F3D7E" w14:textId="77777777" w:rsidR="00B571A5" w:rsidRDefault="00B571A5" w:rsidP="00A02F2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91A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se questions ask your opinions </w:t>
                            </w:r>
                            <w:r w:rsidRPr="0050491A">
                              <w:rPr>
                                <w:rFonts w:ascii="Times New Roman" w:hAnsi="Times New Roman" w:cs="Times New Roman"/>
                              </w:rPr>
                              <w:t xml:space="preserve">of how pain can be managed in children. </w:t>
                            </w:r>
                          </w:p>
                          <w:p w14:paraId="5E970E7F" w14:textId="77777777" w:rsidR="00B571A5" w:rsidRDefault="00B571A5" w:rsidP="00A02F2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91A">
                              <w:rPr>
                                <w:rFonts w:ascii="Times New Roman" w:hAnsi="Times New Roman" w:cs="Times New Roman"/>
                              </w:rPr>
                              <w:t>Please answer each question to the best of your ability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64140490" w14:textId="77777777" w:rsidR="00B571A5" w:rsidRDefault="00B571A5" w:rsidP="00A02F2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It's OK if you're not sure. In that case, you can circle "unsure".</w:t>
                            </w:r>
                          </w:p>
                          <w:p w14:paraId="6EFFEDC3" w14:textId="72AE331B" w:rsidR="00B571A5" w:rsidRDefault="00B571A5" w:rsidP="00A02F2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Please choose only </w:t>
                            </w:r>
                            <w:r w:rsidRPr="00DB773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answer for each question</w:t>
                            </w:r>
                            <w:ins w:id="1" w:author="Naveen Poonai" w:date="2015-01-11T14:38:00Z"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unless the instructions tell you otherwise</w:t>
                              </w:r>
                            </w:ins>
                            <w:r w:rsidRPr="0050491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6B514FCB" w14:textId="77777777" w:rsidR="00B571A5" w:rsidRPr="0039114D" w:rsidRDefault="00B571A5" w:rsidP="00A02F2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Your responses </w:t>
                            </w:r>
                            <w:r w:rsidRPr="0050491A">
                              <w:rPr>
                                <w:rFonts w:ascii="Times New Roman" w:hAnsi="Times New Roman" w:cs="Times New Roman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ll not affect your child’s care in the emergency department.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105D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7.2pt;width:468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" filled="f" strokecolor="black [3213]" strokeweight="1pt">
                <v:path arrowok="t"/>
                <v:textbox style="mso-fit-shape-to-text:t">
                  <w:txbxContent>
                    <w:p w14:paraId="4B683969" w14:textId="77777777" w:rsidR="00B571A5" w:rsidRDefault="00B571A5" w:rsidP="00A02F2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491A">
                        <w:rPr>
                          <w:rFonts w:ascii="Times New Roman" w:hAnsi="Times New Roman" w:cs="Times New Roman"/>
                        </w:rPr>
                        <w:t xml:space="preserve">Thank you for taking the time to complete this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short </w:t>
                      </w:r>
                      <w:r w:rsidRPr="0050491A">
                        <w:rPr>
                          <w:rFonts w:ascii="Times New Roman" w:hAnsi="Times New Roman" w:cs="Times New Roman"/>
                        </w:rPr>
                        <w:t xml:space="preserve">questionnaire. </w:t>
                      </w:r>
                    </w:p>
                    <w:p w14:paraId="786F3D7E" w14:textId="77777777" w:rsidR="00B571A5" w:rsidRDefault="00B571A5" w:rsidP="00A02F2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491A">
                        <w:rPr>
                          <w:rFonts w:ascii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se questions ask your opinions </w:t>
                      </w:r>
                      <w:r w:rsidRPr="0050491A">
                        <w:rPr>
                          <w:rFonts w:ascii="Times New Roman" w:hAnsi="Times New Roman" w:cs="Times New Roman"/>
                        </w:rPr>
                        <w:t xml:space="preserve">of how pain can be managed in children. </w:t>
                      </w:r>
                    </w:p>
                    <w:p w14:paraId="5E970E7F" w14:textId="77777777" w:rsidR="00B571A5" w:rsidRDefault="00B571A5" w:rsidP="00A02F2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491A">
                        <w:rPr>
                          <w:rFonts w:ascii="Times New Roman" w:hAnsi="Times New Roman" w:cs="Times New Roman"/>
                        </w:rPr>
                        <w:t>Please answer each question to the best of your ability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64140490" w14:textId="77777777" w:rsidR="00B571A5" w:rsidRDefault="00B571A5" w:rsidP="00A02F2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It's OK if you're not sure. In that case, you can circle "unsure".</w:t>
                      </w:r>
                    </w:p>
                    <w:p w14:paraId="6EFFEDC3" w14:textId="72AE331B" w:rsidR="00B571A5" w:rsidRDefault="00B571A5" w:rsidP="00A02F2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Please choose only </w:t>
                      </w:r>
                      <w:r w:rsidRPr="00DB773B">
                        <w:rPr>
                          <w:rFonts w:ascii="Times New Roman" w:hAnsi="Times New Roman" w:cs="Times New Roman"/>
                          <w:u w:val="single"/>
                        </w:rPr>
                        <w:t>ONE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answer for each question</w:t>
                      </w:r>
                      <w:ins w:id="1" w:author="Naveen Poonai" w:date="2015-01-11T14:38:00Z">
                        <w:r>
                          <w:rPr>
                            <w:rFonts w:ascii="Times New Roman" w:hAnsi="Times New Roman" w:cs="Times New Roman"/>
                          </w:rPr>
                          <w:t xml:space="preserve"> unless the instructions tell you otherwise</w:t>
                        </w:r>
                      </w:ins>
                      <w:r w:rsidRPr="0050491A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6B514FCB" w14:textId="77777777" w:rsidR="00B571A5" w:rsidRPr="0039114D" w:rsidRDefault="00B571A5" w:rsidP="00A02F2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Your responses </w:t>
                      </w:r>
                      <w:r w:rsidRPr="0050491A">
                        <w:rPr>
                          <w:rFonts w:ascii="Times New Roman" w:hAnsi="Times New Roman" w:cs="Times New Roman"/>
                        </w:rPr>
                        <w:t>wi</w:t>
                      </w:r>
                      <w:r>
                        <w:rPr>
                          <w:rFonts w:ascii="Times New Roman" w:hAnsi="Times New Roman" w:cs="Times New Roman"/>
                        </w:rPr>
                        <w:t>ll not affect your child’s care in the emergency department.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137A3B9B" w14:textId="77777777" w:rsidR="00880D4C" w:rsidRPr="00880D4C" w:rsidRDefault="00880D4C" w:rsidP="00880D4C">
      <w:pPr>
        <w:ind w:left="360"/>
        <w:rPr>
          <w:rFonts w:ascii="Times New Roman" w:hAnsi="Times New Roman" w:cs="Times New Roman"/>
        </w:rPr>
      </w:pPr>
    </w:p>
    <w:p w14:paraId="534D68A0" w14:textId="77777777" w:rsidR="00880D4C" w:rsidRPr="00880D4C" w:rsidRDefault="00880D4C" w:rsidP="00880D4C">
      <w:pPr>
        <w:ind w:left="360"/>
        <w:rPr>
          <w:rFonts w:ascii="Times New Roman" w:hAnsi="Times New Roman" w:cs="Times New Roman"/>
        </w:rPr>
      </w:pPr>
    </w:p>
    <w:p w14:paraId="5BB396A0" w14:textId="77777777" w:rsidR="00880D4C" w:rsidRPr="00880D4C" w:rsidRDefault="00880D4C" w:rsidP="00880D4C">
      <w:pPr>
        <w:ind w:left="360"/>
        <w:rPr>
          <w:rFonts w:ascii="Times New Roman" w:hAnsi="Times New Roman" w:cs="Times New Roman"/>
        </w:rPr>
      </w:pPr>
    </w:p>
    <w:p w14:paraId="13A655A3" w14:textId="77777777" w:rsidR="00880D4C" w:rsidRPr="00880D4C" w:rsidRDefault="00880D4C" w:rsidP="00880D4C">
      <w:pPr>
        <w:ind w:left="360"/>
        <w:rPr>
          <w:rFonts w:ascii="Times New Roman" w:hAnsi="Times New Roman" w:cs="Times New Roman"/>
        </w:rPr>
      </w:pPr>
    </w:p>
    <w:p w14:paraId="6F301C10" w14:textId="77777777" w:rsidR="00880D4C" w:rsidRPr="00880D4C" w:rsidRDefault="00880D4C" w:rsidP="00880D4C">
      <w:pPr>
        <w:ind w:left="360"/>
        <w:rPr>
          <w:rFonts w:ascii="Times New Roman" w:hAnsi="Times New Roman" w:cs="Times New Roman"/>
        </w:rPr>
      </w:pPr>
    </w:p>
    <w:p w14:paraId="23B18774" w14:textId="77777777" w:rsidR="00880D4C" w:rsidRPr="00880D4C" w:rsidRDefault="00880D4C" w:rsidP="00880D4C">
      <w:pPr>
        <w:ind w:left="360"/>
        <w:rPr>
          <w:rFonts w:ascii="Times New Roman" w:hAnsi="Times New Roman" w:cs="Times New Roman"/>
        </w:rPr>
      </w:pPr>
    </w:p>
    <w:p w14:paraId="3D46932C" w14:textId="3AE5D296" w:rsidR="001A5AD7" w:rsidRDefault="00B41C74" w:rsidP="00D123BF">
      <w:pPr>
        <w:pStyle w:val="ListParagraph"/>
        <w:numPr>
          <w:ilvl w:val="0"/>
          <w:numId w:val="2"/>
        </w:numPr>
        <w:rPr>
          <w:ins w:id="2" w:author="Naveen Poonai" w:date="2015-01-11T14:24:00Z"/>
          <w:rFonts w:ascii="Times New Roman" w:hAnsi="Times New Roman" w:cs="Times New Roman"/>
        </w:rPr>
      </w:pPr>
      <w:ins w:id="3" w:author="Stevi Golden-Plotnik" w:date="2015-01-05T16:37:00Z">
        <w:r w:rsidRPr="001A5AD7">
          <w:rPr>
            <w:rFonts w:ascii="Times New Roman" w:hAnsi="Times New Roman" w:cs="Times New Roman"/>
          </w:rPr>
          <w:t>There are many ways to help treat</w:t>
        </w:r>
        <w:r w:rsidR="007348E0" w:rsidRPr="001A5AD7">
          <w:rPr>
            <w:rFonts w:ascii="Times New Roman" w:hAnsi="Times New Roman" w:cs="Times New Roman"/>
          </w:rPr>
          <w:t xml:space="preserve"> a child’s pain after a broken bone</w:t>
        </w:r>
        <w:r w:rsidRPr="001A5AD7">
          <w:rPr>
            <w:rFonts w:ascii="Times New Roman" w:hAnsi="Times New Roman" w:cs="Times New Roman"/>
          </w:rPr>
          <w:t xml:space="preserve">. </w:t>
        </w:r>
      </w:ins>
      <w:ins w:id="4" w:author="Stevi Golden-Plotnik" w:date="2015-01-05T16:38:00Z">
        <w:r w:rsidR="00207572" w:rsidRPr="001A5AD7">
          <w:rPr>
            <w:rFonts w:ascii="Times New Roman" w:hAnsi="Times New Roman" w:cs="Times New Roman"/>
          </w:rPr>
          <w:t>Wh</w:t>
        </w:r>
      </w:ins>
      <w:r w:rsidR="00A06992">
        <w:rPr>
          <w:rFonts w:ascii="Times New Roman" w:hAnsi="Times New Roman" w:cs="Times New Roman"/>
        </w:rPr>
        <w:t>ich way</w:t>
      </w:r>
      <w:ins w:id="5" w:author="Stevi Golden-Plotnik" w:date="2015-01-05T16:38:00Z">
        <w:r w:rsidR="00207572" w:rsidRPr="001A5AD7">
          <w:rPr>
            <w:rFonts w:ascii="Times New Roman" w:hAnsi="Times New Roman" w:cs="Times New Roman"/>
          </w:rPr>
          <w:t xml:space="preserve"> do you think</w:t>
        </w:r>
      </w:ins>
      <w:ins w:id="6" w:author="Naveen Poonai" w:date="2015-01-11T14:23:00Z">
        <w:r w:rsidR="001A5AD7" w:rsidRPr="001A5AD7">
          <w:rPr>
            <w:rFonts w:ascii="Times New Roman" w:hAnsi="Times New Roman" w:cs="Times New Roman"/>
          </w:rPr>
          <w:t xml:space="preserve"> </w:t>
        </w:r>
      </w:ins>
      <w:r w:rsidR="001D15B7">
        <w:rPr>
          <w:rFonts w:ascii="Times New Roman" w:hAnsi="Times New Roman" w:cs="Times New Roman"/>
        </w:rPr>
        <w:t xml:space="preserve">will give them the </w:t>
      </w:r>
      <w:r w:rsidR="001D15B7" w:rsidRPr="001D15B7">
        <w:rPr>
          <w:rFonts w:ascii="Times New Roman" w:hAnsi="Times New Roman" w:cs="Times New Roman"/>
          <w:u w:val="single"/>
        </w:rPr>
        <w:t>most</w:t>
      </w:r>
      <w:r w:rsidR="001D15B7">
        <w:rPr>
          <w:rFonts w:ascii="Times New Roman" w:hAnsi="Times New Roman" w:cs="Times New Roman"/>
        </w:rPr>
        <w:t xml:space="preserve"> pain relief</w:t>
      </w:r>
      <w:ins w:id="7" w:author="Stevi Golden-Plotnik" w:date="2015-01-05T16:55:00Z">
        <w:r w:rsidR="00207572" w:rsidRPr="001A5AD7">
          <w:rPr>
            <w:rFonts w:ascii="Times New Roman" w:hAnsi="Times New Roman" w:cs="Times New Roman"/>
          </w:rPr>
          <w:t xml:space="preserve">? </w:t>
        </w:r>
      </w:ins>
    </w:p>
    <w:p w14:paraId="3893E115" w14:textId="77777777" w:rsidR="001A5AD7" w:rsidRPr="001A5AD7" w:rsidRDefault="001A5AD7" w:rsidP="00D123BF">
      <w:pPr>
        <w:rPr>
          <w:ins w:id="8" w:author="Naveen Poonai" w:date="2015-01-11T14:23:00Z"/>
        </w:rPr>
      </w:pPr>
    </w:p>
    <w:p w14:paraId="47D8DB13" w14:textId="033E560C" w:rsidR="00B41C74" w:rsidRPr="0050491A" w:rsidRDefault="00B41C74" w:rsidP="00D123BF">
      <w:pPr>
        <w:rPr>
          <w:ins w:id="9" w:author="Stevi Golden-Plotnik" w:date="2015-01-05T16:37:00Z"/>
        </w:rPr>
      </w:pPr>
      <w:ins w:id="10" w:author="Stevi Golden-Plotnik" w:date="2015-01-05T16:37:00Z">
        <w:r>
          <w:t xml:space="preserve"> </w:t>
        </w:r>
      </w:ins>
      <w:ins w:id="11" w:author="Naveen Poonai" w:date="2015-01-11T14:23:00Z">
        <w:r w:rsidR="001A5AD7">
          <w:tab/>
        </w:r>
      </w:ins>
      <w:ins w:id="12" w:author="Naveen Poonai" w:date="2015-01-11T14:24:00Z">
        <w:r w:rsidR="001A5AD7">
          <w:tab/>
        </w:r>
      </w:ins>
      <w:ins w:id="13" w:author="Naveen Poonai" w:date="2015-01-11T14:23:00Z">
        <w:r w:rsidR="001A5AD7">
          <w:t xml:space="preserve">a. </w:t>
        </w:r>
      </w:ins>
      <w:ins w:id="14" w:author="Naveen Poonai" w:date="2015-01-11T14:25:00Z">
        <w:r w:rsidR="001A5AD7">
          <w:t xml:space="preserve"> </w:t>
        </w:r>
      </w:ins>
      <w:ins w:id="15" w:author="Stevi Golden-Plotnik" w:date="2015-01-05T16:37:00Z">
        <w:r>
          <w:t xml:space="preserve">Providing </w:t>
        </w:r>
      </w:ins>
      <w:ins w:id="16" w:author="Stevi Golden-Plotnik" w:date="2015-01-05T16:41:00Z">
        <w:r w:rsidR="00F67289">
          <w:t>relaxation to distract from the pain</w:t>
        </w:r>
      </w:ins>
      <w:ins w:id="17" w:author="Stevi Golden-Plotnik" w:date="2015-01-05T16:42:00Z">
        <w:r w:rsidR="00F67289">
          <w:t xml:space="preserve"> (like music or videos)</w:t>
        </w:r>
      </w:ins>
    </w:p>
    <w:p w14:paraId="6559549F" w14:textId="3D53EDAC" w:rsidR="00B41C74" w:rsidRDefault="001A5AD7" w:rsidP="00B41C74">
      <w:pPr>
        <w:pStyle w:val="ListParagraph"/>
        <w:numPr>
          <w:ins w:id="18" w:author="Stevi Golden-Plotnik" w:date="2015-01-05T16:37:00Z"/>
        </w:numPr>
        <w:ind w:left="1440"/>
        <w:rPr>
          <w:ins w:id="19" w:author="Stevi Golden-Plotnik" w:date="2015-01-05T16:41:00Z"/>
          <w:rFonts w:ascii="Times New Roman" w:hAnsi="Times New Roman" w:cs="Times New Roman"/>
        </w:rPr>
      </w:pPr>
      <w:ins w:id="20" w:author="Naveen Poonai" w:date="2015-01-11T14:24:00Z">
        <w:r>
          <w:rPr>
            <w:rFonts w:ascii="Times New Roman" w:hAnsi="Times New Roman" w:cs="Times New Roman"/>
          </w:rPr>
          <w:t>b. Ap</w:t>
        </w:r>
      </w:ins>
      <w:ins w:id="21" w:author="Stevi Golden-Plotnik" w:date="2015-01-05T16:37:00Z">
        <w:r w:rsidR="00B41C74" w:rsidRPr="0050491A">
          <w:rPr>
            <w:rFonts w:ascii="Times New Roman" w:hAnsi="Times New Roman" w:cs="Times New Roman"/>
          </w:rPr>
          <w:t xml:space="preserve">plying </w:t>
        </w:r>
      </w:ins>
      <w:ins w:id="22" w:author="Stevi Golden-Plotnik" w:date="2015-01-05T16:41:00Z">
        <w:r w:rsidR="00F67289">
          <w:rPr>
            <w:rFonts w:ascii="Times New Roman" w:hAnsi="Times New Roman" w:cs="Times New Roman"/>
          </w:rPr>
          <w:t xml:space="preserve">heat or ice to the </w:t>
        </w:r>
      </w:ins>
      <w:ins w:id="23" w:author="Stevi Golden-Plotnik" w:date="2015-01-05T16:37:00Z">
        <w:r w:rsidR="00B41C74">
          <w:rPr>
            <w:rFonts w:ascii="Times New Roman" w:hAnsi="Times New Roman" w:cs="Times New Roman"/>
          </w:rPr>
          <w:t>area of injury</w:t>
        </w:r>
      </w:ins>
    </w:p>
    <w:p w14:paraId="1E84AD81" w14:textId="08B4C7A6" w:rsidR="00B41C74" w:rsidRPr="0050491A" w:rsidRDefault="001A5AD7" w:rsidP="00B41C74">
      <w:pPr>
        <w:pStyle w:val="ListParagraph"/>
        <w:numPr>
          <w:ins w:id="24" w:author="Stevi Golden-Plotnik" w:date="2015-01-05T16:37:00Z"/>
        </w:numPr>
        <w:ind w:left="1440"/>
        <w:rPr>
          <w:ins w:id="25" w:author="Stevi Golden-Plotnik" w:date="2015-01-05T16:37:00Z"/>
          <w:rFonts w:ascii="Times New Roman" w:hAnsi="Times New Roman" w:cs="Times New Roman"/>
        </w:rPr>
      </w:pPr>
      <w:ins w:id="26" w:author="Naveen Poonai" w:date="2015-01-11T14:25:00Z">
        <w:r>
          <w:rPr>
            <w:rFonts w:ascii="Times New Roman" w:hAnsi="Times New Roman" w:cs="Times New Roman"/>
          </w:rPr>
          <w:t xml:space="preserve">c. </w:t>
        </w:r>
      </w:ins>
      <w:ins w:id="27" w:author="Stevi Golden-Plotnik" w:date="2015-01-05T16:37:00Z">
        <w:r w:rsidR="00B41C74">
          <w:rPr>
            <w:rFonts w:ascii="Times New Roman" w:hAnsi="Times New Roman" w:cs="Times New Roman"/>
          </w:rPr>
          <w:t xml:space="preserve">Giving </w:t>
        </w:r>
      </w:ins>
      <w:ins w:id="28" w:author="Naveen Poonai" w:date="2015-01-11T14:21:00Z">
        <w:r w:rsidR="00180109">
          <w:rPr>
            <w:rFonts w:ascii="Times New Roman" w:hAnsi="Times New Roman" w:cs="Times New Roman"/>
          </w:rPr>
          <w:t>i</w:t>
        </w:r>
      </w:ins>
      <w:ins w:id="29" w:author="Stevi Golden-Plotnik" w:date="2015-01-05T16:40:00Z">
        <w:r w:rsidR="00B41C74">
          <w:rPr>
            <w:rFonts w:ascii="Times New Roman" w:hAnsi="Times New Roman" w:cs="Times New Roman"/>
          </w:rPr>
          <w:t xml:space="preserve">buprofen </w:t>
        </w:r>
      </w:ins>
      <w:ins w:id="30" w:author="Stevi Golden-Plotnik" w:date="2015-01-05T16:46:00Z">
        <w:r w:rsidR="007F578F">
          <w:rPr>
            <w:rFonts w:ascii="Times New Roman" w:hAnsi="Times New Roman" w:cs="Times New Roman"/>
          </w:rPr>
          <w:t xml:space="preserve">or </w:t>
        </w:r>
      </w:ins>
      <w:ins w:id="31" w:author="Naveen Poonai" w:date="2015-01-11T14:21:00Z">
        <w:r w:rsidR="00180109">
          <w:rPr>
            <w:rFonts w:ascii="Times New Roman" w:hAnsi="Times New Roman" w:cs="Times New Roman"/>
          </w:rPr>
          <w:t>a</w:t>
        </w:r>
      </w:ins>
      <w:ins w:id="32" w:author="Stevi Golden-Plotnik" w:date="2015-01-05T16:46:00Z">
        <w:r w:rsidR="007F578F">
          <w:rPr>
            <w:rFonts w:ascii="Times New Roman" w:hAnsi="Times New Roman" w:cs="Times New Roman"/>
          </w:rPr>
          <w:t xml:space="preserve">cetaminophen </w:t>
        </w:r>
      </w:ins>
      <w:ins w:id="33" w:author="Stevi Golden-Plotnik" w:date="2015-01-05T16:40:00Z">
        <w:r w:rsidR="00E12BF3">
          <w:rPr>
            <w:rFonts w:ascii="Times New Roman" w:hAnsi="Times New Roman" w:cs="Times New Roman"/>
          </w:rPr>
          <w:t>(also known a</w:t>
        </w:r>
      </w:ins>
      <w:ins w:id="34" w:author="Naveen Poonai" w:date="2015-01-11T14:25:00Z">
        <w:r>
          <w:rPr>
            <w:rFonts w:ascii="Times New Roman" w:hAnsi="Times New Roman" w:cs="Times New Roman"/>
          </w:rPr>
          <w:t xml:space="preserve">s </w:t>
        </w:r>
      </w:ins>
      <w:ins w:id="35" w:author="Stevi Golden-Plotnik" w:date="2015-01-05T16:40:00Z">
        <w:r w:rsidR="00B41C74" w:rsidRPr="0050491A">
          <w:rPr>
            <w:rFonts w:ascii="Times New Roman" w:hAnsi="Times New Roman" w:cs="Times New Roman"/>
          </w:rPr>
          <w:t>Advi</w:t>
        </w:r>
        <w:r w:rsidR="00E12BF3">
          <w:rPr>
            <w:rFonts w:ascii="Times New Roman" w:hAnsi="Times New Roman" w:cs="Times New Roman"/>
          </w:rPr>
          <w:t xml:space="preserve">l, </w:t>
        </w:r>
        <w:r w:rsidR="00B41C74">
          <w:rPr>
            <w:rFonts w:ascii="Times New Roman" w:hAnsi="Times New Roman" w:cs="Times New Roman"/>
          </w:rPr>
          <w:t xml:space="preserve">Motrin, Tylenol or </w:t>
        </w:r>
        <w:proofErr w:type="spellStart"/>
        <w:r w:rsidR="00B41C74">
          <w:rPr>
            <w:rFonts w:ascii="Times New Roman" w:hAnsi="Times New Roman" w:cs="Times New Roman"/>
          </w:rPr>
          <w:t>Tempra</w:t>
        </w:r>
        <w:proofErr w:type="spellEnd"/>
        <w:r w:rsidR="00B41C74">
          <w:rPr>
            <w:rFonts w:ascii="Times New Roman" w:hAnsi="Times New Roman" w:cs="Times New Roman"/>
          </w:rPr>
          <w:t>)</w:t>
        </w:r>
      </w:ins>
    </w:p>
    <w:p w14:paraId="6300E768" w14:textId="77777777" w:rsidR="00BC585C" w:rsidRDefault="001A5AD7" w:rsidP="00BC585C">
      <w:pPr>
        <w:pStyle w:val="ListParagraph"/>
        <w:numPr>
          <w:ins w:id="36" w:author="Stevi Golden-Plotnik" w:date="2015-01-05T18:08:00Z"/>
        </w:numPr>
        <w:ind w:left="1440"/>
        <w:rPr>
          <w:ins w:id="37" w:author="Stevi Golden-Plotnik" w:date="2015-01-05T18:08:00Z"/>
          <w:rFonts w:ascii="Times New Roman" w:hAnsi="Times New Roman" w:cs="Times New Roman"/>
        </w:rPr>
      </w:pPr>
      <w:ins w:id="38" w:author="Naveen Poonai" w:date="2015-01-11T14:25:00Z">
        <w:r>
          <w:rPr>
            <w:rFonts w:ascii="Times New Roman" w:hAnsi="Times New Roman" w:cs="Times New Roman"/>
          </w:rPr>
          <w:t xml:space="preserve">e. </w:t>
        </w:r>
      </w:ins>
      <w:ins w:id="39" w:author="Stevi Golden-Plotnik" w:date="2015-01-05T16:37:00Z">
        <w:r w:rsidR="00B41C74">
          <w:rPr>
            <w:rFonts w:ascii="Times New Roman" w:hAnsi="Times New Roman" w:cs="Times New Roman"/>
          </w:rPr>
          <w:t>Unsure</w:t>
        </w:r>
      </w:ins>
    </w:p>
    <w:p w14:paraId="34BA6DCE" w14:textId="77777777" w:rsidR="00BC585C" w:rsidRPr="00601ABA" w:rsidRDefault="00BC585C" w:rsidP="001A5AD7">
      <w:pPr>
        <w:pStyle w:val="ListParagraph"/>
        <w:numPr>
          <w:ins w:id="40" w:author="Stevi Golden-Plotnik" w:date="2015-01-05T18:08:00Z"/>
        </w:numPr>
        <w:ind w:left="1440"/>
        <w:rPr>
          <w:ins w:id="41" w:author="Stevi Golden-Plotnik" w:date="2015-01-05T18:08:00Z"/>
          <w:rFonts w:ascii="Times New Roman" w:hAnsi="Times New Roman" w:cs="Times New Roman"/>
        </w:rPr>
      </w:pPr>
    </w:p>
    <w:p w14:paraId="3B784407" w14:textId="77777777" w:rsidR="00BC585C" w:rsidRPr="00E96DA2" w:rsidRDefault="00BC585C" w:rsidP="00BC585C">
      <w:pPr>
        <w:pStyle w:val="ListParagraph"/>
        <w:numPr>
          <w:ins w:id="42" w:author="Stevi Golden-Plotnik" w:date="2015-01-05T18:08:00Z"/>
        </w:numPr>
        <w:ind w:left="1440"/>
        <w:rPr>
          <w:ins w:id="43" w:author="Stevi Golden-Plotnik" w:date="2015-01-05T18:08:00Z"/>
          <w:rFonts w:ascii="Times New Roman" w:hAnsi="Times New Roman" w:cs="Times New Roman"/>
          <w:sz w:val="20"/>
        </w:rPr>
      </w:pPr>
    </w:p>
    <w:p w14:paraId="7620B1DF" w14:textId="77777777" w:rsidR="00D0205F" w:rsidRPr="0050491A" w:rsidRDefault="00D0205F" w:rsidP="00D020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491A">
        <w:rPr>
          <w:rFonts w:ascii="Times New Roman" w:hAnsi="Times New Roman" w:cs="Times New Roman"/>
        </w:rPr>
        <w:t xml:space="preserve">Which of the following is true regarding a child who </w:t>
      </w:r>
      <w:r>
        <w:rPr>
          <w:rFonts w:ascii="Times New Roman" w:hAnsi="Times New Roman" w:cs="Times New Roman"/>
        </w:rPr>
        <w:t xml:space="preserve">complains of </w:t>
      </w:r>
      <w:r w:rsidRPr="0050491A">
        <w:rPr>
          <w:rFonts w:ascii="Times New Roman" w:hAnsi="Times New Roman" w:cs="Times New Roman"/>
        </w:rPr>
        <w:t>pain?</w:t>
      </w:r>
    </w:p>
    <w:p w14:paraId="5F54BB82" w14:textId="77777777" w:rsidR="00D0205F" w:rsidRPr="00A23F19" w:rsidRDefault="00D0205F" w:rsidP="00D0205F">
      <w:pPr>
        <w:ind w:left="1080"/>
        <w:rPr>
          <w:rFonts w:ascii="Times New Roman" w:hAnsi="Times New Roman" w:cs="Times New Roman"/>
        </w:rPr>
      </w:pPr>
    </w:p>
    <w:p w14:paraId="50AA6209" w14:textId="77777777" w:rsidR="00D0205F" w:rsidRPr="0050491A" w:rsidRDefault="00D0205F" w:rsidP="00D020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child </w:t>
      </w:r>
      <w:r w:rsidRPr="0050491A">
        <w:rPr>
          <w:rFonts w:ascii="Times New Roman" w:hAnsi="Times New Roman" w:cs="Times New Roman"/>
        </w:rPr>
        <w:t>is probably scared</w:t>
      </w:r>
    </w:p>
    <w:p w14:paraId="337FDE1E" w14:textId="77777777" w:rsidR="00D0205F" w:rsidRPr="0050491A" w:rsidRDefault="00D0205F" w:rsidP="00D020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child is probably sad </w:t>
      </w:r>
    </w:p>
    <w:p w14:paraId="4B78FF7D" w14:textId="77777777" w:rsidR="00D0205F" w:rsidRPr="0050491A" w:rsidRDefault="00D0205F" w:rsidP="00D020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child is trying to get attention from the parent</w:t>
      </w:r>
    </w:p>
    <w:p w14:paraId="7BEE2909" w14:textId="77777777" w:rsidR="00D0205F" w:rsidRPr="0050491A" w:rsidRDefault="00D0205F" w:rsidP="00D020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child is truly in pain</w:t>
      </w:r>
    </w:p>
    <w:p w14:paraId="7AA93B2C" w14:textId="77777777" w:rsidR="00D0205F" w:rsidRDefault="00D0205F" w:rsidP="00D020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Unsure</w:t>
      </w:r>
    </w:p>
    <w:p w14:paraId="032FCE66" w14:textId="77777777" w:rsidR="00D0205F" w:rsidRPr="00D0205F" w:rsidRDefault="00D0205F" w:rsidP="00D0205F">
      <w:pPr>
        <w:ind w:left="360"/>
        <w:rPr>
          <w:rFonts w:ascii="Times New Roman" w:hAnsi="Times New Roman" w:cs="Times New Roman"/>
          <w:sz w:val="20"/>
        </w:rPr>
      </w:pPr>
    </w:p>
    <w:p w14:paraId="0FD69763" w14:textId="469211E4" w:rsidR="00BC585C" w:rsidRPr="007348E0" w:rsidRDefault="001C3423" w:rsidP="00BC585C">
      <w:pPr>
        <w:pStyle w:val="ListParagraph"/>
        <w:numPr>
          <w:ilvl w:val="0"/>
          <w:numId w:val="2"/>
        </w:numPr>
        <w:rPr>
          <w:ins w:id="44" w:author="Stevi Golden-Plotnik" w:date="2015-01-05T18:08:00Z"/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I</w:t>
      </w:r>
      <w:ins w:id="45" w:author="Stevi Golden-Plotnik" w:date="2015-01-05T18:08:00Z">
        <w:r w:rsidR="00BC585C">
          <w:rPr>
            <w:rFonts w:ascii="Times New Roman" w:hAnsi="Times New Roman" w:cs="Times New Roman"/>
          </w:rPr>
          <w:t>f a parent treats their child’s pain, the child will get back to normal activities more quickly.</w:t>
        </w:r>
      </w:ins>
    </w:p>
    <w:p w14:paraId="367A7873" w14:textId="77777777" w:rsidR="00BC585C" w:rsidRPr="00E96DA2" w:rsidRDefault="00BC585C" w:rsidP="00BC585C">
      <w:pPr>
        <w:pStyle w:val="ListParagraph"/>
        <w:numPr>
          <w:ins w:id="46" w:author="Stevi Golden-Plotnik" w:date="2015-01-05T18:08:00Z"/>
        </w:numPr>
        <w:rPr>
          <w:ins w:id="47" w:author="Stevi Golden-Plotnik" w:date="2015-01-05T18:08:00Z"/>
          <w:rFonts w:ascii="Times New Roman" w:hAnsi="Times New Roman" w:cs="Times New Roman"/>
          <w:sz w:val="20"/>
        </w:rPr>
      </w:pPr>
    </w:p>
    <w:p w14:paraId="136B9232" w14:textId="77777777" w:rsidR="00BC585C" w:rsidRPr="00E96DA2" w:rsidRDefault="00BC585C" w:rsidP="00BC585C">
      <w:pPr>
        <w:pStyle w:val="ListParagraph"/>
        <w:numPr>
          <w:ilvl w:val="1"/>
          <w:numId w:val="2"/>
        </w:numPr>
        <w:rPr>
          <w:ins w:id="48" w:author="Stevi Golden-Plotnik" w:date="2015-01-05T18:08:00Z"/>
          <w:rFonts w:ascii="Times New Roman" w:hAnsi="Times New Roman" w:cs="Times New Roman"/>
          <w:sz w:val="20"/>
        </w:rPr>
      </w:pPr>
      <w:ins w:id="49" w:author="Stevi Golden-Plotnik" w:date="2015-01-05T18:08:00Z">
        <w:r>
          <w:rPr>
            <w:rFonts w:ascii="Times New Roman" w:hAnsi="Times New Roman" w:cs="Times New Roman"/>
          </w:rPr>
          <w:t>True</w:t>
        </w:r>
      </w:ins>
    </w:p>
    <w:p w14:paraId="20D44768" w14:textId="77777777" w:rsidR="00BC585C" w:rsidRPr="00E96DA2" w:rsidRDefault="00BC585C" w:rsidP="00BC585C">
      <w:pPr>
        <w:pStyle w:val="ListParagraph"/>
        <w:numPr>
          <w:ilvl w:val="1"/>
          <w:numId w:val="2"/>
        </w:numPr>
        <w:rPr>
          <w:ins w:id="50" w:author="Stevi Golden-Plotnik" w:date="2015-01-05T18:08:00Z"/>
          <w:rFonts w:ascii="Times New Roman" w:hAnsi="Times New Roman" w:cs="Times New Roman"/>
          <w:sz w:val="20"/>
        </w:rPr>
      </w:pPr>
      <w:ins w:id="51" w:author="Stevi Golden-Plotnik" w:date="2015-01-05T18:08:00Z">
        <w:r>
          <w:rPr>
            <w:rFonts w:ascii="Times New Roman" w:hAnsi="Times New Roman" w:cs="Times New Roman"/>
          </w:rPr>
          <w:t>False</w:t>
        </w:r>
      </w:ins>
    </w:p>
    <w:p w14:paraId="0AC41FF3" w14:textId="77777777" w:rsidR="00BC585C" w:rsidRPr="00E96DA2" w:rsidRDefault="00BC585C" w:rsidP="00BC585C">
      <w:pPr>
        <w:pStyle w:val="ListParagraph"/>
        <w:numPr>
          <w:ilvl w:val="1"/>
          <w:numId w:val="2"/>
        </w:numPr>
        <w:rPr>
          <w:ins w:id="52" w:author="Stevi Golden-Plotnik" w:date="2015-01-05T18:08:00Z"/>
          <w:rFonts w:ascii="Times New Roman" w:hAnsi="Times New Roman" w:cs="Times New Roman"/>
          <w:sz w:val="20"/>
        </w:rPr>
      </w:pPr>
      <w:ins w:id="53" w:author="Stevi Golden-Plotnik" w:date="2015-01-05T18:08:00Z">
        <w:r>
          <w:rPr>
            <w:rFonts w:ascii="Times New Roman" w:hAnsi="Times New Roman" w:cs="Times New Roman"/>
          </w:rPr>
          <w:t>Unsure</w:t>
        </w:r>
      </w:ins>
    </w:p>
    <w:p w14:paraId="210A657A" w14:textId="77777777" w:rsidR="00BC585C" w:rsidRPr="00E96DA2" w:rsidRDefault="00BC585C" w:rsidP="00BC585C">
      <w:pPr>
        <w:pStyle w:val="ListParagraph"/>
        <w:numPr>
          <w:ins w:id="54" w:author="Stevi Golden-Plotnik" w:date="2015-01-05T18:08:00Z"/>
        </w:numPr>
        <w:ind w:left="1440"/>
        <w:rPr>
          <w:ins w:id="55" w:author="Stevi Golden-Plotnik" w:date="2015-01-05T18:08:00Z"/>
          <w:rFonts w:ascii="Times New Roman" w:hAnsi="Times New Roman" w:cs="Times New Roman"/>
          <w:sz w:val="20"/>
        </w:rPr>
      </w:pPr>
    </w:p>
    <w:p w14:paraId="26E3B5A4" w14:textId="465867A4" w:rsidR="00BC585C" w:rsidRPr="007348E0" w:rsidRDefault="00F712F5" w:rsidP="00BC585C">
      <w:pPr>
        <w:pStyle w:val="ListParagraph"/>
        <w:numPr>
          <w:ilvl w:val="0"/>
          <w:numId w:val="2"/>
        </w:numPr>
        <w:rPr>
          <w:ins w:id="56" w:author="Stevi Golden-Plotnik" w:date="2015-01-05T18:08:00Z"/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A</w:t>
      </w:r>
      <w:ins w:id="57" w:author="Stevi Golden-Plotnik" w:date="2015-01-05T18:08:00Z">
        <w:r w:rsidR="00BC585C">
          <w:rPr>
            <w:rFonts w:ascii="Times New Roman" w:hAnsi="Times New Roman" w:cs="Times New Roman"/>
          </w:rPr>
          <w:t xml:space="preserve"> child who is </w:t>
        </w:r>
        <w:r w:rsidR="00BC585C" w:rsidRPr="00E96DA2">
          <w:rPr>
            <w:rFonts w:ascii="Times New Roman" w:hAnsi="Times New Roman" w:cs="Times New Roman"/>
            <w:u w:val="single"/>
          </w:rPr>
          <w:t>not</w:t>
        </w:r>
        <w:r w:rsidR="00BC585C">
          <w:rPr>
            <w:rFonts w:ascii="Times New Roman" w:hAnsi="Times New Roman" w:cs="Times New Roman"/>
          </w:rPr>
          <w:t xml:space="preserve"> in pain </w:t>
        </w:r>
      </w:ins>
      <w:r w:rsidR="002C78B7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be more willing to eat</w:t>
      </w:r>
      <w:ins w:id="58" w:author="Stevi Golden-Plotnik" w:date="2015-01-05T18:08:00Z">
        <w:r w:rsidR="00BC585C">
          <w:rPr>
            <w:rFonts w:ascii="Times New Roman" w:hAnsi="Times New Roman" w:cs="Times New Roman"/>
          </w:rPr>
          <w:t>.</w:t>
        </w:r>
      </w:ins>
    </w:p>
    <w:p w14:paraId="08BC1086" w14:textId="77777777" w:rsidR="00BC585C" w:rsidRPr="00E96DA2" w:rsidRDefault="00BC585C" w:rsidP="00BC585C">
      <w:pPr>
        <w:pStyle w:val="ListParagraph"/>
        <w:numPr>
          <w:ins w:id="59" w:author="Stevi Golden-Plotnik" w:date="2015-01-05T18:08:00Z"/>
        </w:numPr>
        <w:rPr>
          <w:ins w:id="60" w:author="Stevi Golden-Plotnik" w:date="2015-01-05T18:08:00Z"/>
          <w:rFonts w:ascii="Times New Roman" w:hAnsi="Times New Roman" w:cs="Times New Roman"/>
          <w:sz w:val="20"/>
        </w:rPr>
      </w:pPr>
    </w:p>
    <w:p w14:paraId="31D2A425" w14:textId="77777777" w:rsidR="00BC585C" w:rsidRPr="00E96DA2" w:rsidRDefault="00BC585C" w:rsidP="00BC585C">
      <w:pPr>
        <w:pStyle w:val="ListParagraph"/>
        <w:numPr>
          <w:ilvl w:val="1"/>
          <w:numId w:val="2"/>
        </w:numPr>
        <w:rPr>
          <w:ins w:id="61" w:author="Stevi Golden-Plotnik" w:date="2015-01-05T18:08:00Z"/>
          <w:rFonts w:ascii="Times New Roman" w:hAnsi="Times New Roman" w:cs="Times New Roman"/>
          <w:sz w:val="20"/>
        </w:rPr>
      </w:pPr>
      <w:ins w:id="62" w:author="Stevi Golden-Plotnik" w:date="2015-01-05T18:08:00Z">
        <w:r>
          <w:rPr>
            <w:rFonts w:ascii="Times New Roman" w:hAnsi="Times New Roman" w:cs="Times New Roman"/>
          </w:rPr>
          <w:t>True</w:t>
        </w:r>
      </w:ins>
    </w:p>
    <w:p w14:paraId="78EFF382" w14:textId="77777777" w:rsidR="00BC585C" w:rsidRPr="00E96DA2" w:rsidRDefault="00BC585C" w:rsidP="00BC585C">
      <w:pPr>
        <w:pStyle w:val="ListParagraph"/>
        <w:numPr>
          <w:ilvl w:val="1"/>
          <w:numId w:val="2"/>
        </w:numPr>
        <w:rPr>
          <w:ins w:id="63" w:author="Stevi Golden-Plotnik" w:date="2015-01-05T18:08:00Z"/>
          <w:rFonts w:ascii="Times New Roman" w:hAnsi="Times New Roman" w:cs="Times New Roman"/>
          <w:sz w:val="20"/>
        </w:rPr>
      </w:pPr>
      <w:ins w:id="64" w:author="Stevi Golden-Plotnik" w:date="2015-01-05T18:08:00Z">
        <w:r>
          <w:rPr>
            <w:rFonts w:ascii="Times New Roman" w:hAnsi="Times New Roman" w:cs="Times New Roman"/>
          </w:rPr>
          <w:t>False</w:t>
        </w:r>
      </w:ins>
    </w:p>
    <w:p w14:paraId="285DBACA" w14:textId="77777777" w:rsidR="00BC585C" w:rsidRPr="00E96DA2" w:rsidRDefault="00BC585C" w:rsidP="00BC585C">
      <w:pPr>
        <w:pStyle w:val="ListParagraph"/>
        <w:numPr>
          <w:ilvl w:val="1"/>
          <w:numId w:val="2"/>
        </w:numPr>
        <w:rPr>
          <w:ins w:id="65" w:author="Stevi Golden-Plotnik" w:date="2015-01-05T18:08:00Z"/>
          <w:rFonts w:ascii="Times New Roman" w:hAnsi="Times New Roman" w:cs="Times New Roman"/>
          <w:sz w:val="20"/>
        </w:rPr>
      </w:pPr>
      <w:ins w:id="66" w:author="Stevi Golden-Plotnik" w:date="2015-01-05T18:08:00Z">
        <w:r>
          <w:rPr>
            <w:rFonts w:ascii="Times New Roman" w:hAnsi="Times New Roman" w:cs="Times New Roman"/>
          </w:rPr>
          <w:t>Unsure</w:t>
        </w:r>
      </w:ins>
    </w:p>
    <w:p w14:paraId="2ED394E6" w14:textId="77777777" w:rsidR="00BC585C" w:rsidRPr="00E96DA2" w:rsidRDefault="00BC585C" w:rsidP="00BC585C">
      <w:pPr>
        <w:pStyle w:val="ListParagraph"/>
        <w:numPr>
          <w:ins w:id="67" w:author="Stevi Golden-Plotnik" w:date="2015-01-05T18:08:00Z"/>
        </w:numPr>
        <w:ind w:left="1440"/>
        <w:rPr>
          <w:ins w:id="68" w:author="Stevi Golden-Plotnik" w:date="2015-01-05T18:08:00Z"/>
          <w:rFonts w:ascii="Times New Roman" w:hAnsi="Times New Roman" w:cs="Times New Roman"/>
          <w:sz w:val="20"/>
        </w:rPr>
      </w:pPr>
    </w:p>
    <w:p w14:paraId="06041A45" w14:textId="72667EA5" w:rsidR="00BC585C" w:rsidRPr="007348E0" w:rsidRDefault="00F712F5" w:rsidP="00BC585C">
      <w:pPr>
        <w:pStyle w:val="ListParagraph"/>
        <w:numPr>
          <w:ilvl w:val="0"/>
          <w:numId w:val="2"/>
        </w:numPr>
        <w:rPr>
          <w:ins w:id="69" w:author="Stevi Golden-Plotnik" w:date="2015-01-05T18:08:00Z"/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A</w:t>
      </w:r>
      <w:ins w:id="70" w:author="Stevi Golden-Plotnik" w:date="2015-01-05T18:08:00Z">
        <w:r w:rsidR="00BC585C">
          <w:rPr>
            <w:rFonts w:ascii="Times New Roman" w:hAnsi="Times New Roman" w:cs="Times New Roman"/>
          </w:rPr>
          <w:t xml:space="preserve"> child who is </w:t>
        </w:r>
        <w:r w:rsidR="00BC585C" w:rsidRPr="00E96DA2">
          <w:rPr>
            <w:rFonts w:ascii="Times New Roman" w:hAnsi="Times New Roman" w:cs="Times New Roman"/>
            <w:u w:val="single"/>
          </w:rPr>
          <w:t>not</w:t>
        </w:r>
        <w:r w:rsidR="00BC585C">
          <w:rPr>
            <w:rFonts w:ascii="Times New Roman" w:hAnsi="Times New Roman" w:cs="Times New Roman"/>
          </w:rPr>
          <w:t xml:space="preserve"> in pain </w:t>
        </w:r>
      </w:ins>
      <w:r w:rsidR="002C78B7">
        <w:rPr>
          <w:rFonts w:ascii="Times New Roman" w:hAnsi="Times New Roman" w:cs="Times New Roman"/>
        </w:rPr>
        <w:t>may sleep better</w:t>
      </w:r>
      <w:ins w:id="71" w:author="Stevi Golden-Plotnik" w:date="2015-01-05T18:08:00Z">
        <w:r w:rsidR="00BC585C">
          <w:rPr>
            <w:rFonts w:ascii="Times New Roman" w:hAnsi="Times New Roman" w:cs="Times New Roman"/>
          </w:rPr>
          <w:t>.</w:t>
        </w:r>
      </w:ins>
    </w:p>
    <w:p w14:paraId="66706CF4" w14:textId="77777777" w:rsidR="00BC585C" w:rsidRPr="00E96DA2" w:rsidRDefault="00BC585C" w:rsidP="00BC585C">
      <w:pPr>
        <w:pStyle w:val="ListParagraph"/>
        <w:numPr>
          <w:ins w:id="72" w:author="Stevi Golden-Plotnik" w:date="2015-01-05T18:08:00Z"/>
        </w:numPr>
        <w:rPr>
          <w:ins w:id="73" w:author="Stevi Golden-Plotnik" w:date="2015-01-05T18:08:00Z"/>
          <w:rFonts w:ascii="Times New Roman" w:hAnsi="Times New Roman" w:cs="Times New Roman"/>
          <w:sz w:val="20"/>
        </w:rPr>
      </w:pPr>
    </w:p>
    <w:p w14:paraId="0210CD12" w14:textId="77777777" w:rsidR="00BC585C" w:rsidRPr="00E96DA2" w:rsidRDefault="00BC585C" w:rsidP="00BC585C">
      <w:pPr>
        <w:pStyle w:val="ListParagraph"/>
        <w:numPr>
          <w:ilvl w:val="1"/>
          <w:numId w:val="2"/>
        </w:numPr>
        <w:rPr>
          <w:ins w:id="74" w:author="Stevi Golden-Plotnik" w:date="2015-01-05T18:08:00Z"/>
          <w:rFonts w:ascii="Times New Roman" w:hAnsi="Times New Roman" w:cs="Times New Roman"/>
          <w:sz w:val="20"/>
        </w:rPr>
      </w:pPr>
      <w:ins w:id="75" w:author="Stevi Golden-Plotnik" w:date="2015-01-05T18:08:00Z">
        <w:r>
          <w:rPr>
            <w:rFonts w:ascii="Times New Roman" w:hAnsi="Times New Roman" w:cs="Times New Roman"/>
          </w:rPr>
          <w:t>True</w:t>
        </w:r>
      </w:ins>
    </w:p>
    <w:p w14:paraId="5997EBC0" w14:textId="77777777" w:rsidR="00BC585C" w:rsidRPr="00E96DA2" w:rsidRDefault="00BC585C" w:rsidP="00BC585C">
      <w:pPr>
        <w:pStyle w:val="ListParagraph"/>
        <w:numPr>
          <w:ilvl w:val="1"/>
          <w:numId w:val="2"/>
        </w:numPr>
        <w:rPr>
          <w:ins w:id="76" w:author="Stevi Golden-Plotnik" w:date="2015-01-05T18:08:00Z"/>
          <w:rFonts w:ascii="Times New Roman" w:hAnsi="Times New Roman" w:cs="Times New Roman"/>
          <w:sz w:val="20"/>
        </w:rPr>
      </w:pPr>
      <w:ins w:id="77" w:author="Stevi Golden-Plotnik" w:date="2015-01-05T18:08:00Z">
        <w:r>
          <w:rPr>
            <w:rFonts w:ascii="Times New Roman" w:hAnsi="Times New Roman" w:cs="Times New Roman"/>
          </w:rPr>
          <w:t>False</w:t>
        </w:r>
      </w:ins>
    </w:p>
    <w:p w14:paraId="343C1825" w14:textId="77777777" w:rsidR="00BC585C" w:rsidRPr="00583E83" w:rsidRDefault="00BC585C" w:rsidP="00BC585C">
      <w:pPr>
        <w:pStyle w:val="ListParagraph"/>
        <w:numPr>
          <w:ilvl w:val="1"/>
          <w:numId w:val="2"/>
        </w:numPr>
        <w:rPr>
          <w:ins w:id="78" w:author="Stevi Golden-Plotnik" w:date="2015-01-05T18:08:00Z"/>
          <w:rFonts w:ascii="Times New Roman" w:hAnsi="Times New Roman" w:cs="Times New Roman"/>
          <w:sz w:val="20"/>
        </w:rPr>
      </w:pPr>
      <w:ins w:id="79" w:author="Stevi Golden-Plotnik" w:date="2015-01-05T18:08:00Z">
        <w:r>
          <w:rPr>
            <w:rFonts w:ascii="Times New Roman" w:hAnsi="Times New Roman" w:cs="Times New Roman"/>
          </w:rPr>
          <w:t>Unsure</w:t>
        </w:r>
      </w:ins>
    </w:p>
    <w:p w14:paraId="0077036F" w14:textId="77777777" w:rsidR="00BC585C" w:rsidRPr="0034112B" w:rsidRDefault="00BC585C" w:rsidP="0034112B">
      <w:pPr>
        <w:numPr>
          <w:ins w:id="80" w:author="Stevi Golden-Plotnik" w:date="2015-01-05T18:08:00Z"/>
        </w:numPr>
        <w:rPr>
          <w:ins w:id="81" w:author="Stevi Golden-Plotnik" w:date="2015-01-05T18:08:00Z"/>
          <w:rFonts w:ascii="Times New Roman" w:hAnsi="Times New Roman" w:cs="Times New Roman"/>
        </w:rPr>
      </w:pPr>
    </w:p>
    <w:p w14:paraId="70CB7171" w14:textId="66E6411D" w:rsidR="001442CB" w:rsidRDefault="008727F8" w:rsidP="001E0B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</w:t>
      </w:r>
      <w:r w:rsidR="001442CB" w:rsidRPr="0050491A">
        <w:rPr>
          <w:rFonts w:ascii="Times New Roman" w:hAnsi="Times New Roman" w:cs="Times New Roman"/>
        </w:rPr>
        <w:t xml:space="preserve"> </w:t>
      </w:r>
      <w:ins w:id="82" w:author="Naveen Poonai" w:date="2015-01-11T14:28:00Z">
        <w:r w:rsidR="004D68DF">
          <w:rPr>
            <w:rFonts w:ascii="Times New Roman" w:hAnsi="Times New Roman" w:cs="Times New Roman"/>
          </w:rPr>
          <w:t>i</w:t>
        </w:r>
      </w:ins>
      <w:ins w:id="83" w:author="Stevi Golden-Plotnik" w:date="2015-01-05T16:46:00Z">
        <w:r w:rsidR="007F578F">
          <w:rPr>
            <w:rFonts w:ascii="Times New Roman" w:hAnsi="Times New Roman" w:cs="Times New Roman"/>
          </w:rPr>
          <w:t xml:space="preserve">buprofen </w:t>
        </w:r>
      </w:ins>
      <w:ins w:id="84" w:author="Stevi Golden-Plotnik" w:date="2015-01-05T16:30:00Z">
        <w:r w:rsidR="007F578F">
          <w:rPr>
            <w:rFonts w:ascii="Times New Roman" w:hAnsi="Times New Roman" w:cs="Times New Roman"/>
          </w:rPr>
          <w:t>(also known as</w:t>
        </w:r>
        <w:r w:rsidR="00B41C74">
          <w:rPr>
            <w:rFonts w:ascii="Times New Roman" w:hAnsi="Times New Roman" w:cs="Times New Roman"/>
          </w:rPr>
          <w:t xml:space="preserve"> </w:t>
        </w:r>
      </w:ins>
      <w:r w:rsidR="001442CB" w:rsidRPr="0050491A">
        <w:rPr>
          <w:rFonts w:ascii="Times New Roman" w:hAnsi="Times New Roman" w:cs="Times New Roman"/>
        </w:rPr>
        <w:t>Advi</w:t>
      </w:r>
      <w:ins w:id="85" w:author="Stevi Golden-Plotnik" w:date="2015-01-05T16:30:00Z">
        <w:r w:rsidR="00B41C74">
          <w:rPr>
            <w:rFonts w:ascii="Times New Roman" w:hAnsi="Times New Roman" w:cs="Times New Roman"/>
          </w:rPr>
          <w:t>l</w:t>
        </w:r>
      </w:ins>
      <w:ins w:id="86" w:author="Naveen Poonai" w:date="2015-01-11T14:50:00Z">
        <w:r w:rsidR="003D2972">
          <w:rPr>
            <w:rFonts w:ascii="Times New Roman" w:hAnsi="Times New Roman" w:cs="Times New Roman"/>
          </w:rPr>
          <w:t xml:space="preserve"> or</w:t>
        </w:r>
      </w:ins>
      <w:ins w:id="87" w:author="Stevi Golden-Plotnik" w:date="2015-01-05T16:30:00Z">
        <w:r w:rsidR="00B41C74">
          <w:rPr>
            <w:rFonts w:ascii="Times New Roman" w:hAnsi="Times New Roman" w:cs="Times New Roman"/>
          </w:rPr>
          <w:t xml:space="preserve"> Motrin) </w:t>
        </w:r>
      </w:ins>
      <w:r w:rsidR="00A119B3">
        <w:rPr>
          <w:rFonts w:ascii="Times New Roman" w:hAnsi="Times New Roman" w:cs="Times New Roman"/>
        </w:rPr>
        <w:t xml:space="preserve">harm </w:t>
      </w:r>
      <w:r>
        <w:rPr>
          <w:rFonts w:ascii="Times New Roman" w:hAnsi="Times New Roman" w:cs="Times New Roman"/>
        </w:rPr>
        <w:t xml:space="preserve">children </w:t>
      </w:r>
      <w:r w:rsidR="00A119B3">
        <w:rPr>
          <w:rFonts w:ascii="Times New Roman" w:hAnsi="Times New Roman" w:cs="Times New Roman"/>
        </w:rPr>
        <w:t>if used in the correct doses</w:t>
      </w:r>
      <w:r w:rsidR="001442CB" w:rsidRPr="0050491A">
        <w:rPr>
          <w:rFonts w:ascii="Times New Roman" w:hAnsi="Times New Roman" w:cs="Times New Roman"/>
        </w:rPr>
        <w:t>?</w:t>
      </w:r>
      <w:r w:rsidR="001E0B3C" w:rsidRPr="0050491A">
        <w:rPr>
          <w:rFonts w:ascii="Times New Roman" w:hAnsi="Times New Roman" w:cs="Times New Roman"/>
        </w:rPr>
        <w:t xml:space="preserve"> </w:t>
      </w:r>
    </w:p>
    <w:p w14:paraId="47CBFE21" w14:textId="77777777" w:rsidR="00A119B3" w:rsidRPr="00A119B3" w:rsidRDefault="00A119B3" w:rsidP="00A119B3">
      <w:pPr>
        <w:ind w:left="360"/>
        <w:rPr>
          <w:rFonts w:ascii="Times New Roman" w:hAnsi="Times New Roman" w:cs="Times New Roman"/>
        </w:rPr>
      </w:pPr>
    </w:p>
    <w:p w14:paraId="77E10396" w14:textId="52246DD7" w:rsidR="001442CB" w:rsidRPr="0050491A" w:rsidRDefault="00663F58" w:rsidP="001442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i</w:t>
      </w:r>
      <w:ins w:id="88" w:author="Stevi Golden-Plotnik" w:date="2015-01-05T16:31:00Z">
        <w:r w:rsidR="00B41C74">
          <w:rPr>
            <w:rFonts w:ascii="Times New Roman" w:hAnsi="Times New Roman" w:cs="Times New Roman"/>
          </w:rPr>
          <w:t xml:space="preserve">buprofen </w:t>
        </w:r>
      </w:ins>
      <w:r w:rsidR="001442CB" w:rsidRPr="00A119B3">
        <w:rPr>
          <w:rFonts w:ascii="Times New Roman" w:hAnsi="Times New Roman" w:cs="Times New Roman"/>
          <w:u w:val="single"/>
        </w:rPr>
        <w:t>alw</w:t>
      </w:r>
      <w:r w:rsidR="00A119B3" w:rsidRPr="00A119B3">
        <w:rPr>
          <w:rFonts w:ascii="Times New Roman" w:hAnsi="Times New Roman" w:cs="Times New Roman"/>
          <w:u w:val="single"/>
        </w:rPr>
        <w:t>ays</w:t>
      </w:r>
      <w:r w:rsidR="008727F8">
        <w:rPr>
          <w:rFonts w:ascii="Times New Roman" w:hAnsi="Times New Roman" w:cs="Times New Roman"/>
        </w:rPr>
        <w:t xml:space="preserve"> harm</w:t>
      </w:r>
      <w:ins w:id="89" w:author="Stevi Golden-Plotnik" w:date="2015-01-05T16:31:00Z">
        <w:r w:rsidR="00B41C74">
          <w:rPr>
            <w:rFonts w:ascii="Times New Roman" w:hAnsi="Times New Roman" w:cs="Times New Roman"/>
          </w:rPr>
          <w:t>s</w:t>
        </w:r>
      </w:ins>
      <w:r w:rsidR="008727F8">
        <w:rPr>
          <w:rFonts w:ascii="Times New Roman" w:hAnsi="Times New Roman" w:cs="Times New Roman"/>
        </w:rPr>
        <w:t xml:space="preserve"> children even if used in the correct doses</w:t>
      </w:r>
      <w:r w:rsidR="001E0B3C" w:rsidRPr="0050491A">
        <w:rPr>
          <w:rFonts w:ascii="Times New Roman" w:hAnsi="Times New Roman" w:cs="Times New Roman"/>
        </w:rPr>
        <w:t>.</w:t>
      </w:r>
    </w:p>
    <w:p w14:paraId="0E539C43" w14:textId="0E9F727F" w:rsidR="001442CB" w:rsidRPr="0050491A" w:rsidRDefault="00663F58" w:rsidP="001442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i</w:t>
      </w:r>
      <w:ins w:id="90" w:author="Stevi Golden-Plotnik" w:date="2015-01-05T16:31:00Z">
        <w:r w:rsidR="00B41C74">
          <w:rPr>
            <w:rFonts w:ascii="Times New Roman" w:hAnsi="Times New Roman" w:cs="Times New Roman"/>
          </w:rPr>
          <w:t xml:space="preserve">buprofen </w:t>
        </w:r>
      </w:ins>
      <w:r w:rsidR="001E0B3C" w:rsidRPr="00A119B3">
        <w:rPr>
          <w:rFonts w:ascii="Times New Roman" w:hAnsi="Times New Roman" w:cs="Times New Roman"/>
          <w:u w:val="single"/>
        </w:rPr>
        <w:t>sometimes</w:t>
      </w:r>
      <w:r w:rsidR="00A119B3">
        <w:rPr>
          <w:rFonts w:ascii="Times New Roman" w:hAnsi="Times New Roman" w:cs="Times New Roman"/>
        </w:rPr>
        <w:t xml:space="preserve"> harm</w:t>
      </w:r>
      <w:ins w:id="91" w:author="Stevi Golden-Plotnik" w:date="2015-01-05T16:31:00Z">
        <w:r w:rsidR="00B41C74">
          <w:rPr>
            <w:rFonts w:ascii="Times New Roman" w:hAnsi="Times New Roman" w:cs="Times New Roman"/>
          </w:rPr>
          <w:t>s</w:t>
        </w:r>
      </w:ins>
      <w:r w:rsidR="00A119B3">
        <w:rPr>
          <w:rFonts w:ascii="Times New Roman" w:hAnsi="Times New Roman" w:cs="Times New Roman"/>
        </w:rPr>
        <w:t xml:space="preserve"> child</w:t>
      </w:r>
      <w:r w:rsidR="008727F8">
        <w:rPr>
          <w:rFonts w:ascii="Times New Roman" w:hAnsi="Times New Roman" w:cs="Times New Roman"/>
        </w:rPr>
        <w:t xml:space="preserve"> even if used in the correct doses</w:t>
      </w:r>
      <w:r w:rsidR="001E0B3C" w:rsidRPr="0050491A">
        <w:rPr>
          <w:rFonts w:ascii="Times New Roman" w:hAnsi="Times New Roman" w:cs="Times New Roman"/>
        </w:rPr>
        <w:t>.</w:t>
      </w:r>
    </w:p>
    <w:p w14:paraId="389E791A" w14:textId="3FEB6F00" w:rsidR="001E0B3C" w:rsidRPr="0050491A" w:rsidRDefault="00663F58" w:rsidP="001442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No, i</w:t>
      </w:r>
      <w:ins w:id="92" w:author="Stevi Golden-Plotnik" w:date="2015-01-05T16:32:00Z">
        <w:r w:rsidR="00B41C74">
          <w:rPr>
            <w:rFonts w:ascii="Times New Roman" w:hAnsi="Times New Roman" w:cs="Times New Roman"/>
          </w:rPr>
          <w:t>buprofen</w:t>
        </w:r>
      </w:ins>
      <w:r w:rsidR="001442CB" w:rsidRPr="0050491A">
        <w:rPr>
          <w:rFonts w:ascii="Times New Roman" w:hAnsi="Times New Roman" w:cs="Times New Roman"/>
        </w:rPr>
        <w:t xml:space="preserve"> </w:t>
      </w:r>
      <w:r w:rsidR="001E0B3C" w:rsidRPr="008727F8">
        <w:rPr>
          <w:rFonts w:ascii="Times New Roman" w:hAnsi="Times New Roman" w:cs="Times New Roman"/>
          <w:u w:val="single"/>
        </w:rPr>
        <w:t>w</w:t>
      </w:r>
      <w:r w:rsidR="00A119B3" w:rsidRPr="008727F8">
        <w:rPr>
          <w:rFonts w:ascii="Times New Roman" w:hAnsi="Times New Roman" w:cs="Times New Roman"/>
          <w:u w:val="single"/>
        </w:rPr>
        <w:t>ill not</w:t>
      </w:r>
      <w:r w:rsidR="00A119B3">
        <w:rPr>
          <w:rFonts w:ascii="Times New Roman" w:hAnsi="Times New Roman" w:cs="Times New Roman"/>
        </w:rPr>
        <w:t xml:space="preserve"> harm child </w:t>
      </w:r>
      <w:r w:rsidR="008727F8">
        <w:rPr>
          <w:rFonts w:ascii="Times New Roman" w:hAnsi="Times New Roman" w:cs="Times New Roman"/>
        </w:rPr>
        <w:t>if used in the correct doses</w:t>
      </w:r>
    </w:p>
    <w:p w14:paraId="3298AE37" w14:textId="77777777" w:rsidR="00A119B3" w:rsidRPr="00B41C74" w:rsidRDefault="008727F8" w:rsidP="00B41C7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Unsur</w:t>
      </w:r>
      <w:ins w:id="93" w:author="Stevi Golden-Plotnik" w:date="2015-01-05T16:38:00Z">
        <w:r w:rsidR="00B41C74">
          <w:rPr>
            <w:rFonts w:ascii="Times New Roman" w:hAnsi="Times New Roman" w:cs="Times New Roman"/>
          </w:rPr>
          <w:t>e</w:t>
        </w:r>
      </w:ins>
    </w:p>
    <w:p w14:paraId="266050AB" w14:textId="77777777" w:rsidR="005A6C11" w:rsidRPr="005A6C11" w:rsidRDefault="005A6C11" w:rsidP="005A6C11">
      <w:pPr>
        <w:ind w:left="360"/>
        <w:rPr>
          <w:rFonts w:ascii="Times New Roman" w:hAnsi="Times New Roman" w:cs="Times New Roman"/>
        </w:rPr>
      </w:pPr>
    </w:p>
    <w:p w14:paraId="169A4442" w14:textId="3EB628D2" w:rsidR="003D2972" w:rsidRDefault="003D2972" w:rsidP="003D2972">
      <w:pPr>
        <w:pStyle w:val="ListParagraph"/>
        <w:numPr>
          <w:ilvl w:val="0"/>
          <w:numId w:val="2"/>
        </w:numPr>
        <w:rPr>
          <w:ins w:id="94" w:author="Naveen Poonai" w:date="2015-01-11T14:50:00Z"/>
          <w:rFonts w:ascii="Times New Roman" w:hAnsi="Times New Roman" w:cs="Times New Roman"/>
        </w:rPr>
      </w:pPr>
      <w:ins w:id="95" w:author="Naveen Poonai" w:date="2015-01-11T14:50:00Z">
        <w:r>
          <w:rPr>
            <w:rFonts w:ascii="Times New Roman" w:hAnsi="Times New Roman" w:cs="Times New Roman"/>
          </w:rPr>
          <w:t>Can</w:t>
        </w:r>
        <w:r w:rsidRPr="0050491A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 xml:space="preserve">acetaminophen (also known as Tylenol or </w:t>
        </w:r>
        <w:proofErr w:type="spellStart"/>
        <w:r>
          <w:rPr>
            <w:rFonts w:ascii="Times New Roman" w:hAnsi="Times New Roman" w:cs="Times New Roman"/>
          </w:rPr>
          <w:t>Tempra</w:t>
        </w:r>
        <w:proofErr w:type="spellEnd"/>
        <w:r>
          <w:rPr>
            <w:rFonts w:ascii="Times New Roman" w:hAnsi="Times New Roman" w:cs="Times New Roman"/>
          </w:rPr>
          <w:t>) harm children if used in the correct doses</w:t>
        </w:r>
        <w:r w:rsidRPr="0050491A">
          <w:rPr>
            <w:rFonts w:ascii="Times New Roman" w:hAnsi="Times New Roman" w:cs="Times New Roman"/>
          </w:rPr>
          <w:t xml:space="preserve">? </w:t>
        </w:r>
      </w:ins>
    </w:p>
    <w:p w14:paraId="37394C47" w14:textId="77777777" w:rsidR="003D2972" w:rsidRPr="00A119B3" w:rsidRDefault="003D2972" w:rsidP="003D2972">
      <w:pPr>
        <w:ind w:left="360"/>
        <w:rPr>
          <w:ins w:id="96" w:author="Naveen Poonai" w:date="2015-01-11T14:50:00Z"/>
          <w:rFonts w:ascii="Times New Roman" w:hAnsi="Times New Roman" w:cs="Times New Roman"/>
        </w:rPr>
      </w:pPr>
    </w:p>
    <w:p w14:paraId="2C301164" w14:textId="36662489" w:rsidR="003D2972" w:rsidRPr="0050491A" w:rsidRDefault="00663F58" w:rsidP="003D2972">
      <w:pPr>
        <w:pStyle w:val="ListParagraph"/>
        <w:numPr>
          <w:ilvl w:val="1"/>
          <w:numId w:val="2"/>
        </w:numPr>
        <w:rPr>
          <w:ins w:id="97" w:author="Naveen Poonai" w:date="2015-01-11T14:50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a</w:t>
      </w:r>
      <w:ins w:id="98" w:author="Naveen Poonai" w:date="2015-01-11T14:50:00Z">
        <w:r w:rsidR="003D2972">
          <w:rPr>
            <w:rFonts w:ascii="Times New Roman" w:hAnsi="Times New Roman" w:cs="Times New Roman"/>
          </w:rPr>
          <w:t xml:space="preserve">cetaminophen </w:t>
        </w:r>
        <w:r w:rsidR="003D2972" w:rsidRPr="00A119B3">
          <w:rPr>
            <w:rFonts w:ascii="Times New Roman" w:hAnsi="Times New Roman" w:cs="Times New Roman"/>
            <w:u w:val="single"/>
          </w:rPr>
          <w:t>always</w:t>
        </w:r>
        <w:r w:rsidR="003D2972">
          <w:rPr>
            <w:rFonts w:ascii="Times New Roman" w:hAnsi="Times New Roman" w:cs="Times New Roman"/>
          </w:rPr>
          <w:t xml:space="preserve"> harms children even if used in the correct doses</w:t>
        </w:r>
        <w:r w:rsidR="003D2972" w:rsidRPr="0050491A">
          <w:rPr>
            <w:rFonts w:ascii="Times New Roman" w:hAnsi="Times New Roman" w:cs="Times New Roman"/>
          </w:rPr>
          <w:t>.</w:t>
        </w:r>
      </w:ins>
    </w:p>
    <w:p w14:paraId="4B17FBC0" w14:textId="2B262B9A" w:rsidR="003D2972" w:rsidRPr="0050491A" w:rsidRDefault="00663F58" w:rsidP="003D2972">
      <w:pPr>
        <w:pStyle w:val="ListParagraph"/>
        <w:numPr>
          <w:ilvl w:val="1"/>
          <w:numId w:val="2"/>
        </w:numPr>
        <w:rPr>
          <w:ins w:id="99" w:author="Naveen Poonai" w:date="2015-01-11T14:50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a</w:t>
      </w:r>
      <w:ins w:id="100" w:author="Naveen Poonai" w:date="2015-01-11T14:50:00Z">
        <w:r w:rsidR="003D2972">
          <w:rPr>
            <w:rFonts w:ascii="Times New Roman" w:hAnsi="Times New Roman" w:cs="Times New Roman"/>
          </w:rPr>
          <w:t xml:space="preserve">cetaminophen </w:t>
        </w:r>
        <w:r w:rsidR="003D2972" w:rsidRPr="00A119B3">
          <w:rPr>
            <w:rFonts w:ascii="Times New Roman" w:hAnsi="Times New Roman" w:cs="Times New Roman"/>
            <w:u w:val="single"/>
          </w:rPr>
          <w:t>sometimes</w:t>
        </w:r>
        <w:r w:rsidR="003D2972">
          <w:rPr>
            <w:rFonts w:ascii="Times New Roman" w:hAnsi="Times New Roman" w:cs="Times New Roman"/>
          </w:rPr>
          <w:t xml:space="preserve"> harms child even if used in the correct doses</w:t>
        </w:r>
        <w:r w:rsidR="003D2972" w:rsidRPr="0050491A">
          <w:rPr>
            <w:rFonts w:ascii="Times New Roman" w:hAnsi="Times New Roman" w:cs="Times New Roman"/>
          </w:rPr>
          <w:t>.</w:t>
        </w:r>
      </w:ins>
    </w:p>
    <w:p w14:paraId="7221C718" w14:textId="370DD034" w:rsidR="003D2972" w:rsidRPr="0050491A" w:rsidRDefault="00663F58" w:rsidP="003D2972">
      <w:pPr>
        <w:pStyle w:val="ListParagraph"/>
        <w:numPr>
          <w:ilvl w:val="1"/>
          <w:numId w:val="2"/>
        </w:numPr>
        <w:rPr>
          <w:ins w:id="101" w:author="Naveen Poonai" w:date="2015-01-11T14:50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a</w:t>
      </w:r>
      <w:ins w:id="102" w:author="Naveen Poonai" w:date="2015-01-11T14:50:00Z">
        <w:r w:rsidR="003D2972">
          <w:rPr>
            <w:rFonts w:ascii="Times New Roman" w:hAnsi="Times New Roman" w:cs="Times New Roman"/>
          </w:rPr>
          <w:t>cetaminophen</w:t>
        </w:r>
        <w:r w:rsidR="003D2972" w:rsidRPr="0050491A">
          <w:rPr>
            <w:rFonts w:ascii="Times New Roman" w:hAnsi="Times New Roman" w:cs="Times New Roman"/>
          </w:rPr>
          <w:t xml:space="preserve"> </w:t>
        </w:r>
        <w:r w:rsidR="003D2972" w:rsidRPr="008727F8">
          <w:rPr>
            <w:rFonts w:ascii="Times New Roman" w:hAnsi="Times New Roman" w:cs="Times New Roman"/>
            <w:u w:val="single"/>
          </w:rPr>
          <w:t>will not</w:t>
        </w:r>
        <w:r w:rsidR="003D2972">
          <w:rPr>
            <w:rFonts w:ascii="Times New Roman" w:hAnsi="Times New Roman" w:cs="Times New Roman"/>
          </w:rPr>
          <w:t xml:space="preserve"> harm child if used in the correct doses</w:t>
        </w:r>
      </w:ins>
    </w:p>
    <w:p w14:paraId="14DFD576" w14:textId="77777777" w:rsidR="003D2972" w:rsidRPr="00B41C74" w:rsidRDefault="003D2972" w:rsidP="003D2972">
      <w:pPr>
        <w:pStyle w:val="ListParagraph"/>
        <w:numPr>
          <w:ilvl w:val="1"/>
          <w:numId w:val="2"/>
        </w:numPr>
        <w:rPr>
          <w:ins w:id="103" w:author="Naveen Poonai" w:date="2015-01-11T14:50:00Z"/>
          <w:rFonts w:ascii="Times New Roman" w:hAnsi="Times New Roman" w:cs="Times New Roman"/>
        </w:rPr>
      </w:pPr>
      <w:ins w:id="104" w:author="Naveen Poonai" w:date="2015-01-11T14:50:00Z">
        <w:r>
          <w:rPr>
            <w:rFonts w:ascii="Times New Roman" w:hAnsi="Times New Roman" w:cs="Times New Roman"/>
          </w:rPr>
          <w:t>Unsure</w:t>
        </w:r>
      </w:ins>
    </w:p>
    <w:p w14:paraId="7A675ABD" w14:textId="77777777" w:rsidR="003D2972" w:rsidRPr="001C3423" w:rsidRDefault="003D2972" w:rsidP="001C3423">
      <w:pPr>
        <w:ind w:left="360"/>
        <w:rPr>
          <w:ins w:id="105" w:author="Naveen Poonai" w:date="2015-01-11T14:49:00Z"/>
          <w:rFonts w:ascii="Times New Roman" w:hAnsi="Times New Roman" w:cs="Times New Roman"/>
        </w:rPr>
      </w:pPr>
    </w:p>
    <w:p w14:paraId="58037E0C" w14:textId="43B70981" w:rsidR="0057700F" w:rsidRPr="0050491A" w:rsidRDefault="008B7B14" w:rsidP="00577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</w:t>
      </w:r>
      <w:r w:rsidR="00CD14D2">
        <w:rPr>
          <w:rFonts w:ascii="Times New Roman" w:hAnsi="Times New Roman" w:cs="Times New Roman"/>
        </w:rPr>
        <w:t xml:space="preserve">side effects of </w:t>
      </w:r>
      <w:ins w:id="106" w:author="Naveen Poonai" w:date="2015-01-11T14:30:00Z">
        <w:r w:rsidR="005F1500">
          <w:rPr>
            <w:rFonts w:ascii="Times New Roman" w:hAnsi="Times New Roman" w:cs="Times New Roman"/>
          </w:rPr>
          <w:t>i</w:t>
        </w:r>
      </w:ins>
      <w:ins w:id="107" w:author="Stevi Golden-Plotnik" w:date="2015-01-05T16:43:00Z">
        <w:r w:rsidR="007F578F">
          <w:rPr>
            <w:rFonts w:ascii="Times New Roman" w:hAnsi="Times New Roman" w:cs="Times New Roman"/>
          </w:rPr>
          <w:t>buprofen (also known as</w:t>
        </w:r>
        <w:r w:rsidR="00F67289">
          <w:rPr>
            <w:rFonts w:ascii="Times New Roman" w:hAnsi="Times New Roman" w:cs="Times New Roman"/>
          </w:rPr>
          <w:t xml:space="preserve"> </w:t>
        </w:r>
        <w:r w:rsidR="00F67289" w:rsidRPr="0050491A">
          <w:rPr>
            <w:rFonts w:ascii="Times New Roman" w:hAnsi="Times New Roman" w:cs="Times New Roman"/>
          </w:rPr>
          <w:t>Advi</w:t>
        </w:r>
        <w:r w:rsidR="00F67289">
          <w:rPr>
            <w:rFonts w:ascii="Times New Roman" w:hAnsi="Times New Roman" w:cs="Times New Roman"/>
          </w:rPr>
          <w:t>l</w:t>
        </w:r>
      </w:ins>
      <w:ins w:id="108" w:author="Naveen Poonai" w:date="2015-01-11T14:33:00Z">
        <w:r w:rsidR="0034112B">
          <w:rPr>
            <w:rFonts w:ascii="Times New Roman" w:hAnsi="Times New Roman" w:cs="Times New Roman"/>
          </w:rPr>
          <w:t xml:space="preserve"> or</w:t>
        </w:r>
      </w:ins>
      <w:ins w:id="109" w:author="Stevi Golden-Plotnik" w:date="2015-01-05T16:43:00Z">
        <w:r w:rsidR="00F67289">
          <w:rPr>
            <w:rFonts w:ascii="Times New Roman" w:hAnsi="Times New Roman" w:cs="Times New Roman"/>
          </w:rPr>
          <w:t xml:space="preserve"> Motrin) </w:t>
        </w:r>
      </w:ins>
      <w:r w:rsidR="00D14021">
        <w:rPr>
          <w:rFonts w:ascii="Times New Roman" w:hAnsi="Times New Roman" w:cs="Times New Roman"/>
        </w:rPr>
        <w:t>if the correct dose is used</w:t>
      </w:r>
      <w:r>
        <w:rPr>
          <w:rFonts w:ascii="Times New Roman" w:hAnsi="Times New Roman" w:cs="Times New Roman"/>
        </w:rPr>
        <w:t xml:space="preserve"> for a short time</w:t>
      </w:r>
      <w:ins w:id="110" w:author="Naveen Poonai" w:date="2015-01-11T14:37:00Z">
        <w:r w:rsidR="004756BF">
          <w:rPr>
            <w:rFonts w:ascii="Times New Roman" w:hAnsi="Times New Roman" w:cs="Times New Roman"/>
          </w:rPr>
          <w:t xml:space="preserve"> [choose one or more answers]</w:t>
        </w:r>
      </w:ins>
      <w:r w:rsidR="0057700F" w:rsidRPr="0050491A">
        <w:rPr>
          <w:rFonts w:ascii="Times New Roman" w:hAnsi="Times New Roman" w:cs="Times New Roman"/>
        </w:rPr>
        <w:t>?</w:t>
      </w:r>
      <w:r w:rsidR="0057700F" w:rsidRPr="0050491A">
        <w:rPr>
          <w:rFonts w:ascii="Times New Roman" w:hAnsi="Times New Roman" w:cs="Times New Roman"/>
        </w:rPr>
        <w:br/>
      </w:r>
    </w:p>
    <w:p w14:paraId="1907689B" w14:textId="77777777" w:rsidR="0057700F" w:rsidRPr="0050491A" w:rsidRDefault="008B7B14" w:rsidP="005770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Breathing problems</w:t>
      </w:r>
    </w:p>
    <w:p w14:paraId="4C44B868" w14:textId="77777777" w:rsidR="0057700F" w:rsidRPr="0050491A" w:rsidRDefault="00861A4C" w:rsidP="005770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Stomach discomfort (</w:t>
      </w:r>
      <w:r w:rsidR="008B7B14">
        <w:rPr>
          <w:rFonts w:ascii="Times New Roman" w:hAnsi="Times New Roman" w:cs="Times New Roman"/>
        </w:rPr>
        <w:t>for example, pain, nausea, or vomiting</w:t>
      </w:r>
      <w:r>
        <w:rPr>
          <w:rFonts w:ascii="Times New Roman" w:hAnsi="Times New Roman" w:cs="Times New Roman"/>
        </w:rPr>
        <w:t>)</w:t>
      </w:r>
    </w:p>
    <w:p w14:paraId="03634D2B" w14:textId="72F5A81C" w:rsidR="0057700F" w:rsidRDefault="0057700F" w:rsidP="005770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0491A">
        <w:rPr>
          <w:rFonts w:ascii="Times New Roman" w:hAnsi="Times New Roman" w:cs="Times New Roman"/>
        </w:rPr>
        <w:t xml:space="preserve">There are no </w:t>
      </w:r>
      <w:r w:rsidR="00D14021">
        <w:rPr>
          <w:rFonts w:ascii="Times New Roman" w:hAnsi="Times New Roman" w:cs="Times New Roman"/>
        </w:rPr>
        <w:t xml:space="preserve">side effects </w:t>
      </w:r>
      <w:ins w:id="111" w:author="Naveen Poonai" w:date="2015-01-11T14:31:00Z">
        <w:r w:rsidR="005F1500">
          <w:rPr>
            <w:rFonts w:ascii="Times New Roman" w:hAnsi="Times New Roman" w:cs="Times New Roman"/>
          </w:rPr>
          <w:t>i</w:t>
        </w:r>
      </w:ins>
      <w:r w:rsidR="008B7B14">
        <w:rPr>
          <w:rFonts w:ascii="Times New Roman" w:hAnsi="Times New Roman" w:cs="Times New Roman"/>
        </w:rPr>
        <w:t xml:space="preserve">f </w:t>
      </w:r>
      <w:r w:rsidR="00861A4C">
        <w:rPr>
          <w:rFonts w:ascii="Times New Roman" w:hAnsi="Times New Roman" w:cs="Times New Roman"/>
        </w:rPr>
        <w:t>t</w:t>
      </w:r>
      <w:r w:rsidR="00D14021">
        <w:rPr>
          <w:rFonts w:ascii="Times New Roman" w:hAnsi="Times New Roman" w:cs="Times New Roman"/>
        </w:rPr>
        <w:t>he correct dose is</w:t>
      </w:r>
      <w:r w:rsidR="00861A4C">
        <w:rPr>
          <w:rFonts w:ascii="Times New Roman" w:hAnsi="Times New Roman" w:cs="Times New Roman"/>
        </w:rPr>
        <w:t xml:space="preserve"> used </w:t>
      </w:r>
      <w:r w:rsidR="008B7B14">
        <w:rPr>
          <w:rFonts w:ascii="Times New Roman" w:hAnsi="Times New Roman" w:cs="Times New Roman"/>
        </w:rPr>
        <w:t>for a short time</w:t>
      </w:r>
    </w:p>
    <w:p w14:paraId="139426DE" w14:textId="77777777" w:rsidR="00861A4C" w:rsidRDefault="00861A4C" w:rsidP="0057700F">
      <w:pPr>
        <w:pStyle w:val="ListParagraph"/>
        <w:numPr>
          <w:ilvl w:val="1"/>
          <w:numId w:val="2"/>
        </w:numPr>
        <w:rPr>
          <w:ins w:id="112" w:author="Naveen Poonai" w:date="2015-01-11T14:35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Itching or rash</w:t>
      </w:r>
    </w:p>
    <w:p w14:paraId="7C9EC761" w14:textId="0AF7290B" w:rsidR="008D78F1" w:rsidRDefault="008D78F1" w:rsidP="0057700F">
      <w:pPr>
        <w:pStyle w:val="ListParagraph"/>
        <w:numPr>
          <w:ilvl w:val="1"/>
          <w:numId w:val="2"/>
        </w:numPr>
        <w:rPr>
          <w:ins w:id="113" w:author="Naveen Poonai" w:date="2015-01-11T14:35:00Z"/>
          <w:rFonts w:ascii="Times New Roman" w:hAnsi="Times New Roman" w:cs="Times New Roman"/>
        </w:rPr>
      </w:pPr>
      <w:ins w:id="114" w:author="Naveen Poonai" w:date="2015-01-11T14:35:00Z">
        <w:r>
          <w:rPr>
            <w:rFonts w:ascii="Times New Roman" w:hAnsi="Times New Roman" w:cs="Times New Roman"/>
          </w:rPr>
          <w:t>Sleepiness</w:t>
        </w:r>
      </w:ins>
    </w:p>
    <w:p w14:paraId="4BC8C780" w14:textId="012D535F" w:rsidR="008D78F1" w:rsidRPr="0050491A" w:rsidRDefault="008D78F1" w:rsidP="005770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ins w:id="115" w:author="Naveen Poonai" w:date="2015-01-11T14:35:00Z">
        <w:r>
          <w:rPr>
            <w:rFonts w:ascii="Times New Roman" w:hAnsi="Times New Roman" w:cs="Times New Roman"/>
          </w:rPr>
          <w:t>Other</w:t>
        </w:r>
      </w:ins>
      <w:ins w:id="116" w:author="Naveen Poonai" w:date="2015-01-11T14:36:00Z">
        <w:r>
          <w:rPr>
            <w:rFonts w:ascii="Times New Roman" w:hAnsi="Times New Roman" w:cs="Times New Roman"/>
          </w:rPr>
          <w:t xml:space="preserve"> (please specify)</w:t>
        </w:r>
      </w:ins>
      <w:ins w:id="117" w:author="Naveen Poonai" w:date="2015-01-11T14:35:00Z">
        <w:r>
          <w:rPr>
            <w:rFonts w:ascii="Times New Roman" w:hAnsi="Times New Roman" w:cs="Times New Roman"/>
          </w:rPr>
          <w:t>: __________________________________</w:t>
        </w:r>
      </w:ins>
    </w:p>
    <w:p w14:paraId="35A3C7A0" w14:textId="77777777" w:rsidR="00CD14D2" w:rsidRPr="00CD14D2" w:rsidRDefault="008B7B14" w:rsidP="005770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Unsure</w:t>
      </w:r>
    </w:p>
    <w:p w14:paraId="672E08B5" w14:textId="77777777" w:rsidR="007F578F" w:rsidRPr="007F578F" w:rsidRDefault="007F578F" w:rsidP="007F578F">
      <w:pPr>
        <w:rPr>
          <w:ins w:id="118" w:author="Stevi Golden-Plotnik" w:date="2015-01-05T16:44:00Z"/>
          <w:rFonts w:ascii="Times New Roman" w:hAnsi="Times New Roman" w:cs="Times New Roman"/>
        </w:rPr>
      </w:pPr>
    </w:p>
    <w:p w14:paraId="6C2B87B8" w14:textId="7CB868ED" w:rsidR="0034112B" w:rsidRPr="0050491A" w:rsidRDefault="0034112B" w:rsidP="0034112B">
      <w:pPr>
        <w:pStyle w:val="ListParagraph"/>
        <w:numPr>
          <w:ilvl w:val="0"/>
          <w:numId w:val="2"/>
        </w:numPr>
        <w:rPr>
          <w:ins w:id="119" w:author="Naveen Poonai" w:date="2015-01-11T14:33:00Z"/>
          <w:rFonts w:ascii="Times New Roman" w:hAnsi="Times New Roman" w:cs="Times New Roman"/>
        </w:rPr>
      </w:pPr>
      <w:ins w:id="120" w:author="Naveen Poonai" w:date="2015-01-11T14:33:00Z">
        <w:r>
          <w:rPr>
            <w:rFonts w:ascii="Times New Roman" w:hAnsi="Times New Roman" w:cs="Times New Roman"/>
          </w:rPr>
          <w:t xml:space="preserve">What are the side effects of acetaminophen (also known as Tylenol or </w:t>
        </w:r>
        <w:proofErr w:type="spellStart"/>
        <w:r>
          <w:rPr>
            <w:rFonts w:ascii="Times New Roman" w:hAnsi="Times New Roman" w:cs="Times New Roman"/>
          </w:rPr>
          <w:t>Tempra</w:t>
        </w:r>
        <w:proofErr w:type="spellEnd"/>
        <w:r>
          <w:rPr>
            <w:rFonts w:ascii="Times New Roman" w:hAnsi="Times New Roman" w:cs="Times New Roman"/>
          </w:rPr>
          <w:t xml:space="preserve">) if </w:t>
        </w:r>
      </w:ins>
      <w:r w:rsidR="00D14021">
        <w:rPr>
          <w:rFonts w:ascii="Times New Roman" w:hAnsi="Times New Roman" w:cs="Times New Roman"/>
        </w:rPr>
        <w:t xml:space="preserve">the correct dose is </w:t>
      </w:r>
      <w:ins w:id="121" w:author="Naveen Poonai" w:date="2015-01-11T14:33:00Z">
        <w:r>
          <w:rPr>
            <w:rFonts w:ascii="Times New Roman" w:hAnsi="Times New Roman" w:cs="Times New Roman"/>
          </w:rPr>
          <w:t xml:space="preserve">used </w:t>
        </w:r>
      </w:ins>
      <w:r w:rsidR="00D14021">
        <w:rPr>
          <w:rFonts w:ascii="Times New Roman" w:hAnsi="Times New Roman" w:cs="Times New Roman"/>
        </w:rPr>
        <w:t>fo</w:t>
      </w:r>
      <w:ins w:id="122" w:author="Naveen Poonai" w:date="2015-01-11T14:33:00Z">
        <w:r>
          <w:rPr>
            <w:rFonts w:ascii="Times New Roman" w:hAnsi="Times New Roman" w:cs="Times New Roman"/>
          </w:rPr>
          <w:t>r a short time</w:t>
        </w:r>
      </w:ins>
      <w:ins w:id="123" w:author="Naveen Poonai" w:date="2015-01-11T14:37:00Z">
        <w:r w:rsidR="004756BF">
          <w:rPr>
            <w:rFonts w:ascii="Times New Roman" w:hAnsi="Times New Roman" w:cs="Times New Roman"/>
          </w:rPr>
          <w:t xml:space="preserve"> [choose one or more answers]</w:t>
        </w:r>
      </w:ins>
      <w:ins w:id="124" w:author="Naveen Poonai" w:date="2015-01-11T14:33:00Z">
        <w:r w:rsidRPr="0050491A">
          <w:rPr>
            <w:rFonts w:ascii="Times New Roman" w:hAnsi="Times New Roman" w:cs="Times New Roman"/>
          </w:rPr>
          <w:t>?</w:t>
        </w:r>
        <w:r w:rsidRPr="0050491A">
          <w:rPr>
            <w:rFonts w:ascii="Times New Roman" w:hAnsi="Times New Roman" w:cs="Times New Roman"/>
          </w:rPr>
          <w:br/>
        </w:r>
      </w:ins>
    </w:p>
    <w:p w14:paraId="5D029AAD" w14:textId="77777777" w:rsidR="0034112B" w:rsidRPr="0050491A" w:rsidRDefault="0034112B" w:rsidP="0034112B">
      <w:pPr>
        <w:pStyle w:val="ListParagraph"/>
        <w:numPr>
          <w:ilvl w:val="1"/>
          <w:numId w:val="2"/>
        </w:numPr>
        <w:rPr>
          <w:ins w:id="125" w:author="Naveen Poonai" w:date="2015-01-11T14:33:00Z"/>
          <w:rFonts w:ascii="Times New Roman" w:hAnsi="Times New Roman" w:cs="Times New Roman"/>
        </w:rPr>
      </w:pPr>
      <w:ins w:id="126" w:author="Naveen Poonai" w:date="2015-01-11T14:33:00Z">
        <w:r>
          <w:rPr>
            <w:rFonts w:ascii="Times New Roman" w:hAnsi="Times New Roman" w:cs="Times New Roman"/>
          </w:rPr>
          <w:t>Breathing problems</w:t>
        </w:r>
      </w:ins>
    </w:p>
    <w:p w14:paraId="47F4C0EE" w14:textId="77777777" w:rsidR="0034112B" w:rsidRPr="0050491A" w:rsidRDefault="0034112B" w:rsidP="0034112B">
      <w:pPr>
        <w:pStyle w:val="ListParagraph"/>
        <w:numPr>
          <w:ilvl w:val="1"/>
          <w:numId w:val="2"/>
        </w:numPr>
        <w:rPr>
          <w:ins w:id="127" w:author="Naveen Poonai" w:date="2015-01-11T14:33:00Z"/>
          <w:rFonts w:ascii="Times New Roman" w:hAnsi="Times New Roman" w:cs="Times New Roman"/>
        </w:rPr>
      </w:pPr>
      <w:ins w:id="128" w:author="Naveen Poonai" w:date="2015-01-11T14:33:00Z">
        <w:r>
          <w:rPr>
            <w:rFonts w:ascii="Times New Roman" w:hAnsi="Times New Roman" w:cs="Times New Roman"/>
          </w:rPr>
          <w:t>Stomach discomfort (for example, pain, nausea, or vomiting)</w:t>
        </w:r>
      </w:ins>
    </w:p>
    <w:p w14:paraId="139A3B63" w14:textId="197AF924" w:rsidR="0034112B" w:rsidRDefault="0034112B" w:rsidP="0034112B">
      <w:pPr>
        <w:pStyle w:val="ListParagraph"/>
        <w:numPr>
          <w:ilvl w:val="1"/>
          <w:numId w:val="2"/>
        </w:numPr>
        <w:rPr>
          <w:ins w:id="129" w:author="Naveen Poonai" w:date="2015-01-11T14:33:00Z"/>
          <w:rFonts w:ascii="Times New Roman" w:hAnsi="Times New Roman" w:cs="Times New Roman"/>
        </w:rPr>
      </w:pPr>
      <w:ins w:id="130" w:author="Naveen Poonai" w:date="2015-01-11T14:33:00Z">
        <w:r w:rsidRPr="0050491A">
          <w:rPr>
            <w:rFonts w:ascii="Times New Roman" w:hAnsi="Times New Roman" w:cs="Times New Roman"/>
          </w:rPr>
          <w:t xml:space="preserve">There are no </w:t>
        </w:r>
        <w:r>
          <w:rPr>
            <w:rFonts w:ascii="Times New Roman" w:hAnsi="Times New Roman" w:cs="Times New Roman"/>
          </w:rPr>
          <w:t>side effects if the correct dose</w:t>
        </w:r>
      </w:ins>
      <w:r w:rsidR="00D14021">
        <w:rPr>
          <w:rFonts w:ascii="Times New Roman" w:hAnsi="Times New Roman" w:cs="Times New Roman"/>
        </w:rPr>
        <w:t xml:space="preserve"> is</w:t>
      </w:r>
      <w:ins w:id="131" w:author="Naveen Poonai" w:date="2015-01-11T14:33:00Z">
        <w:r>
          <w:rPr>
            <w:rFonts w:ascii="Times New Roman" w:hAnsi="Times New Roman" w:cs="Times New Roman"/>
          </w:rPr>
          <w:t xml:space="preserve"> used for a short time</w:t>
        </w:r>
      </w:ins>
    </w:p>
    <w:p w14:paraId="1EE4FF09" w14:textId="77777777" w:rsidR="0034112B" w:rsidRDefault="0034112B" w:rsidP="0034112B">
      <w:pPr>
        <w:pStyle w:val="ListParagraph"/>
        <w:numPr>
          <w:ilvl w:val="1"/>
          <w:numId w:val="2"/>
        </w:numPr>
        <w:rPr>
          <w:ins w:id="132" w:author="Naveen Poonai" w:date="2015-01-11T14:35:00Z"/>
          <w:rFonts w:ascii="Times New Roman" w:hAnsi="Times New Roman" w:cs="Times New Roman"/>
        </w:rPr>
      </w:pPr>
      <w:ins w:id="133" w:author="Naveen Poonai" w:date="2015-01-11T14:33:00Z">
        <w:r>
          <w:rPr>
            <w:rFonts w:ascii="Times New Roman" w:hAnsi="Times New Roman" w:cs="Times New Roman"/>
          </w:rPr>
          <w:t>Itching or rash</w:t>
        </w:r>
      </w:ins>
    </w:p>
    <w:p w14:paraId="4DA7EE7D" w14:textId="2BA20366" w:rsidR="008D78F1" w:rsidRDefault="008D78F1" w:rsidP="0034112B">
      <w:pPr>
        <w:pStyle w:val="ListParagraph"/>
        <w:numPr>
          <w:ilvl w:val="1"/>
          <w:numId w:val="2"/>
        </w:numPr>
        <w:rPr>
          <w:ins w:id="134" w:author="Naveen Poonai" w:date="2015-01-11T14:35:00Z"/>
          <w:rFonts w:ascii="Times New Roman" w:hAnsi="Times New Roman" w:cs="Times New Roman"/>
        </w:rPr>
      </w:pPr>
      <w:ins w:id="135" w:author="Naveen Poonai" w:date="2015-01-11T14:35:00Z">
        <w:r>
          <w:rPr>
            <w:rFonts w:ascii="Times New Roman" w:hAnsi="Times New Roman" w:cs="Times New Roman"/>
          </w:rPr>
          <w:t>Sleepiness</w:t>
        </w:r>
      </w:ins>
    </w:p>
    <w:p w14:paraId="3E750DDF" w14:textId="58AD55AF" w:rsidR="008D78F1" w:rsidRPr="0050491A" w:rsidRDefault="008D78F1" w:rsidP="0034112B">
      <w:pPr>
        <w:pStyle w:val="ListParagraph"/>
        <w:numPr>
          <w:ilvl w:val="1"/>
          <w:numId w:val="2"/>
        </w:numPr>
        <w:rPr>
          <w:ins w:id="136" w:author="Naveen Poonai" w:date="2015-01-11T14:33:00Z"/>
          <w:rFonts w:ascii="Times New Roman" w:hAnsi="Times New Roman" w:cs="Times New Roman"/>
        </w:rPr>
      </w:pPr>
      <w:ins w:id="137" w:author="Naveen Poonai" w:date="2015-01-11T14:36:00Z">
        <w:r>
          <w:rPr>
            <w:rFonts w:ascii="Times New Roman" w:hAnsi="Times New Roman" w:cs="Times New Roman"/>
          </w:rPr>
          <w:t>Other (please specify): __________________________________</w:t>
        </w:r>
      </w:ins>
    </w:p>
    <w:p w14:paraId="3E47A20A" w14:textId="0612F422" w:rsidR="0034112B" w:rsidRPr="0034112B" w:rsidRDefault="0034112B" w:rsidP="008D78F1">
      <w:pPr>
        <w:pStyle w:val="ListParagraph"/>
        <w:numPr>
          <w:ilvl w:val="1"/>
          <w:numId w:val="2"/>
        </w:numPr>
        <w:rPr>
          <w:ins w:id="138" w:author="Naveen Poonai" w:date="2015-01-11T14:33:00Z"/>
          <w:rFonts w:ascii="Times New Roman" w:hAnsi="Times New Roman" w:cs="Times New Roman"/>
        </w:rPr>
      </w:pPr>
      <w:ins w:id="139" w:author="Naveen Poonai" w:date="2015-01-11T14:33:00Z">
        <w:r>
          <w:rPr>
            <w:rFonts w:ascii="Times New Roman" w:hAnsi="Times New Roman" w:cs="Times New Roman"/>
          </w:rPr>
          <w:t>Unsure</w:t>
        </w:r>
      </w:ins>
    </w:p>
    <w:p w14:paraId="11AD8962" w14:textId="77777777" w:rsidR="0034112B" w:rsidRPr="008D78F1" w:rsidRDefault="0034112B" w:rsidP="008D78F1">
      <w:pPr>
        <w:ind w:left="360"/>
        <w:rPr>
          <w:ins w:id="140" w:author="Naveen Poonai" w:date="2015-01-11T14:34:00Z"/>
          <w:rFonts w:ascii="Times New Roman" w:hAnsi="Times New Roman" w:cs="Times New Roman"/>
        </w:rPr>
      </w:pPr>
    </w:p>
    <w:p w14:paraId="6C1101CF" w14:textId="22A29B9B" w:rsidR="0057700F" w:rsidRDefault="00601ABA" w:rsidP="00577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giving </w:t>
      </w:r>
      <w:ins w:id="141" w:author="Naveen Poonai" w:date="2015-01-11T14:31:00Z">
        <w:r w:rsidR="001378F1">
          <w:rPr>
            <w:rFonts w:ascii="Times New Roman" w:hAnsi="Times New Roman" w:cs="Times New Roman"/>
          </w:rPr>
          <w:t>i</w:t>
        </w:r>
      </w:ins>
      <w:ins w:id="142" w:author="Stevi Golden-Plotnik" w:date="2015-01-05T16:44:00Z">
        <w:r w:rsidR="007F578F">
          <w:rPr>
            <w:rFonts w:ascii="Times New Roman" w:hAnsi="Times New Roman" w:cs="Times New Roman"/>
          </w:rPr>
          <w:t>buprofen</w:t>
        </w:r>
      </w:ins>
      <w:ins w:id="143" w:author="Stevi Golden-Plotnik" w:date="2015-01-05T16:47:00Z">
        <w:r w:rsidR="007F578F">
          <w:rPr>
            <w:rFonts w:ascii="Times New Roman" w:hAnsi="Times New Roman" w:cs="Times New Roman"/>
          </w:rPr>
          <w:t xml:space="preserve"> </w:t>
        </w:r>
      </w:ins>
      <w:ins w:id="144" w:author="Stevi Golden-Plotnik" w:date="2015-01-05T16:44:00Z">
        <w:r w:rsidR="007F578F">
          <w:rPr>
            <w:rFonts w:ascii="Times New Roman" w:hAnsi="Times New Roman" w:cs="Times New Roman"/>
          </w:rPr>
          <w:t xml:space="preserve">(also known as </w:t>
        </w:r>
        <w:r w:rsidR="007F578F" w:rsidRPr="0050491A">
          <w:rPr>
            <w:rFonts w:ascii="Times New Roman" w:hAnsi="Times New Roman" w:cs="Times New Roman"/>
          </w:rPr>
          <w:t>Advi</w:t>
        </w:r>
        <w:r w:rsidR="007F578F">
          <w:rPr>
            <w:rFonts w:ascii="Times New Roman" w:hAnsi="Times New Roman" w:cs="Times New Roman"/>
          </w:rPr>
          <w:t>l</w:t>
        </w:r>
      </w:ins>
      <w:ins w:id="145" w:author="Naveen Poonai" w:date="2015-01-11T14:40:00Z">
        <w:r w:rsidR="00D123BF">
          <w:rPr>
            <w:rFonts w:ascii="Times New Roman" w:hAnsi="Times New Roman" w:cs="Times New Roman"/>
          </w:rPr>
          <w:t xml:space="preserve"> or</w:t>
        </w:r>
      </w:ins>
      <w:ins w:id="146" w:author="Stevi Golden-Plotnik" w:date="2015-01-05T16:44:00Z">
        <w:r w:rsidR="007F578F">
          <w:rPr>
            <w:rFonts w:ascii="Times New Roman" w:hAnsi="Times New Roman" w:cs="Times New Roman"/>
          </w:rPr>
          <w:t xml:space="preserve"> Motrin</w:t>
        </w:r>
      </w:ins>
      <w:ins w:id="147" w:author="Naveen Poonai" w:date="2015-01-11T14:40:00Z">
        <w:r w:rsidR="00D123BF">
          <w:rPr>
            <w:rFonts w:ascii="Times New Roman" w:hAnsi="Times New Roman" w:cs="Times New Roman"/>
          </w:rPr>
          <w:t>)</w:t>
        </w:r>
      </w:ins>
      <w:ins w:id="148" w:author="Stevi Golden-Plotnik" w:date="2015-01-05T16:44:00Z">
        <w:r w:rsidR="007F578F">
          <w:rPr>
            <w:rFonts w:ascii="Times New Roman" w:hAnsi="Times New Roman" w:cs="Times New Roman"/>
          </w:rPr>
          <w:t xml:space="preserve"> </w:t>
        </w:r>
      </w:ins>
      <w:r w:rsidR="0094367F">
        <w:rPr>
          <w:rFonts w:ascii="Times New Roman" w:hAnsi="Times New Roman" w:cs="Times New Roman"/>
        </w:rPr>
        <w:t>for</w:t>
      </w:r>
      <w:ins w:id="149" w:author="Stevi Golden-Plotnik" w:date="2015-01-05T16:50:00Z">
        <w:r w:rsidR="007F578F">
          <w:rPr>
            <w:rFonts w:ascii="Times New Roman" w:hAnsi="Times New Roman" w:cs="Times New Roman"/>
          </w:rPr>
          <w:t xml:space="preserve"> </w:t>
        </w:r>
      </w:ins>
      <w:ins w:id="150" w:author="Stevi Golden-Plotnik" w:date="2015-01-05T16:51:00Z">
        <w:r w:rsidR="007F578F">
          <w:rPr>
            <w:rFonts w:ascii="Times New Roman" w:hAnsi="Times New Roman" w:cs="Times New Roman"/>
          </w:rPr>
          <w:t>four</w:t>
        </w:r>
      </w:ins>
      <w:r w:rsidR="0094367F">
        <w:rPr>
          <w:rFonts w:ascii="Times New Roman" w:hAnsi="Times New Roman" w:cs="Times New Roman"/>
        </w:rPr>
        <w:t xml:space="preserve"> </w:t>
      </w:r>
      <w:r w:rsidR="00B341D8">
        <w:rPr>
          <w:rFonts w:ascii="Times New Roman" w:hAnsi="Times New Roman" w:cs="Times New Roman"/>
        </w:rPr>
        <w:t xml:space="preserve">days </w:t>
      </w:r>
      <w:r w:rsidR="0057700F" w:rsidRPr="0050491A">
        <w:rPr>
          <w:rFonts w:ascii="Times New Roman" w:hAnsi="Times New Roman" w:cs="Times New Roman"/>
        </w:rPr>
        <w:t xml:space="preserve">to a child cause </w:t>
      </w:r>
      <w:r>
        <w:rPr>
          <w:rFonts w:ascii="Times New Roman" w:hAnsi="Times New Roman" w:cs="Times New Roman"/>
        </w:rPr>
        <w:t xml:space="preserve">them </w:t>
      </w:r>
      <w:r w:rsidR="008603CC">
        <w:rPr>
          <w:rFonts w:ascii="Times New Roman" w:hAnsi="Times New Roman" w:cs="Times New Roman"/>
        </w:rPr>
        <w:t>to become dependent on</w:t>
      </w:r>
      <w:r w:rsidR="0057700F" w:rsidRPr="0050491A">
        <w:rPr>
          <w:rFonts w:ascii="Times New Roman" w:hAnsi="Times New Roman" w:cs="Times New Roman"/>
        </w:rPr>
        <w:t xml:space="preserve"> or addicted to painkillers?</w:t>
      </w:r>
    </w:p>
    <w:p w14:paraId="637F5E47" w14:textId="77777777" w:rsidR="00601ABA" w:rsidRPr="00601ABA" w:rsidRDefault="00601ABA" w:rsidP="00601ABA">
      <w:pPr>
        <w:ind w:left="360"/>
        <w:rPr>
          <w:rFonts w:ascii="Times New Roman" w:hAnsi="Times New Roman" w:cs="Times New Roman"/>
        </w:rPr>
      </w:pPr>
    </w:p>
    <w:p w14:paraId="2850C234" w14:textId="53383DE8" w:rsidR="0057700F" w:rsidRPr="0050491A" w:rsidRDefault="00601ABA" w:rsidP="005770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</w:t>
      </w:r>
      <w:ins w:id="151" w:author="Naveen Poonai" w:date="2015-01-11T14:41:00Z">
        <w:r w:rsidR="00D123BF">
          <w:rPr>
            <w:rFonts w:ascii="Times New Roman" w:hAnsi="Times New Roman" w:cs="Times New Roman"/>
          </w:rPr>
          <w:t>i</w:t>
        </w:r>
      </w:ins>
      <w:ins w:id="152" w:author="Stevi Golden-Plotnik" w:date="2015-01-05T16:51:00Z">
        <w:r w:rsidR="007F578F">
          <w:rPr>
            <w:rFonts w:ascii="Times New Roman" w:hAnsi="Times New Roman" w:cs="Times New Roman"/>
          </w:rPr>
          <w:t xml:space="preserve">buprofen </w:t>
        </w:r>
      </w:ins>
      <w:r>
        <w:rPr>
          <w:rFonts w:ascii="Times New Roman" w:hAnsi="Times New Roman" w:cs="Times New Roman"/>
        </w:rPr>
        <w:t xml:space="preserve">will </w:t>
      </w:r>
      <w:r w:rsidRPr="00601ABA">
        <w:rPr>
          <w:rFonts w:ascii="Times New Roman" w:hAnsi="Times New Roman" w:cs="Times New Roman"/>
          <w:u w:val="single"/>
        </w:rPr>
        <w:t>always</w:t>
      </w:r>
      <w:r>
        <w:rPr>
          <w:rFonts w:ascii="Times New Roman" w:hAnsi="Times New Roman" w:cs="Times New Roman"/>
        </w:rPr>
        <w:t xml:space="preserve"> make a child </w:t>
      </w:r>
      <w:r w:rsidR="008603CC">
        <w:rPr>
          <w:rFonts w:ascii="Times New Roman" w:hAnsi="Times New Roman" w:cs="Times New Roman"/>
        </w:rPr>
        <w:t>become dependent on</w:t>
      </w:r>
      <w:r w:rsidR="0057700F" w:rsidRPr="0050491A">
        <w:rPr>
          <w:rFonts w:ascii="Times New Roman" w:hAnsi="Times New Roman" w:cs="Times New Roman"/>
        </w:rPr>
        <w:t xml:space="preserve"> or addicted to painkillers</w:t>
      </w:r>
    </w:p>
    <w:p w14:paraId="3D371AC2" w14:textId="2FABDAC1" w:rsidR="0057700F" w:rsidRPr="0050491A" w:rsidRDefault="00BC585C" w:rsidP="005770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ins w:id="153" w:author="Stevi Golden-Plotnik" w:date="2015-01-05T18:07:00Z">
        <w:r>
          <w:rPr>
            <w:rFonts w:ascii="Times New Roman" w:hAnsi="Times New Roman" w:cs="Times New Roman"/>
          </w:rPr>
          <w:t>Yes,</w:t>
        </w:r>
      </w:ins>
      <w:r w:rsidR="008603CC">
        <w:rPr>
          <w:rFonts w:ascii="Times New Roman" w:hAnsi="Times New Roman" w:cs="Times New Roman"/>
        </w:rPr>
        <w:t xml:space="preserve"> </w:t>
      </w:r>
      <w:ins w:id="154" w:author="Naveen Poonai" w:date="2015-01-11T14:41:00Z">
        <w:r w:rsidR="00D123BF">
          <w:rPr>
            <w:rFonts w:ascii="Times New Roman" w:hAnsi="Times New Roman" w:cs="Times New Roman"/>
          </w:rPr>
          <w:t>i</w:t>
        </w:r>
      </w:ins>
      <w:ins w:id="155" w:author="Stevi Golden-Plotnik" w:date="2015-01-05T16:51:00Z">
        <w:r w:rsidR="007F578F">
          <w:rPr>
            <w:rFonts w:ascii="Times New Roman" w:hAnsi="Times New Roman" w:cs="Times New Roman"/>
          </w:rPr>
          <w:t xml:space="preserve">buprofen </w:t>
        </w:r>
      </w:ins>
      <w:r w:rsidR="008603CC">
        <w:rPr>
          <w:rFonts w:ascii="Times New Roman" w:hAnsi="Times New Roman" w:cs="Times New Roman"/>
        </w:rPr>
        <w:t>will</w:t>
      </w:r>
      <w:r w:rsidR="0057700F" w:rsidRPr="0050491A">
        <w:rPr>
          <w:rFonts w:ascii="Times New Roman" w:hAnsi="Times New Roman" w:cs="Times New Roman"/>
        </w:rPr>
        <w:t xml:space="preserve"> </w:t>
      </w:r>
      <w:r w:rsidR="0057700F" w:rsidRPr="00B341D8">
        <w:rPr>
          <w:rFonts w:ascii="Times New Roman" w:hAnsi="Times New Roman" w:cs="Times New Roman"/>
          <w:u w:val="single"/>
        </w:rPr>
        <w:t>sometimes</w:t>
      </w:r>
      <w:r w:rsidR="008603CC">
        <w:rPr>
          <w:rFonts w:ascii="Times New Roman" w:hAnsi="Times New Roman" w:cs="Times New Roman"/>
        </w:rPr>
        <w:t xml:space="preserve"> make a child become dependent on</w:t>
      </w:r>
      <w:r w:rsidR="0057700F" w:rsidRPr="0050491A">
        <w:rPr>
          <w:rFonts w:ascii="Times New Roman" w:hAnsi="Times New Roman" w:cs="Times New Roman"/>
        </w:rPr>
        <w:t xml:space="preserve"> or addicted to painkillers</w:t>
      </w:r>
    </w:p>
    <w:p w14:paraId="060A6477" w14:textId="6EF3E00C" w:rsidR="0057700F" w:rsidRPr="0050491A" w:rsidRDefault="00BC585C" w:rsidP="005770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ins w:id="156" w:author="Stevi Golden-Plotnik" w:date="2015-01-05T18:07:00Z">
        <w:r>
          <w:rPr>
            <w:rFonts w:ascii="Times New Roman" w:hAnsi="Times New Roman" w:cs="Times New Roman"/>
          </w:rPr>
          <w:t>No,</w:t>
        </w:r>
      </w:ins>
      <w:ins w:id="157" w:author="Naveen Poonai" w:date="2015-01-11T14:41:00Z">
        <w:r w:rsidR="00D123BF">
          <w:rPr>
            <w:rFonts w:ascii="Times New Roman" w:hAnsi="Times New Roman" w:cs="Times New Roman"/>
          </w:rPr>
          <w:t xml:space="preserve"> i</w:t>
        </w:r>
      </w:ins>
      <w:ins w:id="158" w:author="Stevi Golden-Plotnik" w:date="2015-01-05T16:51:00Z">
        <w:r w:rsidR="007F578F">
          <w:rPr>
            <w:rFonts w:ascii="Times New Roman" w:hAnsi="Times New Roman" w:cs="Times New Roman"/>
          </w:rPr>
          <w:t xml:space="preserve">buprofen </w:t>
        </w:r>
      </w:ins>
      <w:r w:rsidR="008603CC">
        <w:rPr>
          <w:rFonts w:ascii="Times New Roman" w:hAnsi="Times New Roman" w:cs="Times New Roman"/>
        </w:rPr>
        <w:t xml:space="preserve">will </w:t>
      </w:r>
      <w:r w:rsidR="0057700F" w:rsidRPr="00B341D8">
        <w:rPr>
          <w:rFonts w:ascii="Times New Roman" w:hAnsi="Times New Roman" w:cs="Times New Roman"/>
          <w:u w:val="single"/>
        </w:rPr>
        <w:t>n</w:t>
      </w:r>
      <w:r w:rsidR="008603CC">
        <w:rPr>
          <w:rFonts w:ascii="Times New Roman" w:hAnsi="Times New Roman" w:cs="Times New Roman"/>
          <w:u w:val="single"/>
        </w:rPr>
        <w:t>ever</w:t>
      </w:r>
      <w:r w:rsidR="008603CC">
        <w:rPr>
          <w:rFonts w:ascii="Times New Roman" w:hAnsi="Times New Roman" w:cs="Times New Roman"/>
        </w:rPr>
        <w:t xml:space="preserve"> make a child become dependent on</w:t>
      </w:r>
      <w:r w:rsidR="0057700F" w:rsidRPr="0050491A">
        <w:rPr>
          <w:rFonts w:ascii="Times New Roman" w:hAnsi="Times New Roman" w:cs="Times New Roman"/>
        </w:rPr>
        <w:t xml:space="preserve"> or addicted to painkillers</w:t>
      </w:r>
    </w:p>
    <w:p w14:paraId="57BCD07E" w14:textId="77777777" w:rsidR="0057700F" w:rsidRDefault="00B341D8" w:rsidP="005770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Unsure</w:t>
      </w:r>
    </w:p>
    <w:p w14:paraId="64E2E215" w14:textId="77777777" w:rsidR="00E96DA2" w:rsidRPr="00BC585C" w:rsidRDefault="00E96DA2" w:rsidP="00435602">
      <w:pPr>
        <w:rPr>
          <w:ins w:id="159" w:author="Stevi Golden-Plotnik" w:date="2015-01-05T17:03:00Z"/>
        </w:rPr>
      </w:pPr>
    </w:p>
    <w:p w14:paraId="7042F6F2" w14:textId="22626C95" w:rsidR="00D123BF" w:rsidRDefault="00D123BF" w:rsidP="00D123BF">
      <w:pPr>
        <w:pStyle w:val="ListParagraph"/>
        <w:numPr>
          <w:ilvl w:val="0"/>
          <w:numId w:val="2"/>
        </w:numPr>
        <w:rPr>
          <w:ins w:id="160" w:author="Naveen Poonai" w:date="2015-01-11T14:39:00Z"/>
          <w:rFonts w:ascii="Times New Roman" w:hAnsi="Times New Roman" w:cs="Times New Roman"/>
        </w:rPr>
      </w:pPr>
      <w:ins w:id="161" w:author="Naveen Poonai" w:date="2015-01-11T14:39:00Z">
        <w:r>
          <w:rPr>
            <w:rFonts w:ascii="Times New Roman" w:hAnsi="Times New Roman" w:cs="Times New Roman"/>
          </w:rPr>
          <w:t xml:space="preserve">Can giving acetaminophen (also known as Tylenol or </w:t>
        </w:r>
        <w:proofErr w:type="spellStart"/>
        <w:r>
          <w:rPr>
            <w:rFonts w:ascii="Times New Roman" w:hAnsi="Times New Roman" w:cs="Times New Roman"/>
          </w:rPr>
          <w:t>Tempra</w:t>
        </w:r>
        <w:proofErr w:type="spellEnd"/>
        <w:r>
          <w:rPr>
            <w:rFonts w:ascii="Times New Roman" w:hAnsi="Times New Roman" w:cs="Times New Roman"/>
          </w:rPr>
          <w:t xml:space="preserve">) for four days </w:t>
        </w:r>
        <w:r w:rsidRPr="0050491A">
          <w:rPr>
            <w:rFonts w:ascii="Times New Roman" w:hAnsi="Times New Roman" w:cs="Times New Roman"/>
          </w:rPr>
          <w:t xml:space="preserve">to a child cause </w:t>
        </w:r>
        <w:r>
          <w:rPr>
            <w:rFonts w:ascii="Times New Roman" w:hAnsi="Times New Roman" w:cs="Times New Roman"/>
          </w:rPr>
          <w:t>them to become dependent on</w:t>
        </w:r>
        <w:r w:rsidRPr="0050491A">
          <w:rPr>
            <w:rFonts w:ascii="Times New Roman" w:hAnsi="Times New Roman" w:cs="Times New Roman"/>
          </w:rPr>
          <w:t xml:space="preserve"> or addicted to painkillers?</w:t>
        </w:r>
      </w:ins>
    </w:p>
    <w:p w14:paraId="5408A3D7" w14:textId="77777777" w:rsidR="00D123BF" w:rsidRPr="00601ABA" w:rsidRDefault="00D123BF" w:rsidP="00D123BF">
      <w:pPr>
        <w:ind w:left="360"/>
        <w:rPr>
          <w:ins w:id="162" w:author="Naveen Poonai" w:date="2015-01-11T14:39:00Z"/>
          <w:rFonts w:ascii="Times New Roman" w:hAnsi="Times New Roman" w:cs="Times New Roman"/>
        </w:rPr>
      </w:pPr>
    </w:p>
    <w:p w14:paraId="6A8247BE" w14:textId="6857D2CB" w:rsidR="00D123BF" w:rsidRPr="0050491A" w:rsidRDefault="00D123BF" w:rsidP="00D123BF">
      <w:pPr>
        <w:pStyle w:val="ListParagraph"/>
        <w:numPr>
          <w:ilvl w:val="1"/>
          <w:numId w:val="3"/>
        </w:numPr>
        <w:rPr>
          <w:ins w:id="163" w:author="Naveen Poonai" w:date="2015-01-11T14:39:00Z"/>
          <w:rFonts w:ascii="Times New Roman" w:hAnsi="Times New Roman" w:cs="Times New Roman"/>
        </w:rPr>
      </w:pPr>
      <w:ins w:id="164" w:author="Naveen Poonai" w:date="2015-01-11T14:39:00Z">
        <w:r>
          <w:rPr>
            <w:rFonts w:ascii="Times New Roman" w:hAnsi="Times New Roman" w:cs="Times New Roman"/>
          </w:rPr>
          <w:t xml:space="preserve">Yes, </w:t>
        </w:r>
        <w:r w:rsidR="005F2870">
          <w:rPr>
            <w:rFonts w:ascii="Times New Roman" w:hAnsi="Times New Roman" w:cs="Times New Roman"/>
          </w:rPr>
          <w:t>a</w:t>
        </w:r>
        <w:r>
          <w:rPr>
            <w:rFonts w:ascii="Times New Roman" w:hAnsi="Times New Roman" w:cs="Times New Roman"/>
          </w:rPr>
          <w:t xml:space="preserve">cetaminophen will </w:t>
        </w:r>
        <w:r w:rsidRPr="00601ABA">
          <w:rPr>
            <w:rFonts w:ascii="Times New Roman" w:hAnsi="Times New Roman" w:cs="Times New Roman"/>
            <w:u w:val="single"/>
          </w:rPr>
          <w:t>always</w:t>
        </w:r>
        <w:r>
          <w:rPr>
            <w:rFonts w:ascii="Times New Roman" w:hAnsi="Times New Roman" w:cs="Times New Roman"/>
          </w:rPr>
          <w:t xml:space="preserve"> make a child become dependent on</w:t>
        </w:r>
        <w:r w:rsidRPr="0050491A">
          <w:rPr>
            <w:rFonts w:ascii="Times New Roman" w:hAnsi="Times New Roman" w:cs="Times New Roman"/>
          </w:rPr>
          <w:t xml:space="preserve"> or addicted to painkillers</w:t>
        </w:r>
      </w:ins>
    </w:p>
    <w:p w14:paraId="23073FA8" w14:textId="37736D41" w:rsidR="00D123BF" w:rsidRPr="0050491A" w:rsidRDefault="00D123BF" w:rsidP="00D123BF">
      <w:pPr>
        <w:pStyle w:val="ListParagraph"/>
        <w:numPr>
          <w:ilvl w:val="1"/>
          <w:numId w:val="3"/>
        </w:numPr>
        <w:rPr>
          <w:ins w:id="165" w:author="Naveen Poonai" w:date="2015-01-11T14:39:00Z"/>
          <w:rFonts w:ascii="Times New Roman" w:hAnsi="Times New Roman" w:cs="Times New Roman"/>
        </w:rPr>
      </w:pPr>
      <w:ins w:id="166" w:author="Naveen Poonai" w:date="2015-01-11T14:39:00Z">
        <w:r>
          <w:rPr>
            <w:rFonts w:ascii="Times New Roman" w:hAnsi="Times New Roman" w:cs="Times New Roman"/>
          </w:rPr>
          <w:t xml:space="preserve">Yes, </w:t>
        </w:r>
      </w:ins>
      <w:ins w:id="167" w:author="Naveen Poonai" w:date="2015-01-11T14:42:00Z">
        <w:r w:rsidR="005F2870">
          <w:rPr>
            <w:rFonts w:ascii="Times New Roman" w:hAnsi="Times New Roman" w:cs="Times New Roman"/>
          </w:rPr>
          <w:t>a</w:t>
        </w:r>
      </w:ins>
      <w:ins w:id="168" w:author="Naveen Poonai" w:date="2015-01-11T14:39:00Z">
        <w:r>
          <w:rPr>
            <w:rFonts w:ascii="Times New Roman" w:hAnsi="Times New Roman" w:cs="Times New Roman"/>
          </w:rPr>
          <w:t>cetaminophen will</w:t>
        </w:r>
        <w:r w:rsidRPr="0050491A">
          <w:rPr>
            <w:rFonts w:ascii="Times New Roman" w:hAnsi="Times New Roman" w:cs="Times New Roman"/>
          </w:rPr>
          <w:t xml:space="preserve"> </w:t>
        </w:r>
        <w:r w:rsidRPr="00B341D8">
          <w:rPr>
            <w:rFonts w:ascii="Times New Roman" w:hAnsi="Times New Roman" w:cs="Times New Roman"/>
            <w:u w:val="single"/>
          </w:rPr>
          <w:t>sometimes</w:t>
        </w:r>
        <w:r>
          <w:rPr>
            <w:rFonts w:ascii="Times New Roman" w:hAnsi="Times New Roman" w:cs="Times New Roman"/>
          </w:rPr>
          <w:t xml:space="preserve"> make a child become dependent on</w:t>
        </w:r>
        <w:r w:rsidRPr="0050491A">
          <w:rPr>
            <w:rFonts w:ascii="Times New Roman" w:hAnsi="Times New Roman" w:cs="Times New Roman"/>
          </w:rPr>
          <w:t xml:space="preserve"> or addicted to painkillers</w:t>
        </w:r>
      </w:ins>
    </w:p>
    <w:p w14:paraId="6821DEA1" w14:textId="00BE2BDB" w:rsidR="00D123BF" w:rsidRPr="0050491A" w:rsidRDefault="00D123BF" w:rsidP="00D123BF">
      <w:pPr>
        <w:pStyle w:val="ListParagraph"/>
        <w:numPr>
          <w:ilvl w:val="1"/>
          <w:numId w:val="3"/>
        </w:numPr>
        <w:rPr>
          <w:ins w:id="169" w:author="Naveen Poonai" w:date="2015-01-11T14:39:00Z"/>
          <w:rFonts w:ascii="Times New Roman" w:hAnsi="Times New Roman" w:cs="Times New Roman"/>
        </w:rPr>
      </w:pPr>
      <w:ins w:id="170" w:author="Naveen Poonai" w:date="2015-01-11T14:39:00Z">
        <w:r>
          <w:rPr>
            <w:rFonts w:ascii="Times New Roman" w:hAnsi="Times New Roman" w:cs="Times New Roman"/>
          </w:rPr>
          <w:t xml:space="preserve">No, </w:t>
        </w:r>
      </w:ins>
      <w:ins w:id="171" w:author="Naveen Poonai" w:date="2015-01-11T14:42:00Z">
        <w:r w:rsidR="005F2870">
          <w:rPr>
            <w:rFonts w:ascii="Times New Roman" w:hAnsi="Times New Roman" w:cs="Times New Roman"/>
          </w:rPr>
          <w:t>a</w:t>
        </w:r>
      </w:ins>
      <w:ins w:id="172" w:author="Naveen Poonai" w:date="2015-01-11T14:39:00Z">
        <w:r>
          <w:rPr>
            <w:rFonts w:ascii="Times New Roman" w:hAnsi="Times New Roman" w:cs="Times New Roman"/>
          </w:rPr>
          <w:t xml:space="preserve">cetaminophen will </w:t>
        </w:r>
        <w:r w:rsidRPr="00B341D8">
          <w:rPr>
            <w:rFonts w:ascii="Times New Roman" w:hAnsi="Times New Roman" w:cs="Times New Roman"/>
            <w:u w:val="single"/>
          </w:rPr>
          <w:t>n</w:t>
        </w:r>
        <w:r>
          <w:rPr>
            <w:rFonts w:ascii="Times New Roman" w:hAnsi="Times New Roman" w:cs="Times New Roman"/>
            <w:u w:val="single"/>
          </w:rPr>
          <w:t>ever</w:t>
        </w:r>
        <w:r>
          <w:rPr>
            <w:rFonts w:ascii="Times New Roman" w:hAnsi="Times New Roman" w:cs="Times New Roman"/>
          </w:rPr>
          <w:t xml:space="preserve"> make a child become dependent on</w:t>
        </w:r>
        <w:r w:rsidRPr="0050491A">
          <w:rPr>
            <w:rFonts w:ascii="Times New Roman" w:hAnsi="Times New Roman" w:cs="Times New Roman"/>
          </w:rPr>
          <w:t xml:space="preserve"> or addicted to painkillers</w:t>
        </w:r>
      </w:ins>
    </w:p>
    <w:p w14:paraId="7666B514" w14:textId="77777777" w:rsidR="00D123BF" w:rsidRDefault="00D123BF" w:rsidP="00D123BF">
      <w:pPr>
        <w:pStyle w:val="ListParagraph"/>
        <w:numPr>
          <w:ilvl w:val="1"/>
          <w:numId w:val="3"/>
        </w:numPr>
        <w:rPr>
          <w:ins w:id="173" w:author="Naveen Poonai" w:date="2015-01-11T14:39:00Z"/>
          <w:rFonts w:ascii="Times New Roman" w:hAnsi="Times New Roman" w:cs="Times New Roman"/>
        </w:rPr>
      </w:pPr>
      <w:ins w:id="174" w:author="Naveen Poonai" w:date="2015-01-11T14:39:00Z">
        <w:r>
          <w:rPr>
            <w:rFonts w:ascii="Times New Roman" w:hAnsi="Times New Roman" w:cs="Times New Roman"/>
          </w:rPr>
          <w:t>Unsure</w:t>
        </w:r>
      </w:ins>
    </w:p>
    <w:p w14:paraId="2174A345" w14:textId="38E2F0FF" w:rsidR="00B438EA" w:rsidRPr="00B438EA" w:rsidRDefault="00B438EA" w:rsidP="00435602">
      <w:pPr>
        <w:rPr>
          <w:rFonts w:ascii="Times New Roman" w:hAnsi="Times New Roman" w:cs="Times New Roman"/>
          <w:sz w:val="20"/>
        </w:rPr>
      </w:pPr>
    </w:p>
    <w:p w14:paraId="12A8539A" w14:textId="23D0B5CC" w:rsidR="00161C49" w:rsidRPr="00AD63FA" w:rsidRDefault="008946C4" w:rsidP="00D12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ins w:id="175" w:author="Stevi Golden-Plotnik" w:date="2015-01-05T17:26:00Z">
        <w:r>
          <w:rPr>
            <w:rFonts w:ascii="Times New Roman" w:hAnsi="Times New Roman" w:cs="Times New Roman"/>
          </w:rPr>
          <w:t>After being treated for a broken bone</w:t>
        </w:r>
      </w:ins>
      <w:r w:rsidR="00AD63FA">
        <w:rPr>
          <w:rFonts w:ascii="Times New Roman" w:hAnsi="Times New Roman" w:cs="Times New Roman"/>
        </w:rPr>
        <w:t>,</w:t>
      </w:r>
      <w:ins w:id="176" w:author="Stevi Golden-Plotnik" w:date="2015-01-05T17:27:00Z">
        <w:r>
          <w:rPr>
            <w:rFonts w:ascii="Times New Roman" w:hAnsi="Times New Roman" w:cs="Times New Roman"/>
          </w:rPr>
          <w:t xml:space="preserve"> </w:t>
        </w:r>
        <w:r w:rsidRPr="00435602">
          <w:rPr>
            <w:rFonts w:ascii="Times New Roman" w:hAnsi="Times New Roman" w:cs="Times New Roman"/>
            <w:u w:val="single"/>
          </w:rPr>
          <w:t>when</w:t>
        </w:r>
        <w:r>
          <w:rPr>
            <w:rFonts w:ascii="Times New Roman" w:hAnsi="Times New Roman" w:cs="Times New Roman"/>
          </w:rPr>
          <w:t xml:space="preserve"> should a parent </w:t>
        </w:r>
      </w:ins>
      <w:ins w:id="177" w:author="Stevi Golden-Plotnik" w:date="2015-01-05T17:31:00Z">
        <w:r>
          <w:rPr>
            <w:rFonts w:ascii="Times New Roman" w:hAnsi="Times New Roman" w:cs="Times New Roman"/>
          </w:rPr>
          <w:t>give</w:t>
        </w:r>
      </w:ins>
      <w:ins w:id="178" w:author="Stevi Golden-Plotnik" w:date="2015-01-05T17:27:00Z">
        <w:r>
          <w:rPr>
            <w:rFonts w:ascii="Times New Roman" w:hAnsi="Times New Roman" w:cs="Times New Roman"/>
          </w:rPr>
          <w:t xml:space="preserve"> </w:t>
        </w:r>
      </w:ins>
      <w:ins w:id="179" w:author="Naveen Poonai" w:date="2015-01-11T14:44:00Z">
        <w:r w:rsidR="00435602">
          <w:rPr>
            <w:rFonts w:ascii="Times New Roman" w:hAnsi="Times New Roman" w:cs="Times New Roman"/>
          </w:rPr>
          <w:t>i</w:t>
        </w:r>
      </w:ins>
      <w:ins w:id="180" w:author="Stevi Golden-Plotnik" w:date="2015-01-05T17:27:00Z">
        <w:r>
          <w:rPr>
            <w:rFonts w:ascii="Times New Roman" w:hAnsi="Times New Roman" w:cs="Times New Roman"/>
          </w:rPr>
          <w:t xml:space="preserve">buprofen or </w:t>
        </w:r>
      </w:ins>
      <w:ins w:id="181" w:author="Naveen Poonai" w:date="2015-01-11T14:44:00Z">
        <w:r w:rsidR="00435602">
          <w:rPr>
            <w:rFonts w:ascii="Times New Roman" w:hAnsi="Times New Roman" w:cs="Times New Roman"/>
          </w:rPr>
          <w:t>a</w:t>
        </w:r>
      </w:ins>
      <w:ins w:id="182" w:author="Stevi Golden-Plotnik" w:date="2015-01-05T17:27:00Z">
        <w:r>
          <w:rPr>
            <w:rFonts w:ascii="Times New Roman" w:hAnsi="Times New Roman" w:cs="Times New Roman"/>
          </w:rPr>
          <w:t xml:space="preserve">cetaminophen (also known as </w:t>
        </w:r>
        <w:r w:rsidRPr="0050491A">
          <w:rPr>
            <w:rFonts w:ascii="Times New Roman" w:hAnsi="Times New Roman" w:cs="Times New Roman"/>
          </w:rPr>
          <w:t>Advi</w:t>
        </w:r>
        <w:r>
          <w:rPr>
            <w:rFonts w:ascii="Times New Roman" w:hAnsi="Times New Roman" w:cs="Times New Roman"/>
          </w:rPr>
          <w:t xml:space="preserve">l, Motrin, Tylenol or </w:t>
        </w:r>
        <w:proofErr w:type="spellStart"/>
        <w:r>
          <w:rPr>
            <w:rFonts w:ascii="Times New Roman" w:hAnsi="Times New Roman" w:cs="Times New Roman"/>
          </w:rPr>
          <w:t>Tempra</w:t>
        </w:r>
        <w:proofErr w:type="spellEnd"/>
        <w:r>
          <w:rPr>
            <w:rFonts w:ascii="Times New Roman" w:hAnsi="Times New Roman" w:cs="Times New Roman"/>
          </w:rPr>
          <w:t>)?</w:t>
        </w:r>
      </w:ins>
      <w:r w:rsidR="00AD63FA">
        <w:rPr>
          <w:rFonts w:ascii="Times New Roman" w:hAnsi="Times New Roman" w:cs="Times New Roman"/>
        </w:rPr>
        <w:t xml:space="preserve"> </w:t>
      </w:r>
    </w:p>
    <w:p w14:paraId="225251AA" w14:textId="77777777" w:rsidR="008946C4" w:rsidRPr="00435602" w:rsidRDefault="008946C4" w:rsidP="00435602">
      <w:pPr>
        <w:numPr>
          <w:ins w:id="183" w:author="Stevi Golden-Plotnik" w:date="2015-01-05T17:27:00Z"/>
        </w:numPr>
        <w:rPr>
          <w:ins w:id="184" w:author="Stevi Golden-Plotnik" w:date="2015-01-05T17:27:00Z"/>
          <w:rFonts w:ascii="Times New Roman" w:hAnsi="Times New Roman" w:cs="Times New Roman"/>
        </w:rPr>
      </w:pPr>
    </w:p>
    <w:p w14:paraId="4A5B7E1B" w14:textId="6DC049C5" w:rsidR="00161C49" w:rsidRPr="0050491A" w:rsidRDefault="008946C4" w:rsidP="003D29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ins w:id="185" w:author="Stevi Golden-Plotnik" w:date="2015-01-05T17:33:00Z">
        <w:r>
          <w:rPr>
            <w:rFonts w:ascii="Times New Roman" w:hAnsi="Times New Roman" w:cs="Times New Roman"/>
          </w:rPr>
          <w:t>The parent should wait until</w:t>
        </w:r>
      </w:ins>
      <w:r w:rsidR="00AD32C1">
        <w:rPr>
          <w:rFonts w:ascii="Times New Roman" w:hAnsi="Times New Roman" w:cs="Times New Roman"/>
        </w:rPr>
        <w:t xml:space="preserve"> </w:t>
      </w:r>
      <w:r w:rsidR="009F66DE" w:rsidRPr="0050491A">
        <w:rPr>
          <w:rFonts w:ascii="Times New Roman" w:hAnsi="Times New Roman" w:cs="Times New Roman"/>
        </w:rPr>
        <w:t>the child complains of pain</w:t>
      </w:r>
    </w:p>
    <w:p w14:paraId="3301B324" w14:textId="2ACCC4ED" w:rsidR="00161C49" w:rsidRDefault="008946C4" w:rsidP="003D29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ins w:id="186" w:author="Stevi Golden-Plotnik" w:date="2015-01-05T17:33:00Z">
        <w:r>
          <w:rPr>
            <w:rFonts w:ascii="Times New Roman" w:hAnsi="Times New Roman" w:cs="Times New Roman"/>
          </w:rPr>
          <w:t>The parent should wait until</w:t>
        </w:r>
      </w:ins>
      <w:r w:rsidR="00161C49" w:rsidRPr="0050491A">
        <w:rPr>
          <w:rFonts w:ascii="Times New Roman" w:hAnsi="Times New Roman" w:cs="Times New Roman"/>
        </w:rPr>
        <w:t xml:space="preserve"> the parent believes the child is in pain</w:t>
      </w:r>
    </w:p>
    <w:p w14:paraId="6342440B" w14:textId="6ACE2125" w:rsidR="00DD26C8" w:rsidRPr="0050491A" w:rsidRDefault="008946C4" w:rsidP="003D29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ins w:id="187" w:author="Stevi Golden-Plotnik" w:date="2015-01-05T17:33:00Z">
        <w:r>
          <w:rPr>
            <w:rFonts w:ascii="Times New Roman" w:hAnsi="Times New Roman" w:cs="Times New Roman"/>
          </w:rPr>
          <w:t xml:space="preserve">The parent should </w:t>
        </w:r>
      </w:ins>
      <w:r w:rsidR="005D7010">
        <w:rPr>
          <w:rFonts w:ascii="Times New Roman" w:hAnsi="Times New Roman" w:cs="Times New Roman"/>
        </w:rPr>
        <w:t>give pain medication as soon as possible because</w:t>
      </w:r>
      <w:ins w:id="188" w:author="Stevi Golden-Plotnik" w:date="2015-01-05T17:33:00Z">
        <w:r w:rsidR="00583E83">
          <w:rPr>
            <w:rFonts w:ascii="Times New Roman" w:hAnsi="Times New Roman" w:cs="Times New Roman"/>
          </w:rPr>
          <w:t xml:space="preserve"> the child is expected to be in pain</w:t>
        </w:r>
      </w:ins>
      <w:ins w:id="189" w:author="Stevi Golden-Plotnik" w:date="2015-01-05T17:40:00Z">
        <w:r w:rsidR="00583E83">
          <w:rPr>
            <w:rFonts w:ascii="Times New Roman" w:hAnsi="Times New Roman" w:cs="Times New Roman"/>
          </w:rPr>
          <w:t xml:space="preserve"> even if they are not showing it</w:t>
        </w:r>
      </w:ins>
    </w:p>
    <w:p w14:paraId="00393D48" w14:textId="77777777" w:rsidR="00AD63FA" w:rsidRDefault="00303C10" w:rsidP="003D29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Unsure</w:t>
      </w:r>
    </w:p>
    <w:p w14:paraId="2EF09A1F" w14:textId="77777777" w:rsidR="00303C10" w:rsidRPr="00303C10" w:rsidRDefault="00303C10" w:rsidP="00303C10">
      <w:pPr>
        <w:ind w:left="1080"/>
        <w:rPr>
          <w:rFonts w:ascii="Times New Roman" w:hAnsi="Times New Roman" w:cs="Times New Roman"/>
        </w:rPr>
      </w:pPr>
    </w:p>
    <w:p w14:paraId="5F555C1F" w14:textId="2924D14C" w:rsidR="007348E0" w:rsidRDefault="005370E6" w:rsidP="00D123BF">
      <w:pPr>
        <w:pStyle w:val="ListParagraph"/>
        <w:numPr>
          <w:ilvl w:val="0"/>
          <w:numId w:val="2"/>
        </w:numPr>
        <w:rPr>
          <w:ins w:id="190" w:author="Stevi Golden-Plotnik" w:date="2015-01-05T17:53:00Z"/>
          <w:rFonts w:ascii="Times New Roman" w:hAnsi="Times New Roman" w:cs="Times New Roman"/>
        </w:rPr>
      </w:pPr>
      <w:ins w:id="191" w:author="Samina Ali" w:date="2014-12-19T13:57:00Z">
        <w:r>
          <w:rPr>
            <w:rFonts w:ascii="Times New Roman" w:hAnsi="Times New Roman" w:cs="Times New Roman"/>
          </w:rPr>
          <w:t>Choosing t</w:t>
        </w:r>
      </w:ins>
      <w:r w:rsidR="00161C49" w:rsidRPr="0050491A">
        <w:rPr>
          <w:rFonts w:ascii="Times New Roman" w:hAnsi="Times New Roman" w:cs="Times New Roman"/>
        </w:rPr>
        <w:t xml:space="preserve">he dose of </w:t>
      </w:r>
      <w:ins w:id="192" w:author="Stevi Golden-Plotnik" w:date="2015-01-05T17:53:00Z">
        <w:r w:rsidR="007348E0">
          <w:rPr>
            <w:rFonts w:ascii="Times New Roman" w:hAnsi="Times New Roman" w:cs="Times New Roman"/>
          </w:rPr>
          <w:t xml:space="preserve">medicine like </w:t>
        </w:r>
      </w:ins>
      <w:ins w:id="193" w:author="Naveen Poonai" w:date="2015-01-11T14:48:00Z">
        <w:r w:rsidR="003D2972">
          <w:rPr>
            <w:rFonts w:ascii="Times New Roman" w:hAnsi="Times New Roman" w:cs="Times New Roman"/>
          </w:rPr>
          <w:t>i</w:t>
        </w:r>
      </w:ins>
      <w:ins w:id="194" w:author="Stevi Golden-Plotnik" w:date="2015-01-05T17:53:00Z">
        <w:r w:rsidR="007348E0">
          <w:rPr>
            <w:rFonts w:ascii="Times New Roman" w:hAnsi="Times New Roman" w:cs="Times New Roman"/>
          </w:rPr>
          <w:t xml:space="preserve">buprofen or </w:t>
        </w:r>
      </w:ins>
      <w:ins w:id="195" w:author="Naveen Poonai" w:date="2015-01-11T14:48:00Z">
        <w:r w:rsidR="003D2972">
          <w:rPr>
            <w:rFonts w:ascii="Times New Roman" w:hAnsi="Times New Roman" w:cs="Times New Roman"/>
          </w:rPr>
          <w:t>a</w:t>
        </w:r>
      </w:ins>
      <w:ins w:id="196" w:author="Stevi Golden-Plotnik" w:date="2015-01-05T17:53:00Z">
        <w:r w:rsidR="007348E0">
          <w:rPr>
            <w:rFonts w:ascii="Times New Roman" w:hAnsi="Times New Roman" w:cs="Times New Roman"/>
          </w:rPr>
          <w:t xml:space="preserve">cetaminophen (also known as </w:t>
        </w:r>
        <w:r w:rsidR="007348E0" w:rsidRPr="0050491A">
          <w:rPr>
            <w:rFonts w:ascii="Times New Roman" w:hAnsi="Times New Roman" w:cs="Times New Roman"/>
          </w:rPr>
          <w:t>Advi</w:t>
        </w:r>
        <w:r w:rsidR="007348E0">
          <w:rPr>
            <w:rFonts w:ascii="Times New Roman" w:hAnsi="Times New Roman" w:cs="Times New Roman"/>
          </w:rPr>
          <w:t xml:space="preserve">l, Motrin, Tylenol or </w:t>
        </w:r>
        <w:proofErr w:type="spellStart"/>
        <w:r w:rsidR="007348E0">
          <w:rPr>
            <w:rFonts w:ascii="Times New Roman" w:hAnsi="Times New Roman" w:cs="Times New Roman"/>
          </w:rPr>
          <w:t>Tempra</w:t>
        </w:r>
        <w:proofErr w:type="spellEnd"/>
        <w:r w:rsidR="007348E0">
          <w:rPr>
            <w:rFonts w:ascii="Times New Roman" w:hAnsi="Times New Roman" w:cs="Times New Roman"/>
          </w:rPr>
          <w:t xml:space="preserve">) </w:t>
        </w:r>
      </w:ins>
      <w:r w:rsidR="00303C10">
        <w:rPr>
          <w:rFonts w:ascii="Times New Roman" w:hAnsi="Times New Roman" w:cs="Times New Roman"/>
        </w:rPr>
        <w:t xml:space="preserve">for a child </w:t>
      </w:r>
      <w:ins w:id="197" w:author="Naveen Poonai" w:date="2015-01-11T14:45:00Z">
        <w:r w:rsidR="00435602">
          <w:rPr>
            <w:rFonts w:ascii="Times New Roman" w:hAnsi="Times New Roman" w:cs="Times New Roman"/>
          </w:rPr>
          <w:t xml:space="preserve">0-10 years old </w:t>
        </w:r>
      </w:ins>
      <w:r w:rsidR="00161C49" w:rsidRPr="0050491A">
        <w:rPr>
          <w:rFonts w:ascii="Times New Roman" w:hAnsi="Times New Roman" w:cs="Times New Roman"/>
        </w:rPr>
        <w:t>should be based on</w:t>
      </w:r>
      <w:ins w:id="198" w:author="Stevi Golden-Plotnik" w:date="2015-01-05T17:53:00Z">
        <w:r w:rsidR="007348E0">
          <w:rPr>
            <w:rFonts w:ascii="Times New Roman" w:hAnsi="Times New Roman" w:cs="Times New Roman"/>
          </w:rPr>
          <w:t>:</w:t>
        </w:r>
      </w:ins>
    </w:p>
    <w:p w14:paraId="0DF4A213" w14:textId="77777777" w:rsidR="00AD63FA" w:rsidRPr="00AD63FA" w:rsidRDefault="00AD63FA" w:rsidP="00AD63FA">
      <w:pPr>
        <w:ind w:left="360"/>
        <w:rPr>
          <w:rFonts w:ascii="Times New Roman" w:hAnsi="Times New Roman" w:cs="Times New Roman"/>
        </w:rPr>
      </w:pPr>
    </w:p>
    <w:p w14:paraId="7CFA7356" w14:textId="4A3E25EB" w:rsidR="00161C49" w:rsidRPr="003D2972" w:rsidRDefault="00303C10" w:rsidP="003D29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D2972">
        <w:rPr>
          <w:rFonts w:ascii="Times New Roman" w:hAnsi="Times New Roman" w:cs="Times New Roman"/>
        </w:rPr>
        <w:t xml:space="preserve">The weight </w:t>
      </w:r>
      <w:r w:rsidR="001C0F8A">
        <w:rPr>
          <w:rFonts w:ascii="Times New Roman" w:hAnsi="Times New Roman" w:cs="Times New Roman"/>
        </w:rPr>
        <w:t xml:space="preserve">or age </w:t>
      </w:r>
      <w:r w:rsidRPr="003D2972">
        <w:rPr>
          <w:rFonts w:ascii="Times New Roman" w:hAnsi="Times New Roman" w:cs="Times New Roman"/>
        </w:rPr>
        <w:t>of the child</w:t>
      </w:r>
    </w:p>
    <w:p w14:paraId="2F27B28A" w14:textId="77777777" w:rsidR="00161C49" w:rsidRPr="003D2972" w:rsidRDefault="00303C10" w:rsidP="003D29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D2972">
        <w:rPr>
          <w:rFonts w:ascii="Times New Roman" w:hAnsi="Times New Roman" w:cs="Times New Roman"/>
        </w:rPr>
        <w:t>How much pain the child is in</w:t>
      </w:r>
    </w:p>
    <w:p w14:paraId="0F951672" w14:textId="5CA12DB6" w:rsidR="00DD26C8" w:rsidRPr="003D2972" w:rsidRDefault="00DD26C8" w:rsidP="003D29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D2972">
        <w:rPr>
          <w:rFonts w:ascii="Times New Roman" w:hAnsi="Times New Roman" w:cs="Times New Roman"/>
        </w:rPr>
        <w:t xml:space="preserve">The dose </w:t>
      </w:r>
      <w:r w:rsidR="005D7010">
        <w:rPr>
          <w:rFonts w:ascii="Times New Roman" w:hAnsi="Times New Roman" w:cs="Times New Roman"/>
        </w:rPr>
        <w:t xml:space="preserve">given to </w:t>
      </w:r>
      <w:r w:rsidR="00CD613C" w:rsidRPr="003D2972">
        <w:rPr>
          <w:rFonts w:ascii="Times New Roman" w:hAnsi="Times New Roman" w:cs="Times New Roman"/>
        </w:rPr>
        <w:t>other children in the house</w:t>
      </w:r>
    </w:p>
    <w:p w14:paraId="1BB17FD3" w14:textId="0BDAFC7D" w:rsidR="00303C10" w:rsidRPr="003D2972" w:rsidRDefault="00303C10" w:rsidP="003D29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D2972">
        <w:rPr>
          <w:rFonts w:ascii="Times New Roman" w:hAnsi="Times New Roman" w:cs="Times New Roman"/>
        </w:rPr>
        <w:t>Unsure</w:t>
      </w:r>
    </w:p>
    <w:p w14:paraId="5D1A66E3" w14:textId="77777777" w:rsidR="00F83B53" w:rsidRPr="00F83B53" w:rsidRDefault="00F83B53" w:rsidP="00F83B53">
      <w:pPr>
        <w:ind w:left="1080"/>
        <w:rPr>
          <w:rFonts w:ascii="Times New Roman" w:hAnsi="Times New Roman" w:cs="Times New Roman"/>
        </w:rPr>
      </w:pPr>
    </w:p>
    <w:p w14:paraId="58EA0661" w14:textId="21B5F23F" w:rsidR="00C07B08" w:rsidRDefault="005370E6" w:rsidP="00D12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ins w:id="199" w:author="Samina Ali" w:date="2014-12-19T13:58:00Z">
        <w:r>
          <w:rPr>
            <w:rFonts w:ascii="Times New Roman" w:hAnsi="Times New Roman" w:cs="Times New Roman"/>
          </w:rPr>
          <w:t>Based on you and your family’s experiences</w:t>
        </w:r>
      </w:ins>
      <w:ins w:id="200" w:author="Stevi Golden-Plotnik" w:date="2015-01-05T17:54:00Z">
        <w:r w:rsidR="007348E0">
          <w:rPr>
            <w:rFonts w:ascii="Times New Roman" w:hAnsi="Times New Roman" w:cs="Times New Roman"/>
          </w:rPr>
          <w:t>,</w:t>
        </w:r>
      </w:ins>
      <w:ins w:id="201" w:author="Samina Ali" w:date="2014-12-19T13:58:00Z">
        <w:r>
          <w:rPr>
            <w:rFonts w:ascii="Times New Roman" w:hAnsi="Times New Roman" w:cs="Times New Roman"/>
          </w:rPr>
          <w:t xml:space="preserve"> a</w:t>
        </w:r>
      </w:ins>
      <w:r w:rsidR="00C07B08" w:rsidRPr="0050491A">
        <w:rPr>
          <w:rFonts w:ascii="Times New Roman" w:hAnsi="Times New Roman" w:cs="Times New Roman"/>
        </w:rPr>
        <w:t xml:space="preserve">re broken bones painful for </w:t>
      </w:r>
      <w:ins w:id="202" w:author="Stevi Golden-Plotnik" w:date="2015-01-05T18:23:00Z">
        <w:r w:rsidR="00834846">
          <w:rPr>
            <w:rFonts w:ascii="Times New Roman" w:hAnsi="Times New Roman" w:cs="Times New Roman"/>
          </w:rPr>
          <w:t>a child</w:t>
        </w:r>
      </w:ins>
      <w:r w:rsidR="003C1867">
        <w:rPr>
          <w:rFonts w:ascii="Times New Roman" w:hAnsi="Times New Roman" w:cs="Times New Roman"/>
        </w:rPr>
        <w:t xml:space="preserve"> in the first </w:t>
      </w:r>
      <w:ins w:id="203" w:author="Stevi Golden-Plotnik" w:date="2015-01-05T17:55:00Z">
        <w:r w:rsidR="007348E0">
          <w:rPr>
            <w:rFonts w:ascii="Times New Roman" w:hAnsi="Times New Roman" w:cs="Times New Roman"/>
          </w:rPr>
          <w:t>four d</w:t>
        </w:r>
      </w:ins>
      <w:r w:rsidR="003C1867">
        <w:rPr>
          <w:rFonts w:ascii="Times New Roman" w:hAnsi="Times New Roman" w:cs="Times New Roman"/>
        </w:rPr>
        <w:t>ays after the injury</w:t>
      </w:r>
      <w:r w:rsidR="00C07B08" w:rsidRPr="0050491A">
        <w:rPr>
          <w:rFonts w:ascii="Times New Roman" w:hAnsi="Times New Roman" w:cs="Times New Roman"/>
        </w:rPr>
        <w:t>?</w:t>
      </w:r>
    </w:p>
    <w:p w14:paraId="25039101" w14:textId="77777777" w:rsidR="003C1867" w:rsidRPr="003C1867" w:rsidRDefault="003C1867" w:rsidP="003C1867">
      <w:pPr>
        <w:ind w:left="360"/>
        <w:rPr>
          <w:rFonts w:ascii="Times New Roman" w:hAnsi="Times New Roman" w:cs="Times New Roman"/>
        </w:rPr>
      </w:pPr>
    </w:p>
    <w:p w14:paraId="14DE9E12" w14:textId="62F3B648" w:rsidR="00C07B08" w:rsidRPr="0050491A" w:rsidRDefault="00C07B08" w:rsidP="00B57A0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50491A">
        <w:rPr>
          <w:rFonts w:ascii="Times New Roman" w:hAnsi="Times New Roman" w:cs="Times New Roman"/>
        </w:rPr>
        <w:t xml:space="preserve">Broken bones are </w:t>
      </w:r>
      <w:r w:rsidRPr="003C1867">
        <w:rPr>
          <w:rFonts w:ascii="Times New Roman" w:hAnsi="Times New Roman" w:cs="Times New Roman"/>
          <w:u w:val="single"/>
        </w:rPr>
        <w:t>always</w:t>
      </w:r>
      <w:r w:rsidRPr="0050491A">
        <w:rPr>
          <w:rFonts w:ascii="Times New Roman" w:hAnsi="Times New Roman" w:cs="Times New Roman"/>
        </w:rPr>
        <w:t xml:space="preserve"> painful for </w:t>
      </w:r>
      <w:ins w:id="204" w:author="Stevi Golden-Plotnik" w:date="2015-01-05T18:23:00Z">
        <w:r w:rsidR="00834846">
          <w:rPr>
            <w:rFonts w:ascii="Times New Roman" w:hAnsi="Times New Roman" w:cs="Times New Roman"/>
          </w:rPr>
          <w:t>a child</w:t>
        </w:r>
      </w:ins>
    </w:p>
    <w:p w14:paraId="3B62CFB0" w14:textId="3AA4D6D3" w:rsidR="00C07B08" w:rsidRPr="0050491A" w:rsidRDefault="00C07B08" w:rsidP="00B57A0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50491A">
        <w:rPr>
          <w:rFonts w:ascii="Times New Roman" w:hAnsi="Times New Roman" w:cs="Times New Roman"/>
        </w:rPr>
        <w:t xml:space="preserve">Broken bones are </w:t>
      </w:r>
      <w:r w:rsidRPr="003C1867">
        <w:rPr>
          <w:rFonts w:ascii="Times New Roman" w:hAnsi="Times New Roman" w:cs="Times New Roman"/>
          <w:u w:val="single"/>
        </w:rPr>
        <w:t>sometimes</w:t>
      </w:r>
      <w:r w:rsidRPr="0050491A">
        <w:rPr>
          <w:rFonts w:ascii="Times New Roman" w:hAnsi="Times New Roman" w:cs="Times New Roman"/>
        </w:rPr>
        <w:t xml:space="preserve"> painful for </w:t>
      </w:r>
      <w:ins w:id="205" w:author="Stevi Golden-Plotnik" w:date="2015-01-05T18:23:00Z">
        <w:r w:rsidR="00834846">
          <w:rPr>
            <w:rFonts w:ascii="Times New Roman" w:hAnsi="Times New Roman" w:cs="Times New Roman"/>
          </w:rPr>
          <w:t>a child</w:t>
        </w:r>
      </w:ins>
    </w:p>
    <w:p w14:paraId="4D7BF4A8" w14:textId="556B2E45" w:rsidR="003C1867" w:rsidRDefault="00C07B08" w:rsidP="00B57A0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50491A">
        <w:rPr>
          <w:rFonts w:ascii="Times New Roman" w:hAnsi="Times New Roman" w:cs="Times New Roman"/>
        </w:rPr>
        <w:t xml:space="preserve">Broken bones are </w:t>
      </w:r>
      <w:r w:rsidRPr="003C1867">
        <w:rPr>
          <w:rFonts w:ascii="Times New Roman" w:hAnsi="Times New Roman" w:cs="Times New Roman"/>
          <w:u w:val="single"/>
        </w:rPr>
        <w:t xml:space="preserve">not </w:t>
      </w:r>
      <w:r w:rsidR="003C1867" w:rsidRPr="003C1867">
        <w:rPr>
          <w:rFonts w:ascii="Times New Roman" w:hAnsi="Times New Roman" w:cs="Times New Roman"/>
          <w:u w:val="single"/>
        </w:rPr>
        <w:t>usually</w:t>
      </w:r>
      <w:r w:rsidR="003C1867">
        <w:rPr>
          <w:rFonts w:ascii="Times New Roman" w:hAnsi="Times New Roman" w:cs="Times New Roman"/>
        </w:rPr>
        <w:t xml:space="preserve"> </w:t>
      </w:r>
      <w:r w:rsidRPr="0050491A">
        <w:rPr>
          <w:rFonts w:ascii="Times New Roman" w:hAnsi="Times New Roman" w:cs="Times New Roman"/>
        </w:rPr>
        <w:t xml:space="preserve">painful for </w:t>
      </w:r>
      <w:ins w:id="206" w:author="Stevi Golden-Plotnik" w:date="2015-01-05T18:23:00Z">
        <w:r w:rsidR="00834846">
          <w:rPr>
            <w:rFonts w:ascii="Times New Roman" w:hAnsi="Times New Roman" w:cs="Times New Roman"/>
          </w:rPr>
          <w:t>a child</w:t>
        </w:r>
      </w:ins>
    </w:p>
    <w:p w14:paraId="34FF49EB" w14:textId="77777777" w:rsidR="00B571A5" w:rsidRPr="0050491A" w:rsidRDefault="00B571A5" w:rsidP="00B571A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Broken bones are only painful for children who don't have a high pain threshold</w:t>
      </w:r>
    </w:p>
    <w:p w14:paraId="035BB30C" w14:textId="27378BEB" w:rsidR="003C1867" w:rsidRPr="00435602" w:rsidRDefault="003C1867" w:rsidP="00B57A0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Unsure</w:t>
      </w:r>
    </w:p>
    <w:p w14:paraId="196192BC" w14:textId="77777777" w:rsidR="00BC585C" w:rsidRPr="00435602" w:rsidRDefault="00BC585C" w:rsidP="00435602">
      <w:pPr>
        <w:numPr>
          <w:ins w:id="207" w:author="Stevi Golden-Plotnik" w:date="2015-01-05T18:10:00Z"/>
        </w:numPr>
        <w:rPr>
          <w:ins w:id="208" w:author="Stevi Golden-Plotnik" w:date="2015-01-05T18:10:00Z"/>
          <w:rFonts w:ascii="Times New Roman" w:hAnsi="Times New Roman" w:cs="Times New Roman"/>
        </w:rPr>
      </w:pPr>
    </w:p>
    <w:p w14:paraId="4F46E547" w14:textId="48595D2C" w:rsidR="00492936" w:rsidRDefault="00BC585C" w:rsidP="00D12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ins w:id="209" w:author="Stevi Golden-Plotnik" w:date="2015-01-05T18:09:00Z">
        <w:r>
          <w:rPr>
            <w:rFonts w:ascii="Times New Roman" w:hAnsi="Times New Roman" w:cs="Times New Roman"/>
          </w:rPr>
          <w:t xml:space="preserve">After a broken bone, </w:t>
        </w:r>
      </w:ins>
      <w:ins w:id="210" w:author="Stevi Golden-Plotnik" w:date="2015-01-05T18:22:00Z">
        <w:r w:rsidR="00834846">
          <w:rPr>
            <w:rFonts w:ascii="Times New Roman" w:hAnsi="Times New Roman" w:cs="Times New Roman"/>
          </w:rPr>
          <w:t xml:space="preserve">which statement </w:t>
        </w:r>
        <w:r w:rsidR="00834846">
          <w:rPr>
            <w:rFonts w:ascii="Times New Roman" w:hAnsi="Times New Roman" w:cs="Times New Roman"/>
            <w:u w:val="single"/>
          </w:rPr>
          <w:t>best</w:t>
        </w:r>
        <w:r w:rsidR="00834846">
          <w:rPr>
            <w:rFonts w:ascii="Times New Roman" w:hAnsi="Times New Roman" w:cs="Times New Roman"/>
          </w:rPr>
          <w:t xml:space="preserve"> describes how long a child will experience pain?</w:t>
        </w:r>
      </w:ins>
    </w:p>
    <w:p w14:paraId="5F5275E5" w14:textId="77777777" w:rsidR="00834846" w:rsidRPr="00B57A08" w:rsidRDefault="00834846" w:rsidP="00B57A08">
      <w:pPr>
        <w:numPr>
          <w:ins w:id="211" w:author="Stevi Golden-Plotnik" w:date="2015-01-05T18:23:00Z"/>
        </w:numPr>
        <w:rPr>
          <w:ins w:id="212" w:author="Stevi Golden-Plotnik" w:date="2015-01-05T18:23:00Z"/>
          <w:rFonts w:ascii="Times New Roman" w:hAnsi="Times New Roman" w:cs="Times New Roman"/>
        </w:rPr>
      </w:pPr>
    </w:p>
    <w:p w14:paraId="7981B060" w14:textId="29CF9067" w:rsidR="00492936" w:rsidRPr="0050491A" w:rsidRDefault="00834846" w:rsidP="00B57A08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ins w:id="213" w:author="Stevi Golden-Plotnik" w:date="2015-01-05T18:22:00Z">
        <w:r>
          <w:rPr>
            <w:rFonts w:ascii="Times New Roman" w:hAnsi="Times New Roman" w:cs="Times New Roman"/>
          </w:rPr>
          <w:t>A child will</w:t>
        </w:r>
      </w:ins>
      <w:r w:rsidR="008E040D">
        <w:rPr>
          <w:rFonts w:ascii="Times New Roman" w:hAnsi="Times New Roman" w:cs="Times New Roman"/>
        </w:rPr>
        <w:t xml:space="preserve"> experience pain until the doctor applies a cast or splint</w:t>
      </w:r>
      <w:r w:rsidR="00B87B0E">
        <w:rPr>
          <w:rFonts w:ascii="Times New Roman" w:hAnsi="Times New Roman" w:cs="Times New Roman"/>
        </w:rPr>
        <w:t xml:space="preserve"> and not anytime after that</w:t>
      </w:r>
    </w:p>
    <w:p w14:paraId="7F583913" w14:textId="6BE9F8D0" w:rsidR="008E040D" w:rsidRDefault="00834846" w:rsidP="00B57A08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ins w:id="214" w:author="Stevi Golden-Plotnik" w:date="2015-01-05T18:22:00Z">
        <w:r>
          <w:rPr>
            <w:rFonts w:ascii="Times New Roman" w:hAnsi="Times New Roman" w:cs="Times New Roman"/>
          </w:rPr>
          <w:t>A child will</w:t>
        </w:r>
      </w:ins>
      <w:r w:rsidR="008E040D">
        <w:rPr>
          <w:rFonts w:ascii="Times New Roman" w:hAnsi="Times New Roman" w:cs="Times New Roman"/>
        </w:rPr>
        <w:t xml:space="preserve"> experience pain</w:t>
      </w:r>
      <w:r w:rsidR="00B87B0E">
        <w:rPr>
          <w:rFonts w:ascii="Times New Roman" w:hAnsi="Times New Roman" w:cs="Times New Roman"/>
        </w:rPr>
        <w:t xml:space="preserve"> </w:t>
      </w:r>
      <w:r w:rsidR="008E040D">
        <w:rPr>
          <w:rFonts w:ascii="Times New Roman" w:hAnsi="Times New Roman" w:cs="Times New Roman"/>
        </w:rPr>
        <w:t>until the first dose of a pain medication is given</w:t>
      </w:r>
      <w:ins w:id="215" w:author="Naveen Poonai" w:date="2015-01-11T14:57:00Z">
        <w:r w:rsidR="00B57A08">
          <w:rPr>
            <w:rFonts w:ascii="Times New Roman" w:hAnsi="Times New Roman" w:cs="Times New Roman"/>
          </w:rPr>
          <w:t xml:space="preserve"> and not anytime after that</w:t>
        </w:r>
      </w:ins>
    </w:p>
    <w:p w14:paraId="769284CF" w14:textId="3370DA66" w:rsidR="00492936" w:rsidRPr="0050491A" w:rsidRDefault="00834846" w:rsidP="00B57A08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ins w:id="216" w:author="Stevi Golden-Plotnik" w:date="2015-01-05T18:22:00Z">
        <w:r>
          <w:rPr>
            <w:rFonts w:ascii="Times New Roman" w:hAnsi="Times New Roman" w:cs="Times New Roman"/>
          </w:rPr>
          <w:t>A child will</w:t>
        </w:r>
      </w:ins>
      <w:r w:rsidR="008E040D">
        <w:rPr>
          <w:rFonts w:ascii="Times New Roman" w:hAnsi="Times New Roman" w:cs="Times New Roman"/>
        </w:rPr>
        <w:t xml:space="preserve"> experience pain for the first 24 hours after a broken bone</w:t>
      </w:r>
      <w:r w:rsidR="00B87B0E">
        <w:rPr>
          <w:rFonts w:ascii="Times New Roman" w:hAnsi="Times New Roman" w:cs="Times New Roman"/>
        </w:rPr>
        <w:t xml:space="preserve"> </w:t>
      </w:r>
    </w:p>
    <w:p w14:paraId="6DFE0397" w14:textId="462A6ADA" w:rsidR="00834846" w:rsidRPr="00B57A08" w:rsidRDefault="00834846" w:rsidP="00B57A08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ins w:id="217" w:author="Stevi Golden-Plotnik" w:date="2015-01-05T18:22:00Z">
        <w:r>
          <w:rPr>
            <w:rFonts w:ascii="Times New Roman" w:hAnsi="Times New Roman" w:cs="Times New Roman"/>
          </w:rPr>
          <w:t>A child will</w:t>
        </w:r>
      </w:ins>
      <w:r w:rsidR="008E040D">
        <w:rPr>
          <w:rFonts w:ascii="Times New Roman" w:hAnsi="Times New Roman" w:cs="Times New Roman"/>
        </w:rPr>
        <w:t xml:space="preserve"> experience pain for the first 2-3 days after a broken bone</w:t>
      </w:r>
      <w:r w:rsidR="00B87B0E">
        <w:rPr>
          <w:rFonts w:ascii="Times New Roman" w:hAnsi="Times New Roman" w:cs="Times New Roman"/>
        </w:rPr>
        <w:t xml:space="preserve"> </w:t>
      </w:r>
    </w:p>
    <w:p w14:paraId="44DCA494" w14:textId="77777777" w:rsidR="00834846" w:rsidRDefault="00834846" w:rsidP="00B57A08">
      <w:pPr>
        <w:pStyle w:val="ListParagraph"/>
        <w:numPr>
          <w:ilvl w:val="1"/>
          <w:numId w:val="7"/>
        </w:numPr>
        <w:rPr>
          <w:ins w:id="218" w:author="Naveen Poonai" w:date="2015-01-11T14:53:00Z"/>
          <w:rFonts w:ascii="Times New Roman" w:hAnsi="Times New Roman" w:cs="Times New Roman"/>
        </w:rPr>
      </w:pPr>
      <w:ins w:id="219" w:author="Stevi Golden-Plotnik" w:date="2015-01-05T18:23:00Z">
        <w:r>
          <w:rPr>
            <w:rFonts w:ascii="Times New Roman" w:hAnsi="Times New Roman" w:cs="Times New Roman"/>
          </w:rPr>
          <w:t>A child will not experience pain after a broken bone</w:t>
        </w:r>
      </w:ins>
    </w:p>
    <w:p w14:paraId="79B477F2" w14:textId="07098DE8" w:rsidR="008D73A1" w:rsidRPr="00B57A08" w:rsidRDefault="008E76C8" w:rsidP="00B57A08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ins w:id="220" w:author="Naveen Poonai" w:date="2015-01-11T14:53:00Z">
        <w:r>
          <w:rPr>
            <w:rFonts w:ascii="Times New Roman" w:hAnsi="Times New Roman" w:cs="Times New Roman"/>
          </w:rPr>
          <w:t>Unsure</w:t>
        </w:r>
      </w:ins>
    </w:p>
    <w:p w14:paraId="1F3309F6" w14:textId="77777777" w:rsidR="00834846" w:rsidRPr="00B57A08" w:rsidRDefault="00834846" w:rsidP="00B57A08">
      <w:pPr>
        <w:numPr>
          <w:ins w:id="221" w:author="Stevi Golden-Plotnik" w:date="2015-01-05T18:24:00Z"/>
        </w:numPr>
        <w:rPr>
          <w:ins w:id="222" w:author="Stevi Golden-Plotnik" w:date="2015-01-05T18:24:00Z"/>
          <w:rFonts w:ascii="Times New Roman" w:hAnsi="Times New Roman" w:cs="Times New Roman"/>
        </w:rPr>
      </w:pPr>
    </w:p>
    <w:p w14:paraId="0411E0A3" w14:textId="791FAA5A" w:rsidR="00492936" w:rsidRDefault="00655CFB" w:rsidP="00D12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</w:t>
      </w:r>
      <w:r w:rsidR="00492936" w:rsidRPr="0050491A">
        <w:rPr>
          <w:rFonts w:ascii="Times New Roman" w:hAnsi="Times New Roman" w:cs="Times New Roman"/>
        </w:rPr>
        <w:t xml:space="preserve">hildren </w:t>
      </w:r>
      <w:ins w:id="223" w:author="Naveen Poonai" w:date="2015-01-11T14:58:00Z">
        <w:r w:rsidR="00B57A08">
          <w:rPr>
            <w:rFonts w:ascii="Times New Roman" w:hAnsi="Times New Roman" w:cs="Times New Roman"/>
          </w:rPr>
          <w:t xml:space="preserve">under </w:t>
        </w:r>
      </w:ins>
      <w:r w:rsidR="00B87B0E">
        <w:rPr>
          <w:rFonts w:ascii="Times New Roman" w:hAnsi="Times New Roman" w:cs="Times New Roman"/>
        </w:rPr>
        <w:t>10</w:t>
      </w:r>
      <w:ins w:id="224" w:author="Naveen Poonai" w:date="2015-01-11T14:58:00Z">
        <w:r w:rsidR="00B57A08">
          <w:rPr>
            <w:rFonts w:ascii="Times New Roman" w:hAnsi="Times New Roman" w:cs="Times New Roman"/>
          </w:rPr>
          <w:t xml:space="preserve"> years of age who are </w:t>
        </w:r>
      </w:ins>
      <w:r w:rsidR="00492936" w:rsidRPr="0050491A">
        <w:rPr>
          <w:rFonts w:ascii="Times New Roman" w:hAnsi="Times New Roman" w:cs="Times New Roman"/>
        </w:rPr>
        <w:t>in pain cry more than usual</w:t>
      </w:r>
    </w:p>
    <w:p w14:paraId="3CE37E85" w14:textId="77777777" w:rsidR="00B82D1C" w:rsidRPr="00B82D1C" w:rsidRDefault="00B82D1C" w:rsidP="00B82D1C">
      <w:pPr>
        <w:ind w:left="360"/>
        <w:rPr>
          <w:rFonts w:ascii="Times New Roman" w:hAnsi="Times New Roman" w:cs="Times New Roman"/>
        </w:rPr>
      </w:pPr>
    </w:p>
    <w:p w14:paraId="7E797BB8" w14:textId="77777777" w:rsidR="00492936" w:rsidRPr="0050491A" w:rsidRDefault="00492936" w:rsidP="00B57A0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0491A">
        <w:rPr>
          <w:rFonts w:ascii="Times New Roman" w:hAnsi="Times New Roman" w:cs="Times New Roman"/>
        </w:rPr>
        <w:t>True</w:t>
      </w:r>
    </w:p>
    <w:p w14:paraId="158C4605" w14:textId="77777777" w:rsidR="00492936" w:rsidRPr="0050491A" w:rsidRDefault="00492936" w:rsidP="00B57A0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0491A">
        <w:rPr>
          <w:rFonts w:ascii="Times New Roman" w:hAnsi="Times New Roman" w:cs="Times New Roman"/>
        </w:rPr>
        <w:t>False</w:t>
      </w:r>
    </w:p>
    <w:p w14:paraId="4166F12D" w14:textId="77777777" w:rsidR="00492936" w:rsidRDefault="00B82D1C" w:rsidP="00B57A0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Unsure</w:t>
      </w:r>
    </w:p>
    <w:p w14:paraId="253F3081" w14:textId="77777777" w:rsidR="00B82D1C" w:rsidRPr="00B82D1C" w:rsidRDefault="00B82D1C" w:rsidP="00B82D1C">
      <w:pPr>
        <w:ind w:left="1080"/>
        <w:rPr>
          <w:rFonts w:ascii="Times New Roman" w:hAnsi="Times New Roman" w:cs="Times New Roman"/>
        </w:rPr>
      </w:pPr>
    </w:p>
    <w:p w14:paraId="04348096" w14:textId="1F0CACD9" w:rsidR="00492936" w:rsidRPr="0050491A" w:rsidRDefault="00C14136" w:rsidP="00D12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5CFB">
        <w:rPr>
          <w:rFonts w:ascii="Times New Roman" w:hAnsi="Times New Roman" w:cs="Times New Roman"/>
        </w:rPr>
        <w:t>All c</w:t>
      </w:r>
      <w:r w:rsidR="00492936" w:rsidRPr="0050491A">
        <w:rPr>
          <w:rFonts w:ascii="Times New Roman" w:hAnsi="Times New Roman" w:cs="Times New Roman"/>
        </w:rPr>
        <w:t xml:space="preserve">hildren </w:t>
      </w:r>
      <w:ins w:id="225" w:author="Naveen Poonai" w:date="2015-01-11T14:58:00Z">
        <w:r w:rsidR="00B57A08">
          <w:rPr>
            <w:rFonts w:ascii="Times New Roman" w:hAnsi="Times New Roman" w:cs="Times New Roman"/>
          </w:rPr>
          <w:t xml:space="preserve">under 10 years of age who are </w:t>
        </w:r>
      </w:ins>
      <w:r w:rsidR="00492936" w:rsidRPr="0050491A">
        <w:rPr>
          <w:rFonts w:ascii="Times New Roman" w:hAnsi="Times New Roman" w:cs="Times New Roman"/>
        </w:rPr>
        <w:t>in pain act more quiet than usual</w:t>
      </w:r>
    </w:p>
    <w:p w14:paraId="6D35A50D" w14:textId="77777777" w:rsidR="00B82D1C" w:rsidRPr="00B82D1C" w:rsidRDefault="00B82D1C" w:rsidP="00B82D1C">
      <w:pPr>
        <w:ind w:left="1080"/>
        <w:rPr>
          <w:rFonts w:ascii="Times New Roman" w:hAnsi="Times New Roman" w:cs="Times New Roman"/>
        </w:rPr>
      </w:pPr>
    </w:p>
    <w:p w14:paraId="3E09C428" w14:textId="77777777" w:rsidR="00492936" w:rsidRPr="0050491A" w:rsidRDefault="00492936" w:rsidP="00B57A08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50491A">
        <w:rPr>
          <w:rFonts w:ascii="Times New Roman" w:hAnsi="Times New Roman" w:cs="Times New Roman"/>
        </w:rPr>
        <w:t>True</w:t>
      </w:r>
    </w:p>
    <w:p w14:paraId="17B703AE" w14:textId="77777777" w:rsidR="00492936" w:rsidRPr="0050491A" w:rsidRDefault="00492936" w:rsidP="00B57A08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50491A">
        <w:rPr>
          <w:rFonts w:ascii="Times New Roman" w:hAnsi="Times New Roman" w:cs="Times New Roman"/>
        </w:rPr>
        <w:t>False</w:t>
      </w:r>
    </w:p>
    <w:p w14:paraId="6314F92F" w14:textId="77777777" w:rsidR="00492936" w:rsidRDefault="00B82D1C" w:rsidP="00B57A08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Unsure</w:t>
      </w:r>
    </w:p>
    <w:p w14:paraId="36A86B26" w14:textId="77777777" w:rsidR="00B82D1C" w:rsidRPr="00B82D1C" w:rsidRDefault="00B82D1C" w:rsidP="00B82D1C">
      <w:pPr>
        <w:ind w:left="1080"/>
        <w:rPr>
          <w:rFonts w:ascii="Times New Roman" w:hAnsi="Times New Roman" w:cs="Times New Roman"/>
        </w:rPr>
      </w:pPr>
    </w:p>
    <w:p w14:paraId="762359EF" w14:textId="1F3D9903" w:rsidR="00492936" w:rsidRDefault="00C14136" w:rsidP="00D12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5CFB">
        <w:rPr>
          <w:rFonts w:ascii="Times New Roman" w:hAnsi="Times New Roman" w:cs="Times New Roman"/>
        </w:rPr>
        <w:t>All c</w:t>
      </w:r>
      <w:ins w:id="226" w:author="Drendel, Amy" w:date="2014-12-06T21:58:00Z">
        <w:r w:rsidR="0056384E" w:rsidRPr="0050491A">
          <w:rPr>
            <w:rFonts w:ascii="Times New Roman" w:hAnsi="Times New Roman" w:cs="Times New Roman"/>
          </w:rPr>
          <w:t xml:space="preserve">hildren </w:t>
        </w:r>
      </w:ins>
      <w:r w:rsidR="00492936" w:rsidRPr="0050491A">
        <w:rPr>
          <w:rFonts w:ascii="Times New Roman" w:hAnsi="Times New Roman" w:cs="Times New Roman"/>
        </w:rPr>
        <w:t>in pain eat less than usual</w:t>
      </w:r>
    </w:p>
    <w:p w14:paraId="453E0A74" w14:textId="77777777" w:rsidR="00B82D1C" w:rsidRPr="00B82D1C" w:rsidRDefault="00B82D1C" w:rsidP="00B82D1C">
      <w:pPr>
        <w:ind w:left="360"/>
        <w:rPr>
          <w:rFonts w:ascii="Times New Roman" w:hAnsi="Times New Roman" w:cs="Times New Roman"/>
        </w:rPr>
      </w:pPr>
    </w:p>
    <w:p w14:paraId="7823DBE1" w14:textId="77777777" w:rsidR="00492936" w:rsidRPr="0050491A" w:rsidRDefault="00492936" w:rsidP="00B57A0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50491A">
        <w:rPr>
          <w:rFonts w:ascii="Times New Roman" w:hAnsi="Times New Roman" w:cs="Times New Roman"/>
        </w:rPr>
        <w:t>True</w:t>
      </w:r>
    </w:p>
    <w:p w14:paraId="12B73B7B" w14:textId="77777777" w:rsidR="00492936" w:rsidRPr="0050491A" w:rsidRDefault="00492936" w:rsidP="00B57A0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50491A">
        <w:rPr>
          <w:rFonts w:ascii="Times New Roman" w:hAnsi="Times New Roman" w:cs="Times New Roman"/>
        </w:rPr>
        <w:t>False</w:t>
      </w:r>
    </w:p>
    <w:p w14:paraId="1A719129" w14:textId="77777777" w:rsidR="00492936" w:rsidRDefault="00B82D1C" w:rsidP="00B57A0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Unsure</w:t>
      </w:r>
    </w:p>
    <w:p w14:paraId="11DAA392" w14:textId="77777777" w:rsidR="00B82D1C" w:rsidRPr="00B82D1C" w:rsidRDefault="00B82D1C" w:rsidP="00B82D1C">
      <w:pPr>
        <w:ind w:left="1080"/>
        <w:rPr>
          <w:rFonts w:ascii="Times New Roman" w:hAnsi="Times New Roman" w:cs="Times New Roman"/>
        </w:rPr>
      </w:pPr>
    </w:p>
    <w:p w14:paraId="0BC1CB12" w14:textId="3BC47E04" w:rsidR="00492936" w:rsidRDefault="00C14136" w:rsidP="00D12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5CFB">
        <w:rPr>
          <w:rFonts w:ascii="Times New Roman" w:hAnsi="Times New Roman" w:cs="Times New Roman"/>
        </w:rPr>
        <w:t>All c</w:t>
      </w:r>
      <w:ins w:id="227" w:author="Drendel, Amy" w:date="2014-12-06T21:58:00Z">
        <w:r w:rsidR="0056384E" w:rsidRPr="0050491A">
          <w:rPr>
            <w:rFonts w:ascii="Times New Roman" w:hAnsi="Times New Roman" w:cs="Times New Roman"/>
          </w:rPr>
          <w:t xml:space="preserve">hildren </w:t>
        </w:r>
      </w:ins>
      <w:r w:rsidR="00492936" w:rsidRPr="0050491A">
        <w:rPr>
          <w:rFonts w:ascii="Times New Roman" w:hAnsi="Times New Roman" w:cs="Times New Roman"/>
        </w:rPr>
        <w:t>in pain whine or complain more than usual</w:t>
      </w:r>
    </w:p>
    <w:p w14:paraId="24981967" w14:textId="77777777" w:rsidR="00B82D1C" w:rsidRPr="00B82D1C" w:rsidRDefault="00B82D1C" w:rsidP="00B82D1C">
      <w:pPr>
        <w:ind w:left="360"/>
        <w:rPr>
          <w:rFonts w:ascii="Times New Roman" w:hAnsi="Times New Roman" w:cs="Times New Roman"/>
        </w:rPr>
      </w:pPr>
    </w:p>
    <w:p w14:paraId="7A13502B" w14:textId="77777777" w:rsidR="00492936" w:rsidRPr="0050491A" w:rsidRDefault="00492936" w:rsidP="00B57A0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50491A">
        <w:rPr>
          <w:rFonts w:ascii="Times New Roman" w:hAnsi="Times New Roman" w:cs="Times New Roman"/>
        </w:rPr>
        <w:t>True</w:t>
      </w:r>
    </w:p>
    <w:p w14:paraId="51F773F6" w14:textId="77777777" w:rsidR="00492936" w:rsidRPr="0050491A" w:rsidRDefault="00492936" w:rsidP="00B57A0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50491A">
        <w:rPr>
          <w:rFonts w:ascii="Times New Roman" w:hAnsi="Times New Roman" w:cs="Times New Roman"/>
        </w:rPr>
        <w:t>False</w:t>
      </w:r>
    </w:p>
    <w:p w14:paraId="1D288567" w14:textId="77777777" w:rsidR="00EF6EA5" w:rsidRDefault="00B82D1C" w:rsidP="00B57A08">
      <w:pPr>
        <w:pStyle w:val="ListParagraph"/>
        <w:numPr>
          <w:ilvl w:val="1"/>
          <w:numId w:val="11"/>
        </w:numPr>
        <w:rPr>
          <w:ins w:id="228" w:author="Stevi Golden-Plotnik" w:date="2015-01-05T18:27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Unsur</w:t>
      </w:r>
      <w:ins w:id="229" w:author="Stevi Golden-Plotnik" w:date="2015-01-05T18:19:00Z">
        <w:r w:rsidR="00EF6EA5">
          <w:rPr>
            <w:rFonts w:ascii="Times New Roman" w:hAnsi="Times New Roman" w:cs="Times New Roman"/>
          </w:rPr>
          <w:t>e</w:t>
        </w:r>
      </w:ins>
    </w:p>
    <w:p w14:paraId="36927C83" w14:textId="77777777" w:rsidR="00834846" w:rsidRDefault="00834846" w:rsidP="00B57A08">
      <w:pPr>
        <w:pStyle w:val="ListParagraph"/>
        <w:numPr>
          <w:ins w:id="230" w:author="Stevi Golden-Plotnik" w:date="2015-01-05T18:28:00Z"/>
        </w:numPr>
        <w:rPr>
          <w:ins w:id="231" w:author="Stevi Golden-Plotnik" w:date="2015-01-05T18:28:00Z"/>
          <w:rFonts w:ascii="Times New Roman" w:hAnsi="Times New Roman" w:cs="Times New Roman"/>
        </w:rPr>
      </w:pPr>
    </w:p>
    <w:p w14:paraId="721C329B" w14:textId="77777777" w:rsidR="00B87B0E" w:rsidRPr="0050491A" w:rsidRDefault="00B87B0E" w:rsidP="00B87B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491A">
        <w:rPr>
          <w:rFonts w:ascii="Times New Roman" w:hAnsi="Times New Roman" w:cs="Times New Roman"/>
        </w:rPr>
        <w:t xml:space="preserve">After an injury, how much pain do children experience compared to adults? </w:t>
      </w:r>
    </w:p>
    <w:p w14:paraId="3ECE4C76" w14:textId="77777777" w:rsidR="00B87B0E" w:rsidRPr="00AC5F67" w:rsidRDefault="00B87B0E" w:rsidP="00B87B0E">
      <w:pPr>
        <w:ind w:left="1080"/>
        <w:rPr>
          <w:rFonts w:ascii="Times New Roman" w:hAnsi="Times New Roman" w:cs="Times New Roman"/>
        </w:rPr>
      </w:pPr>
    </w:p>
    <w:p w14:paraId="0B5810EE" w14:textId="77777777" w:rsidR="00B87B0E" w:rsidRPr="0050491A" w:rsidRDefault="00B87B0E" w:rsidP="00B87B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Children experience </w:t>
      </w:r>
      <w:r w:rsidRPr="00AC5F67">
        <w:rPr>
          <w:rFonts w:ascii="Times New Roman" w:hAnsi="Times New Roman" w:cs="Times New Roman"/>
          <w:u w:val="single"/>
        </w:rPr>
        <w:t>more</w:t>
      </w:r>
      <w:r>
        <w:rPr>
          <w:rFonts w:ascii="Times New Roman" w:hAnsi="Times New Roman" w:cs="Times New Roman"/>
        </w:rPr>
        <w:t xml:space="preserve"> pain than adults</w:t>
      </w:r>
    </w:p>
    <w:p w14:paraId="4C8E2791" w14:textId="77777777" w:rsidR="00B87B0E" w:rsidRPr="0050491A" w:rsidRDefault="00B87B0E" w:rsidP="00B87B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Children experience the </w:t>
      </w:r>
      <w:r w:rsidRPr="00AC5F67">
        <w:rPr>
          <w:rFonts w:ascii="Times New Roman" w:hAnsi="Times New Roman" w:cs="Times New Roman"/>
          <w:u w:val="single"/>
        </w:rPr>
        <w:t>same</w:t>
      </w:r>
      <w:r>
        <w:rPr>
          <w:rFonts w:ascii="Times New Roman" w:hAnsi="Times New Roman" w:cs="Times New Roman"/>
        </w:rPr>
        <w:t xml:space="preserve"> amount of pain than adults</w:t>
      </w:r>
    </w:p>
    <w:p w14:paraId="0490CCDB" w14:textId="77777777" w:rsidR="00B87B0E" w:rsidRDefault="00B87B0E" w:rsidP="00B87B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0491A">
        <w:rPr>
          <w:rFonts w:ascii="Times New Roman" w:hAnsi="Times New Roman" w:cs="Times New Roman"/>
        </w:rPr>
        <w:t xml:space="preserve">Children experience </w:t>
      </w:r>
      <w:r w:rsidRPr="00AC5F67">
        <w:rPr>
          <w:rFonts w:ascii="Times New Roman" w:hAnsi="Times New Roman" w:cs="Times New Roman"/>
          <w:u w:val="single"/>
        </w:rPr>
        <w:t>less</w:t>
      </w:r>
      <w:r>
        <w:rPr>
          <w:rFonts w:ascii="Times New Roman" w:hAnsi="Times New Roman" w:cs="Times New Roman"/>
        </w:rPr>
        <w:t xml:space="preserve"> pain than adults</w:t>
      </w:r>
    </w:p>
    <w:p w14:paraId="420FA59B" w14:textId="77777777" w:rsidR="00B87B0E" w:rsidRPr="0050491A" w:rsidRDefault="00B87B0E" w:rsidP="00B87B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depends on the child's pain threshold</w:t>
      </w:r>
    </w:p>
    <w:p w14:paraId="6D51000D" w14:textId="77777777" w:rsidR="00B87B0E" w:rsidRDefault="00B87B0E" w:rsidP="00B87B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Unsure</w:t>
      </w:r>
    </w:p>
    <w:p w14:paraId="37EFEF77" w14:textId="77777777" w:rsidR="00B87B0E" w:rsidRDefault="00B87B0E" w:rsidP="00B87B0E">
      <w:pPr>
        <w:ind w:left="360"/>
        <w:rPr>
          <w:rFonts w:ascii="Times New Roman" w:hAnsi="Times New Roman" w:cs="Times New Roman"/>
        </w:rPr>
      </w:pPr>
    </w:p>
    <w:p w14:paraId="3F7268EE" w14:textId="77777777" w:rsidR="0035043A" w:rsidRDefault="0035043A" w:rsidP="00B87B0E">
      <w:pPr>
        <w:ind w:left="360"/>
        <w:rPr>
          <w:rFonts w:ascii="Times New Roman" w:hAnsi="Times New Roman" w:cs="Times New Roman"/>
        </w:rPr>
      </w:pPr>
    </w:p>
    <w:p w14:paraId="23305212" w14:textId="77777777" w:rsidR="0035043A" w:rsidRDefault="0035043A" w:rsidP="00B87B0E">
      <w:pPr>
        <w:ind w:left="360"/>
        <w:rPr>
          <w:rFonts w:ascii="Times New Roman" w:hAnsi="Times New Roman" w:cs="Times New Roman"/>
        </w:rPr>
      </w:pPr>
    </w:p>
    <w:p w14:paraId="0FC94DB1" w14:textId="77777777" w:rsidR="0035043A" w:rsidRPr="00B87B0E" w:rsidRDefault="0035043A" w:rsidP="00B87B0E">
      <w:pPr>
        <w:ind w:left="360"/>
        <w:rPr>
          <w:rFonts w:ascii="Times New Roman" w:hAnsi="Times New Roman" w:cs="Times New Roman"/>
        </w:rPr>
      </w:pPr>
    </w:p>
    <w:p w14:paraId="2CBF7AFE" w14:textId="0AED0FB6" w:rsidR="00834846" w:rsidRDefault="00F26F87" w:rsidP="00D123BF">
      <w:pPr>
        <w:pStyle w:val="ListParagraph"/>
        <w:numPr>
          <w:ilvl w:val="0"/>
          <w:numId w:val="2"/>
        </w:numPr>
        <w:rPr>
          <w:ins w:id="232" w:author="Stevi Golden-Plotnik" w:date="2015-01-05T18:28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home, the best way to measure a child's pain is to</w:t>
      </w:r>
      <w:ins w:id="233" w:author="Stevi Golden-Plotnik" w:date="2015-01-05T18:27:00Z">
        <w:r w:rsidR="00834846">
          <w:rPr>
            <w:rFonts w:ascii="Times New Roman" w:hAnsi="Times New Roman" w:cs="Times New Roman"/>
          </w:rPr>
          <w:t xml:space="preserve"> use </w:t>
        </w:r>
      </w:ins>
      <w:r w:rsidR="007D364A">
        <w:rPr>
          <w:rFonts w:ascii="Times New Roman" w:hAnsi="Times New Roman" w:cs="Times New Roman"/>
        </w:rPr>
        <w:t xml:space="preserve">a </w:t>
      </w:r>
      <w:ins w:id="234" w:author="Stevi Golden-Plotnik" w:date="2015-01-05T18:27:00Z">
        <w:r w:rsidR="00834846">
          <w:rPr>
            <w:rFonts w:ascii="Times New Roman" w:hAnsi="Times New Roman" w:cs="Times New Roman"/>
          </w:rPr>
          <w:t>number</w:t>
        </w:r>
      </w:ins>
      <w:r w:rsidR="007D364A">
        <w:rPr>
          <w:rFonts w:ascii="Times New Roman" w:hAnsi="Times New Roman" w:cs="Times New Roman"/>
        </w:rPr>
        <w:t xml:space="preserve"> </w:t>
      </w:r>
      <w:ins w:id="235" w:author="Stevi Golden-Plotnik" w:date="2015-01-05T18:27:00Z">
        <w:r w:rsidR="00834846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>cale or a Faces scale</w:t>
      </w:r>
    </w:p>
    <w:p w14:paraId="48DE2E1A" w14:textId="77777777" w:rsidR="00834846" w:rsidRDefault="00834846" w:rsidP="00B57A08">
      <w:pPr>
        <w:pStyle w:val="ListParagraph"/>
        <w:numPr>
          <w:ins w:id="236" w:author="Stevi Golden-Plotnik" w:date="2015-01-05T18:28:00Z"/>
        </w:numPr>
        <w:rPr>
          <w:ins w:id="237" w:author="Stevi Golden-Plotnik" w:date="2015-01-05T18:27:00Z"/>
          <w:rFonts w:ascii="Times New Roman" w:hAnsi="Times New Roman" w:cs="Times New Roman"/>
        </w:rPr>
      </w:pPr>
    </w:p>
    <w:p w14:paraId="0E9B6E65" w14:textId="77777777" w:rsidR="00834846" w:rsidRDefault="00834846" w:rsidP="00B57A08">
      <w:pPr>
        <w:pStyle w:val="ListParagraph"/>
        <w:numPr>
          <w:ilvl w:val="1"/>
          <w:numId w:val="12"/>
        </w:numPr>
        <w:rPr>
          <w:ins w:id="238" w:author="Stevi Golden-Plotnik" w:date="2015-01-05T18:27:00Z"/>
          <w:rFonts w:ascii="Times New Roman" w:hAnsi="Times New Roman" w:cs="Times New Roman"/>
        </w:rPr>
      </w:pPr>
      <w:ins w:id="239" w:author="Stevi Golden-Plotnik" w:date="2015-01-05T18:27:00Z">
        <w:r>
          <w:rPr>
            <w:rFonts w:ascii="Times New Roman" w:hAnsi="Times New Roman" w:cs="Times New Roman"/>
          </w:rPr>
          <w:t>True</w:t>
        </w:r>
      </w:ins>
    </w:p>
    <w:p w14:paraId="7BE6CF16" w14:textId="77777777" w:rsidR="00834846" w:rsidRDefault="00834846" w:rsidP="00B57A08">
      <w:pPr>
        <w:pStyle w:val="ListParagraph"/>
        <w:numPr>
          <w:ilvl w:val="1"/>
          <w:numId w:val="12"/>
        </w:numPr>
        <w:rPr>
          <w:ins w:id="240" w:author="Stevi Golden-Plotnik" w:date="2015-01-05T18:27:00Z"/>
          <w:rFonts w:ascii="Times New Roman" w:hAnsi="Times New Roman" w:cs="Times New Roman"/>
        </w:rPr>
      </w:pPr>
      <w:ins w:id="241" w:author="Stevi Golden-Plotnik" w:date="2015-01-05T18:27:00Z">
        <w:r>
          <w:rPr>
            <w:rFonts w:ascii="Times New Roman" w:hAnsi="Times New Roman" w:cs="Times New Roman"/>
          </w:rPr>
          <w:t>False</w:t>
        </w:r>
      </w:ins>
    </w:p>
    <w:p w14:paraId="60A37A3F" w14:textId="77777777" w:rsidR="00834846" w:rsidRDefault="00834846" w:rsidP="00B57A08">
      <w:pPr>
        <w:pStyle w:val="ListParagraph"/>
        <w:numPr>
          <w:ilvl w:val="1"/>
          <w:numId w:val="12"/>
        </w:numPr>
        <w:rPr>
          <w:ins w:id="242" w:author="Stevi Golden-Plotnik" w:date="2015-01-05T18:24:00Z"/>
          <w:rFonts w:ascii="Times New Roman" w:hAnsi="Times New Roman" w:cs="Times New Roman"/>
        </w:rPr>
      </w:pPr>
      <w:ins w:id="243" w:author="Stevi Golden-Plotnik" w:date="2015-01-05T18:28:00Z">
        <w:r>
          <w:rPr>
            <w:rFonts w:ascii="Times New Roman" w:hAnsi="Times New Roman" w:cs="Times New Roman"/>
          </w:rPr>
          <w:t>Unsure</w:t>
        </w:r>
      </w:ins>
    </w:p>
    <w:p w14:paraId="7A95BB71" w14:textId="77777777" w:rsidR="00834846" w:rsidRDefault="00834846" w:rsidP="00B57A08">
      <w:pPr>
        <w:pStyle w:val="ListParagraph"/>
        <w:numPr>
          <w:ins w:id="244" w:author="Stevi Golden-Plotnik" w:date="2015-01-05T18:27:00Z"/>
        </w:numPr>
        <w:rPr>
          <w:ins w:id="245" w:author="Stevi Golden-Plotnik" w:date="2015-01-05T18:27:00Z"/>
          <w:rFonts w:ascii="Times New Roman" w:hAnsi="Times New Roman" w:cs="Times New Roman"/>
        </w:rPr>
      </w:pPr>
    </w:p>
    <w:p w14:paraId="378D8416" w14:textId="488BF077" w:rsidR="00EF6EA5" w:rsidRPr="0050491A" w:rsidRDefault="00EF6EA5" w:rsidP="008D73A1">
      <w:pPr>
        <w:rPr>
          <w:rFonts w:ascii="Times New Roman" w:hAnsi="Times New Roman" w:cs="Times New Roman"/>
        </w:rPr>
      </w:pPr>
    </w:p>
    <w:p w14:paraId="4B110E5E" w14:textId="77777777" w:rsidR="001E0B3C" w:rsidRPr="0050491A" w:rsidRDefault="008D73A1" w:rsidP="008D73A1">
      <w:pPr>
        <w:rPr>
          <w:rFonts w:ascii="Times New Roman" w:hAnsi="Times New Roman" w:cs="Times New Roman"/>
        </w:rPr>
      </w:pPr>
      <w:r w:rsidRPr="0050491A">
        <w:rPr>
          <w:rFonts w:ascii="Times New Roman" w:hAnsi="Times New Roman" w:cs="Times New Roman"/>
        </w:rPr>
        <w:t>Thank you!</w:t>
      </w:r>
    </w:p>
    <w:sectPr w:rsidR="001E0B3C" w:rsidRPr="0050491A" w:rsidSect="008D73A1">
      <w:headerReference w:type="default" r:id="rId7"/>
      <w:pgSz w:w="12240" w:h="15840"/>
      <w:pgMar w:top="1134" w:right="1800" w:bottom="1440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36E29" w14:textId="77777777" w:rsidR="00931B48" w:rsidRDefault="00931B48">
      <w:r>
        <w:separator/>
      </w:r>
    </w:p>
  </w:endnote>
  <w:endnote w:type="continuationSeparator" w:id="0">
    <w:p w14:paraId="17DA8D2B" w14:textId="77777777" w:rsidR="00931B48" w:rsidRDefault="0093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FE475" w14:textId="77777777" w:rsidR="00931B48" w:rsidRDefault="00931B48">
      <w:r>
        <w:separator/>
      </w:r>
    </w:p>
  </w:footnote>
  <w:footnote w:type="continuationSeparator" w:id="0">
    <w:p w14:paraId="2395DDD5" w14:textId="77777777" w:rsidR="00931B48" w:rsidRDefault="00931B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80B21" w14:textId="6D25BCDB" w:rsidR="00B571A5" w:rsidRPr="0035043A" w:rsidRDefault="004045BC" w:rsidP="001442CB">
    <w:pPr>
      <w:pStyle w:val="Normal1"/>
      <w:rPr>
        <w:b/>
      </w:rPr>
    </w:pPr>
    <w:r>
      <w:rPr>
        <w:rFonts w:eastAsia="Arial"/>
        <w:b/>
      </w:rPr>
      <w:t xml:space="preserve">APPENDIX 1 </w:t>
    </w:r>
    <w:r w:rsidR="0035043A" w:rsidRPr="0035043A">
      <w:rPr>
        <w:b/>
      </w:rPr>
      <w:t>K</w:t>
    </w:r>
    <w:r>
      <w:rPr>
        <w:b/>
      </w:rPr>
      <w:t>nowledge Questionnaire</w:t>
    </w:r>
  </w:p>
  <w:p w14:paraId="4F8FC1D6" w14:textId="77777777" w:rsidR="00B571A5" w:rsidRDefault="00B571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65B7"/>
    <w:multiLevelType w:val="hybridMultilevel"/>
    <w:tmpl w:val="CC4873DA"/>
    <w:lvl w:ilvl="0" w:tplc="9B98A1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00A5"/>
    <w:multiLevelType w:val="hybridMultilevel"/>
    <w:tmpl w:val="B5785B7A"/>
    <w:lvl w:ilvl="0" w:tplc="9B98A1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1BBF"/>
    <w:multiLevelType w:val="hybridMultilevel"/>
    <w:tmpl w:val="58341D32"/>
    <w:lvl w:ilvl="0" w:tplc="9B98A1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27A40"/>
    <w:multiLevelType w:val="hybridMultilevel"/>
    <w:tmpl w:val="D3C6D8AC"/>
    <w:lvl w:ilvl="0" w:tplc="9B98A1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4868"/>
    <w:multiLevelType w:val="hybridMultilevel"/>
    <w:tmpl w:val="217E65FE"/>
    <w:lvl w:ilvl="0" w:tplc="9B98A1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F3B51"/>
    <w:multiLevelType w:val="hybridMultilevel"/>
    <w:tmpl w:val="928CA6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923865"/>
    <w:multiLevelType w:val="hybridMultilevel"/>
    <w:tmpl w:val="5792F3E2"/>
    <w:lvl w:ilvl="0" w:tplc="9B98A1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66F14"/>
    <w:multiLevelType w:val="hybridMultilevel"/>
    <w:tmpl w:val="6A5A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B6C91"/>
    <w:multiLevelType w:val="hybridMultilevel"/>
    <w:tmpl w:val="AEB01476"/>
    <w:lvl w:ilvl="0" w:tplc="9B98A1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87720"/>
    <w:multiLevelType w:val="hybridMultilevel"/>
    <w:tmpl w:val="9744A47A"/>
    <w:lvl w:ilvl="0" w:tplc="9B98A1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269B9"/>
    <w:multiLevelType w:val="hybridMultilevel"/>
    <w:tmpl w:val="86DAFE4A"/>
    <w:lvl w:ilvl="0" w:tplc="9B98A1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652A5A08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E027A"/>
    <w:multiLevelType w:val="hybridMultilevel"/>
    <w:tmpl w:val="49467578"/>
    <w:lvl w:ilvl="0" w:tplc="9B98A1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CB"/>
    <w:rsid w:val="00074B75"/>
    <w:rsid w:val="000E68D9"/>
    <w:rsid w:val="000F0F44"/>
    <w:rsid w:val="001378F1"/>
    <w:rsid w:val="001442CB"/>
    <w:rsid w:val="001462C6"/>
    <w:rsid w:val="00161C49"/>
    <w:rsid w:val="00162DB4"/>
    <w:rsid w:val="00180109"/>
    <w:rsid w:val="001A206D"/>
    <w:rsid w:val="001A5AD7"/>
    <w:rsid w:val="001C0F8A"/>
    <w:rsid w:val="001C3423"/>
    <w:rsid w:val="001D15B7"/>
    <w:rsid w:val="001E0B3C"/>
    <w:rsid w:val="0020319D"/>
    <w:rsid w:val="00207572"/>
    <w:rsid w:val="002918DB"/>
    <w:rsid w:val="002B4708"/>
    <w:rsid w:val="002C78B7"/>
    <w:rsid w:val="00303C10"/>
    <w:rsid w:val="0034112B"/>
    <w:rsid w:val="00346520"/>
    <w:rsid w:val="0035043A"/>
    <w:rsid w:val="003B6B16"/>
    <w:rsid w:val="003C1867"/>
    <w:rsid w:val="003D2972"/>
    <w:rsid w:val="004045BC"/>
    <w:rsid w:val="00435602"/>
    <w:rsid w:val="004756BF"/>
    <w:rsid w:val="00492936"/>
    <w:rsid w:val="004D68DF"/>
    <w:rsid w:val="0050491A"/>
    <w:rsid w:val="005370E6"/>
    <w:rsid w:val="0056384E"/>
    <w:rsid w:val="0057700F"/>
    <w:rsid w:val="00583E83"/>
    <w:rsid w:val="005A6C11"/>
    <w:rsid w:val="005D7010"/>
    <w:rsid w:val="005F1500"/>
    <w:rsid w:val="005F2870"/>
    <w:rsid w:val="00601ABA"/>
    <w:rsid w:val="006073CB"/>
    <w:rsid w:val="00655CFB"/>
    <w:rsid w:val="00661956"/>
    <w:rsid w:val="00663F58"/>
    <w:rsid w:val="006928B3"/>
    <w:rsid w:val="006F3E70"/>
    <w:rsid w:val="0073188D"/>
    <w:rsid w:val="007348E0"/>
    <w:rsid w:val="007A0C48"/>
    <w:rsid w:val="007D364A"/>
    <w:rsid w:val="007F578F"/>
    <w:rsid w:val="00800D5A"/>
    <w:rsid w:val="008303D1"/>
    <w:rsid w:val="00834846"/>
    <w:rsid w:val="008603CC"/>
    <w:rsid w:val="00861A4C"/>
    <w:rsid w:val="00865152"/>
    <w:rsid w:val="008727F8"/>
    <w:rsid w:val="00880D4C"/>
    <w:rsid w:val="00886E08"/>
    <w:rsid w:val="008946C4"/>
    <w:rsid w:val="008B7B14"/>
    <w:rsid w:val="008D73A1"/>
    <w:rsid w:val="008D78F1"/>
    <w:rsid w:val="008E040D"/>
    <w:rsid w:val="008E2FE5"/>
    <w:rsid w:val="008E76C8"/>
    <w:rsid w:val="009300C6"/>
    <w:rsid w:val="00931B48"/>
    <w:rsid w:val="0094367F"/>
    <w:rsid w:val="00995C16"/>
    <w:rsid w:val="009F66DE"/>
    <w:rsid w:val="00A02F26"/>
    <w:rsid w:val="00A06992"/>
    <w:rsid w:val="00A119B3"/>
    <w:rsid w:val="00A23F19"/>
    <w:rsid w:val="00A55679"/>
    <w:rsid w:val="00A60C36"/>
    <w:rsid w:val="00A97625"/>
    <w:rsid w:val="00AC5F67"/>
    <w:rsid w:val="00AD32C1"/>
    <w:rsid w:val="00AD63FA"/>
    <w:rsid w:val="00AD7842"/>
    <w:rsid w:val="00B21BD3"/>
    <w:rsid w:val="00B341D8"/>
    <w:rsid w:val="00B41C74"/>
    <w:rsid w:val="00B438EA"/>
    <w:rsid w:val="00B571A5"/>
    <w:rsid w:val="00B57A08"/>
    <w:rsid w:val="00B82D1C"/>
    <w:rsid w:val="00B87B0E"/>
    <w:rsid w:val="00B96BE2"/>
    <w:rsid w:val="00BC585C"/>
    <w:rsid w:val="00C07047"/>
    <w:rsid w:val="00C07B08"/>
    <w:rsid w:val="00C14136"/>
    <w:rsid w:val="00C273D6"/>
    <w:rsid w:val="00C8274B"/>
    <w:rsid w:val="00CB0947"/>
    <w:rsid w:val="00CC033F"/>
    <w:rsid w:val="00CD14D2"/>
    <w:rsid w:val="00CD613C"/>
    <w:rsid w:val="00D0205F"/>
    <w:rsid w:val="00D123BF"/>
    <w:rsid w:val="00D14021"/>
    <w:rsid w:val="00DA3193"/>
    <w:rsid w:val="00DB773B"/>
    <w:rsid w:val="00DD26C8"/>
    <w:rsid w:val="00DE6DD6"/>
    <w:rsid w:val="00E12BF3"/>
    <w:rsid w:val="00E27F04"/>
    <w:rsid w:val="00E96DA2"/>
    <w:rsid w:val="00EB3DC9"/>
    <w:rsid w:val="00EB655B"/>
    <w:rsid w:val="00EF6EA5"/>
    <w:rsid w:val="00F26F87"/>
    <w:rsid w:val="00F67289"/>
    <w:rsid w:val="00F712F5"/>
    <w:rsid w:val="00F83B53"/>
    <w:rsid w:val="00FD05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433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2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2CB"/>
  </w:style>
  <w:style w:type="paragraph" w:styleId="Footer">
    <w:name w:val="footer"/>
    <w:basedOn w:val="Normal"/>
    <w:link w:val="FooterChar"/>
    <w:uiPriority w:val="99"/>
    <w:unhideWhenUsed/>
    <w:rsid w:val="001442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2CB"/>
  </w:style>
  <w:style w:type="paragraph" w:customStyle="1" w:styleId="Normal1">
    <w:name w:val="Normal1"/>
    <w:rsid w:val="001442CB"/>
    <w:pPr>
      <w:spacing w:before="100" w:after="10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442CB"/>
    <w:pPr>
      <w:ind w:left="720"/>
      <w:contextualSpacing/>
    </w:pPr>
  </w:style>
  <w:style w:type="character" w:styleId="CommentReference">
    <w:name w:val="annotation reference"/>
    <w:basedOn w:val="DefaultParagraphFont"/>
    <w:rsid w:val="005638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3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3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63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6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84E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0E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799</Words>
  <Characters>4557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College of Wisconsin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 Golden-Plotnik</dc:creator>
  <cp:keywords/>
  <cp:lastModifiedBy>Caroline Poonai</cp:lastModifiedBy>
  <cp:revision>3</cp:revision>
  <dcterms:created xsi:type="dcterms:W3CDTF">2017-05-13T01:31:00Z</dcterms:created>
  <dcterms:modified xsi:type="dcterms:W3CDTF">2017-05-13T01:40:00Z</dcterms:modified>
</cp:coreProperties>
</file>