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ABA8" w14:textId="153BB4F9" w:rsidR="00D828FE" w:rsidRPr="00EA2C39" w:rsidRDefault="00D828FE" w:rsidP="00D828FE">
      <w:pPr>
        <w:rPr>
          <w:rFonts w:ascii="Times New Roman" w:hAnsi="Times New Roman" w:cs="Times New Roman"/>
          <w:b/>
          <w:sz w:val="24"/>
          <w:szCs w:val="24"/>
        </w:rPr>
      </w:pPr>
      <w:r w:rsidRPr="00EA2C39">
        <w:rPr>
          <w:rFonts w:ascii="Times New Roman" w:hAnsi="Times New Roman" w:cs="Times New Roman"/>
          <w:b/>
          <w:sz w:val="24"/>
          <w:szCs w:val="24"/>
        </w:rPr>
        <w:t>Appendix 2</w:t>
      </w:r>
      <w:bookmarkStart w:id="0" w:name="_GoBack"/>
      <w:bookmarkEnd w:id="0"/>
    </w:p>
    <w:p w14:paraId="7449ABA9" w14:textId="77777777" w:rsidR="00D828FE" w:rsidRPr="00EA2C39" w:rsidRDefault="00D828FE" w:rsidP="00EA2C39">
      <w:pPr>
        <w:spacing w:line="480" w:lineRule="auto"/>
        <w:rPr>
          <w:rFonts w:ascii="Times New Roman" w:hAnsi="Times New Roman" w:cs="Times New Roman"/>
          <w:b/>
          <w:sz w:val="24"/>
          <w:szCs w:val="24"/>
        </w:rPr>
      </w:pPr>
      <w:r w:rsidRPr="00EA2C39">
        <w:rPr>
          <w:rFonts w:ascii="Times New Roman" w:hAnsi="Times New Roman" w:cs="Times New Roman"/>
          <w:b/>
          <w:sz w:val="24"/>
          <w:szCs w:val="24"/>
        </w:rPr>
        <w:t>Path Analysis</w:t>
      </w:r>
    </w:p>
    <w:p w14:paraId="7449ABAA"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Why a path analysis?</w:t>
      </w:r>
    </w:p>
    <w:p w14:paraId="7449ABAB" w14:textId="544D8ED0"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Given the group’s research question and the bivariate relationships of interest that emerged from the first round of analysis, it became quite clear that we were theorizing a more detailed sequence of effects. Path analysis allows us to examine this sequence of effects by testing a theory of causal order among a set of variables</w:t>
      </w:r>
      <w:r w:rsidRPr="00EA2C39">
        <w:rPr>
          <w:rFonts w:ascii="Times New Roman" w:hAnsi="Times New Roman" w:cs="Times New Roman"/>
          <w:sz w:val="24"/>
          <w:szCs w:val="24"/>
        </w:rPr>
        <w:fldChar w:fldCharType="begin"/>
      </w:r>
      <w:r w:rsidRPr="00EA2C39">
        <w:rPr>
          <w:rFonts w:ascii="Times New Roman" w:hAnsi="Times New Roman" w:cs="Times New Roman"/>
          <w:sz w:val="24"/>
          <w:szCs w:val="24"/>
        </w:rPr>
        <w:instrText>ADDIN RW.CITE{{389 Klem,Laura 1995}}</w:instrText>
      </w:r>
      <w:r w:rsidRPr="00EA2C39">
        <w:rPr>
          <w:rFonts w:ascii="Times New Roman" w:hAnsi="Times New Roman" w:cs="Times New Roman"/>
          <w:sz w:val="24"/>
          <w:szCs w:val="24"/>
        </w:rPr>
        <w:fldChar w:fldCharType="separate"/>
      </w:r>
      <w:r w:rsidRPr="00EA2C39">
        <w:rPr>
          <w:rFonts w:ascii="Times New Roman" w:hAnsi="Times New Roman" w:cs="Times New Roman"/>
          <w:sz w:val="24"/>
          <w:szCs w:val="24"/>
        </w:rPr>
        <w:t>(1)</w:t>
      </w:r>
      <w:r w:rsidRPr="00EA2C39">
        <w:rPr>
          <w:rFonts w:ascii="Times New Roman" w:hAnsi="Times New Roman" w:cs="Times New Roman"/>
          <w:sz w:val="24"/>
          <w:szCs w:val="24"/>
        </w:rPr>
        <w:fldChar w:fldCharType="end"/>
      </w:r>
      <w:r w:rsidRPr="00EA2C39">
        <w:rPr>
          <w:rFonts w:ascii="Times New Roman" w:hAnsi="Times New Roman" w:cs="Times New Roman"/>
          <w:sz w:val="24"/>
          <w:szCs w:val="24"/>
        </w:rPr>
        <w:t>. Essentially, instead of focussing on one specific relationship or set of effects on a single dependent variable, path analysis allows us to test the entire set of proposed interrelationships.</w:t>
      </w:r>
      <w:ins w:id="1" w:author="Kasia Lenz" w:date="2016-06-06T21:58:00Z">
        <w:r w:rsidR="00D77716">
          <w:rPr>
            <w:rFonts w:ascii="Times New Roman" w:hAnsi="Times New Roman" w:cs="Times New Roman"/>
            <w:sz w:val="24"/>
            <w:szCs w:val="24"/>
          </w:rPr>
          <w:t xml:space="preserve"> In other words, it examines whether one variable influences another which in turn influences a third va</w:t>
        </w:r>
      </w:ins>
      <w:ins w:id="2" w:author="Kasia Lenz" w:date="2016-06-06T21:59:00Z">
        <w:r w:rsidR="00D77716">
          <w:rPr>
            <w:rFonts w:ascii="Times New Roman" w:hAnsi="Times New Roman" w:cs="Times New Roman"/>
            <w:sz w:val="24"/>
            <w:szCs w:val="24"/>
          </w:rPr>
          <w:t xml:space="preserve">riable </w:t>
        </w:r>
      </w:ins>
      <w:ins w:id="3" w:author="Kasia Lenz" w:date="2016-06-08T23:11:00Z">
        <w:r w:rsidR="007C5CD7">
          <w:rPr>
            <w:rFonts w:ascii="Times New Roman" w:hAnsi="Times New Roman" w:cs="Times New Roman"/>
            <w:sz w:val="24"/>
            <w:szCs w:val="24"/>
          </w:rPr>
          <w:t>(2)</w:t>
        </w:r>
      </w:ins>
      <w:ins w:id="4" w:author="Kasia Lenz" w:date="2016-06-06T21:59:00Z">
        <w:r w:rsidR="00D77716">
          <w:rPr>
            <w:rFonts w:ascii="Times New Roman" w:hAnsi="Times New Roman" w:cs="Times New Roman"/>
            <w:sz w:val="24"/>
            <w:szCs w:val="24"/>
          </w:rPr>
          <w:t>.</w:t>
        </w:r>
      </w:ins>
      <w:r w:rsidRPr="00EA2C39">
        <w:rPr>
          <w:rFonts w:ascii="Times New Roman" w:hAnsi="Times New Roman" w:cs="Times New Roman"/>
          <w:sz w:val="24"/>
          <w:szCs w:val="24"/>
        </w:rPr>
        <w:t xml:space="preserve"> </w:t>
      </w:r>
    </w:p>
    <w:p w14:paraId="7449ABAC"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The following diagram displays the sequence of effects we tested:</w:t>
      </w:r>
    </w:p>
    <w:p w14:paraId="7449ABAD" w14:textId="77777777" w:rsidR="00D828FE" w:rsidRPr="00A816F0" w:rsidRDefault="00D828FE" w:rsidP="00D828FE">
      <w:pPr>
        <w:rPr>
          <w:rFonts w:ascii="Times New Roman" w:hAnsi="Times New Roman" w:cs="Times New Roman"/>
          <w:sz w:val="20"/>
          <w:szCs w:val="20"/>
        </w:rPr>
      </w:pPr>
      <w:r w:rsidRPr="00A816F0">
        <w:rPr>
          <w:rFonts w:ascii="Times New Roman" w:hAnsi="Times New Roman" w:cs="Times New Roman"/>
          <w:noProof/>
          <w:sz w:val="20"/>
          <w:szCs w:val="20"/>
        </w:rPr>
        <w:lastRenderedPageBreak/>
        <w:drawing>
          <wp:inline distT="0" distB="0" distL="0" distR="0" wp14:anchorId="7449ACF5" wp14:editId="7449ACF6">
            <wp:extent cx="5924550" cy="4443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5378" cy="4444034"/>
                    </a:xfrm>
                    <a:prstGeom prst="rect">
                      <a:avLst/>
                    </a:prstGeom>
                  </pic:spPr>
                </pic:pic>
              </a:graphicData>
            </a:graphic>
          </wp:inline>
        </w:drawing>
      </w:r>
    </w:p>
    <w:p w14:paraId="7449ABAE"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Note: Hypothesized causal relationships are represented by single-headed, unidirectional arrows, while hypothesized non</w:t>
      </w:r>
      <w:r w:rsidR="00EA2C39" w:rsidRPr="00EA2C39">
        <w:rPr>
          <w:rFonts w:ascii="Times New Roman" w:hAnsi="Times New Roman" w:cs="Times New Roman"/>
          <w:sz w:val="24"/>
          <w:szCs w:val="24"/>
        </w:rPr>
        <w:t>-</w:t>
      </w:r>
      <w:r w:rsidRPr="00EA2C39">
        <w:rPr>
          <w:rFonts w:ascii="Times New Roman" w:hAnsi="Times New Roman" w:cs="Times New Roman"/>
          <w:sz w:val="24"/>
          <w:szCs w:val="24"/>
        </w:rPr>
        <w:t>causal correlations between variables are represented by double-headed arrows.</w:t>
      </w:r>
    </w:p>
    <w:p w14:paraId="7449ABAF"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In order to execute this path analysis, a decomposition of the total effects was performed for the model. This process involved calculating the indirect and direct effects through a systematic application of ordinary least squares (OLS) regression. The total effect of one variable on another is comprised of indirect effects, which are effects that are mediated by intervening variables; and direct effects, which are unmediated influences of one variable on another. In this model, the indirect effects are decomposed so that physician productivity is the only intervening variable.</w:t>
      </w:r>
    </w:p>
    <w:p w14:paraId="7449ABB0"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lastRenderedPageBreak/>
        <w:t>As mentioned above, the decision to examine this particular model is based on a logically sound breakdown of the causal ordering of effects. It is hypothesized that factors external to the emergency department, such as physician characteristics (including the training program they completed, their age) influence physician productivity as well as patients directly. Similarly, patient characteristics such as patients’ age and the percentage of patients who need to be admitted (also outside the control of the emergency department) are hypothesized to influence physician productivity (i.e., physicians who treat older patients who often have to be admitted to hospital could see an effect on their productivity). In addition to influencing productivity, these patient characteristics likely also influence patient experience (captured by the composite items). The pathway of most interest, however, hypothesizes that physician productivity has an effect on measures of patient experience.</w:t>
      </w:r>
    </w:p>
    <w:p w14:paraId="7449ABB1"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So why decompose the effect and expand the model? Essentially, we are attempting to explain the mechanism by which certain variables contribute to emergency department patient experience.</w:t>
      </w:r>
    </w:p>
    <w:p w14:paraId="7449ABB2" w14:textId="77777777" w:rsidR="00D828FE"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The following table displays the decomposition of effects of physician characteristics and patient characteristics on physician productivity:</w:t>
      </w:r>
    </w:p>
    <w:p w14:paraId="7449ABB3" w14:textId="77777777" w:rsidR="00EA2C39" w:rsidRDefault="00EA2C39" w:rsidP="00EA2C39">
      <w:pPr>
        <w:spacing w:line="480" w:lineRule="auto"/>
        <w:rPr>
          <w:rFonts w:ascii="Times New Roman" w:hAnsi="Times New Roman" w:cs="Times New Roman"/>
          <w:sz w:val="24"/>
          <w:szCs w:val="24"/>
        </w:rPr>
      </w:pPr>
    </w:p>
    <w:p w14:paraId="7449ABB4" w14:textId="77777777" w:rsidR="00EA2C39" w:rsidRDefault="00EA2C39" w:rsidP="00EA2C39">
      <w:pPr>
        <w:spacing w:line="480" w:lineRule="auto"/>
        <w:rPr>
          <w:rFonts w:ascii="Times New Roman" w:hAnsi="Times New Roman" w:cs="Times New Roman"/>
          <w:sz w:val="24"/>
          <w:szCs w:val="24"/>
        </w:rPr>
      </w:pPr>
    </w:p>
    <w:p w14:paraId="7449ABB5" w14:textId="77777777" w:rsidR="00EA2C39" w:rsidRDefault="00EA2C39" w:rsidP="00EA2C39">
      <w:pPr>
        <w:spacing w:line="480" w:lineRule="auto"/>
        <w:rPr>
          <w:rFonts w:ascii="Times New Roman" w:hAnsi="Times New Roman" w:cs="Times New Roman"/>
          <w:sz w:val="24"/>
          <w:szCs w:val="24"/>
        </w:rPr>
      </w:pPr>
    </w:p>
    <w:p w14:paraId="7449ABB6" w14:textId="77777777" w:rsidR="00EA2C39" w:rsidRPr="00EA2C39" w:rsidRDefault="00EA2C39" w:rsidP="00EA2C39">
      <w:pPr>
        <w:spacing w:line="480" w:lineRule="auto"/>
        <w:rPr>
          <w:rFonts w:ascii="Times New Roman" w:hAnsi="Times New Roman" w:cs="Times New Roman"/>
          <w:sz w:val="24"/>
          <w:szCs w:val="24"/>
        </w:rPr>
      </w:pPr>
    </w:p>
    <w:tbl>
      <w:tblPr>
        <w:tblpPr w:leftFromText="180" w:rightFromText="180" w:vertAnchor="text" w:horzAnchor="margin" w:tblpXSpec="center" w:tblpY="319"/>
        <w:tblW w:w="10400" w:type="dxa"/>
        <w:tblLook w:val="04A0" w:firstRow="1" w:lastRow="0" w:firstColumn="1" w:lastColumn="0" w:noHBand="0" w:noVBand="1"/>
      </w:tblPr>
      <w:tblGrid>
        <w:gridCol w:w="2373"/>
        <w:gridCol w:w="1546"/>
        <w:gridCol w:w="2373"/>
        <w:gridCol w:w="1170"/>
        <w:gridCol w:w="1676"/>
        <w:gridCol w:w="1262"/>
      </w:tblGrid>
      <w:tr w:rsidR="00D828FE" w:rsidRPr="00A816F0" w14:paraId="7449ABB8" w14:textId="77777777" w:rsidTr="00171FD0">
        <w:trPr>
          <w:trHeight w:val="600"/>
        </w:trPr>
        <w:tc>
          <w:tcPr>
            <w:tcW w:w="10400"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14:paraId="7449ABB7" w14:textId="77777777" w:rsidR="00D828FE" w:rsidRPr="00A816F0" w:rsidRDefault="00D828FE" w:rsidP="00171FD0">
            <w:pPr>
              <w:spacing w:after="0" w:line="240" w:lineRule="auto"/>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lastRenderedPageBreak/>
              <w:t>Decomposition of the total effects of physician characteristics and patient characteristics on physician productivity</w:t>
            </w:r>
          </w:p>
        </w:tc>
      </w:tr>
      <w:tr w:rsidR="00D828FE" w:rsidRPr="00A816F0" w14:paraId="7449ABBE" w14:textId="77777777" w:rsidTr="00171FD0">
        <w:trPr>
          <w:trHeight w:val="450"/>
        </w:trPr>
        <w:tc>
          <w:tcPr>
            <w:tcW w:w="2373" w:type="dxa"/>
            <w:vMerge w:val="restart"/>
            <w:tcBorders>
              <w:top w:val="nil"/>
              <w:left w:val="single" w:sz="4" w:space="0" w:color="auto"/>
              <w:bottom w:val="single" w:sz="4" w:space="0" w:color="auto"/>
              <w:right w:val="single" w:sz="4" w:space="0" w:color="auto"/>
            </w:tcBorders>
            <w:shd w:val="clear" w:color="auto" w:fill="auto"/>
            <w:vAlign w:val="center"/>
            <w:hideMark/>
          </w:tcPr>
          <w:p w14:paraId="7449ABB9"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t>Outcome variable</w:t>
            </w:r>
          </w:p>
        </w:tc>
        <w:tc>
          <w:tcPr>
            <w:tcW w:w="39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49ABBA"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t>Pre-determined variable</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9ABBB"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t>Total effect</w:t>
            </w: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7449ABBC"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t>Indirect effects</w:t>
            </w:r>
          </w:p>
        </w:tc>
        <w:tc>
          <w:tcPr>
            <w:tcW w:w="12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9ABBD"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4"/>
                <w:szCs w:val="24"/>
              </w:rPr>
            </w:pPr>
            <w:r w:rsidRPr="00A816F0">
              <w:rPr>
                <w:rFonts w:ascii="Times New Roman" w:eastAsia="Times New Roman" w:hAnsi="Times New Roman" w:cs="Times New Roman"/>
                <w:b/>
                <w:bCs/>
                <w:color w:val="000000"/>
                <w:sz w:val="24"/>
                <w:szCs w:val="24"/>
              </w:rPr>
              <w:t>Direct effect</w:t>
            </w:r>
          </w:p>
        </w:tc>
      </w:tr>
      <w:tr w:rsidR="00D828FE" w:rsidRPr="00A816F0" w14:paraId="7449ABC5" w14:textId="77777777" w:rsidTr="00171FD0">
        <w:trPr>
          <w:trHeight w:val="450"/>
        </w:trPr>
        <w:tc>
          <w:tcPr>
            <w:tcW w:w="2373" w:type="dxa"/>
            <w:vMerge/>
            <w:tcBorders>
              <w:top w:val="nil"/>
              <w:left w:val="single" w:sz="4" w:space="0" w:color="auto"/>
              <w:bottom w:val="single" w:sz="4" w:space="0" w:color="auto"/>
              <w:right w:val="single" w:sz="4" w:space="0" w:color="auto"/>
            </w:tcBorders>
            <w:vAlign w:val="center"/>
            <w:hideMark/>
          </w:tcPr>
          <w:p w14:paraId="7449ABBF" w14:textId="77777777" w:rsidR="00D828FE" w:rsidRPr="00A816F0" w:rsidRDefault="00D828FE" w:rsidP="00171FD0">
            <w:pPr>
              <w:spacing w:after="0" w:line="240" w:lineRule="auto"/>
              <w:rPr>
                <w:rFonts w:ascii="Times New Roman" w:eastAsia="Times New Roman" w:hAnsi="Times New Roman" w:cs="Times New Roman"/>
                <w:b/>
                <w:bCs/>
                <w:color w:val="000000"/>
                <w:sz w:val="24"/>
                <w:szCs w:val="24"/>
              </w:rPr>
            </w:pPr>
          </w:p>
        </w:tc>
        <w:tc>
          <w:tcPr>
            <w:tcW w:w="1546" w:type="dxa"/>
            <w:tcBorders>
              <w:top w:val="nil"/>
              <w:left w:val="nil"/>
              <w:bottom w:val="single" w:sz="4" w:space="0" w:color="auto"/>
              <w:right w:val="single" w:sz="4" w:space="0" w:color="auto"/>
            </w:tcBorders>
            <w:shd w:val="clear" w:color="auto" w:fill="auto"/>
            <w:noWrap/>
            <w:vAlign w:val="center"/>
            <w:hideMark/>
          </w:tcPr>
          <w:p w14:paraId="7449ABC0" w14:textId="77777777" w:rsidR="00D828FE" w:rsidRPr="00A816F0" w:rsidRDefault="00D828FE" w:rsidP="00171FD0">
            <w:pPr>
              <w:spacing w:after="0" w:line="240" w:lineRule="auto"/>
              <w:jc w:val="center"/>
              <w:rPr>
                <w:rFonts w:ascii="Times New Roman" w:eastAsia="Times New Roman" w:hAnsi="Times New Roman" w:cs="Times New Roman"/>
                <w:i/>
                <w:iCs/>
                <w:color w:val="000000"/>
                <w:sz w:val="24"/>
                <w:szCs w:val="24"/>
              </w:rPr>
            </w:pPr>
            <w:r w:rsidRPr="00A816F0">
              <w:rPr>
                <w:rFonts w:ascii="Times New Roman" w:eastAsia="Times New Roman" w:hAnsi="Times New Roman" w:cs="Times New Roman"/>
                <w:i/>
                <w:iCs/>
                <w:color w:val="000000"/>
                <w:sz w:val="24"/>
                <w:szCs w:val="24"/>
              </w:rPr>
              <w:t>Variable</w:t>
            </w:r>
          </w:p>
        </w:tc>
        <w:tc>
          <w:tcPr>
            <w:tcW w:w="2373" w:type="dxa"/>
            <w:tcBorders>
              <w:top w:val="nil"/>
              <w:left w:val="nil"/>
              <w:bottom w:val="single" w:sz="4" w:space="0" w:color="auto"/>
              <w:right w:val="single" w:sz="4" w:space="0" w:color="auto"/>
            </w:tcBorders>
            <w:shd w:val="clear" w:color="auto" w:fill="auto"/>
            <w:noWrap/>
            <w:vAlign w:val="center"/>
            <w:hideMark/>
          </w:tcPr>
          <w:p w14:paraId="7449ABC1" w14:textId="77777777" w:rsidR="00D828FE" w:rsidRPr="00A816F0" w:rsidRDefault="00D828FE" w:rsidP="00171FD0">
            <w:pPr>
              <w:spacing w:after="0" w:line="240" w:lineRule="auto"/>
              <w:jc w:val="center"/>
              <w:rPr>
                <w:rFonts w:ascii="Times New Roman" w:eastAsia="Times New Roman" w:hAnsi="Times New Roman" w:cs="Times New Roman"/>
                <w:i/>
                <w:iCs/>
                <w:color w:val="000000"/>
                <w:sz w:val="24"/>
                <w:szCs w:val="24"/>
              </w:rPr>
            </w:pPr>
            <w:r w:rsidRPr="00A816F0">
              <w:rPr>
                <w:rFonts w:ascii="Times New Roman" w:eastAsia="Times New Roman" w:hAnsi="Times New Roman" w:cs="Times New Roman"/>
                <w:i/>
                <w:iCs/>
                <w:color w:val="000000"/>
                <w:sz w:val="24"/>
                <w:szCs w:val="24"/>
              </w:rPr>
              <w:t>Element</w:t>
            </w:r>
          </w:p>
        </w:tc>
        <w:tc>
          <w:tcPr>
            <w:tcW w:w="1170" w:type="dxa"/>
            <w:vMerge/>
            <w:tcBorders>
              <w:top w:val="nil"/>
              <w:left w:val="single" w:sz="4" w:space="0" w:color="auto"/>
              <w:bottom w:val="single" w:sz="4" w:space="0" w:color="auto"/>
              <w:right w:val="single" w:sz="4" w:space="0" w:color="auto"/>
            </w:tcBorders>
            <w:vAlign w:val="center"/>
            <w:hideMark/>
          </w:tcPr>
          <w:p w14:paraId="7449ABC2" w14:textId="77777777" w:rsidR="00D828FE" w:rsidRPr="00A816F0" w:rsidRDefault="00D828FE" w:rsidP="00171FD0">
            <w:pPr>
              <w:spacing w:after="0" w:line="240" w:lineRule="auto"/>
              <w:rPr>
                <w:rFonts w:ascii="Times New Roman" w:eastAsia="Times New Roman" w:hAnsi="Times New Roman" w:cs="Times New Roman"/>
                <w:b/>
                <w:bCs/>
                <w:color w:val="000000"/>
                <w:sz w:val="24"/>
                <w:szCs w:val="24"/>
              </w:rPr>
            </w:pPr>
          </w:p>
        </w:tc>
        <w:tc>
          <w:tcPr>
            <w:tcW w:w="1676" w:type="dxa"/>
            <w:vMerge/>
            <w:tcBorders>
              <w:top w:val="nil"/>
              <w:left w:val="single" w:sz="4" w:space="0" w:color="auto"/>
              <w:bottom w:val="single" w:sz="4" w:space="0" w:color="000000"/>
              <w:right w:val="single" w:sz="4" w:space="0" w:color="auto"/>
            </w:tcBorders>
            <w:vAlign w:val="center"/>
            <w:hideMark/>
          </w:tcPr>
          <w:p w14:paraId="7449ABC3" w14:textId="77777777" w:rsidR="00D828FE" w:rsidRPr="00A816F0" w:rsidRDefault="00D828FE" w:rsidP="00171FD0">
            <w:pPr>
              <w:spacing w:after="0" w:line="240" w:lineRule="auto"/>
              <w:rPr>
                <w:rFonts w:ascii="Times New Roman" w:eastAsia="Times New Roman" w:hAnsi="Times New Roman" w:cs="Times New Roman"/>
                <w:b/>
                <w:bCs/>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14:paraId="7449ABC4" w14:textId="77777777" w:rsidR="00D828FE" w:rsidRPr="00A816F0" w:rsidRDefault="00D828FE" w:rsidP="00171FD0">
            <w:pPr>
              <w:spacing w:after="0" w:line="240" w:lineRule="auto"/>
              <w:rPr>
                <w:rFonts w:ascii="Times New Roman" w:eastAsia="Times New Roman" w:hAnsi="Times New Roman" w:cs="Times New Roman"/>
                <w:b/>
                <w:bCs/>
                <w:color w:val="000000"/>
                <w:sz w:val="24"/>
                <w:szCs w:val="24"/>
              </w:rPr>
            </w:pPr>
          </w:p>
        </w:tc>
      </w:tr>
      <w:tr w:rsidR="00D828FE" w:rsidRPr="00A816F0" w14:paraId="7449ABCC" w14:textId="77777777" w:rsidTr="00171FD0">
        <w:trPr>
          <w:trHeight w:val="600"/>
        </w:trPr>
        <w:tc>
          <w:tcPr>
            <w:tcW w:w="2373" w:type="dxa"/>
            <w:vMerge w:val="restart"/>
            <w:tcBorders>
              <w:top w:val="nil"/>
              <w:left w:val="single" w:sz="4" w:space="0" w:color="auto"/>
              <w:bottom w:val="single" w:sz="4" w:space="0" w:color="000000"/>
              <w:right w:val="single" w:sz="4" w:space="0" w:color="auto"/>
            </w:tcBorders>
            <w:shd w:val="clear" w:color="auto" w:fill="auto"/>
            <w:vAlign w:val="center"/>
            <w:hideMark/>
          </w:tcPr>
          <w:p w14:paraId="7449ABC6"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Physician productivity</w:t>
            </w:r>
          </w:p>
        </w:tc>
        <w:tc>
          <w:tcPr>
            <w:tcW w:w="1546" w:type="dxa"/>
            <w:tcBorders>
              <w:top w:val="nil"/>
              <w:left w:val="nil"/>
              <w:bottom w:val="single" w:sz="4" w:space="0" w:color="auto"/>
              <w:right w:val="single" w:sz="4" w:space="0" w:color="auto"/>
            </w:tcBorders>
            <w:shd w:val="clear" w:color="auto" w:fill="auto"/>
            <w:vAlign w:val="center"/>
            <w:hideMark/>
          </w:tcPr>
          <w:p w14:paraId="7449ABC7"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Admitted patients</w:t>
            </w:r>
          </w:p>
        </w:tc>
        <w:tc>
          <w:tcPr>
            <w:tcW w:w="2373" w:type="dxa"/>
            <w:tcBorders>
              <w:top w:val="nil"/>
              <w:left w:val="nil"/>
              <w:bottom w:val="single" w:sz="4" w:space="0" w:color="auto"/>
              <w:right w:val="single" w:sz="4" w:space="0" w:color="auto"/>
            </w:tcBorders>
            <w:shd w:val="clear" w:color="auto" w:fill="auto"/>
            <w:vAlign w:val="center"/>
            <w:hideMark/>
          </w:tcPr>
          <w:p w14:paraId="7449ABC8"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Percentage of patients admitted</w:t>
            </w:r>
          </w:p>
        </w:tc>
        <w:tc>
          <w:tcPr>
            <w:tcW w:w="1170" w:type="dxa"/>
            <w:tcBorders>
              <w:top w:val="nil"/>
              <w:left w:val="nil"/>
              <w:bottom w:val="single" w:sz="4" w:space="0" w:color="auto"/>
              <w:right w:val="single" w:sz="4" w:space="0" w:color="auto"/>
            </w:tcBorders>
            <w:shd w:val="clear" w:color="auto" w:fill="auto"/>
            <w:noWrap/>
            <w:vAlign w:val="center"/>
            <w:hideMark/>
          </w:tcPr>
          <w:p w14:paraId="7449ABC9"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-0.007</w:t>
            </w:r>
          </w:p>
        </w:tc>
        <w:tc>
          <w:tcPr>
            <w:tcW w:w="1676" w:type="dxa"/>
            <w:tcBorders>
              <w:top w:val="nil"/>
              <w:left w:val="nil"/>
              <w:bottom w:val="single" w:sz="4" w:space="0" w:color="auto"/>
              <w:right w:val="single" w:sz="4" w:space="0" w:color="auto"/>
            </w:tcBorders>
            <w:shd w:val="clear" w:color="auto" w:fill="auto"/>
            <w:noWrap/>
            <w:vAlign w:val="center"/>
            <w:hideMark/>
          </w:tcPr>
          <w:p w14:paraId="7449ABCA"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 </w:t>
            </w:r>
          </w:p>
        </w:tc>
        <w:tc>
          <w:tcPr>
            <w:tcW w:w="1262" w:type="dxa"/>
            <w:tcBorders>
              <w:top w:val="nil"/>
              <w:left w:val="nil"/>
              <w:bottom w:val="single" w:sz="4" w:space="0" w:color="auto"/>
              <w:right w:val="single" w:sz="4" w:space="0" w:color="auto"/>
            </w:tcBorders>
            <w:shd w:val="clear" w:color="auto" w:fill="auto"/>
            <w:noWrap/>
            <w:vAlign w:val="center"/>
            <w:hideMark/>
          </w:tcPr>
          <w:p w14:paraId="7449ABCB"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-0.007</w:t>
            </w:r>
          </w:p>
        </w:tc>
      </w:tr>
      <w:tr w:rsidR="00D828FE" w:rsidRPr="00A816F0" w14:paraId="7449ABD3" w14:textId="77777777" w:rsidTr="00171FD0">
        <w:trPr>
          <w:trHeight w:val="600"/>
        </w:trPr>
        <w:tc>
          <w:tcPr>
            <w:tcW w:w="2373" w:type="dxa"/>
            <w:vMerge/>
            <w:tcBorders>
              <w:top w:val="nil"/>
              <w:left w:val="single" w:sz="4" w:space="0" w:color="auto"/>
              <w:bottom w:val="single" w:sz="4" w:space="0" w:color="000000"/>
              <w:right w:val="single" w:sz="4" w:space="0" w:color="auto"/>
            </w:tcBorders>
            <w:vAlign w:val="center"/>
            <w:hideMark/>
          </w:tcPr>
          <w:p w14:paraId="7449ABCD"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c>
          <w:tcPr>
            <w:tcW w:w="1546" w:type="dxa"/>
            <w:tcBorders>
              <w:top w:val="nil"/>
              <w:left w:val="nil"/>
              <w:bottom w:val="single" w:sz="4" w:space="0" w:color="auto"/>
              <w:right w:val="single" w:sz="4" w:space="0" w:color="auto"/>
            </w:tcBorders>
            <w:shd w:val="clear" w:color="auto" w:fill="auto"/>
            <w:noWrap/>
            <w:vAlign w:val="center"/>
            <w:hideMark/>
          </w:tcPr>
          <w:p w14:paraId="7449ABCE"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Patients' age</w:t>
            </w:r>
          </w:p>
        </w:tc>
        <w:tc>
          <w:tcPr>
            <w:tcW w:w="2373" w:type="dxa"/>
            <w:tcBorders>
              <w:top w:val="nil"/>
              <w:left w:val="nil"/>
              <w:bottom w:val="single" w:sz="4" w:space="0" w:color="auto"/>
              <w:right w:val="single" w:sz="4" w:space="0" w:color="auto"/>
            </w:tcBorders>
            <w:shd w:val="clear" w:color="auto" w:fill="auto"/>
            <w:vAlign w:val="bottom"/>
            <w:hideMark/>
          </w:tcPr>
          <w:p w14:paraId="7449ABCF"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Average age of physicians' patients</w:t>
            </w:r>
          </w:p>
        </w:tc>
        <w:tc>
          <w:tcPr>
            <w:tcW w:w="1170" w:type="dxa"/>
            <w:tcBorders>
              <w:top w:val="nil"/>
              <w:left w:val="nil"/>
              <w:bottom w:val="single" w:sz="4" w:space="0" w:color="auto"/>
              <w:right w:val="single" w:sz="4" w:space="0" w:color="auto"/>
            </w:tcBorders>
            <w:shd w:val="clear" w:color="auto" w:fill="auto"/>
            <w:noWrap/>
            <w:vAlign w:val="center"/>
            <w:hideMark/>
          </w:tcPr>
          <w:p w14:paraId="7449ABD0"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-0.117</w:t>
            </w:r>
          </w:p>
        </w:tc>
        <w:tc>
          <w:tcPr>
            <w:tcW w:w="1676" w:type="dxa"/>
            <w:tcBorders>
              <w:top w:val="nil"/>
              <w:left w:val="nil"/>
              <w:bottom w:val="single" w:sz="4" w:space="0" w:color="auto"/>
              <w:right w:val="single" w:sz="4" w:space="0" w:color="auto"/>
            </w:tcBorders>
            <w:shd w:val="clear" w:color="auto" w:fill="auto"/>
            <w:noWrap/>
            <w:vAlign w:val="center"/>
            <w:hideMark/>
          </w:tcPr>
          <w:p w14:paraId="7449ABD1"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 </w:t>
            </w:r>
          </w:p>
        </w:tc>
        <w:tc>
          <w:tcPr>
            <w:tcW w:w="1262" w:type="dxa"/>
            <w:tcBorders>
              <w:top w:val="nil"/>
              <w:left w:val="nil"/>
              <w:bottom w:val="single" w:sz="4" w:space="0" w:color="auto"/>
              <w:right w:val="single" w:sz="4" w:space="0" w:color="auto"/>
            </w:tcBorders>
            <w:shd w:val="clear" w:color="auto" w:fill="auto"/>
            <w:noWrap/>
            <w:vAlign w:val="center"/>
            <w:hideMark/>
          </w:tcPr>
          <w:p w14:paraId="7449ABD2"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-0.117</w:t>
            </w:r>
          </w:p>
        </w:tc>
      </w:tr>
      <w:tr w:rsidR="00D828FE" w:rsidRPr="00A816F0" w14:paraId="7449ABD7" w14:textId="77777777" w:rsidTr="00171FD0">
        <w:trPr>
          <w:trHeight w:val="405"/>
        </w:trPr>
        <w:tc>
          <w:tcPr>
            <w:tcW w:w="2373" w:type="dxa"/>
            <w:vMerge/>
            <w:tcBorders>
              <w:top w:val="nil"/>
              <w:left w:val="single" w:sz="4" w:space="0" w:color="auto"/>
              <w:bottom w:val="single" w:sz="4" w:space="0" w:color="000000"/>
              <w:right w:val="single" w:sz="4" w:space="0" w:color="auto"/>
            </w:tcBorders>
            <w:vAlign w:val="center"/>
            <w:hideMark/>
          </w:tcPr>
          <w:p w14:paraId="7449ABD4"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14:paraId="7449ABD5"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Physician training program</w:t>
            </w:r>
          </w:p>
        </w:tc>
        <w:tc>
          <w:tcPr>
            <w:tcW w:w="648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49ABD6" w14:textId="77777777" w:rsidR="00D828FE" w:rsidRPr="00A816F0" w:rsidRDefault="00D828FE" w:rsidP="00171FD0">
            <w:pPr>
              <w:spacing w:after="0" w:line="240" w:lineRule="auto"/>
              <w:rPr>
                <w:rFonts w:ascii="Times New Roman" w:eastAsia="Times New Roman" w:hAnsi="Times New Roman" w:cs="Times New Roman"/>
                <w:i/>
                <w:iCs/>
                <w:color w:val="000000"/>
                <w:sz w:val="24"/>
                <w:szCs w:val="24"/>
              </w:rPr>
            </w:pPr>
            <w:r w:rsidRPr="00A816F0">
              <w:rPr>
                <w:rFonts w:ascii="Times New Roman" w:eastAsia="Times New Roman" w:hAnsi="Times New Roman" w:cs="Times New Roman"/>
                <w:i/>
                <w:iCs/>
                <w:color w:val="000000"/>
                <w:sz w:val="24"/>
                <w:szCs w:val="24"/>
              </w:rPr>
              <w:t xml:space="preserve">Base case: CCFP-EM </w:t>
            </w:r>
            <w:r w:rsidRPr="00A816F0">
              <w:rPr>
                <w:rFonts w:ascii="Times New Roman" w:eastAsia="Times New Roman" w:hAnsi="Times New Roman" w:cs="Times New Roman"/>
                <w:i/>
                <w:iCs/>
                <w:color w:val="000000"/>
                <w:sz w:val="24"/>
                <w:szCs w:val="24"/>
                <w:vertAlign w:val="superscript"/>
              </w:rPr>
              <w:t>1</w:t>
            </w:r>
          </w:p>
        </w:tc>
      </w:tr>
      <w:tr w:rsidR="00D828FE" w:rsidRPr="00A816F0" w14:paraId="7449ABDE" w14:textId="77777777" w:rsidTr="00171FD0">
        <w:trPr>
          <w:trHeight w:val="600"/>
        </w:trPr>
        <w:tc>
          <w:tcPr>
            <w:tcW w:w="2373" w:type="dxa"/>
            <w:vMerge/>
            <w:tcBorders>
              <w:top w:val="nil"/>
              <w:left w:val="single" w:sz="4" w:space="0" w:color="auto"/>
              <w:bottom w:val="single" w:sz="4" w:space="0" w:color="000000"/>
              <w:right w:val="single" w:sz="4" w:space="0" w:color="auto"/>
            </w:tcBorders>
            <w:vAlign w:val="center"/>
            <w:hideMark/>
          </w:tcPr>
          <w:p w14:paraId="7449ABD8"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c>
          <w:tcPr>
            <w:tcW w:w="1546" w:type="dxa"/>
            <w:vMerge/>
            <w:tcBorders>
              <w:top w:val="nil"/>
              <w:left w:val="single" w:sz="4" w:space="0" w:color="auto"/>
              <w:bottom w:val="single" w:sz="4" w:space="0" w:color="auto"/>
              <w:right w:val="single" w:sz="4" w:space="0" w:color="auto"/>
            </w:tcBorders>
            <w:vAlign w:val="center"/>
            <w:hideMark/>
          </w:tcPr>
          <w:p w14:paraId="7449ABD9"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c>
          <w:tcPr>
            <w:tcW w:w="2373" w:type="dxa"/>
            <w:tcBorders>
              <w:top w:val="nil"/>
              <w:left w:val="nil"/>
              <w:bottom w:val="single" w:sz="4" w:space="0" w:color="auto"/>
              <w:right w:val="single" w:sz="4" w:space="0" w:color="auto"/>
            </w:tcBorders>
            <w:shd w:val="clear" w:color="auto" w:fill="auto"/>
            <w:noWrap/>
            <w:vAlign w:val="center"/>
            <w:hideMark/>
          </w:tcPr>
          <w:p w14:paraId="7449ABDA"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FRCPC</w:t>
            </w:r>
            <w:r w:rsidRPr="00A816F0">
              <w:rPr>
                <w:rFonts w:ascii="Times New Roman" w:eastAsia="Times New Roman" w:hAnsi="Times New Roman" w:cs="Times New Roman"/>
                <w:color w:val="000000"/>
                <w:sz w:val="24"/>
                <w:szCs w:val="24"/>
                <w:vertAlign w:val="superscript"/>
              </w:rPr>
              <w:t>2</w:t>
            </w:r>
          </w:p>
        </w:tc>
        <w:tc>
          <w:tcPr>
            <w:tcW w:w="1170" w:type="dxa"/>
            <w:tcBorders>
              <w:top w:val="nil"/>
              <w:left w:val="nil"/>
              <w:bottom w:val="single" w:sz="4" w:space="0" w:color="auto"/>
              <w:right w:val="single" w:sz="4" w:space="0" w:color="auto"/>
            </w:tcBorders>
            <w:shd w:val="clear" w:color="auto" w:fill="auto"/>
            <w:noWrap/>
            <w:vAlign w:val="center"/>
            <w:hideMark/>
          </w:tcPr>
          <w:p w14:paraId="7449ABDB"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-0.040</w:t>
            </w:r>
          </w:p>
        </w:tc>
        <w:tc>
          <w:tcPr>
            <w:tcW w:w="1676" w:type="dxa"/>
            <w:tcBorders>
              <w:top w:val="nil"/>
              <w:left w:val="nil"/>
              <w:bottom w:val="single" w:sz="4" w:space="0" w:color="auto"/>
              <w:right w:val="single" w:sz="4" w:space="0" w:color="auto"/>
            </w:tcBorders>
            <w:shd w:val="clear" w:color="auto" w:fill="auto"/>
            <w:noWrap/>
            <w:vAlign w:val="center"/>
            <w:hideMark/>
          </w:tcPr>
          <w:p w14:paraId="7449ABDC"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 </w:t>
            </w:r>
          </w:p>
        </w:tc>
        <w:tc>
          <w:tcPr>
            <w:tcW w:w="1262" w:type="dxa"/>
            <w:tcBorders>
              <w:top w:val="nil"/>
              <w:left w:val="nil"/>
              <w:bottom w:val="single" w:sz="4" w:space="0" w:color="auto"/>
              <w:right w:val="single" w:sz="4" w:space="0" w:color="auto"/>
            </w:tcBorders>
            <w:shd w:val="clear" w:color="auto" w:fill="auto"/>
            <w:noWrap/>
            <w:vAlign w:val="center"/>
            <w:hideMark/>
          </w:tcPr>
          <w:p w14:paraId="7449ABDD"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-0.040</w:t>
            </w:r>
          </w:p>
        </w:tc>
      </w:tr>
      <w:tr w:rsidR="00D828FE" w:rsidRPr="00A816F0" w14:paraId="7449ABE5" w14:textId="77777777" w:rsidTr="00171FD0">
        <w:trPr>
          <w:trHeight w:val="600"/>
        </w:trPr>
        <w:tc>
          <w:tcPr>
            <w:tcW w:w="2373" w:type="dxa"/>
            <w:vMerge/>
            <w:tcBorders>
              <w:top w:val="nil"/>
              <w:left w:val="single" w:sz="4" w:space="0" w:color="auto"/>
              <w:bottom w:val="single" w:sz="4" w:space="0" w:color="000000"/>
              <w:right w:val="single" w:sz="4" w:space="0" w:color="auto"/>
            </w:tcBorders>
            <w:vAlign w:val="center"/>
            <w:hideMark/>
          </w:tcPr>
          <w:p w14:paraId="7449ABDF"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c>
          <w:tcPr>
            <w:tcW w:w="1546" w:type="dxa"/>
            <w:tcBorders>
              <w:top w:val="nil"/>
              <w:left w:val="nil"/>
              <w:bottom w:val="single" w:sz="4" w:space="0" w:color="auto"/>
              <w:right w:val="single" w:sz="4" w:space="0" w:color="auto"/>
            </w:tcBorders>
            <w:shd w:val="clear" w:color="auto" w:fill="auto"/>
            <w:vAlign w:val="center"/>
            <w:hideMark/>
          </w:tcPr>
          <w:p w14:paraId="7449ABE0"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Physician age</w:t>
            </w:r>
          </w:p>
        </w:tc>
        <w:tc>
          <w:tcPr>
            <w:tcW w:w="2373" w:type="dxa"/>
            <w:tcBorders>
              <w:top w:val="nil"/>
              <w:left w:val="nil"/>
              <w:bottom w:val="single" w:sz="4" w:space="0" w:color="auto"/>
              <w:right w:val="single" w:sz="4" w:space="0" w:color="auto"/>
            </w:tcBorders>
            <w:shd w:val="clear" w:color="auto" w:fill="auto"/>
            <w:noWrap/>
            <w:vAlign w:val="center"/>
            <w:hideMark/>
          </w:tcPr>
          <w:p w14:paraId="7449ABE1"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Age in 2012</w:t>
            </w:r>
          </w:p>
        </w:tc>
        <w:tc>
          <w:tcPr>
            <w:tcW w:w="1170" w:type="dxa"/>
            <w:tcBorders>
              <w:top w:val="nil"/>
              <w:left w:val="nil"/>
              <w:bottom w:val="single" w:sz="4" w:space="0" w:color="auto"/>
              <w:right w:val="single" w:sz="4" w:space="0" w:color="auto"/>
            </w:tcBorders>
            <w:shd w:val="clear" w:color="auto" w:fill="auto"/>
            <w:noWrap/>
            <w:vAlign w:val="center"/>
            <w:hideMark/>
          </w:tcPr>
          <w:p w14:paraId="7449ABE2"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0.030</w:t>
            </w:r>
          </w:p>
        </w:tc>
        <w:tc>
          <w:tcPr>
            <w:tcW w:w="1676" w:type="dxa"/>
            <w:tcBorders>
              <w:top w:val="nil"/>
              <w:left w:val="nil"/>
              <w:bottom w:val="single" w:sz="4" w:space="0" w:color="auto"/>
              <w:right w:val="single" w:sz="4" w:space="0" w:color="auto"/>
            </w:tcBorders>
            <w:shd w:val="clear" w:color="auto" w:fill="auto"/>
            <w:noWrap/>
            <w:vAlign w:val="center"/>
            <w:hideMark/>
          </w:tcPr>
          <w:p w14:paraId="7449ABE3"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 </w:t>
            </w:r>
          </w:p>
        </w:tc>
        <w:tc>
          <w:tcPr>
            <w:tcW w:w="1262" w:type="dxa"/>
            <w:tcBorders>
              <w:top w:val="nil"/>
              <w:left w:val="nil"/>
              <w:bottom w:val="single" w:sz="4" w:space="0" w:color="auto"/>
              <w:right w:val="single" w:sz="4" w:space="0" w:color="auto"/>
            </w:tcBorders>
            <w:shd w:val="clear" w:color="auto" w:fill="auto"/>
            <w:noWrap/>
            <w:vAlign w:val="center"/>
            <w:hideMark/>
          </w:tcPr>
          <w:p w14:paraId="7449ABE4" w14:textId="77777777" w:rsidR="00D828FE" w:rsidRPr="00A816F0" w:rsidRDefault="00D828FE" w:rsidP="00171FD0">
            <w:pPr>
              <w:spacing w:after="0" w:line="240" w:lineRule="auto"/>
              <w:jc w:val="center"/>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0.030</w:t>
            </w:r>
          </w:p>
        </w:tc>
      </w:tr>
      <w:tr w:rsidR="00D828FE" w:rsidRPr="00A816F0" w14:paraId="7449ABE7" w14:textId="77777777" w:rsidTr="00171FD0">
        <w:trPr>
          <w:trHeight w:val="600"/>
        </w:trPr>
        <w:tc>
          <w:tcPr>
            <w:tcW w:w="10400" w:type="dxa"/>
            <w:gridSpan w:val="6"/>
            <w:tcBorders>
              <w:top w:val="nil"/>
              <w:left w:val="single" w:sz="4" w:space="0" w:color="auto"/>
              <w:bottom w:val="single" w:sz="4" w:space="0" w:color="000000"/>
              <w:right w:val="single" w:sz="4" w:space="0" w:color="auto"/>
            </w:tcBorders>
            <w:vAlign w:val="center"/>
          </w:tcPr>
          <w:p w14:paraId="7449ABE6"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r w:rsidRPr="00A816F0">
              <w:rPr>
                <w:rFonts w:ascii="Times New Roman" w:eastAsia="Times New Roman" w:hAnsi="Times New Roman" w:cs="Times New Roman"/>
                <w:color w:val="000000"/>
                <w:sz w:val="24"/>
                <w:szCs w:val="24"/>
              </w:rPr>
              <w:t xml:space="preserve">* = p ≤ 0.05 ; 1=Canadian College of Family Physicians- Emergency Medicine; 2=Fellow of The Royal College of Physicians of Canada)  </w:t>
            </w:r>
          </w:p>
        </w:tc>
      </w:tr>
      <w:tr w:rsidR="00D828FE" w:rsidRPr="00A816F0" w14:paraId="7449ABE9" w14:textId="77777777" w:rsidTr="00171FD0">
        <w:trPr>
          <w:trHeight w:val="670"/>
        </w:trPr>
        <w:tc>
          <w:tcPr>
            <w:tcW w:w="10400" w:type="dxa"/>
            <w:gridSpan w:val="6"/>
            <w:tcBorders>
              <w:top w:val="single" w:sz="4" w:space="0" w:color="auto"/>
              <w:left w:val="nil"/>
              <w:bottom w:val="nil"/>
              <w:right w:val="nil"/>
            </w:tcBorders>
            <w:shd w:val="clear" w:color="auto" w:fill="auto"/>
            <w:vAlign w:val="bottom"/>
          </w:tcPr>
          <w:p w14:paraId="7449ABE8" w14:textId="77777777" w:rsidR="00D828FE" w:rsidRPr="00A816F0" w:rsidRDefault="00D828FE" w:rsidP="00171FD0">
            <w:pPr>
              <w:spacing w:after="0" w:line="240" w:lineRule="auto"/>
              <w:rPr>
                <w:rFonts w:ascii="Times New Roman" w:eastAsia="Times New Roman" w:hAnsi="Times New Roman" w:cs="Times New Roman"/>
                <w:color w:val="000000"/>
                <w:sz w:val="24"/>
                <w:szCs w:val="24"/>
              </w:rPr>
            </w:pPr>
          </w:p>
        </w:tc>
      </w:tr>
    </w:tbl>
    <w:p w14:paraId="7449ABEA"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 xml:space="preserve">Notes: </w:t>
      </w:r>
    </w:p>
    <w:p w14:paraId="7449ABEB" w14:textId="77777777" w:rsidR="00D828FE" w:rsidRPr="00EA2C39" w:rsidRDefault="00D828FE" w:rsidP="00EA2C39">
      <w:pPr>
        <w:pStyle w:val="ListParagraph"/>
        <w:numPr>
          <w:ilvl w:val="0"/>
          <w:numId w:val="1"/>
        </w:numPr>
        <w:spacing w:line="480" w:lineRule="auto"/>
        <w:ind w:left="714" w:hanging="357"/>
        <w:contextualSpacing w:val="0"/>
        <w:rPr>
          <w:rFonts w:ascii="Times New Roman" w:hAnsi="Times New Roman" w:cs="Times New Roman"/>
          <w:sz w:val="24"/>
          <w:szCs w:val="24"/>
        </w:rPr>
      </w:pPr>
      <w:r w:rsidRPr="00EA2C39">
        <w:rPr>
          <w:rFonts w:ascii="Times New Roman" w:hAnsi="Times New Roman" w:cs="Times New Roman"/>
          <w:sz w:val="24"/>
          <w:szCs w:val="24"/>
        </w:rPr>
        <w:t>There are no indirect effects in this table because all of the physician and patient characteristics are hypothesized to directly influence physician productivity, without being transmitted through mediating variables.</w:t>
      </w:r>
    </w:p>
    <w:p w14:paraId="7449ABEC" w14:textId="77777777" w:rsidR="00D828FE" w:rsidRPr="00EA2C39" w:rsidRDefault="00D828FE" w:rsidP="00EA2C39">
      <w:pPr>
        <w:pStyle w:val="ListParagraph"/>
        <w:numPr>
          <w:ilvl w:val="0"/>
          <w:numId w:val="1"/>
        </w:numPr>
        <w:spacing w:line="480" w:lineRule="auto"/>
        <w:ind w:left="714" w:hanging="357"/>
        <w:contextualSpacing w:val="0"/>
        <w:rPr>
          <w:rFonts w:ascii="Times New Roman" w:hAnsi="Times New Roman" w:cs="Times New Roman"/>
          <w:sz w:val="24"/>
          <w:szCs w:val="24"/>
        </w:rPr>
      </w:pPr>
      <w:r w:rsidRPr="00EA2C39">
        <w:rPr>
          <w:rFonts w:ascii="Times New Roman" w:hAnsi="Times New Roman" w:cs="Times New Roman"/>
          <w:sz w:val="24"/>
          <w:szCs w:val="24"/>
        </w:rPr>
        <w:t>The values displayed in this table (and the table to follow) represent standardized coefficients. Therefore, care should be taken when interpreting the results. We recommend the reader use the information to ascertain strengths and directional effects, especially given the difficulty of interpreting standardized dichotomous values.</w:t>
      </w:r>
    </w:p>
    <w:p w14:paraId="7449ABED"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Results from this table reinforce the findings of our bivariate analysis of the data, and indicate that male emergency physicians tend to be more productive than female emergency physicians. However, aside from the effect of gender on physician productivity, effects appear to be quite weak.</w:t>
      </w:r>
    </w:p>
    <w:p w14:paraId="7449ABEE" w14:textId="77777777" w:rsidR="00D828FE"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lastRenderedPageBreak/>
        <w:t xml:space="preserve">Results for the next step of the path analysis, the decomposition of effects of physician characteristics (including productivity) and patient characteristics on measures of patient experience, are displayed in the table below. </w:t>
      </w:r>
    </w:p>
    <w:p w14:paraId="7449ABEF" w14:textId="77777777" w:rsidR="00EA2C39" w:rsidRPr="00EA2C39" w:rsidRDefault="00EA2C39" w:rsidP="00EA2C39">
      <w:pPr>
        <w:spacing w:line="480" w:lineRule="auto"/>
        <w:rPr>
          <w:rFonts w:ascii="Times New Roman" w:hAnsi="Times New Roman" w:cs="Times New Roman"/>
          <w:sz w:val="24"/>
          <w:szCs w:val="24"/>
        </w:rPr>
      </w:pPr>
    </w:p>
    <w:tbl>
      <w:tblPr>
        <w:tblW w:w="5000" w:type="pct"/>
        <w:tblLook w:val="04A0" w:firstRow="1" w:lastRow="0" w:firstColumn="1" w:lastColumn="0" w:noHBand="0" w:noVBand="1"/>
      </w:tblPr>
      <w:tblGrid>
        <w:gridCol w:w="1943"/>
        <w:gridCol w:w="1654"/>
        <w:gridCol w:w="1979"/>
        <w:gridCol w:w="1188"/>
        <w:gridCol w:w="1546"/>
        <w:gridCol w:w="1266"/>
      </w:tblGrid>
      <w:tr w:rsidR="00D828FE" w:rsidRPr="00A816F0" w14:paraId="7449ABF1" w14:textId="77777777" w:rsidTr="00171FD0">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14:paraId="7449ABF0" w14:textId="77777777" w:rsidR="00D828FE" w:rsidRPr="00A816F0" w:rsidRDefault="00D828FE" w:rsidP="00171FD0">
            <w:pPr>
              <w:spacing w:after="0" w:line="240" w:lineRule="auto"/>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Decomposition of the total effects of physician characteristics (including productivity) and patient characteristics on patient experience ratings</w:t>
            </w:r>
          </w:p>
        </w:tc>
      </w:tr>
      <w:tr w:rsidR="00D828FE" w:rsidRPr="00A816F0" w14:paraId="7449ABF7" w14:textId="77777777" w:rsidTr="00171FD0">
        <w:trPr>
          <w:trHeight w:val="450"/>
        </w:trPr>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14:paraId="7449ABF2"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Outcome variable</w:t>
            </w:r>
          </w:p>
        </w:tc>
        <w:tc>
          <w:tcPr>
            <w:tcW w:w="18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449ABF3"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Pre-determined variable</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49ABF4"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Total effect</w:t>
            </w:r>
          </w:p>
        </w:tc>
        <w:tc>
          <w:tcPr>
            <w:tcW w:w="807" w:type="pct"/>
            <w:tcBorders>
              <w:top w:val="nil"/>
              <w:left w:val="nil"/>
              <w:bottom w:val="single" w:sz="4" w:space="0" w:color="auto"/>
              <w:right w:val="single" w:sz="4" w:space="0" w:color="auto"/>
            </w:tcBorders>
            <w:shd w:val="clear" w:color="auto" w:fill="auto"/>
            <w:vAlign w:val="center"/>
            <w:hideMark/>
          </w:tcPr>
          <w:p w14:paraId="7449ABF5"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Indirect effects</w:t>
            </w:r>
          </w:p>
        </w:tc>
        <w:tc>
          <w:tcPr>
            <w:tcW w:w="6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49ABF6" w14:textId="77777777" w:rsidR="00D828FE" w:rsidRPr="00A816F0" w:rsidRDefault="00D828FE" w:rsidP="00171FD0">
            <w:pPr>
              <w:spacing w:after="0" w:line="240" w:lineRule="auto"/>
              <w:jc w:val="center"/>
              <w:rPr>
                <w:rFonts w:ascii="Times New Roman" w:eastAsia="Times New Roman" w:hAnsi="Times New Roman" w:cs="Times New Roman"/>
                <w:b/>
                <w:bCs/>
                <w:color w:val="000000"/>
                <w:sz w:val="20"/>
                <w:szCs w:val="24"/>
              </w:rPr>
            </w:pPr>
            <w:r w:rsidRPr="00A816F0">
              <w:rPr>
                <w:rFonts w:ascii="Times New Roman" w:eastAsia="Times New Roman" w:hAnsi="Times New Roman" w:cs="Times New Roman"/>
                <w:b/>
                <w:bCs/>
                <w:color w:val="000000"/>
                <w:sz w:val="20"/>
                <w:szCs w:val="24"/>
              </w:rPr>
              <w:t>Direct effect</w:t>
            </w:r>
          </w:p>
        </w:tc>
      </w:tr>
      <w:tr w:rsidR="00D828FE" w:rsidRPr="00A816F0" w14:paraId="7449ABFE" w14:textId="77777777" w:rsidTr="00171FD0">
        <w:trPr>
          <w:trHeight w:val="450"/>
        </w:trPr>
        <w:tc>
          <w:tcPr>
            <w:tcW w:w="1015" w:type="pct"/>
            <w:vMerge/>
            <w:tcBorders>
              <w:top w:val="nil"/>
              <w:left w:val="single" w:sz="4" w:space="0" w:color="auto"/>
              <w:bottom w:val="single" w:sz="4" w:space="0" w:color="auto"/>
              <w:right w:val="single" w:sz="4" w:space="0" w:color="auto"/>
            </w:tcBorders>
            <w:vAlign w:val="center"/>
            <w:hideMark/>
          </w:tcPr>
          <w:p w14:paraId="7449ABF8" w14:textId="77777777" w:rsidR="00D828FE" w:rsidRPr="00A816F0" w:rsidRDefault="00D828FE" w:rsidP="00171FD0">
            <w:pPr>
              <w:spacing w:after="0" w:line="240" w:lineRule="auto"/>
              <w:rPr>
                <w:rFonts w:ascii="Times New Roman" w:eastAsia="Times New Roman" w:hAnsi="Times New Roman" w:cs="Times New Roman"/>
                <w:b/>
                <w:bCs/>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BF9" w14:textId="77777777" w:rsidR="00D828FE" w:rsidRPr="00A816F0" w:rsidRDefault="00D828FE" w:rsidP="00171FD0">
            <w:pPr>
              <w:spacing w:after="0" w:line="240" w:lineRule="auto"/>
              <w:jc w:val="center"/>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Variable</w:t>
            </w:r>
          </w:p>
        </w:tc>
        <w:tc>
          <w:tcPr>
            <w:tcW w:w="1034" w:type="pct"/>
            <w:tcBorders>
              <w:top w:val="nil"/>
              <w:left w:val="nil"/>
              <w:bottom w:val="single" w:sz="4" w:space="0" w:color="auto"/>
              <w:right w:val="single" w:sz="4" w:space="0" w:color="auto"/>
            </w:tcBorders>
            <w:shd w:val="clear" w:color="auto" w:fill="auto"/>
            <w:noWrap/>
            <w:vAlign w:val="center"/>
            <w:hideMark/>
          </w:tcPr>
          <w:p w14:paraId="7449ABFA" w14:textId="77777777" w:rsidR="00D828FE" w:rsidRPr="00A816F0" w:rsidRDefault="00D828FE" w:rsidP="00171FD0">
            <w:pPr>
              <w:spacing w:after="0" w:line="240" w:lineRule="auto"/>
              <w:jc w:val="center"/>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Element</w:t>
            </w:r>
          </w:p>
        </w:tc>
        <w:tc>
          <w:tcPr>
            <w:tcW w:w="620" w:type="pct"/>
            <w:vMerge/>
            <w:tcBorders>
              <w:top w:val="nil"/>
              <w:left w:val="single" w:sz="4" w:space="0" w:color="auto"/>
              <w:bottom w:val="single" w:sz="4" w:space="0" w:color="auto"/>
              <w:right w:val="single" w:sz="4" w:space="0" w:color="auto"/>
            </w:tcBorders>
            <w:vAlign w:val="center"/>
            <w:hideMark/>
          </w:tcPr>
          <w:p w14:paraId="7449ABFB" w14:textId="77777777" w:rsidR="00D828FE" w:rsidRPr="00A816F0" w:rsidRDefault="00D828FE" w:rsidP="00171FD0">
            <w:pPr>
              <w:spacing w:after="0" w:line="240" w:lineRule="auto"/>
              <w:rPr>
                <w:rFonts w:ascii="Times New Roman" w:eastAsia="Times New Roman" w:hAnsi="Times New Roman" w:cs="Times New Roman"/>
                <w:b/>
                <w:bCs/>
                <w:color w:val="000000"/>
                <w:sz w:val="20"/>
                <w:szCs w:val="24"/>
              </w:rPr>
            </w:pPr>
          </w:p>
        </w:tc>
        <w:tc>
          <w:tcPr>
            <w:tcW w:w="807" w:type="pct"/>
            <w:tcBorders>
              <w:top w:val="nil"/>
              <w:left w:val="nil"/>
              <w:bottom w:val="single" w:sz="4" w:space="0" w:color="auto"/>
              <w:right w:val="single" w:sz="4" w:space="0" w:color="auto"/>
            </w:tcBorders>
            <w:shd w:val="clear" w:color="auto" w:fill="auto"/>
            <w:vAlign w:val="center"/>
            <w:hideMark/>
          </w:tcPr>
          <w:p w14:paraId="7449ABFC" w14:textId="77777777" w:rsidR="00D828FE" w:rsidRPr="00A816F0" w:rsidRDefault="00D828FE" w:rsidP="00171FD0">
            <w:pPr>
              <w:spacing w:after="0" w:line="240" w:lineRule="auto"/>
              <w:jc w:val="center"/>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Via average productivity</w:t>
            </w:r>
          </w:p>
        </w:tc>
        <w:tc>
          <w:tcPr>
            <w:tcW w:w="661" w:type="pct"/>
            <w:vMerge/>
            <w:tcBorders>
              <w:top w:val="nil"/>
              <w:left w:val="single" w:sz="4" w:space="0" w:color="auto"/>
              <w:bottom w:val="single" w:sz="4" w:space="0" w:color="auto"/>
              <w:right w:val="single" w:sz="4" w:space="0" w:color="auto"/>
            </w:tcBorders>
            <w:vAlign w:val="center"/>
            <w:hideMark/>
          </w:tcPr>
          <w:p w14:paraId="7449ABFD" w14:textId="77777777" w:rsidR="00D828FE" w:rsidRPr="00A816F0" w:rsidRDefault="00D828FE" w:rsidP="00171FD0">
            <w:pPr>
              <w:spacing w:after="0" w:line="240" w:lineRule="auto"/>
              <w:rPr>
                <w:rFonts w:ascii="Times New Roman" w:eastAsia="Times New Roman" w:hAnsi="Times New Roman" w:cs="Times New Roman"/>
                <w:b/>
                <w:bCs/>
                <w:color w:val="000000"/>
                <w:sz w:val="20"/>
                <w:szCs w:val="24"/>
              </w:rPr>
            </w:pPr>
          </w:p>
        </w:tc>
      </w:tr>
      <w:tr w:rsidR="00D828FE" w:rsidRPr="00A816F0" w14:paraId="7449AC05"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14:paraId="7449ABFF"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Staff care and communication</w:t>
            </w:r>
          </w:p>
        </w:tc>
        <w:tc>
          <w:tcPr>
            <w:tcW w:w="864" w:type="pct"/>
            <w:tcBorders>
              <w:top w:val="nil"/>
              <w:left w:val="nil"/>
              <w:bottom w:val="single" w:sz="4" w:space="0" w:color="auto"/>
              <w:right w:val="single" w:sz="4" w:space="0" w:color="auto"/>
            </w:tcBorders>
            <w:shd w:val="clear" w:color="auto" w:fill="auto"/>
            <w:vAlign w:val="center"/>
            <w:hideMark/>
          </w:tcPr>
          <w:p w14:paraId="7449AC0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01"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0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-0.013</w:t>
            </w:r>
          </w:p>
        </w:tc>
        <w:tc>
          <w:tcPr>
            <w:tcW w:w="807" w:type="pct"/>
            <w:tcBorders>
              <w:top w:val="nil"/>
              <w:left w:val="nil"/>
              <w:bottom w:val="single" w:sz="4" w:space="0" w:color="auto"/>
              <w:right w:val="single" w:sz="4" w:space="0" w:color="auto"/>
            </w:tcBorders>
            <w:shd w:val="clear" w:color="auto" w:fill="auto"/>
            <w:noWrap/>
            <w:vAlign w:val="center"/>
            <w:hideMark/>
          </w:tcPr>
          <w:p w14:paraId="7449AC0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0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-0.014</w:t>
            </w:r>
          </w:p>
        </w:tc>
      </w:tr>
      <w:tr w:rsidR="00D828FE" w:rsidRPr="00A816F0" w14:paraId="7449AC0C"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0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0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bottom"/>
            <w:hideMark/>
          </w:tcPr>
          <w:p w14:paraId="7449AC0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0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-0.013</w:t>
            </w:r>
          </w:p>
        </w:tc>
        <w:tc>
          <w:tcPr>
            <w:tcW w:w="807" w:type="pct"/>
            <w:tcBorders>
              <w:top w:val="nil"/>
              <w:left w:val="nil"/>
              <w:bottom w:val="single" w:sz="4" w:space="0" w:color="auto"/>
              <w:right w:val="single" w:sz="4" w:space="0" w:color="auto"/>
            </w:tcBorders>
            <w:shd w:val="clear" w:color="auto" w:fill="auto"/>
            <w:noWrap/>
            <w:vAlign w:val="center"/>
            <w:hideMark/>
          </w:tcPr>
          <w:p w14:paraId="7449AC0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0.007</w:t>
            </w:r>
          </w:p>
        </w:tc>
        <w:tc>
          <w:tcPr>
            <w:tcW w:w="661" w:type="pct"/>
            <w:tcBorders>
              <w:top w:val="nil"/>
              <w:left w:val="nil"/>
              <w:bottom w:val="single" w:sz="4" w:space="0" w:color="auto"/>
              <w:right w:val="single" w:sz="4" w:space="0" w:color="auto"/>
            </w:tcBorders>
            <w:shd w:val="clear" w:color="auto" w:fill="auto"/>
            <w:noWrap/>
            <w:vAlign w:val="center"/>
            <w:hideMark/>
          </w:tcPr>
          <w:p w14:paraId="7449AC0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-0.020</w:t>
            </w:r>
          </w:p>
        </w:tc>
      </w:tr>
      <w:tr w:rsidR="00D828FE" w:rsidRPr="00A816F0" w14:paraId="7449AC10"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0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0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0F"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Base case: CCFP-EM</w:t>
            </w:r>
          </w:p>
        </w:tc>
      </w:tr>
      <w:tr w:rsidR="00D828FE" w:rsidRPr="00A816F0" w14:paraId="7449AC17"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11"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12"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13"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1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-0.104</w:t>
            </w:r>
          </w:p>
        </w:tc>
        <w:tc>
          <w:tcPr>
            <w:tcW w:w="807" w:type="pct"/>
            <w:tcBorders>
              <w:top w:val="nil"/>
              <w:left w:val="nil"/>
              <w:bottom w:val="single" w:sz="4" w:space="0" w:color="auto"/>
              <w:right w:val="single" w:sz="4" w:space="0" w:color="auto"/>
            </w:tcBorders>
            <w:shd w:val="clear" w:color="auto" w:fill="auto"/>
            <w:noWrap/>
            <w:vAlign w:val="center"/>
            <w:hideMark/>
          </w:tcPr>
          <w:p w14:paraId="7449AC1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0.003</w:t>
            </w:r>
          </w:p>
        </w:tc>
        <w:tc>
          <w:tcPr>
            <w:tcW w:w="661" w:type="pct"/>
            <w:tcBorders>
              <w:top w:val="nil"/>
              <w:left w:val="nil"/>
              <w:bottom w:val="single" w:sz="4" w:space="0" w:color="auto"/>
              <w:right w:val="single" w:sz="4" w:space="0" w:color="auto"/>
            </w:tcBorders>
            <w:shd w:val="clear" w:color="auto" w:fill="auto"/>
            <w:noWrap/>
            <w:vAlign w:val="center"/>
            <w:hideMark/>
          </w:tcPr>
          <w:p w14:paraId="7449AC16"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-0.107</w:t>
            </w:r>
          </w:p>
        </w:tc>
      </w:tr>
      <w:tr w:rsidR="00D828FE" w:rsidRPr="00A816F0" w14:paraId="7449AC1E"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1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1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1A"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1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-0.025</w:t>
            </w:r>
          </w:p>
        </w:tc>
        <w:tc>
          <w:tcPr>
            <w:tcW w:w="807" w:type="pct"/>
            <w:tcBorders>
              <w:top w:val="nil"/>
              <w:left w:val="nil"/>
              <w:bottom w:val="single" w:sz="4" w:space="0" w:color="auto"/>
              <w:right w:val="single" w:sz="4" w:space="0" w:color="auto"/>
            </w:tcBorders>
            <w:shd w:val="clear" w:color="auto" w:fill="auto"/>
            <w:noWrap/>
            <w:vAlign w:val="center"/>
            <w:hideMark/>
          </w:tcPr>
          <w:p w14:paraId="7449AC1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-0.002</w:t>
            </w:r>
          </w:p>
        </w:tc>
        <w:tc>
          <w:tcPr>
            <w:tcW w:w="661" w:type="pct"/>
            <w:tcBorders>
              <w:top w:val="nil"/>
              <w:left w:val="nil"/>
              <w:bottom w:val="single" w:sz="4" w:space="0" w:color="auto"/>
              <w:right w:val="single" w:sz="4" w:space="0" w:color="auto"/>
            </w:tcBorders>
            <w:shd w:val="clear" w:color="auto" w:fill="auto"/>
            <w:noWrap/>
            <w:vAlign w:val="center"/>
            <w:hideMark/>
          </w:tcPr>
          <w:p w14:paraId="7449AC1D"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-0.023</w:t>
            </w:r>
          </w:p>
        </w:tc>
      </w:tr>
      <w:tr w:rsidR="00D828FE" w:rsidRPr="00A816F0" w14:paraId="7449AC25"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1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2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21"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2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-0.061</w:t>
            </w:r>
          </w:p>
        </w:tc>
        <w:tc>
          <w:tcPr>
            <w:tcW w:w="807" w:type="pct"/>
            <w:tcBorders>
              <w:top w:val="nil"/>
              <w:left w:val="nil"/>
              <w:bottom w:val="single" w:sz="4" w:space="0" w:color="auto"/>
              <w:right w:val="single" w:sz="4" w:space="0" w:color="auto"/>
            </w:tcBorders>
            <w:shd w:val="clear" w:color="auto" w:fill="auto"/>
            <w:noWrap/>
            <w:vAlign w:val="bottom"/>
            <w:hideMark/>
          </w:tcPr>
          <w:p w14:paraId="7449AC23"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2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-0.061</w:t>
            </w:r>
          </w:p>
        </w:tc>
      </w:tr>
      <w:tr w:rsidR="00D828FE" w:rsidRPr="00A816F0" w14:paraId="7449AC2C"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49AC26"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Pain management</w:t>
            </w:r>
          </w:p>
        </w:tc>
        <w:tc>
          <w:tcPr>
            <w:tcW w:w="864" w:type="pct"/>
            <w:tcBorders>
              <w:top w:val="nil"/>
              <w:left w:val="nil"/>
              <w:bottom w:val="single" w:sz="4" w:space="0" w:color="auto"/>
              <w:right w:val="single" w:sz="4" w:space="0" w:color="auto"/>
            </w:tcBorders>
            <w:shd w:val="clear" w:color="auto" w:fill="auto"/>
            <w:vAlign w:val="center"/>
            <w:hideMark/>
          </w:tcPr>
          <w:p w14:paraId="7449AC2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2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2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0.050</w:t>
            </w:r>
          </w:p>
        </w:tc>
        <w:tc>
          <w:tcPr>
            <w:tcW w:w="807" w:type="pct"/>
            <w:tcBorders>
              <w:top w:val="nil"/>
              <w:left w:val="nil"/>
              <w:bottom w:val="single" w:sz="4" w:space="0" w:color="auto"/>
              <w:right w:val="single" w:sz="4" w:space="0" w:color="auto"/>
            </w:tcBorders>
            <w:shd w:val="clear" w:color="auto" w:fill="auto"/>
            <w:noWrap/>
            <w:vAlign w:val="center"/>
            <w:hideMark/>
          </w:tcPr>
          <w:p w14:paraId="7449AC2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2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0.051</w:t>
            </w:r>
          </w:p>
        </w:tc>
      </w:tr>
      <w:tr w:rsidR="00D828FE" w:rsidRPr="00A816F0" w14:paraId="7449AC33"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2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2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center"/>
            <w:hideMark/>
          </w:tcPr>
          <w:p w14:paraId="7449AC2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3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0.022</w:t>
            </w:r>
          </w:p>
        </w:tc>
        <w:tc>
          <w:tcPr>
            <w:tcW w:w="807" w:type="pct"/>
            <w:tcBorders>
              <w:top w:val="nil"/>
              <w:left w:val="nil"/>
              <w:bottom w:val="nil"/>
              <w:right w:val="nil"/>
            </w:tcBorders>
            <w:shd w:val="clear" w:color="auto" w:fill="auto"/>
            <w:noWrap/>
            <w:vAlign w:val="center"/>
            <w:hideMark/>
          </w:tcPr>
          <w:p w14:paraId="7449AC3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-0.005</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449AC3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0.027</w:t>
            </w:r>
          </w:p>
        </w:tc>
      </w:tr>
      <w:tr w:rsidR="00D828FE" w:rsidRPr="00A816F0" w14:paraId="7449AC37"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3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3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36"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Base case: CCFP-EM</w:t>
            </w:r>
          </w:p>
        </w:tc>
      </w:tr>
      <w:tr w:rsidR="00D828FE" w:rsidRPr="00A816F0" w14:paraId="7449AC3E"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3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39"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3A"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3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-0.004</w:t>
            </w:r>
          </w:p>
        </w:tc>
        <w:tc>
          <w:tcPr>
            <w:tcW w:w="807" w:type="pct"/>
            <w:tcBorders>
              <w:top w:val="nil"/>
              <w:left w:val="nil"/>
              <w:bottom w:val="single" w:sz="4" w:space="0" w:color="auto"/>
              <w:right w:val="single" w:sz="4" w:space="0" w:color="auto"/>
            </w:tcBorders>
            <w:shd w:val="clear" w:color="auto" w:fill="auto"/>
            <w:noWrap/>
            <w:vAlign w:val="center"/>
            <w:hideMark/>
          </w:tcPr>
          <w:p w14:paraId="7449AC3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3D"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-0.003</w:t>
            </w:r>
          </w:p>
        </w:tc>
      </w:tr>
      <w:tr w:rsidR="00D828FE" w:rsidRPr="00A816F0" w14:paraId="7449AC45" w14:textId="77777777" w:rsidTr="00171FD0">
        <w:trPr>
          <w:trHeight w:val="615"/>
        </w:trPr>
        <w:tc>
          <w:tcPr>
            <w:tcW w:w="1015" w:type="pct"/>
            <w:vMerge/>
            <w:tcBorders>
              <w:top w:val="nil"/>
              <w:left w:val="single" w:sz="4" w:space="0" w:color="auto"/>
              <w:bottom w:val="single" w:sz="4" w:space="0" w:color="auto"/>
              <w:right w:val="single" w:sz="4" w:space="0" w:color="auto"/>
            </w:tcBorders>
            <w:vAlign w:val="center"/>
            <w:hideMark/>
          </w:tcPr>
          <w:p w14:paraId="7449AC3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4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41"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4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-0.158</w:t>
            </w:r>
          </w:p>
        </w:tc>
        <w:tc>
          <w:tcPr>
            <w:tcW w:w="807" w:type="pct"/>
            <w:tcBorders>
              <w:top w:val="nil"/>
              <w:left w:val="nil"/>
              <w:bottom w:val="single" w:sz="4" w:space="0" w:color="auto"/>
              <w:right w:val="single" w:sz="4" w:space="0" w:color="auto"/>
            </w:tcBorders>
            <w:shd w:val="clear" w:color="auto" w:fill="auto"/>
            <w:noWrap/>
            <w:vAlign w:val="center"/>
            <w:hideMark/>
          </w:tcPr>
          <w:p w14:paraId="7449AC4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4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-0.159</w:t>
            </w:r>
          </w:p>
        </w:tc>
      </w:tr>
      <w:tr w:rsidR="00D828FE" w:rsidRPr="00A816F0" w14:paraId="7449AC4C"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4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4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4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4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0.041</w:t>
            </w:r>
          </w:p>
        </w:tc>
        <w:tc>
          <w:tcPr>
            <w:tcW w:w="807" w:type="pct"/>
            <w:tcBorders>
              <w:top w:val="nil"/>
              <w:left w:val="nil"/>
              <w:bottom w:val="single" w:sz="4" w:space="0" w:color="auto"/>
              <w:right w:val="single" w:sz="4" w:space="0" w:color="auto"/>
            </w:tcBorders>
            <w:shd w:val="clear" w:color="auto" w:fill="auto"/>
            <w:noWrap/>
            <w:vAlign w:val="center"/>
            <w:hideMark/>
          </w:tcPr>
          <w:p w14:paraId="7449AC4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4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0.041</w:t>
            </w:r>
          </w:p>
        </w:tc>
      </w:tr>
      <w:tr w:rsidR="00D828FE" w:rsidRPr="00A816F0" w14:paraId="7449AC53"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4D"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Discharge communication</w:t>
            </w:r>
          </w:p>
        </w:tc>
        <w:tc>
          <w:tcPr>
            <w:tcW w:w="864" w:type="pct"/>
            <w:tcBorders>
              <w:top w:val="nil"/>
              <w:left w:val="nil"/>
              <w:bottom w:val="single" w:sz="4" w:space="0" w:color="auto"/>
              <w:right w:val="single" w:sz="4" w:space="0" w:color="auto"/>
            </w:tcBorders>
            <w:shd w:val="clear" w:color="auto" w:fill="auto"/>
            <w:vAlign w:val="center"/>
            <w:hideMark/>
          </w:tcPr>
          <w:p w14:paraId="7449AC4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4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5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0.165</w:t>
            </w:r>
          </w:p>
        </w:tc>
        <w:tc>
          <w:tcPr>
            <w:tcW w:w="807" w:type="pct"/>
            <w:tcBorders>
              <w:top w:val="nil"/>
              <w:left w:val="nil"/>
              <w:bottom w:val="single" w:sz="4" w:space="0" w:color="auto"/>
              <w:right w:val="single" w:sz="4" w:space="0" w:color="auto"/>
            </w:tcBorders>
            <w:shd w:val="clear" w:color="auto" w:fill="auto"/>
            <w:noWrap/>
            <w:vAlign w:val="center"/>
            <w:hideMark/>
          </w:tcPr>
          <w:p w14:paraId="7449AC5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5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0.164</w:t>
            </w:r>
          </w:p>
        </w:tc>
      </w:tr>
      <w:tr w:rsidR="00D828FE" w:rsidRPr="00A816F0" w14:paraId="7449AC5A"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5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5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center"/>
            <w:hideMark/>
          </w:tcPr>
          <w:p w14:paraId="7449AC5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5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-0.111</w:t>
            </w:r>
          </w:p>
        </w:tc>
        <w:tc>
          <w:tcPr>
            <w:tcW w:w="807" w:type="pct"/>
            <w:tcBorders>
              <w:top w:val="nil"/>
              <w:left w:val="nil"/>
              <w:bottom w:val="single" w:sz="4" w:space="0" w:color="auto"/>
              <w:right w:val="single" w:sz="4" w:space="0" w:color="auto"/>
            </w:tcBorders>
            <w:shd w:val="clear" w:color="auto" w:fill="auto"/>
            <w:noWrap/>
            <w:vAlign w:val="center"/>
            <w:hideMark/>
          </w:tcPr>
          <w:p w14:paraId="7449AC58"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0.016</w:t>
            </w:r>
          </w:p>
        </w:tc>
        <w:tc>
          <w:tcPr>
            <w:tcW w:w="661" w:type="pct"/>
            <w:tcBorders>
              <w:top w:val="nil"/>
              <w:left w:val="nil"/>
              <w:bottom w:val="single" w:sz="4" w:space="0" w:color="auto"/>
              <w:right w:val="single" w:sz="4" w:space="0" w:color="auto"/>
            </w:tcBorders>
            <w:shd w:val="clear" w:color="auto" w:fill="auto"/>
            <w:noWrap/>
            <w:vAlign w:val="center"/>
            <w:hideMark/>
          </w:tcPr>
          <w:p w14:paraId="7449AC5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-0.127</w:t>
            </w:r>
          </w:p>
        </w:tc>
      </w:tr>
      <w:tr w:rsidR="00D828FE" w:rsidRPr="00A816F0" w14:paraId="7449AC5E"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5B"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5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xml:space="preserve">Physician </w:t>
            </w:r>
            <w:r w:rsidRPr="00A816F0">
              <w:rPr>
                <w:rFonts w:ascii="Times New Roman" w:eastAsia="Times New Roman" w:hAnsi="Times New Roman" w:cs="Times New Roman"/>
                <w:color w:val="000000"/>
                <w:sz w:val="20"/>
                <w:szCs w:val="24"/>
              </w:rPr>
              <w:lastRenderedPageBreak/>
              <w:t>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5D"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lastRenderedPageBreak/>
              <w:t>Base case: CCFP-EM</w:t>
            </w:r>
          </w:p>
        </w:tc>
      </w:tr>
      <w:tr w:rsidR="00D828FE" w:rsidRPr="00A816F0" w14:paraId="7449AC65"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5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60"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61"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6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-0.078</w:t>
            </w:r>
          </w:p>
        </w:tc>
        <w:tc>
          <w:tcPr>
            <w:tcW w:w="807" w:type="pct"/>
            <w:tcBorders>
              <w:top w:val="nil"/>
              <w:left w:val="nil"/>
              <w:bottom w:val="single" w:sz="4" w:space="0" w:color="auto"/>
              <w:right w:val="single" w:sz="4" w:space="0" w:color="auto"/>
            </w:tcBorders>
            <w:shd w:val="clear" w:color="auto" w:fill="auto"/>
            <w:noWrap/>
            <w:vAlign w:val="center"/>
            <w:hideMark/>
          </w:tcPr>
          <w:p w14:paraId="7449AC6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0.006</w:t>
            </w:r>
          </w:p>
        </w:tc>
        <w:tc>
          <w:tcPr>
            <w:tcW w:w="661" w:type="pct"/>
            <w:tcBorders>
              <w:top w:val="nil"/>
              <w:left w:val="nil"/>
              <w:bottom w:val="single" w:sz="4" w:space="0" w:color="auto"/>
              <w:right w:val="single" w:sz="4" w:space="0" w:color="auto"/>
            </w:tcBorders>
            <w:shd w:val="clear" w:color="auto" w:fill="auto"/>
            <w:noWrap/>
            <w:vAlign w:val="center"/>
            <w:hideMark/>
          </w:tcPr>
          <w:p w14:paraId="7449AC6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-0.084</w:t>
            </w:r>
          </w:p>
        </w:tc>
      </w:tr>
      <w:tr w:rsidR="00D828FE" w:rsidRPr="00A816F0" w14:paraId="7449AC6C"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6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6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6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6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-0.005</w:t>
            </w:r>
          </w:p>
        </w:tc>
        <w:tc>
          <w:tcPr>
            <w:tcW w:w="807" w:type="pct"/>
            <w:tcBorders>
              <w:top w:val="nil"/>
              <w:left w:val="nil"/>
              <w:bottom w:val="single" w:sz="4" w:space="0" w:color="auto"/>
              <w:right w:val="single" w:sz="4" w:space="0" w:color="auto"/>
            </w:tcBorders>
            <w:shd w:val="clear" w:color="auto" w:fill="auto"/>
            <w:noWrap/>
            <w:vAlign w:val="center"/>
            <w:hideMark/>
          </w:tcPr>
          <w:p w14:paraId="7449AC6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-0.004</w:t>
            </w:r>
          </w:p>
        </w:tc>
        <w:tc>
          <w:tcPr>
            <w:tcW w:w="661" w:type="pct"/>
            <w:tcBorders>
              <w:top w:val="nil"/>
              <w:left w:val="nil"/>
              <w:bottom w:val="single" w:sz="4" w:space="0" w:color="auto"/>
              <w:right w:val="single" w:sz="4" w:space="0" w:color="auto"/>
            </w:tcBorders>
            <w:shd w:val="clear" w:color="auto" w:fill="auto"/>
            <w:noWrap/>
            <w:vAlign w:val="center"/>
            <w:hideMark/>
          </w:tcPr>
          <w:p w14:paraId="7449AC6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r>
      <w:tr w:rsidR="00D828FE" w:rsidRPr="00A816F0" w14:paraId="7449AC73"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6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6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6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7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-0.136</w:t>
            </w:r>
          </w:p>
        </w:tc>
        <w:tc>
          <w:tcPr>
            <w:tcW w:w="807" w:type="pct"/>
            <w:tcBorders>
              <w:top w:val="nil"/>
              <w:left w:val="nil"/>
              <w:bottom w:val="single" w:sz="4" w:space="0" w:color="auto"/>
              <w:right w:val="single" w:sz="4" w:space="0" w:color="auto"/>
            </w:tcBorders>
            <w:shd w:val="clear" w:color="auto" w:fill="auto"/>
            <w:noWrap/>
            <w:vAlign w:val="center"/>
            <w:hideMark/>
          </w:tcPr>
          <w:p w14:paraId="7449AC7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7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-0.136</w:t>
            </w:r>
          </w:p>
        </w:tc>
      </w:tr>
      <w:tr w:rsidR="00D828FE" w:rsidRPr="00A816F0" w14:paraId="7449AC7A"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49AC74"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Respect</w:t>
            </w:r>
          </w:p>
        </w:tc>
        <w:tc>
          <w:tcPr>
            <w:tcW w:w="864" w:type="pct"/>
            <w:tcBorders>
              <w:top w:val="nil"/>
              <w:left w:val="nil"/>
              <w:bottom w:val="single" w:sz="4" w:space="0" w:color="auto"/>
              <w:right w:val="single" w:sz="4" w:space="0" w:color="auto"/>
            </w:tcBorders>
            <w:shd w:val="clear" w:color="auto" w:fill="auto"/>
            <w:vAlign w:val="center"/>
            <w:hideMark/>
          </w:tcPr>
          <w:p w14:paraId="7449AC7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7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7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-0.033</w:t>
            </w:r>
          </w:p>
        </w:tc>
        <w:tc>
          <w:tcPr>
            <w:tcW w:w="807" w:type="pct"/>
            <w:tcBorders>
              <w:top w:val="nil"/>
              <w:left w:val="nil"/>
              <w:bottom w:val="nil"/>
              <w:right w:val="nil"/>
            </w:tcBorders>
            <w:shd w:val="clear" w:color="auto" w:fill="auto"/>
            <w:noWrap/>
            <w:vAlign w:val="center"/>
            <w:hideMark/>
          </w:tcPr>
          <w:p w14:paraId="7449AC78"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w:t>
            </w:r>
          </w:p>
        </w:tc>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449AC7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-0.033</w:t>
            </w:r>
          </w:p>
        </w:tc>
      </w:tr>
      <w:tr w:rsidR="00D828FE" w:rsidRPr="00A816F0" w14:paraId="7449AC81"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7B"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7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center"/>
            <w:hideMark/>
          </w:tcPr>
          <w:p w14:paraId="7449AC7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7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0.094</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14:paraId="7449AC7F"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0.002</w:t>
            </w:r>
          </w:p>
        </w:tc>
        <w:tc>
          <w:tcPr>
            <w:tcW w:w="661" w:type="pct"/>
            <w:tcBorders>
              <w:top w:val="nil"/>
              <w:left w:val="nil"/>
              <w:bottom w:val="single" w:sz="4" w:space="0" w:color="auto"/>
              <w:right w:val="single" w:sz="4" w:space="0" w:color="auto"/>
            </w:tcBorders>
            <w:shd w:val="clear" w:color="auto" w:fill="auto"/>
            <w:noWrap/>
            <w:vAlign w:val="center"/>
            <w:hideMark/>
          </w:tcPr>
          <w:p w14:paraId="7449AC8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0.092</w:t>
            </w:r>
          </w:p>
        </w:tc>
      </w:tr>
      <w:tr w:rsidR="00D828FE" w:rsidRPr="00A816F0" w14:paraId="7449AC85"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82"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8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84"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Base case: CCFP-EM</w:t>
            </w:r>
          </w:p>
        </w:tc>
      </w:tr>
      <w:tr w:rsidR="00D828FE" w:rsidRPr="00A816F0" w14:paraId="7449AC8C"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8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87"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88"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8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0.169</w:t>
            </w:r>
          </w:p>
        </w:tc>
        <w:tc>
          <w:tcPr>
            <w:tcW w:w="807" w:type="pct"/>
            <w:tcBorders>
              <w:top w:val="nil"/>
              <w:left w:val="nil"/>
              <w:bottom w:val="single" w:sz="4" w:space="0" w:color="auto"/>
              <w:right w:val="single" w:sz="4" w:space="0" w:color="auto"/>
            </w:tcBorders>
            <w:shd w:val="clear" w:color="auto" w:fill="auto"/>
            <w:noWrap/>
            <w:vAlign w:val="center"/>
            <w:hideMark/>
          </w:tcPr>
          <w:p w14:paraId="7449AC8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8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0.168</w:t>
            </w:r>
          </w:p>
        </w:tc>
      </w:tr>
      <w:tr w:rsidR="00D828FE" w:rsidRPr="00A816F0" w14:paraId="7449AC93"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8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8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8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9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0.015</w:t>
            </w:r>
          </w:p>
        </w:tc>
        <w:tc>
          <w:tcPr>
            <w:tcW w:w="807" w:type="pct"/>
            <w:tcBorders>
              <w:top w:val="nil"/>
              <w:left w:val="nil"/>
              <w:bottom w:val="single" w:sz="4" w:space="0" w:color="auto"/>
              <w:right w:val="single" w:sz="4" w:space="0" w:color="auto"/>
            </w:tcBorders>
            <w:shd w:val="clear" w:color="auto" w:fill="auto"/>
            <w:noWrap/>
            <w:vAlign w:val="center"/>
            <w:hideMark/>
          </w:tcPr>
          <w:p w14:paraId="7449AC9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9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0.016</w:t>
            </w:r>
          </w:p>
        </w:tc>
      </w:tr>
      <w:tr w:rsidR="00D828FE" w:rsidRPr="00A816F0" w14:paraId="7449AC9A"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9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9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9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9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-0.018</w:t>
            </w:r>
          </w:p>
        </w:tc>
        <w:tc>
          <w:tcPr>
            <w:tcW w:w="807" w:type="pct"/>
            <w:tcBorders>
              <w:top w:val="nil"/>
              <w:left w:val="nil"/>
              <w:bottom w:val="single" w:sz="4" w:space="0" w:color="auto"/>
              <w:right w:val="single" w:sz="4" w:space="0" w:color="auto"/>
            </w:tcBorders>
            <w:shd w:val="clear" w:color="auto" w:fill="auto"/>
            <w:noWrap/>
            <w:vAlign w:val="center"/>
            <w:hideMark/>
          </w:tcPr>
          <w:p w14:paraId="7449AC98"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9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-0.018</w:t>
            </w:r>
          </w:p>
        </w:tc>
      </w:tr>
      <w:tr w:rsidR="00D828FE" w:rsidRPr="00A816F0" w14:paraId="7449ACA1"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9B"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Medication communication</w:t>
            </w:r>
          </w:p>
        </w:tc>
        <w:tc>
          <w:tcPr>
            <w:tcW w:w="864" w:type="pct"/>
            <w:tcBorders>
              <w:top w:val="nil"/>
              <w:left w:val="nil"/>
              <w:bottom w:val="single" w:sz="4" w:space="0" w:color="auto"/>
              <w:right w:val="single" w:sz="4" w:space="0" w:color="auto"/>
            </w:tcBorders>
            <w:shd w:val="clear" w:color="auto" w:fill="auto"/>
            <w:vAlign w:val="center"/>
            <w:hideMark/>
          </w:tcPr>
          <w:p w14:paraId="7449AC9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9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9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0.188*</w:t>
            </w:r>
          </w:p>
        </w:tc>
        <w:tc>
          <w:tcPr>
            <w:tcW w:w="807" w:type="pct"/>
            <w:tcBorders>
              <w:top w:val="nil"/>
              <w:left w:val="nil"/>
              <w:bottom w:val="single" w:sz="4" w:space="0" w:color="auto"/>
              <w:right w:val="single" w:sz="4" w:space="0" w:color="auto"/>
            </w:tcBorders>
            <w:shd w:val="clear" w:color="auto" w:fill="auto"/>
            <w:noWrap/>
            <w:vAlign w:val="center"/>
            <w:hideMark/>
          </w:tcPr>
          <w:p w14:paraId="7449AC9F"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w:t>
            </w:r>
          </w:p>
        </w:tc>
        <w:tc>
          <w:tcPr>
            <w:tcW w:w="661" w:type="pct"/>
            <w:tcBorders>
              <w:top w:val="nil"/>
              <w:left w:val="nil"/>
              <w:bottom w:val="single" w:sz="4" w:space="0" w:color="auto"/>
              <w:right w:val="single" w:sz="4" w:space="0" w:color="auto"/>
            </w:tcBorders>
            <w:shd w:val="clear" w:color="auto" w:fill="auto"/>
            <w:noWrap/>
            <w:vAlign w:val="center"/>
            <w:hideMark/>
          </w:tcPr>
          <w:p w14:paraId="7449ACA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0.188*</w:t>
            </w:r>
          </w:p>
        </w:tc>
      </w:tr>
      <w:tr w:rsidR="00D828FE" w:rsidRPr="00A816F0" w14:paraId="7449ACA8"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A2"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A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center"/>
            <w:hideMark/>
          </w:tcPr>
          <w:p w14:paraId="7449ACA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A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-0.149</w:t>
            </w:r>
          </w:p>
        </w:tc>
        <w:tc>
          <w:tcPr>
            <w:tcW w:w="807" w:type="pct"/>
            <w:tcBorders>
              <w:top w:val="nil"/>
              <w:left w:val="nil"/>
              <w:bottom w:val="single" w:sz="4" w:space="0" w:color="auto"/>
              <w:right w:val="single" w:sz="4" w:space="0" w:color="auto"/>
            </w:tcBorders>
            <w:shd w:val="clear" w:color="auto" w:fill="auto"/>
            <w:noWrap/>
            <w:vAlign w:val="center"/>
            <w:hideMark/>
          </w:tcPr>
          <w:p w14:paraId="7449ACA6"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-0.002</w:t>
            </w:r>
          </w:p>
        </w:tc>
        <w:tc>
          <w:tcPr>
            <w:tcW w:w="661" w:type="pct"/>
            <w:tcBorders>
              <w:top w:val="nil"/>
              <w:left w:val="nil"/>
              <w:bottom w:val="single" w:sz="4" w:space="0" w:color="auto"/>
              <w:right w:val="single" w:sz="4" w:space="0" w:color="auto"/>
            </w:tcBorders>
            <w:shd w:val="clear" w:color="auto" w:fill="auto"/>
            <w:noWrap/>
            <w:vAlign w:val="center"/>
            <w:hideMark/>
          </w:tcPr>
          <w:p w14:paraId="7449ACA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-0.147</w:t>
            </w:r>
          </w:p>
        </w:tc>
      </w:tr>
      <w:tr w:rsidR="00D828FE" w:rsidRPr="00A816F0" w14:paraId="7449ACAC"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A9"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A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AB"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Base case: CCFP-EM</w:t>
            </w:r>
          </w:p>
        </w:tc>
      </w:tr>
      <w:tr w:rsidR="00D828FE" w:rsidRPr="00A816F0" w14:paraId="7449ACB3"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A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AE"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AF"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B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-0.023</w:t>
            </w:r>
          </w:p>
        </w:tc>
        <w:tc>
          <w:tcPr>
            <w:tcW w:w="807" w:type="pct"/>
            <w:tcBorders>
              <w:top w:val="nil"/>
              <w:left w:val="nil"/>
              <w:bottom w:val="single" w:sz="4" w:space="0" w:color="auto"/>
              <w:right w:val="single" w:sz="4" w:space="0" w:color="auto"/>
            </w:tcBorders>
            <w:shd w:val="clear" w:color="auto" w:fill="auto"/>
            <w:noWrap/>
            <w:vAlign w:val="center"/>
            <w:hideMark/>
          </w:tcPr>
          <w:p w14:paraId="7449ACB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B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-0.022</w:t>
            </w:r>
          </w:p>
        </w:tc>
      </w:tr>
      <w:tr w:rsidR="00D828FE" w:rsidRPr="00A816F0" w14:paraId="7449ACBA"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B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B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B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B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-0.106</w:t>
            </w:r>
          </w:p>
        </w:tc>
        <w:tc>
          <w:tcPr>
            <w:tcW w:w="807" w:type="pct"/>
            <w:tcBorders>
              <w:top w:val="nil"/>
              <w:left w:val="nil"/>
              <w:bottom w:val="single" w:sz="4" w:space="0" w:color="auto"/>
              <w:right w:val="single" w:sz="4" w:space="0" w:color="auto"/>
            </w:tcBorders>
            <w:shd w:val="clear" w:color="auto" w:fill="auto"/>
            <w:noWrap/>
            <w:vAlign w:val="center"/>
            <w:hideMark/>
          </w:tcPr>
          <w:p w14:paraId="7449ACB8"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B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-0.107</w:t>
            </w:r>
          </w:p>
        </w:tc>
      </w:tr>
      <w:tr w:rsidR="00D828FE" w:rsidRPr="00A816F0" w14:paraId="7449ACC1"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BB"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B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B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B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0.023</w:t>
            </w:r>
          </w:p>
        </w:tc>
        <w:tc>
          <w:tcPr>
            <w:tcW w:w="807" w:type="pct"/>
            <w:tcBorders>
              <w:top w:val="nil"/>
              <w:left w:val="nil"/>
              <w:bottom w:val="single" w:sz="4" w:space="0" w:color="auto"/>
              <w:right w:val="single" w:sz="4" w:space="0" w:color="auto"/>
            </w:tcBorders>
            <w:shd w:val="clear" w:color="auto" w:fill="auto"/>
            <w:noWrap/>
            <w:vAlign w:val="center"/>
            <w:hideMark/>
          </w:tcPr>
          <w:p w14:paraId="7449ACBF"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C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0.023</w:t>
            </w:r>
          </w:p>
        </w:tc>
      </w:tr>
      <w:tr w:rsidR="00D828FE" w:rsidRPr="00A816F0" w14:paraId="7449ACC8" w14:textId="77777777" w:rsidTr="00171FD0">
        <w:trPr>
          <w:trHeight w:val="600"/>
        </w:trPr>
        <w:tc>
          <w:tcPr>
            <w:tcW w:w="1015"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C2"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Wait time and crowding</w:t>
            </w:r>
          </w:p>
        </w:tc>
        <w:tc>
          <w:tcPr>
            <w:tcW w:w="864" w:type="pct"/>
            <w:tcBorders>
              <w:top w:val="nil"/>
              <w:left w:val="nil"/>
              <w:bottom w:val="single" w:sz="4" w:space="0" w:color="auto"/>
              <w:right w:val="single" w:sz="4" w:space="0" w:color="auto"/>
            </w:tcBorders>
            <w:shd w:val="clear" w:color="auto" w:fill="auto"/>
            <w:vAlign w:val="center"/>
            <w:hideMark/>
          </w:tcPr>
          <w:p w14:paraId="7449ACC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Admitted patients</w:t>
            </w:r>
          </w:p>
        </w:tc>
        <w:tc>
          <w:tcPr>
            <w:tcW w:w="1034" w:type="pct"/>
            <w:tcBorders>
              <w:top w:val="nil"/>
              <w:left w:val="nil"/>
              <w:bottom w:val="single" w:sz="4" w:space="0" w:color="auto"/>
              <w:right w:val="single" w:sz="4" w:space="0" w:color="auto"/>
            </w:tcBorders>
            <w:shd w:val="clear" w:color="auto" w:fill="auto"/>
            <w:vAlign w:val="center"/>
            <w:hideMark/>
          </w:tcPr>
          <w:p w14:paraId="7449ACC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Percentage of patients admitted</w:t>
            </w:r>
          </w:p>
        </w:tc>
        <w:tc>
          <w:tcPr>
            <w:tcW w:w="620" w:type="pct"/>
            <w:tcBorders>
              <w:top w:val="nil"/>
              <w:left w:val="nil"/>
              <w:bottom w:val="single" w:sz="4" w:space="0" w:color="auto"/>
              <w:right w:val="single" w:sz="4" w:space="0" w:color="auto"/>
            </w:tcBorders>
            <w:shd w:val="clear" w:color="auto" w:fill="auto"/>
            <w:noWrap/>
            <w:vAlign w:val="center"/>
            <w:hideMark/>
          </w:tcPr>
          <w:p w14:paraId="7449ACC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0.214*</w:t>
            </w:r>
          </w:p>
        </w:tc>
        <w:tc>
          <w:tcPr>
            <w:tcW w:w="807" w:type="pct"/>
            <w:tcBorders>
              <w:top w:val="nil"/>
              <w:left w:val="nil"/>
              <w:bottom w:val="single" w:sz="4" w:space="0" w:color="auto"/>
              <w:right w:val="single" w:sz="4" w:space="0" w:color="auto"/>
            </w:tcBorders>
            <w:shd w:val="clear" w:color="auto" w:fill="auto"/>
            <w:noWrap/>
            <w:vAlign w:val="center"/>
            <w:hideMark/>
          </w:tcPr>
          <w:p w14:paraId="7449ACC6"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0.001</w:t>
            </w:r>
          </w:p>
        </w:tc>
        <w:tc>
          <w:tcPr>
            <w:tcW w:w="661" w:type="pct"/>
            <w:tcBorders>
              <w:top w:val="nil"/>
              <w:left w:val="nil"/>
              <w:bottom w:val="single" w:sz="4" w:space="0" w:color="auto"/>
              <w:right w:val="single" w:sz="4" w:space="0" w:color="auto"/>
            </w:tcBorders>
            <w:shd w:val="clear" w:color="auto" w:fill="auto"/>
            <w:noWrap/>
            <w:vAlign w:val="center"/>
            <w:hideMark/>
          </w:tcPr>
          <w:p w14:paraId="7449ACC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0.213*</w:t>
            </w:r>
          </w:p>
        </w:tc>
      </w:tr>
      <w:tr w:rsidR="00D828FE" w:rsidRPr="00A816F0" w14:paraId="7449ACCF"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C9"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noWrap/>
            <w:vAlign w:val="center"/>
            <w:hideMark/>
          </w:tcPr>
          <w:p w14:paraId="7449ACCA"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Patients' age</w:t>
            </w:r>
          </w:p>
        </w:tc>
        <w:tc>
          <w:tcPr>
            <w:tcW w:w="1034" w:type="pct"/>
            <w:tcBorders>
              <w:top w:val="nil"/>
              <w:left w:val="nil"/>
              <w:bottom w:val="single" w:sz="4" w:space="0" w:color="auto"/>
              <w:right w:val="single" w:sz="4" w:space="0" w:color="auto"/>
            </w:tcBorders>
            <w:shd w:val="clear" w:color="auto" w:fill="auto"/>
            <w:vAlign w:val="center"/>
            <w:hideMark/>
          </w:tcPr>
          <w:p w14:paraId="7449ACCB"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age of physicians' patients</w:t>
            </w:r>
          </w:p>
        </w:tc>
        <w:tc>
          <w:tcPr>
            <w:tcW w:w="620" w:type="pct"/>
            <w:tcBorders>
              <w:top w:val="nil"/>
              <w:left w:val="nil"/>
              <w:bottom w:val="single" w:sz="4" w:space="0" w:color="auto"/>
              <w:right w:val="single" w:sz="4" w:space="0" w:color="auto"/>
            </w:tcBorders>
            <w:shd w:val="clear" w:color="auto" w:fill="auto"/>
            <w:noWrap/>
            <w:vAlign w:val="center"/>
            <w:hideMark/>
          </w:tcPr>
          <w:p w14:paraId="7449ACC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0.062</w:t>
            </w:r>
          </w:p>
        </w:tc>
        <w:tc>
          <w:tcPr>
            <w:tcW w:w="807" w:type="pct"/>
            <w:tcBorders>
              <w:top w:val="nil"/>
              <w:left w:val="nil"/>
              <w:bottom w:val="single" w:sz="4" w:space="0" w:color="auto"/>
              <w:right w:val="single" w:sz="4" w:space="0" w:color="auto"/>
            </w:tcBorders>
            <w:shd w:val="clear" w:color="auto" w:fill="auto"/>
            <w:noWrap/>
            <w:vAlign w:val="center"/>
            <w:hideMark/>
          </w:tcPr>
          <w:p w14:paraId="7449ACCD"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0.009</w:t>
            </w:r>
          </w:p>
        </w:tc>
        <w:tc>
          <w:tcPr>
            <w:tcW w:w="661" w:type="pct"/>
            <w:tcBorders>
              <w:top w:val="nil"/>
              <w:left w:val="nil"/>
              <w:bottom w:val="single" w:sz="4" w:space="0" w:color="auto"/>
              <w:right w:val="single" w:sz="4" w:space="0" w:color="auto"/>
            </w:tcBorders>
            <w:shd w:val="clear" w:color="auto" w:fill="auto"/>
            <w:noWrap/>
            <w:vAlign w:val="center"/>
            <w:hideMark/>
          </w:tcPr>
          <w:p w14:paraId="7449ACC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0.053</w:t>
            </w:r>
          </w:p>
        </w:tc>
      </w:tr>
      <w:tr w:rsidR="00D828FE" w:rsidRPr="00A816F0" w14:paraId="7449ACD3" w14:textId="77777777" w:rsidTr="00171FD0">
        <w:trPr>
          <w:trHeight w:val="405"/>
        </w:trPr>
        <w:tc>
          <w:tcPr>
            <w:tcW w:w="1015" w:type="pct"/>
            <w:vMerge/>
            <w:tcBorders>
              <w:top w:val="nil"/>
              <w:left w:val="single" w:sz="4" w:space="0" w:color="auto"/>
              <w:bottom w:val="single" w:sz="4" w:space="0" w:color="auto"/>
              <w:right w:val="single" w:sz="4" w:space="0" w:color="auto"/>
            </w:tcBorders>
            <w:vAlign w:val="center"/>
            <w:hideMark/>
          </w:tcPr>
          <w:p w14:paraId="7449ACD0"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7449ACD1"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training program</w:t>
            </w:r>
          </w:p>
        </w:tc>
        <w:tc>
          <w:tcPr>
            <w:tcW w:w="312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9ACD2" w14:textId="77777777" w:rsidR="00D828FE" w:rsidRPr="00A816F0" w:rsidRDefault="00D828FE" w:rsidP="00171FD0">
            <w:pPr>
              <w:spacing w:after="0" w:line="240" w:lineRule="auto"/>
              <w:rPr>
                <w:rFonts w:ascii="Times New Roman" w:eastAsia="Times New Roman" w:hAnsi="Times New Roman" w:cs="Times New Roman"/>
                <w:i/>
                <w:iCs/>
                <w:color w:val="000000"/>
                <w:sz w:val="20"/>
                <w:szCs w:val="24"/>
              </w:rPr>
            </w:pPr>
            <w:r w:rsidRPr="00A816F0">
              <w:rPr>
                <w:rFonts w:ascii="Times New Roman" w:eastAsia="Times New Roman" w:hAnsi="Times New Roman" w:cs="Times New Roman"/>
                <w:i/>
                <w:iCs/>
                <w:color w:val="000000"/>
                <w:sz w:val="20"/>
                <w:szCs w:val="24"/>
              </w:rPr>
              <w:t>Base case: CCFP-EM</w:t>
            </w:r>
          </w:p>
        </w:tc>
      </w:tr>
      <w:tr w:rsidR="00D828FE" w:rsidRPr="00A816F0" w14:paraId="7449ACDA" w14:textId="77777777" w:rsidTr="00171FD0">
        <w:trPr>
          <w:trHeight w:val="615"/>
        </w:trPr>
        <w:tc>
          <w:tcPr>
            <w:tcW w:w="1015" w:type="pct"/>
            <w:vMerge/>
            <w:tcBorders>
              <w:top w:val="nil"/>
              <w:left w:val="single" w:sz="4" w:space="0" w:color="auto"/>
              <w:bottom w:val="single" w:sz="4" w:space="0" w:color="auto"/>
              <w:right w:val="single" w:sz="4" w:space="0" w:color="auto"/>
            </w:tcBorders>
            <w:vAlign w:val="center"/>
            <w:hideMark/>
          </w:tcPr>
          <w:p w14:paraId="7449ACD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vMerge/>
            <w:tcBorders>
              <w:top w:val="nil"/>
              <w:left w:val="single" w:sz="4" w:space="0" w:color="auto"/>
              <w:bottom w:val="single" w:sz="4" w:space="0" w:color="auto"/>
              <w:right w:val="single" w:sz="4" w:space="0" w:color="auto"/>
            </w:tcBorders>
            <w:vAlign w:val="center"/>
            <w:hideMark/>
          </w:tcPr>
          <w:p w14:paraId="7449ACD5"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1034" w:type="pct"/>
            <w:tcBorders>
              <w:top w:val="nil"/>
              <w:left w:val="nil"/>
              <w:bottom w:val="single" w:sz="4" w:space="0" w:color="auto"/>
              <w:right w:val="single" w:sz="4" w:space="0" w:color="auto"/>
            </w:tcBorders>
            <w:shd w:val="clear" w:color="auto" w:fill="auto"/>
            <w:noWrap/>
            <w:vAlign w:val="center"/>
            <w:hideMark/>
          </w:tcPr>
          <w:p w14:paraId="7449ACD6"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FRCPC</w:t>
            </w:r>
          </w:p>
        </w:tc>
        <w:tc>
          <w:tcPr>
            <w:tcW w:w="620" w:type="pct"/>
            <w:tcBorders>
              <w:top w:val="nil"/>
              <w:left w:val="nil"/>
              <w:bottom w:val="single" w:sz="4" w:space="0" w:color="auto"/>
              <w:right w:val="single" w:sz="4" w:space="0" w:color="auto"/>
            </w:tcBorders>
            <w:shd w:val="clear" w:color="auto" w:fill="auto"/>
            <w:noWrap/>
            <w:vAlign w:val="center"/>
            <w:hideMark/>
          </w:tcPr>
          <w:p w14:paraId="7449ACD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-0.093</w:t>
            </w:r>
          </w:p>
        </w:tc>
        <w:tc>
          <w:tcPr>
            <w:tcW w:w="807" w:type="pct"/>
            <w:tcBorders>
              <w:top w:val="nil"/>
              <w:left w:val="nil"/>
              <w:bottom w:val="single" w:sz="4" w:space="0" w:color="auto"/>
              <w:right w:val="single" w:sz="4" w:space="0" w:color="auto"/>
            </w:tcBorders>
            <w:shd w:val="clear" w:color="auto" w:fill="auto"/>
            <w:noWrap/>
            <w:vAlign w:val="center"/>
            <w:hideMark/>
          </w:tcPr>
          <w:p w14:paraId="7449ACD8"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0.003</w:t>
            </w:r>
          </w:p>
        </w:tc>
        <w:tc>
          <w:tcPr>
            <w:tcW w:w="661" w:type="pct"/>
            <w:tcBorders>
              <w:top w:val="nil"/>
              <w:left w:val="nil"/>
              <w:bottom w:val="single" w:sz="4" w:space="0" w:color="auto"/>
              <w:right w:val="single" w:sz="4" w:space="0" w:color="auto"/>
            </w:tcBorders>
            <w:shd w:val="clear" w:color="auto" w:fill="auto"/>
            <w:noWrap/>
            <w:vAlign w:val="center"/>
            <w:hideMark/>
          </w:tcPr>
          <w:p w14:paraId="7449ACD9"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-0.096</w:t>
            </w:r>
          </w:p>
        </w:tc>
      </w:tr>
      <w:tr w:rsidR="00D828FE" w:rsidRPr="00A816F0" w14:paraId="7449ACE1"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DB"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DC"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age</w:t>
            </w:r>
          </w:p>
        </w:tc>
        <w:tc>
          <w:tcPr>
            <w:tcW w:w="1034" w:type="pct"/>
            <w:tcBorders>
              <w:top w:val="nil"/>
              <w:left w:val="nil"/>
              <w:bottom w:val="single" w:sz="4" w:space="0" w:color="auto"/>
              <w:right w:val="single" w:sz="4" w:space="0" w:color="auto"/>
            </w:tcBorders>
            <w:shd w:val="clear" w:color="auto" w:fill="auto"/>
            <w:noWrap/>
            <w:vAlign w:val="center"/>
            <w:hideMark/>
          </w:tcPr>
          <w:p w14:paraId="7449ACDD"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Age in 2012</w:t>
            </w:r>
          </w:p>
        </w:tc>
        <w:tc>
          <w:tcPr>
            <w:tcW w:w="620" w:type="pct"/>
            <w:tcBorders>
              <w:top w:val="nil"/>
              <w:left w:val="nil"/>
              <w:bottom w:val="single" w:sz="4" w:space="0" w:color="auto"/>
              <w:right w:val="single" w:sz="4" w:space="0" w:color="auto"/>
            </w:tcBorders>
            <w:shd w:val="clear" w:color="auto" w:fill="auto"/>
            <w:noWrap/>
            <w:vAlign w:val="center"/>
            <w:hideMark/>
          </w:tcPr>
          <w:p w14:paraId="7449ACDE"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-0.109</w:t>
            </w:r>
          </w:p>
        </w:tc>
        <w:tc>
          <w:tcPr>
            <w:tcW w:w="807" w:type="pct"/>
            <w:tcBorders>
              <w:top w:val="nil"/>
              <w:left w:val="nil"/>
              <w:bottom w:val="single" w:sz="4" w:space="0" w:color="auto"/>
              <w:right w:val="single" w:sz="4" w:space="0" w:color="auto"/>
            </w:tcBorders>
            <w:shd w:val="clear" w:color="auto" w:fill="auto"/>
            <w:noWrap/>
            <w:vAlign w:val="center"/>
            <w:hideMark/>
          </w:tcPr>
          <w:p w14:paraId="7449ACDF"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-0.003</w:t>
            </w:r>
          </w:p>
        </w:tc>
        <w:tc>
          <w:tcPr>
            <w:tcW w:w="661" w:type="pct"/>
            <w:tcBorders>
              <w:top w:val="nil"/>
              <w:left w:val="nil"/>
              <w:bottom w:val="single" w:sz="4" w:space="0" w:color="auto"/>
              <w:right w:val="single" w:sz="4" w:space="0" w:color="auto"/>
            </w:tcBorders>
            <w:shd w:val="clear" w:color="auto" w:fill="auto"/>
            <w:noWrap/>
            <w:vAlign w:val="center"/>
            <w:hideMark/>
          </w:tcPr>
          <w:p w14:paraId="7449ACE0"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-0.106</w:t>
            </w:r>
          </w:p>
        </w:tc>
      </w:tr>
      <w:tr w:rsidR="00D828FE" w:rsidRPr="00A816F0" w14:paraId="7449ACE8" w14:textId="77777777" w:rsidTr="00171FD0">
        <w:trPr>
          <w:trHeight w:val="600"/>
        </w:trPr>
        <w:tc>
          <w:tcPr>
            <w:tcW w:w="1015" w:type="pct"/>
            <w:vMerge/>
            <w:tcBorders>
              <w:top w:val="nil"/>
              <w:left w:val="single" w:sz="4" w:space="0" w:color="auto"/>
              <w:bottom w:val="single" w:sz="4" w:space="0" w:color="auto"/>
              <w:right w:val="single" w:sz="4" w:space="0" w:color="auto"/>
            </w:tcBorders>
            <w:vAlign w:val="center"/>
            <w:hideMark/>
          </w:tcPr>
          <w:p w14:paraId="7449ACE2"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p>
        </w:tc>
        <w:tc>
          <w:tcPr>
            <w:tcW w:w="864" w:type="pct"/>
            <w:tcBorders>
              <w:top w:val="nil"/>
              <w:left w:val="nil"/>
              <w:bottom w:val="single" w:sz="4" w:space="0" w:color="auto"/>
              <w:right w:val="single" w:sz="4" w:space="0" w:color="auto"/>
            </w:tcBorders>
            <w:shd w:val="clear" w:color="auto" w:fill="auto"/>
            <w:vAlign w:val="center"/>
            <w:hideMark/>
          </w:tcPr>
          <w:p w14:paraId="7449ACE3"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Physician productivity</w:t>
            </w:r>
          </w:p>
        </w:tc>
        <w:tc>
          <w:tcPr>
            <w:tcW w:w="1034" w:type="pct"/>
            <w:tcBorders>
              <w:top w:val="nil"/>
              <w:left w:val="nil"/>
              <w:bottom w:val="single" w:sz="4" w:space="0" w:color="auto"/>
              <w:right w:val="single" w:sz="4" w:space="0" w:color="auto"/>
            </w:tcBorders>
            <w:shd w:val="clear" w:color="auto" w:fill="auto"/>
            <w:vAlign w:val="center"/>
            <w:hideMark/>
          </w:tcPr>
          <w:p w14:paraId="7449ACE4"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Average productivity</w:t>
            </w:r>
          </w:p>
        </w:tc>
        <w:tc>
          <w:tcPr>
            <w:tcW w:w="620" w:type="pct"/>
            <w:tcBorders>
              <w:top w:val="nil"/>
              <w:left w:val="nil"/>
              <w:bottom w:val="single" w:sz="4" w:space="0" w:color="auto"/>
              <w:right w:val="single" w:sz="4" w:space="0" w:color="auto"/>
            </w:tcBorders>
            <w:shd w:val="clear" w:color="auto" w:fill="auto"/>
            <w:noWrap/>
            <w:vAlign w:val="center"/>
            <w:hideMark/>
          </w:tcPr>
          <w:p w14:paraId="7449ACE5"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-0.076</w:t>
            </w:r>
          </w:p>
        </w:tc>
        <w:tc>
          <w:tcPr>
            <w:tcW w:w="807" w:type="pct"/>
            <w:tcBorders>
              <w:top w:val="nil"/>
              <w:left w:val="nil"/>
              <w:bottom w:val="single" w:sz="4" w:space="0" w:color="auto"/>
              <w:right w:val="single" w:sz="4" w:space="0" w:color="auto"/>
            </w:tcBorders>
            <w:shd w:val="clear" w:color="auto" w:fill="auto"/>
            <w:noWrap/>
            <w:vAlign w:val="center"/>
            <w:hideMark/>
          </w:tcPr>
          <w:p w14:paraId="7449ACE6"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w:t>
            </w:r>
          </w:p>
        </w:tc>
        <w:tc>
          <w:tcPr>
            <w:tcW w:w="661" w:type="pct"/>
            <w:tcBorders>
              <w:top w:val="nil"/>
              <w:left w:val="nil"/>
              <w:bottom w:val="single" w:sz="4" w:space="0" w:color="auto"/>
              <w:right w:val="single" w:sz="4" w:space="0" w:color="auto"/>
            </w:tcBorders>
            <w:shd w:val="clear" w:color="auto" w:fill="auto"/>
            <w:noWrap/>
            <w:vAlign w:val="center"/>
            <w:hideMark/>
          </w:tcPr>
          <w:p w14:paraId="7449ACE7" w14:textId="77777777" w:rsidR="00D828FE" w:rsidRPr="00A816F0" w:rsidRDefault="00D828FE" w:rsidP="00171FD0">
            <w:pPr>
              <w:spacing w:after="0" w:line="240" w:lineRule="auto"/>
              <w:jc w:val="center"/>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-0.076</w:t>
            </w:r>
          </w:p>
        </w:tc>
      </w:tr>
      <w:tr w:rsidR="00D828FE" w:rsidRPr="00A816F0" w14:paraId="7449ACEA" w14:textId="77777777" w:rsidTr="00171FD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49ACE9" w14:textId="77777777" w:rsidR="00D828FE" w:rsidRPr="00A816F0" w:rsidRDefault="00D828FE" w:rsidP="00171FD0">
            <w:pPr>
              <w:spacing w:after="0" w:line="240" w:lineRule="auto"/>
              <w:rPr>
                <w:rFonts w:ascii="Times New Roman" w:eastAsia="Times New Roman" w:hAnsi="Times New Roman" w:cs="Times New Roman"/>
                <w:color w:val="000000"/>
                <w:sz w:val="20"/>
                <w:szCs w:val="24"/>
              </w:rPr>
            </w:pPr>
            <w:r w:rsidRPr="00A816F0">
              <w:rPr>
                <w:rFonts w:ascii="Times New Roman" w:eastAsia="Times New Roman" w:hAnsi="Times New Roman" w:cs="Times New Roman"/>
                <w:color w:val="000000"/>
                <w:sz w:val="20"/>
                <w:szCs w:val="24"/>
              </w:rPr>
              <w:t>* = p ≤ 0.05</w:t>
            </w:r>
          </w:p>
        </w:tc>
      </w:tr>
    </w:tbl>
    <w:p w14:paraId="7449ACEB" w14:textId="77777777" w:rsidR="00D828FE" w:rsidRPr="00A816F0" w:rsidRDefault="00D828FE" w:rsidP="00D828FE">
      <w:pPr>
        <w:rPr>
          <w:rFonts w:ascii="Times New Roman" w:hAnsi="Times New Roman" w:cs="Times New Roman"/>
          <w:sz w:val="20"/>
          <w:szCs w:val="20"/>
        </w:rPr>
      </w:pPr>
      <w:r w:rsidRPr="00A816F0">
        <w:rPr>
          <w:rFonts w:ascii="Times New Roman" w:hAnsi="Times New Roman" w:cs="Times New Roman"/>
          <w:sz w:val="20"/>
          <w:szCs w:val="20"/>
        </w:rPr>
        <w:t xml:space="preserve"> </w:t>
      </w:r>
    </w:p>
    <w:p w14:paraId="7449ACEC" w14:textId="77777777" w:rsidR="00D828FE" w:rsidRPr="00A816F0" w:rsidRDefault="00D828FE" w:rsidP="00D828FE">
      <w:pPr>
        <w:rPr>
          <w:rFonts w:ascii="Times New Roman" w:hAnsi="Times New Roman" w:cs="Times New Roman"/>
          <w:sz w:val="20"/>
          <w:szCs w:val="20"/>
        </w:rPr>
      </w:pPr>
    </w:p>
    <w:p w14:paraId="7449ACED"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These results again reconfirm the findings from our bivariate analysis, and indicate that emergency department patient experience ratings regarding Medication Communication’ and ‘Wait Time and Crowding’ improve when a higher percentage of patients are admitted. Although these two pathways were significant, it is important to note that the indirect effects via physician productivity are extremely small (0 for ‘Medication Communication’ and 0.001 for ‘Wait Time and Crowding’), suggesting that the indirect paths through productivity likely do not contribute to these relationships. Therefore, overall we conclude that we could not find evidence to support the hypothesis that physician productivity influences patient experience either directly or indirectly (productivity as the mediator) in the emergency department environment.</w:t>
      </w:r>
    </w:p>
    <w:p w14:paraId="7449ACEE"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Overall, we find that very few of the pathways in this model are significant, suggesting that the model as a whole has very poor ‘fit’.</w:t>
      </w:r>
    </w:p>
    <w:p w14:paraId="7449ACEF" w14:textId="77777777" w:rsidR="00D828FE" w:rsidRPr="00EA2C39" w:rsidRDefault="00D828FE" w:rsidP="00EA2C39">
      <w:pPr>
        <w:spacing w:line="480" w:lineRule="auto"/>
        <w:rPr>
          <w:rFonts w:ascii="Times New Roman" w:hAnsi="Times New Roman" w:cs="Times New Roman"/>
          <w:sz w:val="24"/>
          <w:szCs w:val="24"/>
        </w:rPr>
      </w:pPr>
      <w:r w:rsidRPr="00EA2C39">
        <w:rPr>
          <w:rFonts w:ascii="Times New Roman" w:hAnsi="Times New Roman" w:cs="Times New Roman"/>
          <w:sz w:val="24"/>
          <w:szCs w:val="24"/>
        </w:rPr>
        <w:t>Reported results were confirmed and validated using a simultaneous equation approach available in Stata 12.</w:t>
      </w:r>
    </w:p>
    <w:p w14:paraId="7449ACF0" w14:textId="77777777" w:rsidR="00D828FE" w:rsidRPr="00A816F0" w:rsidRDefault="00D828FE" w:rsidP="00D828FE">
      <w:pPr>
        <w:rPr>
          <w:rFonts w:ascii="Times New Roman" w:hAnsi="Times New Roman" w:cs="Times New Roman"/>
          <w:sz w:val="20"/>
          <w:szCs w:val="20"/>
        </w:rPr>
      </w:pPr>
    </w:p>
    <w:p w14:paraId="7449ACF1" w14:textId="77777777" w:rsidR="00EA2C39" w:rsidRPr="00EA2C39" w:rsidRDefault="00D828FE" w:rsidP="00EA2C39">
      <w:pPr>
        <w:pStyle w:val="NormalWeb"/>
        <w:rPr>
          <w:b/>
        </w:rPr>
      </w:pPr>
      <w:r w:rsidRPr="00A816F0">
        <w:rPr>
          <w:sz w:val="20"/>
          <w:szCs w:val="20"/>
        </w:rPr>
        <w:fldChar w:fldCharType="begin"/>
      </w:r>
      <w:r w:rsidR="00EA2C39">
        <w:rPr>
          <w:sz w:val="20"/>
          <w:szCs w:val="20"/>
        </w:rPr>
        <w:instrText>ADDIN RW.BIB</w:instrText>
      </w:r>
      <w:r w:rsidRPr="00A816F0">
        <w:rPr>
          <w:sz w:val="20"/>
          <w:szCs w:val="20"/>
        </w:rPr>
        <w:fldChar w:fldCharType="separate"/>
      </w:r>
      <w:r w:rsidR="00EA2C39" w:rsidRPr="00EA2C39">
        <w:rPr>
          <w:b/>
        </w:rPr>
        <w:t>References</w:t>
      </w:r>
    </w:p>
    <w:p w14:paraId="7449ACF2" w14:textId="4F5CCD9E" w:rsidR="00EA2C39" w:rsidRDefault="00EA2C39" w:rsidP="00EA2C39">
      <w:pPr>
        <w:pStyle w:val="NormalWeb"/>
        <w:rPr>
          <w:ins w:id="5" w:author="Kasia Lenz" w:date="2016-06-08T23:12:00Z"/>
        </w:rPr>
      </w:pPr>
      <w:r w:rsidRPr="00EA2C39">
        <w:t>1. Klem L. Path Analysis. In: Grimm LG, Yarnold PR, editors. Reading and understanding multivariate statistics. American Psychological Association; 1995. p. 65.</w:t>
      </w:r>
    </w:p>
    <w:p w14:paraId="29FCBCE7" w14:textId="5448D4F5" w:rsidR="007C5CD7" w:rsidRPr="007A28B2" w:rsidRDefault="007C5CD7" w:rsidP="007C5CD7">
      <w:pPr>
        <w:pStyle w:val="NormalWeb"/>
        <w:rPr>
          <w:ins w:id="6" w:author="Kasia Lenz" w:date="2016-06-08T23:12:00Z"/>
        </w:rPr>
      </w:pPr>
      <w:ins w:id="7" w:author="Kasia Lenz" w:date="2016-06-08T23:12:00Z">
        <w:r>
          <w:t>2</w:t>
        </w:r>
        <w:r w:rsidRPr="002F021F">
          <w:t>. Streiner DL. Finding our way: an introduction to path analysis. Can J Psychiatry. 2005 Feb;50(2):115-22</w:t>
        </w:r>
      </w:ins>
    </w:p>
    <w:p w14:paraId="364902C9" w14:textId="77777777" w:rsidR="007C5CD7" w:rsidRPr="00EA2C39" w:rsidRDefault="007C5CD7" w:rsidP="00EA2C39">
      <w:pPr>
        <w:pStyle w:val="NormalWeb"/>
      </w:pPr>
    </w:p>
    <w:p w14:paraId="6A80CE55" w14:textId="77777777" w:rsidR="007C5CD7" w:rsidRDefault="007C5CD7" w:rsidP="00EA2C39">
      <w:pPr>
        <w:rPr>
          <w:ins w:id="8" w:author="Kasia Lenz" w:date="2016-06-08T23:11:00Z"/>
          <w:rFonts w:ascii="Times New Roman" w:eastAsia="Times New Roman" w:hAnsi="Times New Roman" w:cs="Times New Roman"/>
          <w:sz w:val="20"/>
        </w:rPr>
      </w:pPr>
    </w:p>
    <w:p w14:paraId="7449ACF3" w14:textId="3E6CAEF5" w:rsidR="00D828FE" w:rsidRPr="00A816F0" w:rsidRDefault="00EA2C39" w:rsidP="00EA2C39">
      <w:pPr>
        <w:rPr>
          <w:rFonts w:ascii="Times New Roman" w:hAnsi="Times New Roman" w:cs="Times New Roman"/>
          <w:sz w:val="20"/>
          <w:szCs w:val="20"/>
        </w:rPr>
      </w:pPr>
      <w:r w:rsidRPr="00EA2C39">
        <w:rPr>
          <w:rFonts w:ascii="Times New Roman" w:eastAsia="Times New Roman" w:hAnsi="Times New Roman" w:cs="Times New Roman"/>
          <w:sz w:val="20"/>
        </w:rPr>
        <w:t> </w:t>
      </w:r>
      <w:r w:rsidR="00D828FE" w:rsidRPr="00A816F0">
        <w:rPr>
          <w:rFonts w:ascii="Times New Roman" w:hAnsi="Times New Roman" w:cs="Times New Roman"/>
          <w:sz w:val="20"/>
          <w:szCs w:val="20"/>
        </w:rPr>
        <w:fldChar w:fldCharType="end"/>
      </w:r>
    </w:p>
    <w:p w14:paraId="7449ACF4" w14:textId="77777777" w:rsidR="004646E8" w:rsidRPr="00A816F0" w:rsidRDefault="004646E8">
      <w:pPr>
        <w:rPr>
          <w:rFonts w:ascii="Times New Roman" w:hAnsi="Times New Roman" w:cs="Times New Roman"/>
        </w:rPr>
      </w:pPr>
    </w:p>
    <w:sectPr w:rsidR="004646E8" w:rsidRPr="00A816F0" w:rsidSect="00A97A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ACF9" w14:textId="77777777" w:rsidR="00F72C08" w:rsidRDefault="00F72C08">
      <w:pPr>
        <w:spacing w:after="0" w:line="240" w:lineRule="auto"/>
      </w:pPr>
      <w:r>
        <w:separator/>
      </w:r>
    </w:p>
  </w:endnote>
  <w:endnote w:type="continuationSeparator" w:id="0">
    <w:p w14:paraId="7449ACFA" w14:textId="77777777" w:rsidR="00F72C08" w:rsidRDefault="00F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CFD" w14:textId="77777777" w:rsidR="00D2152E" w:rsidRDefault="008B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CFE" w14:textId="77777777" w:rsidR="00D2152E" w:rsidRDefault="008B2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D00" w14:textId="77777777" w:rsidR="00D2152E" w:rsidRDefault="008B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ACF7" w14:textId="77777777" w:rsidR="00F72C08" w:rsidRDefault="00F72C08">
      <w:pPr>
        <w:spacing w:after="0" w:line="240" w:lineRule="auto"/>
      </w:pPr>
      <w:r>
        <w:separator/>
      </w:r>
    </w:p>
  </w:footnote>
  <w:footnote w:type="continuationSeparator" w:id="0">
    <w:p w14:paraId="7449ACF8" w14:textId="77777777" w:rsidR="00F72C08" w:rsidRDefault="00F7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CFB" w14:textId="77777777" w:rsidR="00D2152E" w:rsidRDefault="008B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CFC" w14:textId="77777777" w:rsidR="00D2152E" w:rsidRDefault="008B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ACFF" w14:textId="77777777" w:rsidR="00D2152E" w:rsidRDefault="008B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D36"/>
    <w:multiLevelType w:val="hybridMultilevel"/>
    <w:tmpl w:val="B2FAC4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ia Lenz">
    <w15:presenceInfo w15:providerId="Windows Live" w15:userId="1250c48feb6b4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FE"/>
    <w:rsid w:val="000363F4"/>
    <w:rsid w:val="000C762C"/>
    <w:rsid w:val="00144C6F"/>
    <w:rsid w:val="001706DA"/>
    <w:rsid w:val="0018303E"/>
    <w:rsid w:val="00184A56"/>
    <w:rsid w:val="001A7708"/>
    <w:rsid w:val="001B5B00"/>
    <w:rsid w:val="00210D15"/>
    <w:rsid w:val="002A48ED"/>
    <w:rsid w:val="002D3EEE"/>
    <w:rsid w:val="002F39E5"/>
    <w:rsid w:val="00351A31"/>
    <w:rsid w:val="00357F2C"/>
    <w:rsid w:val="003A4D33"/>
    <w:rsid w:val="003B4A46"/>
    <w:rsid w:val="003F021D"/>
    <w:rsid w:val="004646E8"/>
    <w:rsid w:val="004F1274"/>
    <w:rsid w:val="00572B57"/>
    <w:rsid w:val="00614E84"/>
    <w:rsid w:val="00640BF8"/>
    <w:rsid w:val="006F7F8D"/>
    <w:rsid w:val="0070394A"/>
    <w:rsid w:val="00710C76"/>
    <w:rsid w:val="00723A59"/>
    <w:rsid w:val="007C5CD7"/>
    <w:rsid w:val="007E0755"/>
    <w:rsid w:val="007E3826"/>
    <w:rsid w:val="00812BAA"/>
    <w:rsid w:val="00831BCC"/>
    <w:rsid w:val="00897E03"/>
    <w:rsid w:val="008A7869"/>
    <w:rsid w:val="008B24E0"/>
    <w:rsid w:val="00986BF7"/>
    <w:rsid w:val="0099205A"/>
    <w:rsid w:val="009A7661"/>
    <w:rsid w:val="00A33148"/>
    <w:rsid w:val="00A6545E"/>
    <w:rsid w:val="00A816F0"/>
    <w:rsid w:val="00AF4A3E"/>
    <w:rsid w:val="00B140EE"/>
    <w:rsid w:val="00B2598B"/>
    <w:rsid w:val="00BA587B"/>
    <w:rsid w:val="00BE0506"/>
    <w:rsid w:val="00BF2A36"/>
    <w:rsid w:val="00BF78B8"/>
    <w:rsid w:val="00CB46F0"/>
    <w:rsid w:val="00D10CCF"/>
    <w:rsid w:val="00D21CA0"/>
    <w:rsid w:val="00D2649A"/>
    <w:rsid w:val="00D43211"/>
    <w:rsid w:val="00D77716"/>
    <w:rsid w:val="00D828FE"/>
    <w:rsid w:val="00DD0735"/>
    <w:rsid w:val="00DE1CDE"/>
    <w:rsid w:val="00DF3B11"/>
    <w:rsid w:val="00E42879"/>
    <w:rsid w:val="00E50BDD"/>
    <w:rsid w:val="00E63479"/>
    <w:rsid w:val="00E7592D"/>
    <w:rsid w:val="00EA2C39"/>
    <w:rsid w:val="00EC00FD"/>
    <w:rsid w:val="00F00117"/>
    <w:rsid w:val="00F04E65"/>
    <w:rsid w:val="00F51463"/>
    <w:rsid w:val="00F72C08"/>
    <w:rsid w:val="00FD1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ABA8"/>
  <w15:docId w15:val="{0C9C57A7-0DB8-4B3F-9C58-73BBE45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28FE"/>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735"/>
    <w:pPr>
      <w:spacing w:after="0" w:line="240" w:lineRule="auto"/>
    </w:pPr>
  </w:style>
  <w:style w:type="paragraph" w:styleId="ListParagraph">
    <w:name w:val="List Paragraph"/>
    <w:basedOn w:val="Normal"/>
    <w:uiPriority w:val="34"/>
    <w:qFormat/>
    <w:rsid w:val="00D828FE"/>
    <w:pPr>
      <w:ind w:left="720"/>
      <w:contextualSpacing/>
    </w:pPr>
  </w:style>
  <w:style w:type="paragraph" w:styleId="Header">
    <w:name w:val="header"/>
    <w:basedOn w:val="Normal"/>
    <w:link w:val="HeaderChar"/>
    <w:uiPriority w:val="99"/>
    <w:unhideWhenUsed/>
    <w:rsid w:val="00D8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FE"/>
    <w:rPr>
      <w:rFonts w:eastAsiaTheme="minorEastAsia"/>
      <w:lang w:eastAsia="en-CA"/>
    </w:rPr>
  </w:style>
  <w:style w:type="paragraph" w:styleId="Footer">
    <w:name w:val="footer"/>
    <w:basedOn w:val="Normal"/>
    <w:link w:val="FooterChar"/>
    <w:uiPriority w:val="99"/>
    <w:unhideWhenUsed/>
    <w:rsid w:val="00D8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FE"/>
    <w:rPr>
      <w:rFonts w:eastAsiaTheme="minorEastAsia"/>
      <w:lang w:eastAsia="en-CA"/>
    </w:rPr>
  </w:style>
  <w:style w:type="paragraph" w:styleId="NormalWeb">
    <w:name w:val="Normal (Web)"/>
    <w:basedOn w:val="Normal"/>
    <w:uiPriority w:val="99"/>
    <w:semiHidden/>
    <w:unhideWhenUsed/>
    <w:rsid w:val="00D828F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FE"/>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D4E2-D493-4706-BA10-4F61F08D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Lenz</dc:creator>
  <cp:lastModifiedBy>Kasia Lenz</cp:lastModifiedBy>
  <cp:revision>6</cp:revision>
  <dcterms:created xsi:type="dcterms:W3CDTF">2016-06-07T03:56:00Z</dcterms:created>
  <dcterms:modified xsi:type="dcterms:W3CDTF">2016-06-12T04:07:00Z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1077</vt:lpwstr>
  </property>
  <property fmtid="{D5CDD505-2E9C-101B-9397-08002B2CF9AE}" pid="3" name="WnCSubscriberId">
    <vt:lpwstr>1827</vt:lpwstr>
  </property>
  <property fmtid="{D5CDD505-2E9C-101B-9397-08002B2CF9AE}" pid="4" name="WnCOutputStyleId">
    <vt:lpwstr>219</vt:lpwstr>
  </property>
  <property fmtid="{D5CDD505-2E9C-101B-9397-08002B2CF9AE}" pid="5" name="RWProductId">
    <vt:lpwstr>WnC</vt:lpwstr>
  </property>
  <property fmtid="{D5CDD505-2E9C-101B-9397-08002B2CF9AE}" pid="6" name="WnC4Folder">
    <vt:lpwstr>Documents///Appendix 2 for manuscript Jan 25</vt:lpwstr>
  </property>
</Properties>
</file>