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customXmlInsRangeStart w:id="0" w:author="Sarah" w:date="2016-02-29T23:21:00Z"/>
    <w:sdt>
      <w:sdtPr>
        <w:id w:val="-1646736784"/>
        <w:docPartObj>
          <w:docPartGallery w:val="Table of Contents"/>
          <w:docPartUnique/>
        </w:docPartObj>
      </w:sdtPr>
      <w:sdtEndPr>
        <w:rPr>
          <w:rFonts w:asciiTheme="minorHAnsi" w:eastAsiaTheme="minorHAnsi" w:hAnsiTheme="minorHAnsi" w:cstheme="minorBidi"/>
          <w:b/>
          <w:bCs/>
          <w:noProof/>
          <w:color w:val="auto"/>
          <w:sz w:val="22"/>
          <w:szCs w:val="22"/>
          <w:lang w:val="en-CA"/>
        </w:rPr>
      </w:sdtEndPr>
      <w:sdtContent>
        <w:customXmlInsRangeEnd w:id="0"/>
        <w:p w:rsidR="00101681" w:rsidRPr="00101681" w:rsidRDefault="00101681">
          <w:pPr>
            <w:pStyle w:val="TOCHeading"/>
            <w:rPr>
              <w:ins w:id="1" w:author="Sarah" w:date="2016-02-29T23:21:00Z"/>
              <w:rFonts w:ascii="Times New Roman" w:hAnsi="Times New Roman" w:cs="Times New Roman"/>
              <w:b/>
              <w:color w:val="auto"/>
              <w:sz w:val="28"/>
              <w:szCs w:val="28"/>
              <w:rPrChange w:id="2" w:author="Sarah" w:date="2016-02-29T23:21:00Z">
                <w:rPr>
                  <w:ins w:id="3" w:author="Sarah" w:date="2016-02-29T23:21:00Z"/>
                </w:rPr>
              </w:rPrChange>
            </w:rPr>
          </w:pPr>
          <w:ins w:id="4" w:author="Sarah" w:date="2016-02-29T23:21:00Z">
            <w:r w:rsidRPr="00101681">
              <w:rPr>
                <w:rFonts w:ascii="Times New Roman" w:hAnsi="Times New Roman" w:cs="Times New Roman"/>
                <w:b/>
                <w:color w:val="auto"/>
                <w:sz w:val="28"/>
                <w:szCs w:val="28"/>
                <w:rPrChange w:id="5" w:author="Sarah" w:date="2016-02-29T23:21:00Z">
                  <w:rPr/>
                </w:rPrChange>
              </w:rPr>
              <w:t xml:space="preserve">Table of </w:t>
            </w:r>
            <w:r w:rsidRPr="00101681">
              <w:rPr>
                <w:rFonts w:ascii="Times New Roman" w:hAnsi="Times New Roman" w:cs="Times New Roman"/>
                <w:b/>
                <w:color w:val="auto"/>
                <w:sz w:val="28"/>
                <w:szCs w:val="28"/>
                <w:rPrChange w:id="6" w:author="Sarah" w:date="2016-02-29T23:21:00Z">
                  <w:rPr/>
                </w:rPrChange>
              </w:rPr>
              <w:t>Contents</w:t>
            </w:r>
            <w:r w:rsidRPr="00101681">
              <w:rPr>
                <w:rFonts w:ascii="Times New Roman" w:hAnsi="Times New Roman" w:cs="Times New Roman"/>
                <w:b/>
                <w:color w:val="auto"/>
                <w:sz w:val="28"/>
                <w:szCs w:val="28"/>
                <w:rPrChange w:id="7" w:author="Sarah" w:date="2016-02-29T23:21:00Z">
                  <w:rPr/>
                </w:rPrChange>
              </w:rPr>
              <w:t xml:space="preserve"> for Supplemental Materials</w:t>
            </w:r>
            <w:bookmarkStart w:id="8" w:name="_GoBack"/>
            <w:bookmarkEnd w:id="8"/>
          </w:ins>
        </w:p>
        <w:p w:rsidR="00101681" w:rsidRPr="00101681" w:rsidRDefault="00101681" w:rsidP="00101681">
          <w:pPr>
            <w:rPr>
              <w:ins w:id="9" w:author="Sarah" w:date="2016-02-29T23:21:00Z"/>
              <w:lang w:val="en-US"/>
              <w:rPrChange w:id="10" w:author="Sarah" w:date="2016-02-29T23:21:00Z">
                <w:rPr>
                  <w:ins w:id="11" w:author="Sarah" w:date="2016-02-29T23:21:00Z"/>
                </w:rPr>
              </w:rPrChange>
            </w:rPr>
            <w:pPrChange w:id="12" w:author="Sarah" w:date="2016-02-29T23:21:00Z">
              <w:pPr>
                <w:pStyle w:val="TOCHeading"/>
              </w:pPr>
            </w:pPrChange>
          </w:pPr>
        </w:p>
        <w:p w:rsidR="00101681" w:rsidRDefault="00101681">
          <w:pPr>
            <w:pStyle w:val="TOC1"/>
            <w:tabs>
              <w:tab w:val="right" w:leader="dot" w:pos="9350"/>
            </w:tabs>
            <w:rPr>
              <w:noProof/>
            </w:rPr>
          </w:pPr>
          <w:ins w:id="13" w:author="Sarah" w:date="2016-02-29T23:21:00Z">
            <w:r>
              <w:fldChar w:fldCharType="begin"/>
            </w:r>
            <w:r>
              <w:instrText xml:space="preserve"> TOC \o "1-3" \h \z \u </w:instrText>
            </w:r>
            <w:r>
              <w:fldChar w:fldCharType="separate"/>
            </w:r>
          </w:ins>
          <w:hyperlink w:anchor="_Toc444551393" w:history="1">
            <w:r w:rsidRPr="006E74DF">
              <w:rPr>
                <w:rStyle w:val="Hyperlink"/>
                <w:rFonts w:ascii="Times New Roman" w:hAnsi="Times New Roman" w:cs="Times New Roman"/>
                <w:b/>
                <w:noProof/>
              </w:rPr>
              <w:t>Table S1.</w:t>
            </w:r>
            <w:r w:rsidRPr="006E74DF">
              <w:rPr>
                <w:rStyle w:val="Hyperlink"/>
                <w:rFonts w:ascii="Times New Roman" w:hAnsi="Times New Roman" w:cs="Times New Roman"/>
                <w:noProof/>
              </w:rPr>
              <w:t xml:space="preserve"> Initial (not final) search in CABI Abstracts for a systematic review of pathogen reduction treatments against </w:t>
            </w:r>
            <w:r w:rsidRPr="006E74DF">
              <w:rPr>
                <w:rStyle w:val="Hyperlink"/>
                <w:rFonts w:ascii="Times New Roman" w:hAnsi="Times New Roman" w:cs="Times New Roman"/>
                <w:i/>
                <w:noProof/>
              </w:rPr>
              <w:t xml:space="preserve">Salmonella </w:t>
            </w:r>
            <w:r w:rsidRPr="006E74DF">
              <w:rPr>
                <w:rStyle w:val="Hyperlink"/>
                <w:rFonts w:ascii="Times New Roman" w:hAnsi="Times New Roman" w:cs="Times New Roman"/>
                <w:noProof/>
              </w:rPr>
              <w:t>on pork carcasses (additional terms highlighted in green)</w:t>
            </w:r>
            <w:r>
              <w:rPr>
                <w:noProof/>
                <w:webHidden/>
              </w:rPr>
              <w:tab/>
            </w:r>
            <w:r>
              <w:rPr>
                <w:noProof/>
                <w:webHidden/>
              </w:rPr>
              <w:fldChar w:fldCharType="begin"/>
            </w:r>
            <w:r>
              <w:rPr>
                <w:noProof/>
                <w:webHidden/>
              </w:rPr>
              <w:instrText xml:space="preserve"> PAGEREF _Toc444551393 \h </w:instrText>
            </w:r>
            <w:r>
              <w:rPr>
                <w:noProof/>
                <w:webHidden/>
              </w:rPr>
            </w:r>
            <w:r>
              <w:rPr>
                <w:noProof/>
                <w:webHidden/>
              </w:rPr>
              <w:fldChar w:fldCharType="separate"/>
            </w:r>
            <w:r>
              <w:rPr>
                <w:noProof/>
                <w:webHidden/>
              </w:rPr>
              <w:t>2</w:t>
            </w:r>
            <w:r>
              <w:rPr>
                <w:noProof/>
                <w:webHidden/>
              </w:rPr>
              <w:fldChar w:fldCharType="end"/>
            </w:r>
          </w:hyperlink>
        </w:p>
        <w:p w:rsidR="00101681" w:rsidRDefault="00101681">
          <w:pPr>
            <w:pStyle w:val="TOC1"/>
            <w:tabs>
              <w:tab w:val="right" w:leader="dot" w:pos="9350"/>
            </w:tabs>
            <w:rPr>
              <w:noProof/>
            </w:rPr>
          </w:pPr>
          <w:hyperlink w:anchor="_Toc444551394" w:history="1">
            <w:r w:rsidRPr="006E74DF">
              <w:rPr>
                <w:rStyle w:val="Hyperlink"/>
                <w:rFonts w:ascii="Times New Roman" w:hAnsi="Times New Roman" w:cs="Times New Roman"/>
                <w:b/>
                <w:noProof/>
                <w:lang w:val="en-GB" w:eastAsia="en-GB"/>
              </w:rPr>
              <w:t>Table S2.</w:t>
            </w:r>
            <w:r w:rsidRPr="006E74DF">
              <w:rPr>
                <w:rStyle w:val="Hyperlink"/>
                <w:rFonts w:ascii="Times New Roman" w:hAnsi="Times New Roman" w:cs="Times New Roman"/>
                <w:noProof/>
                <w:lang w:val="en-GB" w:eastAsia="en-GB"/>
              </w:rPr>
              <w:t xml:space="preserve"> Search conducted in SCI-EXPANDED and CPCI-S on 25 January 2015 for a systematic review of pathogen reduction treatments of pork carcasses against </w:t>
            </w:r>
            <w:r w:rsidRPr="006E74DF">
              <w:rPr>
                <w:rStyle w:val="Hyperlink"/>
                <w:rFonts w:ascii="Times New Roman" w:hAnsi="Times New Roman" w:cs="Times New Roman"/>
                <w:i/>
                <w:noProof/>
                <w:lang w:val="en-GB" w:eastAsia="en-GB"/>
              </w:rPr>
              <w:t>Salmonella</w:t>
            </w:r>
            <w:r w:rsidRPr="006E74DF">
              <w:rPr>
                <w:rStyle w:val="Hyperlink"/>
                <w:rFonts w:ascii="Times New Roman" w:hAnsi="Times New Roman" w:cs="Times New Roman"/>
                <w:noProof/>
                <w:lang w:val="en-GB" w:eastAsia="en-GB"/>
              </w:rPr>
              <w:t xml:space="preserve"> (Timespan=1900-2015, </w:t>
            </w:r>
            <w:r w:rsidRPr="006E74DF">
              <w:rPr>
                <w:rStyle w:val="Hyperlink"/>
                <w:rFonts w:ascii="Times New Roman" w:hAnsi="Times New Roman" w:cs="Times New Roman"/>
                <w:noProof/>
                <w:lang w:val="en-GB"/>
              </w:rPr>
              <w:t>searched on Web of Science)</w:t>
            </w:r>
            <w:r>
              <w:rPr>
                <w:noProof/>
                <w:webHidden/>
              </w:rPr>
              <w:tab/>
            </w:r>
            <w:r>
              <w:rPr>
                <w:noProof/>
                <w:webHidden/>
              </w:rPr>
              <w:fldChar w:fldCharType="begin"/>
            </w:r>
            <w:r>
              <w:rPr>
                <w:noProof/>
                <w:webHidden/>
              </w:rPr>
              <w:instrText xml:space="preserve"> PAGEREF _Toc444551394 \h </w:instrText>
            </w:r>
            <w:r>
              <w:rPr>
                <w:noProof/>
                <w:webHidden/>
              </w:rPr>
            </w:r>
            <w:r>
              <w:rPr>
                <w:noProof/>
                <w:webHidden/>
              </w:rPr>
              <w:fldChar w:fldCharType="separate"/>
            </w:r>
            <w:r>
              <w:rPr>
                <w:noProof/>
                <w:webHidden/>
              </w:rPr>
              <w:t>5</w:t>
            </w:r>
            <w:r>
              <w:rPr>
                <w:noProof/>
                <w:webHidden/>
              </w:rPr>
              <w:fldChar w:fldCharType="end"/>
            </w:r>
          </w:hyperlink>
        </w:p>
        <w:p w:rsidR="00101681" w:rsidRDefault="00101681">
          <w:pPr>
            <w:pStyle w:val="TOC1"/>
            <w:tabs>
              <w:tab w:val="right" w:leader="dot" w:pos="9350"/>
            </w:tabs>
            <w:rPr>
              <w:noProof/>
            </w:rPr>
          </w:pPr>
          <w:hyperlink w:anchor="_Toc444551395" w:history="1">
            <w:r w:rsidRPr="006E74DF">
              <w:rPr>
                <w:rStyle w:val="Hyperlink"/>
                <w:rFonts w:ascii="Times New Roman" w:eastAsia="Arial Unicode MS" w:hAnsi="Times New Roman" w:cs="Times New Roman"/>
                <w:b/>
                <w:noProof/>
                <w:lang w:val="en-GB"/>
              </w:rPr>
              <w:t xml:space="preserve">Table S3. </w:t>
            </w:r>
            <w:r w:rsidRPr="006E74DF">
              <w:rPr>
                <w:rStyle w:val="Hyperlink"/>
                <w:rFonts w:ascii="Times New Roman" w:eastAsia="Arial Unicode MS" w:hAnsi="Times New Roman" w:cs="Times New Roman"/>
                <w:noProof/>
                <w:lang w:val="en-GB"/>
              </w:rPr>
              <w:t>Search strategy in Ovid MEDLINE® In-Process &amp; other non-Indexed citations and Ovid MEDLINE® (1946 to Present)</w:t>
            </w:r>
            <w:r w:rsidRPr="006E74DF">
              <w:rPr>
                <w:rStyle w:val="Hyperlink"/>
                <w:rFonts w:ascii="Times New Roman" w:hAnsi="Times New Roman" w:cs="Times New Roman"/>
                <w:noProof/>
                <w:lang w:val="en-GB"/>
              </w:rPr>
              <w:t xml:space="preserve"> on Ovid conducted on 25 January 2015 for a systematic review of pathogen reduction treatments of pork carcasses against </w:t>
            </w:r>
            <w:r w:rsidRPr="006E74DF">
              <w:rPr>
                <w:rStyle w:val="Hyperlink"/>
                <w:rFonts w:ascii="Times New Roman" w:hAnsi="Times New Roman" w:cs="Times New Roman"/>
                <w:i/>
                <w:noProof/>
                <w:lang w:val="en-GB"/>
              </w:rPr>
              <w:t>Salmonella</w:t>
            </w:r>
            <w:r>
              <w:rPr>
                <w:noProof/>
                <w:webHidden/>
              </w:rPr>
              <w:tab/>
            </w:r>
            <w:r>
              <w:rPr>
                <w:noProof/>
                <w:webHidden/>
              </w:rPr>
              <w:fldChar w:fldCharType="begin"/>
            </w:r>
            <w:r>
              <w:rPr>
                <w:noProof/>
                <w:webHidden/>
              </w:rPr>
              <w:instrText xml:space="preserve"> PAGEREF _Toc444551395 \h </w:instrText>
            </w:r>
            <w:r>
              <w:rPr>
                <w:noProof/>
                <w:webHidden/>
              </w:rPr>
            </w:r>
            <w:r>
              <w:rPr>
                <w:noProof/>
                <w:webHidden/>
              </w:rPr>
              <w:fldChar w:fldCharType="separate"/>
            </w:r>
            <w:r>
              <w:rPr>
                <w:noProof/>
                <w:webHidden/>
              </w:rPr>
              <w:t>7</w:t>
            </w:r>
            <w:r>
              <w:rPr>
                <w:noProof/>
                <w:webHidden/>
              </w:rPr>
              <w:fldChar w:fldCharType="end"/>
            </w:r>
          </w:hyperlink>
        </w:p>
        <w:p w:rsidR="00101681" w:rsidRDefault="00101681">
          <w:pPr>
            <w:pStyle w:val="TOC1"/>
            <w:tabs>
              <w:tab w:val="right" w:leader="dot" w:pos="9350"/>
            </w:tabs>
            <w:rPr>
              <w:noProof/>
            </w:rPr>
          </w:pPr>
          <w:hyperlink w:anchor="_Toc444551396" w:history="1">
            <w:r w:rsidRPr="006E74DF">
              <w:rPr>
                <w:rStyle w:val="Hyperlink"/>
                <w:rFonts w:ascii="Times New Roman" w:hAnsi="Times New Roman" w:cs="Times New Roman"/>
                <w:b/>
                <w:noProof/>
              </w:rPr>
              <w:t>Table S4.</w:t>
            </w:r>
            <w:r w:rsidRPr="006E74DF">
              <w:rPr>
                <w:rStyle w:val="Hyperlink"/>
                <w:rFonts w:ascii="Times New Roman" w:hAnsi="Times New Roman" w:cs="Times New Roman"/>
                <w:noProof/>
              </w:rPr>
              <w:t xml:space="preserve"> Search run in Science.gov (http://www.science.gov/scigov/) on 30 January 2015 for a systematic review of pathogen reduction treatments of pork carcasses against </w:t>
            </w:r>
            <w:r w:rsidRPr="006E74DF">
              <w:rPr>
                <w:rStyle w:val="Hyperlink"/>
                <w:rFonts w:ascii="Times New Roman" w:hAnsi="Times New Roman" w:cs="Times New Roman"/>
                <w:i/>
                <w:noProof/>
              </w:rPr>
              <w:t>Salmonella</w:t>
            </w:r>
            <w:r>
              <w:rPr>
                <w:noProof/>
                <w:webHidden/>
              </w:rPr>
              <w:tab/>
            </w:r>
            <w:r>
              <w:rPr>
                <w:noProof/>
                <w:webHidden/>
              </w:rPr>
              <w:fldChar w:fldCharType="begin"/>
            </w:r>
            <w:r>
              <w:rPr>
                <w:noProof/>
                <w:webHidden/>
              </w:rPr>
              <w:instrText xml:space="preserve"> PAGEREF _Toc444551396 \h </w:instrText>
            </w:r>
            <w:r>
              <w:rPr>
                <w:noProof/>
                <w:webHidden/>
              </w:rPr>
            </w:r>
            <w:r>
              <w:rPr>
                <w:noProof/>
                <w:webHidden/>
              </w:rPr>
              <w:fldChar w:fldCharType="separate"/>
            </w:r>
            <w:r>
              <w:rPr>
                <w:noProof/>
                <w:webHidden/>
              </w:rPr>
              <w:t>10</w:t>
            </w:r>
            <w:r>
              <w:rPr>
                <w:noProof/>
                <w:webHidden/>
              </w:rPr>
              <w:fldChar w:fldCharType="end"/>
            </w:r>
          </w:hyperlink>
        </w:p>
        <w:p w:rsidR="00101681" w:rsidRDefault="00101681">
          <w:pPr>
            <w:pStyle w:val="TOC1"/>
            <w:tabs>
              <w:tab w:val="right" w:leader="dot" w:pos="9350"/>
            </w:tabs>
            <w:rPr>
              <w:noProof/>
            </w:rPr>
          </w:pPr>
          <w:hyperlink w:anchor="_Toc444551397" w:history="1">
            <w:r w:rsidRPr="006E74DF">
              <w:rPr>
                <w:rStyle w:val="Hyperlink"/>
                <w:rFonts w:ascii="Times New Roman" w:hAnsi="Times New Roman" w:cs="Times New Roman"/>
                <w:b/>
                <w:noProof/>
                <w:lang w:val="en-GB" w:eastAsia="en-GB"/>
              </w:rPr>
              <w:t xml:space="preserve">Table S5. </w:t>
            </w:r>
            <w:r w:rsidRPr="006E74DF">
              <w:rPr>
                <w:rStyle w:val="Hyperlink"/>
                <w:rFonts w:ascii="Times New Roman" w:hAnsi="Times New Roman" w:cs="Times New Roman"/>
                <w:noProof/>
                <w:lang w:val="en-GB" w:eastAsia="en-GB"/>
              </w:rPr>
              <w:t xml:space="preserve">Search strategy used for the International Conference on the Epidemiology and Control of Biological, Chemical and Physical Hazards in Pigs and Pork (1996–2012) (http://lib.dr.iastate.edu/safepork/) on 31 January 2015 for a systematic review of pathogen reduction treatments of pork carcasses against </w:t>
            </w:r>
            <w:r w:rsidRPr="006E74DF">
              <w:rPr>
                <w:rStyle w:val="Hyperlink"/>
                <w:rFonts w:ascii="Times New Roman" w:hAnsi="Times New Roman" w:cs="Times New Roman"/>
                <w:i/>
                <w:noProof/>
                <w:lang w:val="en-GB" w:eastAsia="en-GB"/>
              </w:rPr>
              <w:t>Salmonella</w:t>
            </w:r>
            <w:r>
              <w:rPr>
                <w:noProof/>
                <w:webHidden/>
              </w:rPr>
              <w:tab/>
            </w:r>
            <w:r>
              <w:rPr>
                <w:noProof/>
                <w:webHidden/>
              </w:rPr>
              <w:fldChar w:fldCharType="begin"/>
            </w:r>
            <w:r>
              <w:rPr>
                <w:noProof/>
                <w:webHidden/>
              </w:rPr>
              <w:instrText xml:space="preserve"> PAGEREF _Toc444551397 \h </w:instrText>
            </w:r>
            <w:r>
              <w:rPr>
                <w:noProof/>
                <w:webHidden/>
              </w:rPr>
            </w:r>
            <w:r>
              <w:rPr>
                <w:noProof/>
                <w:webHidden/>
              </w:rPr>
              <w:fldChar w:fldCharType="separate"/>
            </w:r>
            <w:r>
              <w:rPr>
                <w:noProof/>
                <w:webHidden/>
              </w:rPr>
              <w:t>11</w:t>
            </w:r>
            <w:r>
              <w:rPr>
                <w:noProof/>
                <w:webHidden/>
              </w:rPr>
              <w:fldChar w:fldCharType="end"/>
            </w:r>
          </w:hyperlink>
        </w:p>
        <w:p w:rsidR="00101681" w:rsidRDefault="00101681">
          <w:pPr>
            <w:pStyle w:val="TOC1"/>
            <w:tabs>
              <w:tab w:val="right" w:leader="dot" w:pos="9350"/>
            </w:tabs>
            <w:rPr>
              <w:noProof/>
            </w:rPr>
          </w:pPr>
          <w:hyperlink w:anchor="_Toc444551398" w:history="1">
            <w:r w:rsidRPr="006E74DF">
              <w:rPr>
                <w:rStyle w:val="Hyperlink"/>
                <w:rFonts w:ascii="Times New Roman" w:hAnsi="Times New Roman" w:cs="Times New Roman"/>
                <w:b/>
                <w:noProof/>
              </w:rPr>
              <w:t xml:space="preserve">Table S6. </w:t>
            </w:r>
            <w:r w:rsidRPr="006E74DF">
              <w:rPr>
                <w:rStyle w:val="Hyperlink"/>
                <w:rFonts w:ascii="Times New Roman" w:hAnsi="Times New Roman" w:cs="Times New Roman"/>
                <w:noProof/>
              </w:rPr>
              <w:t xml:space="preserve">Study-level information form used in the data extraction phase of a systematic review of pathogen reduction treatments of pork carcasses against </w:t>
            </w:r>
            <w:r w:rsidRPr="006E74DF">
              <w:rPr>
                <w:rStyle w:val="Hyperlink"/>
                <w:rFonts w:ascii="Times New Roman" w:hAnsi="Times New Roman" w:cs="Times New Roman"/>
                <w:i/>
                <w:noProof/>
              </w:rPr>
              <w:t>Salmonella</w:t>
            </w:r>
            <w:r>
              <w:rPr>
                <w:noProof/>
                <w:webHidden/>
              </w:rPr>
              <w:tab/>
            </w:r>
            <w:r>
              <w:rPr>
                <w:noProof/>
                <w:webHidden/>
              </w:rPr>
              <w:fldChar w:fldCharType="begin"/>
            </w:r>
            <w:r>
              <w:rPr>
                <w:noProof/>
                <w:webHidden/>
              </w:rPr>
              <w:instrText xml:space="preserve"> PAGEREF _Toc444551398 \h </w:instrText>
            </w:r>
            <w:r>
              <w:rPr>
                <w:noProof/>
                <w:webHidden/>
              </w:rPr>
            </w:r>
            <w:r>
              <w:rPr>
                <w:noProof/>
                <w:webHidden/>
              </w:rPr>
              <w:fldChar w:fldCharType="separate"/>
            </w:r>
            <w:r>
              <w:rPr>
                <w:noProof/>
                <w:webHidden/>
              </w:rPr>
              <w:t>12</w:t>
            </w:r>
            <w:r>
              <w:rPr>
                <w:noProof/>
                <w:webHidden/>
              </w:rPr>
              <w:fldChar w:fldCharType="end"/>
            </w:r>
          </w:hyperlink>
        </w:p>
        <w:p w:rsidR="00101681" w:rsidRDefault="00101681">
          <w:pPr>
            <w:pStyle w:val="TOC1"/>
            <w:tabs>
              <w:tab w:val="right" w:leader="dot" w:pos="9350"/>
            </w:tabs>
            <w:rPr>
              <w:noProof/>
            </w:rPr>
          </w:pPr>
          <w:hyperlink w:anchor="_Toc444551399" w:history="1">
            <w:r w:rsidRPr="006E74DF">
              <w:rPr>
                <w:rStyle w:val="Hyperlink"/>
                <w:rFonts w:ascii="Times New Roman" w:hAnsi="Times New Roman" w:cs="Times New Roman"/>
                <w:b/>
                <w:noProof/>
              </w:rPr>
              <w:t>Table S7.</w:t>
            </w:r>
            <w:r w:rsidRPr="006E74DF">
              <w:rPr>
                <w:rStyle w:val="Hyperlink"/>
                <w:rFonts w:ascii="Times New Roman" w:hAnsi="Times New Roman" w:cs="Times New Roman"/>
                <w:noProof/>
              </w:rPr>
              <w:t xml:space="preserve"> Intervention-Outcome information form used in the data extraction phase of a systematic review of pathogen reduction treatments of pork carcasses against </w:t>
            </w:r>
            <w:r w:rsidRPr="006E74DF">
              <w:rPr>
                <w:rStyle w:val="Hyperlink"/>
                <w:rFonts w:ascii="Times New Roman" w:hAnsi="Times New Roman" w:cs="Times New Roman"/>
                <w:i/>
                <w:noProof/>
              </w:rPr>
              <w:t>Salmonella</w:t>
            </w:r>
            <w:r>
              <w:rPr>
                <w:noProof/>
                <w:webHidden/>
              </w:rPr>
              <w:tab/>
            </w:r>
            <w:r>
              <w:rPr>
                <w:noProof/>
                <w:webHidden/>
              </w:rPr>
              <w:fldChar w:fldCharType="begin"/>
            </w:r>
            <w:r>
              <w:rPr>
                <w:noProof/>
                <w:webHidden/>
              </w:rPr>
              <w:instrText xml:space="preserve"> PAGEREF _Toc444551399 \h </w:instrText>
            </w:r>
            <w:r>
              <w:rPr>
                <w:noProof/>
                <w:webHidden/>
              </w:rPr>
            </w:r>
            <w:r>
              <w:rPr>
                <w:noProof/>
                <w:webHidden/>
              </w:rPr>
              <w:fldChar w:fldCharType="separate"/>
            </w:r>
            <w:r>
              <w:rPr>
                <w:noProof/>
                <w:webHidden/>
              </w:rPr>
              <w:t>17</w:t>
            </w:r>
            <w:r>
              <w:rPr>
                <w:noProof/>
                <w:webHidden/>
              </w:rPr>
              <w:fldChar w:fldCharType="end"/>
            </w:r>
          </w:hyperlink>
        </w:p>
        <w:p w:rsidR="00101681" w:rsidRDefault="00101681">
          <w:pPr>
            <w:pStyle w:val="TOC1"/>
            <w:tabs>
              <w:tab w:val="right" w:leader="dot" w:pos="9350"/>
            </w:tabs>
            <w:rPr>
              <w:noProof/>
            </w:rPr>
          </w:pPr>
          <w:hyperlink w:anchor="_Toc444551400" w:history="1">
            <w:r w:rsidRPr="006E74DF">
              <w:rPr>
                <w:rStyle w:val="Hyperlink"/>
                <w:rFonts w:ascii="Times New Roman" w:hAnsi="Times New Roman" w:cs="Times New Roman"/>
                <w:b/>
                <w:noProof/>
              </w:rPr>
              <w:t>Table S8.</w:t>
            </w:r>
            <w:r w:rsidRPr="006E74DF">
              <w:rPr>
                <w:rStyle w:val="Hyperlink"/>
                <w:rFonts w:ascii="Times New Roman" w:hAnsi="Times New Roman" w:cs="Times New Roman"/>
                <w:noProof/>
              </w:rPr>
              <w:t xml:space="preserve"> Risk-of-Bias tool used in a systematic review of </w:t>
            </w:r>
            <w:r w:rsidRPr="006E74DF">
              <w:rPr>
                <w:rStyle w:val="Hyperlink"/>
                <w:rFonts w:ascii="Times New Roman" w:hAnsi="Times New Roman" w:cs="Times New Roman"/>
                <w:i/>
                <w:noProof/>
              </w:rPr>
              <w:t>Salmonella</w:t>
            </w:r>
            <w:r w:rsidRPr="006E74DF">
              <w:rPr>
                <w:rStyle w:val="Hyperlink"/>
                <w:rFonts w:ascii="Times New Roman" w:hAnsi="Times New Roman" w:cs="Times New Roman"/>
                <w:noProof/>
              </w:rPr>
              <w:t xml:space="preserve"> reduction treatments on pig carcasses (modified from The Cochrane Collaboration’s Risk-of-Bias Tool (Higgins </w:t>
            </w:r>
            <w:r w:rsidRPr="006E74DF">
              <w:rPr>
                <w:rStyle w:val="Hyperlink"/>
                <w:rFonts w:ascii="Times New Roman" w:hAnsi="Times New Roman" w:cs="Times New Roman"/>
                <w:i/>
                <w:noProof/>
              </w:rPr>
              <w:t>et al.</w:t>
            </w:r>
            <w:r w:rsidRPr="006E74DF">
              <w:rPr>
                <w:rStyle w:val="Hyperlink"/>
                <w:rFonts w:ascii="Times New Roman" w:hAnsi="Times New Roman" w:cs="Times New Roman"/>
                <w:noProof/>
              </w:rPr>
              <w:t>, 2011))</w:t>
            </w:r>
            <w:r>
              <w:rPr>
                <w:noProof/>
                <w:webHidden/>
              </w:rPr>
              <w:tab/>
            </w:r>
            <w:r>
              <w:rPr>
                <w:noProof/>
                <w:webHidden/>
              </w:rPr>
              <w:fldChar w:fldCharType="begin"/>
            </w:r>
            <w:r>
              <w:rPr>
                <w:noProof/>
                <w:webHidden/>
              </w:rPr>
              <w:instrText xml:space="preserve"> PAGEREF _Toc444551400 \h </w:instrText>
            </w:r>
            <w:r>
              <w:rPr>
                <w:noProof/>
                <w:webHidden/>
              </w:rPr>
            </w:r>
            <w:r>
              <w:rPr>
                <w:noProof/>
                <w:webHidden/>
              </w:rPr>
              <w:fldChar w:fldCharType="separate"/>
            </w:r>
            <w:r>
              <w:rPr>
                <w:noProof/>
                <w:webHidden/>
              </w:rPr>
              <w:t>22</w:t>
            </w:r>
            <w:r>
              <w:rPr>
                <w:noProof/>
                <w:webHidden/>
              </w:rPr>
              <w:fldChar w:fldCharType="end"/>
            </w:r>
          </w:hyperlink>
        </w:p>
        <w:p w:rsidR="00101681" w:rsidRDefault="00101681">
          <w:pPr>
            <w:pStyle w:val="TOC1"/>
            <w:tabs>
              <w:tab w:val="right" w:leader="dot" w:pos="9350"/>
            </w:tabs>
            <w:rPr>
              <w:noProof/>
            </w:rPr>
          </w:pPr>
          <w:hyperlink w:anchor="_Toc444551401" w:history="1">
            <w:r w:rsidRPr="006E74DF">
              <w:rPr>
                <w:rStyle w:val="Hyperlink"/>
                <w:rFonts w:ascii="Times New Roman" w:hAnsi="Times New Roman" w:cs="Times New Roman"/>
                <w:b/>
                <w:noProof/>
              </w:rPr>
              <w:t>Table S9.</w:t>
            </w:r>
            <w:r w:rsidRPr="006E74DF">
              <w:rPr>
                <w:rStyle w:val="Hyperlink"/>
                <w:rFonts w:ascii="Times New Roman" w:hAnsi="Times New Roman" w:cs="Times New Roman"/>
                <w:noProof/>
              </w:rPr>
              <w:t xml:space="preserve"> List of documents excluded at Level 2 (full-text assessment) with reasons for exclusions in a systematic review of </w:t>
            </w:r>
            <w:r w:rsidRPr="006E74DF">
              <w:rPr>
                <w:rStyle w:val="Hyperlink"/>
                <w:rFonts w:ascii="Times New Roman" w:hAnsi="Times New Roman" w:cs="Times New Roman"/>
                <w:i/>
                <w:noProof/>
              </w:rPr>
              <w:t>Salmonella</w:t>
            </w:r>
            <w:r w:rsidRPr="006E74DF">
              <w:rPr>
                <w:rStyle w:val="Hyperlink"/>
                <w:rFonts w:ascii="Times New Roman" w:hAnsi="Times New Roman" w:cs="Times New Roman"/>
                <w:noProof/>
              </w:rPr>
              <w:t xml:space="preserve"> reduction treatments on pig carcasses</w:t>
            </w:r>
            <w:r>
              <w:rPr>
                <w:noProof/>
                <w:webHidden/>
              </w:rPr>
              <w:tab/>
            </w:r>
            <w:r>
              <w:rPr>
                <w:noProof/>
                <w:webHidden/>
              </w:rPr>
              <w:fldChar w:fldCharType="begin"/>
            </w:r>
            <w:r>
              <w:rPr>
                <w:noProof/>
                <w:webHidden/>
              </w:rPr>
              <w:instrText xml:space="preserve"> PAGEREF _Toc444551401 \h </w:instrText>
            </w:r>
            <w:r>
              <w:rPr>
                <w:noProof/>
                <w:webHidden/>
              </w:rPr>
            </w:r>
            <w:r>
              <w:rPr>
                <w:noProof/>
                <w:webHidden/>
              </w:rPr>
              <w:fldChar w:fldCharType="separate"/>
            </w:r>
            <w:r>
              <w:rPr>
                <w:noProof/>
                <w:webHidden/>
              </w:rPr>
              <w:t>26</w:t>
            </w:r>
            <w:r>
              <w:rPr>
                <w:noProof/>
                <w:webHidden/>
              </w:rPr>
              <w:fldChar w:fldCharType="end"/>
            </w:r>
          </w:hyperlink>
        </w:p>
        <w:p w:rsidR="00101681" w:rsidRDefault="00101681">
          <w:pPr>
            <w:pStyle w:val="TOC1"/>
            <w:tabs>
              <w:tab w:val="right" w:leader="dot" w:pos="9350"/>
            </w:tabs>
            <w:rPr>
              <w:noProof/>
            </w:rPr>
          </w:pPr>
          <w:hyperlink w:anchor="_Toc444551402" w:history="1">
            <w:r w:rsidRPr="006E74DF">
              <w:rPr>
                <w:rStyle w:val="Hyperlink"/>
                <w:rFonts w:ascii="Times New Roman" w:hAnsi="Times New Roman" w:cs="Times New Roman"/>
                <w:b/>
                <w:noProof/>
              </w:rPr>
              <w:t>Protocol S1.</w:t>
            </w:r>
            <w:r w:rsidRPr="006E74DF">
              <w:rPr>
                <w:rStyle w:val="Hyperlink"/>
                <w:rFonts w:ascii="Times New Roman" w:hAnsi="Times New Roman" w:cs="Times New Roman"/>
                <w:noProof/>
              </w:rPr>
              <w:t xml:space="preserve"> Protocol for the assessment of the magnitude of change in the prevalence of </w:t>
            </w:r>
            <w:r w:rsidRPr="006E74DF">
              <w:rPr>
                <w:rStyle w:val="Hyperlink"/>
                <w:rFonts w:ascii="Times New Roman" w:hAnsi="Times New Roman" w:cs="Times New Roman"/>
                <w:i/>
                <w:noProof/>
              </w:rPr>
              <w:t>Salmonella</w:t>
            </w:r>
            <w:r w:rsidRPr="006E74DF">
              <w:rPr>
                <w:rStyle w:val="Hyperlink"/>
                <w:rFonts w:ascii="Times New Roman" w:hAnsi="Times New Roman" w:cs="Times New Roman"/>
                <w:noProof/>
              </w:rPr>
              <w:t xml:space="preserve"> and quantity of </w:t>
            </w:r>
            <w:r w:rsidRPr="006E74DF">
              <w:rPr>
                <w:rStyle w:val="Hyperlink"/>
                <w:rFonts w:ascii="Times New Roman" w:hAnsi="Times New Roman" w:cs="Times New Roman"/>
                <w:i/>
                <w:noProof/>
              </w:rPr>
              <w:t>Salmonella</w:t>
            </w:r>
            <w:r w:rsidRPr="006E74DF">
              <w:rPr>
                <w:rStyle w:val="Hyperlink"/>
                <w:rFonts w:ascii="Times New Roman" w:hAnsi="Times New Roman" w:cs="Times New Roman"/>
                <w:noProof/>
              </w:rPr>
              <w:t xml:space="preserve"> after administration of pathogen reduction treatments on pork carcasses</w:t>
            </w:r>
            <w:r>
              <w:rPr>
                <w:noProof/>
                <w:webHidden/>
              </w:rPr>
              <w:tab/>
            </w:r>
            <w:r>
              <w:rPr>
                <w:noProof/>
                <w:webHidden/>
              </w:rPr>
              <w:fldChar w:fldCharType="begin"/>
            </w:r>
            <w:r>
              <w:rPr>
                <w:noProof/>
                <w:webHidden/>
              </w:rPr>
              <w:instrText xml:space="preserve"> PAGEREF _Toc444551402 \h </w:instrText>
            </w:r>
            <w:r>
              <w:rPr>
                <w:noProof/>
                <w:webHidden/>
              </w:rPr>
            </w:r>
            <w:r>
              <w:rPr>
                <w:noProof/>
                <w:webHidden/>
              </w:rPr>
              <w:fldChar w:fldCharType="separate"/>
            </w:r>
            <w:r>
              <w:rPr>
                <w:noProof/>
                <w:webHidden/>
              </w:rPr>
              <w:t>40</w:t>
            </w:r>
            <w:r>
              <w:rPr>
                <w:noProof/>
                <w:webHidden/>
              </w:rPr>
              <w:fldChar w:fldCharType="end"/>
            </w:r>
          </w:hyperlink>
        </w:p>
        <w:p w:rsidR="00101681" w:rsidRDefault="00101681">
          <w:pPr>
            <w:pStyle w:val="TOC2"/>
            <w:tabs>
              <w:tab w:val="right" w:leader="dot" w:pos="9350"/>
            </w:tabs>
            <w:rPr>
              <w:noProof/>
            </w:rPr>
          </w:pPr>
          <w:hyperlink w:anchor="_Toc444551403" w:history="1">
            <w:r w:rsidRPr="006E74DF">
              <w:rPr>
                <w:rStyle w:val="Hyperlink"/>
                <w:i/>
                <w:noProof/>
              </w:rPr>
              <w:t>Objectives and PICO(S) review question</w:t>
            </w:r>
            <w:r>
              <w:rPr>
                <w:noProof/>
                <w:webHidden/>
              </w:rPr>
              <w:tab/>
            </w:r>
            <w:r>
              <w:rPr>
                <w:noProof/>
                <w:webHidden/>
              </w:rPr>
              <w:fldChar w:fldCharType="begin"/>
            </w:r>
            <w:r>
              <w:rPr>
                <w:noProof/>
                <w:webHidden/>
              </w:rPr>
              <w:instrText xml:space="preserve"> PAGEREF _Toc444551403 \h </w:instrText>
            </w:r>
            <w:r>
              <w:rPr>
                <w:noProof/>
                <w:webHidden/>
              </w:rPr>
            </w:r>
            <w:r>
              <w:rPr>
                <w:noProof/>
                <w:webHidden/>
              </w:rPr>
              <w:fldChar w:fldCharType="separate"/>
            </w:r>
            <w:r>
              <w:rPr>
                <w:noProof/>
                <w:webHidden/>
              </w:rPr>
              <w:t>40</w:t>
            </w:r>
            <w:r>
              <w:rPr>
                <w:noProof/>
                <w:webHidden/>
              </w:rPr>
              <w:fldChar w:fldCharType="end"/>
            </w:r>
          </w:hyperlink>
        </w:p>
        <w:p w:rsidR="00101681" w:rsidRDefault="00101681">
          <w:pPr>
            <w:pStyle w:val="TOC2"/>
            <w:tabs>
              <w:tab w:val="right" w:leader="dot" w:pos="9350"/>
            </w:tabs>
            <w:rPr>
              <w:noProof/>
            </w:rPr>
          </w:pPr>
          <w:hyperlink w:anchor="_Toc444551404" w:history="1">
            <w:r w:rsidRPr="006E74DF">
              <w:rPr>
                <w:rStyle w:val="Hyperlink"/>
                <w:i/>
                <w:noProof/>
              </w:rPr>
              <w:t>Eligibility criteria  (PRISMA item 6)</w:t>
            </w:r>
            <w:r>
              <w:rPr>
                <w:noProof/>
                <w:webHidden/>
              </w:rPr>
              <w:tab/>
            </w:r>
            <w:r>
              <w:rPr>
                <w:noProof/>
                <w:webHidden/>
              </w:rPr>
              <w:fldChar w:fldCharType="begin"/>
            </w:r>
            <w:r>
              <w:rPr>
                <w:noProof/>
                <w:webHidden/>
              </w:rPr>
              <w:instrText xml:space="preserve"> PAGEREF _Toc444551404 \h </w:instrText>
            </w:r>
            <w:r>
              <w:rPr>
                <w:noProof/>
                <w:webHidden/>
              </w:rPr>
            </w:r>
            <w:r>
              <w:rPr>
                <w:noProof/>
                <w:webHidden/>
              </w:rPr>
              <w:fldChar w:fldCharType="separate"/>
            </w:r>
            <w:r>
              <w:rPr>
                <w:noProof/>
                <w:webHidden/>
              </w:rPr>
              <w:t>40</w:t>
            </w:r>
            <w:r>
              <w:rPr>
                <w:noProof/>
                <w:webHidden/>
              </w:rPr>
              <w:fldChar w:fldCharType="end"/>
            </w:r>
          </w:hyperlink>
        </w:p>
        <w:p w:rsidR="00101681" w:rsidRDefault="00101681">
          <w:pPr>
            <w:pStyle w:val="TOC2"/>
            <w:tabs>
              <w:tab w:val="right" w:leader="dot" w:pos="9350"/>
            </w:tabs>
            <w:rPr>
              <w:noProof/>
            </w:rPr>
          </w:pPr>
          <w:hyperlink w:anchor="_Toc444551405" w:history="1">
            <w:r w:rsidRPr="006E74DF">
              <w:rPr>
                <w:rStyle w:val="Hyperlink"/>
                <w:i/>
                <w:noProof/>
              </w:rPr>
              <w:t>Information sources (PRISMA item 7)</w:t>
            </w:r>
            <w:r>
              <w:rPr>
                <w:noProof/>
                <w:webHidden/>
              </w:rPr>
              <w:tab/>
            </w:r>
            <w:r>
              <w:rPr>
                <w:noProof/>
                <w:webHidden/>
              </w:rPr>
              <w:fldChar w:fldCharType="begin"/>
            </w:r>
            <w:r>
              <w:rPr>
                <w:noProof/>
                <w:webHidden/>
              </w:rPr>
              <w:instrText xml:space="preserve"> PAGEREF _Toc444551405 \h </w:instrText>
            </w:r>
            <w:r>
              <w:rPr>
                <w:noProof/>
                <w:webHidden/>
              </w:rPr>
            </w:r>
            <w:r>
              <w:rPr>
                <w:noProof/>
                <w:webHidden/>
              </w:rPr>
              <w:fldChar w:fldCharType="separate"/>
            </w:r>
            <w:r>
              <w:rPr>
                <w:noProof/>
                <w:webHidden/>
              </w:rPr>
              <w:t>41</w:t>
            </w:r>
            <w:r>
              <w:rPr>
                <w:noProof/>
                <w:webHidden/>
              </w:rPr>
              <w:fldChar w:fldCharType="end"/>
            </w:r>
          </w:hyperlink>
        </w:p>
        <w:p w:rsidR="00101681" w:rsidRDefault="00101681">
          <w:pPr>
            <w:pStyle w:val="TOC2"/>
            <w:tabs>
              <w:tab w:val="right" w:leader="dot" w:pos="9350"/>
            </w:tabs>
            <w:rPr>
              <w:noProof/>
            </w:rPr>
          </w:pPr>
          <w:hyperlink w:anchor="_Toc444551406" w:history="1">
            <w:r w:rsidRPr="006E74DF">
              <w:rPr>
                <w:rStyle w:val="Hyperlink"/>
                <w:i/>
                <w:noProof/>
              </w:rPr>
              <w:t>Search strategy (PRISMA item 8)</w:t>
            </w:r>
            <w:r>
              <w:rPr>
                <w:noProof/>
                <w:webHidden/>
              </w:rPr>
              <w:tab/>
            </w:r>
            <w:r>
              <w:rPr>
                <w:noProof/>
                <w:webHidden/>
              </w:rPr>
              <w:fldChar w:fldCharType="begin"/>
            </w:r>
            <w:r>
              <w:rPr>
                <w:noProof/>
                <w:webHidden/>
              </w:rPr>
              <w:instrText xml:space="preserve"> PAGEREF _Toc444551406 \h </w:instrText>
            </w:r>
            <w:r>
              <w:rPr>
                <w:noProof/>
                <w:webHidden/>
              </w:rPr>
            </w:r>
            <w:r>
              <w:rPr>
                <w:noProof/>
                <w:webHidden/>
              </w:rPr>
              <w:fldChar w:fldCharType="separate"/>
            </w:r>
            <w:r>
              <w:rPr>
                <w:noProof/>
                <w:webHidden/>
              </w:rPr>
              <w:t>42</w:t>
            </w:r>
            <w:r>
              <w:rPr>
                <w:noProof/>
                <w:webHidden/>
              </w:rPr>
              <w:fldChar w:fldCharType="end"/>
            </w:r>
          </w:hyperlink>
        </w:p>
        <w:p w:rsidR="00101681" w:rsidRDefault="00101681">
          <w:pPr>
            <w:pStyle w:val="TOC2"/>
            <w:tabs>
              <w:tab w:val="right" w:leader="dot" w:pos="9350"/>
            </w:tabs>
            <w:rPr>
              <w:noProof/>
            </w:rPr>
          </w:pPr>
          <w:hyperlink w:anchor="_Toc444551407" w:history="1">
            <w:r w:rsidRPr="006E74DF">
              <w:rPr>
                <w:rStyle w:val="Hyperlink"/>
                <w:i/>
                <w:noProof/>
              </w:rPr>
              <w:t>Study selection (PRISMA item 9)</w:t>
            </w:r>
            <w:r>
              <w:rPr>
                <w:noProof/>
                <w:webHidden/>
              </w:rPr>
              <w:tab/>
            </w:r>
            <w:r>
              <w:rPr>
                <w:noProof/>
                <w:webHidden/>
              </w:rPr>
              <w:fldChar w:fldCharType="begin"/>
            </w:r>
            <w:r>
              <w:rPr>
                <w:noProof/>
                <w:webHidden/>
              </w:rPr>
              <w:instrText xml:space="preserve"> PAGEREF _Toc444551407 \h </w:instrText>
            </w:r>
            <w:r>
              <w:rPr>
                <w:noProof/>
                <w:webHidden/>
              </w:rPr>
            </w:r>
            <w:r>
              <w:rPr>
                <w:noProof/>
                <w:webHidden/>
              </w:rPr>
              <w:fldChar w:fldCharType="separate"/>
            </w:r>
            <w:r>
              <w:rPr>
                <w:noProof/>
                <w:webHidden/>
              </w:rPr>
              <w:t>44</w:t>
            </w:r>
            <w:r>
              <w:rPr>
                <w:noProof/>
                <w:webHidden/>
              </w:rPr>
              <w:fldChar w:fldCharType="end"/>
            </w:r>
          </w:hyperlink>
        </w:p>
        <w:p w:rsidR="00101681" w:rsidRDefault="00101681">
          <w:pPr>
            <w:pStyle w:val="TOC2"/>
            <w:tabs>
              <w:tab w:val="right" w:leader="dot" w:pos="9350"/>
            </w:tabs>
            <w:rPr>
              <w:noProof/>
            </w:rPr>
          </w:pPr>
          <w:hyperlink w:anchor="_Toc444551408" w:history="1">
            <w:r w:rsidRPr="006E74DF">
              <w:rPr>
                <w:rStyle w:val="Hyperlink"/>
                <w:i/>
                <w:noProof/>
              </w:rPr>
              <w:t>Data collection process (PRISMA item 10)</w:t>
            </w:r>
            <w:r>
              <w:rPr>
                <w:noProof/>
                <w:webHidden/>
              </w:rPr>
              <w:tab/>
            </w:r>
            <w:r>
              <w:rPr>
                <w:noProof/>
                <w:webHidden/>
              </w:rPr>
              <w:fldChar w:fldCharType="begin"/>
            </w:r>
            <w:r>
              <w:rPr>
                <w:noProof/>
                <w:webHidden/>
              </w:rPr>
              <w:instrText xml:space="preserve"> PAGEREF _Toc444551408 \h </w:instrText>
            </w:r>
            <w:r>
              <w:rPr>
                <w:noProof/>
                <w:webHidden/>
              </w:rPr>
            </w:r>
            <w:r>
              <w:rPr>
                <w:noProof/>
                <w:webHidden/>
              </w:rPr>
              <w:fldChar w:fldCharType="separate"/>
            </w:r>
            <w:r>
              <w:rPr>
                <w:noProof/>
                <w:webHidden/>
              </w:rPr>
              <w:t>45</w:t>
            </w:r>
            <w:r>
              <w:rPr>
                <w:noProof/>
                <w:webHidden/>
              </w:rPr>
              <w:fldChar w:fldCharType="end"/>
            </w:r>
          </w:hyperlink>
        </w:p>
        <w:p w:rsidR="00101681" w:rsidRDefault="00101681">
          <w:pPr>
            <w:pStyle w:val="TOC2"/>
            <w:tabs>
              <w:tab w:val="right" w:leader="dot" w:pos="9350"/>
            </w:tabs>
            <w:rPr>
              <w:noProof/>
            </w:rPr>
          </w:pPr>
          <w:hyperlink w:anchor="_Toc444551409" w:history="1">
            <w:r w:rsidRPr="006E74DF">
              <w:rPr>
                <w:rStyle w:val="Hyperlink"/>
                <w:i/>
                <w:noProof/>
              </w:rPr>
              <w:t>Data items (PRISMA item 11)</w:t>
            </w:r>
            <w:r>
              <w:rPr>
                <w:noProof/>
                <w:webHidden/>
              </w:rPr>
              <w:tab/>
            </w:r>
            <w:r>
              <w:rPr>
                <w:noProof/>
                <w:webHidden/>
              </w:rPr>
              <w:fldChar w:fldCharType="begin"/>
            </w:r>
            <w:r>
              <w:rPr>
                <w:noProof/>
                <w:webHidden/>
              </w:rPr>
              <w:instrText xml:space="preserve"> PAGEREF _Toc444551409 \h </w:instrText>
            </w:r>
            <w:r>
              <w:rPr>
                <w:noProof/>
                <w:webHidden/>
              </w:rPr>
            </w:r>
            <w:r>
              <w:rPr>
                <w:noProof/>
                <w:webHidden/>
              </w:rPr>
              <w:fldChar w:fldCharType="separate"/>
            </w:r>
            <w:r>
              <w:rPr>
                <w:noProof/>
                <w:webHidden/>
              </w:rPr>
              <w:t>45</w:t>
            </w:r>
            <w:r>
              <w:rPr>
                <w:noProof/>
                <w:webHidden/>
              </w:rPr>
              <w:fldChar w:fldCharType="end"/>
            </w:r>
          </w:hyperlink>
        </w:p>
        <w:p w:rsidR="00101681" w:rsidRDefault="00101681">
          <w:pPr>
            <w:pStyle w:val="TOC2"/>
            <w:tabs>
              <w:tab w:val="right" w:leader="dot" w:pos="9350"/>
            </w:tabs>
            <w:rPr>
              <w:noProof/>
            </w:rPr>
          </w:pPr>
          <w:hyperlink w:anchor="_Toc444551410" w:history="1">
            <w:r w:rsidRPr="006E74DF">
              <w:rPr>
                <w:rStyle w:val="Hyperlink"/>
                <w:i/>
                <w:noProof/>
              </w:rPr>
              <w:t>Assessment of risk of bias in included studies (PRISMA item 12)</w:t>
            </w:r>
            <w:r>
              <w:rPr>
                <w:noProof/>
                <w:webHidden/>
              </w:rPr>
              <w:tab/>
            </w:r>
            <w:r>
              <w:rPr>
                <w:noProof/>
                <w:webHidden/>
              </w:rPr>
              <w:fldChar w:fldCharType="begin"/>
            </w:r>
            <w:r>
              <w:rPr>
                <w:noProof/>
                <w:webHidden/>
              </w:rPr>
              <w:instrText xml:space="preserve"> PAGEREF _Toc444551410 \h </w:instrText>
            </w:r>
            <w:r>
              <w:rPr>
                <w:noProof/>
                <w:webHidden/>
              </w:rPr>
            </w:r>
            <w:r>
              <w:rPr>
                <w:noProof/>
                <w:webHidden/>
              </w:rPr>
              <w:fldChar w:fldCharType="separate"/>
            </w:r>
            <w:r>
              <w:rPr>
                <w:noProof/>
                <w:webHidden/>
              </w:rPr>
              <w:t>45</w:t>
            </w:r>
            <w:r>
              <w:rPr>
                <w:noProof/>
                <w:webHidden/>
              </w:rPr>
              <w:fldChar w:fldCharType="end"/>
            </w:r>
          </w:hyperlink>
        </w:p>
        <w:p w:rsidR="00101681" w:rsidRDefault="00101681">
          <w:pPr>
            <w:pStyle w:val="TOC2"/>
            <w:tabs>
              <w:tab w:val="right" w:leader="dot" w:pos="9350"/>
            </w:tabs>
            <w:rPr>
              <w:noProof/>
            </w:rPr>
          </w:pPr>
          <w:hyperlink w:anchor="_Toc444551411" w:history="1">
            <w:r w:rsidRPr="006E74DF">
              <w:rPr>
                <w:rStyle w:val="Hyperlink"/>
                <w:i/>
                <w:noProof/>
              </w:rPr>
              <w:t>Summary measures (PRISMA item 13)</w:t>
            </w:r>
            <w:r>
              <w:rPr>
                <w:noProof/>
                <w:webHidden/>
              </w:rPr>
              <w:tab/>
            </w:r>
            <w:r>
              <w:rPr>
                <w:noProof/>
                <w:webHidden/>
              </w:rPr>
              <w:fldChar w:fldCharType="begin"/>
            </w:r>
            <w:r>
              <w:rPr>
                <w:noProof/>
                <w:webHidden/>
              </w:rPr>
              <w:instrText xml:space="preserve"> PAGEREF _Toc444551411 \h </w:instrText>
            </w:r>
            <w:r>
              <w:rPr>
                <w:noProof/>
                <w:webHidden/>
              </w:rPr>
            </w:r>
            <w:r>
              <w:rPr>
                <w:noProof/>
                <w:webHidden/>
              </w:rPr>
              <w:fldChar w:fldCharType="separate"/>
            </w:r>
            <w:r>
              <w:rPr>
                <w:noProof/>
                <w:webHidden/>
              </w:rPr>
              <w:t>45</w:t>
            </w:r>
            <w:r>
              <w:rPr>
                <w:noProof/>
                <w:webHidden/>
              </w:rPr>
              <w:fldChar w:fldCharType="end"/>
            </w:r>
          </w:hyperlink>
        </w:p>
        <w:p w:rsidR="00101681" w:rsidRDefault="00101681">
          <w:pPr>
            <w:pStyle w:val="TOC2"/>
            <w:tabs>
              <w:tab w:val="right" w:leader="dot" w:pos="9350"/>
            </w:tabs>
            <w:rPr>
              <w:noProof/>
            </w:rPr>
          </w:pPr>
          <w:hyperlink w:anchor="_Toc444551412" w:history="1">
            <w:r w:rsidRPr="006E74DF">
              <w:rPr>
                <w:rStyle w:val="Hyperlink"/>
                <w:i/>
                <w:noProof/>
              </w:rPr>
              <w:t>Synthesis of results (PRISMA item 14)</w:t>
            </w:r>
            <w:r>
              <w:rPr>
                <w:noProof/>
                <w:webHidden/>
              </w:rPr>
              <w:tab/>
            </w:r>
            <w:r>
              <w:rPr>
                <w:noProof/>
                <w:webHidden/>
              </w:rPr>
              <w:fldChar w:fldCharType="begin"/>
            </w:r>
            <w:r>
              <w:rPr>
                <w:noProof/>
                <w:webHidden/>
              </w:rPr>
              <w:instrText xml:space="preserve"> PAGEREF _Toc444551412 \h </w:instrText>
            </w:r>
            <w:r>
              <w:rPr>
                <w:noProof/>
                <w:webHidden/>
              </w:rPr>
            </w:r>
            <w:r>
              <w:rPr>
                <w:noProof/>
                <w:webHidden/>
              </w:rPr>
              <w:fldChar w:fldCharType="separate"/>
            </w:r>
            <w:r>
              <w:rPr>
                <w:noProof/>
                <w:webHidden/>
              </w:rPr>
              <w:t>45</w:t>
            </w:r>
            <w:r>
              <w:rPr>
                <w:noProof/>
                <w:webHidden/>
              </w:rPr>
              <w:fldChar w:fldCharType="end"/>
            </w:r>
          </w:hyperlink>
        </w:p>
        <w:p w:rsidR="00101681" w:rsidRDefault="00101681">
          <w:pPr>
            <w:pStyle w:val="TOC2"/>
            <w:tabs>
              <w:tab w:val="right" w:leader="dot" w:pos="9350"/>
            </w:tabs>
            <w:rPr>
              <w:noProof/>
            </w:rPr>
          </w:pPr>
          <w:hyperlink w:anchor="_Toc444551413" w:history="1">
            <w:r w:rsidRPr="006E74DF">
              <w:rPr>
                <w:rStyle w:val="Hyperlink"/>
                <w:i/>
                <w:noProof/>
              </w:rPr>
              <w:t>Risk of bias across studies (PRISMA item 15)</w:t>
            </w:r>
            <w:r>
              <w:rPr>
                <w:noProof/>
                <w:webHidden/>
              </w:rPr>
              <w:tab/>
            </w:r>
            <w:r>
              <w:rPr>
                <w:noProof/>
                <w:webHidden/>
              </w:rPr>
              <w:fldChar w:fldCharType="begin"/>
            </w:r>
            <w:r>
              <w:rPr>
                <w:noProof/>
                <w:webHidden/>
              </w:rPr>
              <w:instrText xml:space="preserve"> PAGEREF _Toc444551413 \h </w:instrText>
            </w:r>
            <w:r>
              <w:rPr>
                <w:noProof/>
                <w:webHidden/>
              </w:rPr>
            </w:r>
            <w:r>
              <w:rPr>
                <w:noProof/>
                <w:webHidden/>
              </w:rPr>
              <w:fldChar w:fldCharType="separate"/>
            </w:r>
            <w:r>
              <w:rPr>
                <w:noProof/>
                <w:webHidden/>
              </w:rPr>
              <w:t>46</w:t>
            </w:r>
            <w:r>
              <w:rPr>
                <w:noProof/>
                <w:webHidden/>
              </w:rPr>
              <w:fldChar w:fldCharType="end"/>
            </w:r>
          </w:hyperlink>
        </w:p>
        <w:p w:rsidR="00101681" w:rsidRDefault="00101681">
          <w:pPr>
            <w:pStyle w:val="TOC2"/>
            <w:tabs>
              <w:tab w:val="right" w:leader="dot" w:pos="9350"/>
            </w:tabs>
            <w:rPr>
              <w:noProof/>
            </w:rPr>
          </w:pPr>
          <w:hyperlink w:anchor="_Toc444551414" w:history="1">
            <w:r w:rsidRPr="006E74DF">
              <w:rPr>
                <w:rStyle w:val="Hyperlink"/>
                <w:i/>
                <w:noProof/>
              </w:rPr>
              <w:t>Additional analyses (PRISMA item 16)</w:t>
            </w:r>
            <w:r>
              <w:rPr>
                <w:noProof/>
                <w:webHidden/>
              </w:rPr>
              <w:tab/>
            </w:r>
            <w:r>
              <w:rPr>
                <w:noProof/>
                <w:webHidden/>
              </w:rPr>
              <w:fldChar w:fldCharType="begin"/>
            </w:r>
            <w:r>
              <w:rPr>
                <w:noProof/>
                <w:webHidden/>
              </w:rPr>
              <w:instrText xml:space="preserve"> PAGEREF _Toc444551414 \h </w:instrText>
            </w:r>
            <w:r>
              <w:rPr>
                <w:noProof/>
                <w:webHidden/>
              </w:rPr>
            </w:r>
            <w:r>
              <w:rPr>
                <w:noProof/>
                <w:webHidden/>
              </w:rPr>
              <w:fldChar w:fldCharType="separate"/>
            </w:r>
            <w:r>
              <w:rPr>
                <w:noProof/>
                <w:webHidden/>
              </w:rPr>
              <w:t>46</w:t>
            </w:r>
            <w:r>
              <w:rPr>
                <w:noProof/>
                <w:webHidden/>
              </w:rPr>
              <w:fldChar w:fldCharType="end"/>
            </w:r>
          </w:hyperlink>
        </w:p>
        <w:p w:rsidR="00101681" w:rsidRDefault="00101681">
          <w:pPr>
            <w:pStyle w:val="TOC2"/>
            <w:tabs>
              <w:tab w:val="right" w:leader="dot" w:pos="9350"/>
            </w:tabs>
            <w:rPr>
              <w:noProof/>
            </w:rPr>
          </w:pPr>
          <w:hyperlink w:anchor="_Toc444551415" w:history="1">
            <w:r w:rsidRPr="006E74DF">
              <w:rPr>
                <w:rStyle w:val="Hyperlink"/>
                <w:i/>
                <w:noProof/>
              </w:rPr>
              <w:t>Protocol Table P 1. Proposed Study level data extraction form for relevant papers</w:t>
            </w:r>
            <w:r>
              <w:rPr>
                <w:noProof/>
                <w:webHidden/>
              </w:rPr>
              <w:tab/>
            </w:r>
            <w:r>
              <w:rPr>
                <w:noProof/>
                <w:webHidden/>
              </w:rPr>
              <w:fldChar w:fldCharType="begin"/>
            </w:r>
            <w:r>
              <w:rPr>
                <w:noProof/>
                <w:webHidden/>
              </w:rPr>
              <w:instrText xml:space="preserve"> PAGEREF _Toc444551415 \h </w:instrText>
            </w:r>
            <w:r>
              <w:rPr>
                <w:noProof/>
                <w:webHidden/>
              </w:rPr>
            </w:r>
            <w:r>
              <w:rPr>
                <w:noProof/>
                <w:webHidden/>
              </w:rPr>
              <w:fldChar w:fldCharType="separate"/>
            </w:r>
            <w:r>
              <w:rPr>
                <w:noProof/>
                <w:webHidden/>
              </w:rPr>
              <w:t>48</w:t>
            </w:r>
            <w:r>
              <w:rPr>
                <w:noProof/>
                <w:webHidden/>
              </w:rPr>
              <w:fldChar w:fldCharType="end"/>
            </w:r>
          </w:hyperlink>
        </w:p>
        <w:p w:rsidR="00101681" w:rsidRDefault="00101681">
          <w:pPr>
            <w:pStyle w:val="TOC2"/>
            <w:tabs>
              <w:tab w:val="right" w:leader="dot" w:pos="9350"/>
            </w:tabs>
            <w:rPr>
              <w:noProof/>
            </w:rPr>
          </w:pPr>
          <w:hyperlink w:anchor="_Toc444551416" w:history="1">
            <w:r w:rsidRPr="006E74DF">
              <w:rPr>
                <w:rStyle w:val="Hyperlink"/>
                <w:i/>
                <w:noProof/>
              </w:rPr>
              <w:t>Protocol Table P 2. Proposed intervention and outcome level form for relevant studies</w:t>
            </w:r>
            <w:r>
              <w:rPr>
                <w:noProof/>
                <w:webHidden/>
              </w:rPr>
              <w:tab/>
            </w:r>
            <w:r>
              <w:rPr>
                <w:noProof/>
                <w:webHidden/>
              </w:rPr>
              <w:fldChar w:fldCharType="begin"/>
            </w:r>
            <w:r>
              <w:rPr>
                <w:noProof/>
                <w:webHidden/>
              </w:rPr>
              <w:instrText xml:space="preserve"> PAGEREF _Toc444551416 \h </w:instrText>
            </w:r>
            <w:r>
              <w:rPr>
                <w:noProof/>
                <w:webHidden/>
              </w:rPr>
            </w:r>
            <w:r>
              <w:rPr>
                <w:noProof/>
                <w:webHidden/>
              </w:rPr>
              <w:fldChar w:fldCharType="separate"/>
            </w:r>
            <w:r>
              <w:rPr>
                <w:noProof/>
                <w:webHidden/>
              </w:rPr>
              <w:t>52</w:t>
            </w:r>
            <w:r>
              <w:rPr>
                <w:noProof/>
                <w:webHidden/>
              </w:rPr>
              <w:fldChar w:fldCharType="end"/>
            </w:r>
          </w:hyperlink>
        </w:p>
        <w:p w:rsidR="00101681" w:rsidRDefault="00101681">
          <w:pPr>
            <w:pStyle w:val="TOC1"/>
            <w:tabs>
              <w:tab w:val="right" w:leader="dot" w:pos="9350"/>
            </w:tabs>
            <w:rPr>
              <w:noProof/>
            </w:rPr>
          </w:pPr>
          <w:hyperlink w:anchor="_Toc444551417" w:history="1">
            <w:r w:rsidRPr="006E74DF">
              <w:rPr>
                <w:rStyle w:val="Hyperlink"/>
                <w:rFonts w:ascii="Times New Roman" w:hAnsi="Times New Roman" w:cs="Times New Roman"/>
                <w:b/>
                <w:noProof/>
              </w:rPr>
              <w:t>References</w:t>
            </w:r>
            <w:r>
              <w:rPr>
                <w:noProof/>
                <w:webHidden/>
              </w:rPr>
              <w:tab/>
            </w:r>
            <w:r>
              <w:rPr>
                <w:noProof/>
                <w:webHidden/>
              </w:rPr>
              <w:fldChar w:fldCharType="begin"/>
            </w:r>
            <w:r>
              <w:rPr>
                <w:noProof/>
                <w:webHidden/>
              </w:rPr>
              <w:instrText xml:space="preserve"> PAGEREF _Toc444551417 \h </w:instrText>
            </w:r>
            <w:r>
              <w:rPr>
                <w:noProof/>
                <w:webHidden/>
              </w:rPr>
            </w:r>
            <w:r>
              <w:rPr>
                <w:noProof/>
                <w:webHidden/>
              </w:rPr>
              <w:fldChar w:fldCharType="separate"/>
            </w:r>
            <w:r>
              <w:rPr>
                <w:noProof/>
                <w:webHidden/>
              </w:rPr>
              <w:t>57</w:t>
            </w:r>
            <w:r>
              <w:rPr>
                <w:noProof/>
                <w:webHidden/>
              </w:rPr>
              <w:fldChar w:fldCharType="end"/>
            </w:r>
          </w:hyperlink>
        </w:p>
        <w:p w:rsidR="00101681" w:rsidRDefault="00101681">
          <w:pPr>
            <w:rPr>
              <w:ins w:id="14" w:author="Sarah" w:date="2016-02-29T23:21:00Z"/>
            </w:rPr>
          </w:pPr>
          <w:ins w:id="15" w:author="Sarah" w:date="2016-02-29T23:21:00Z">
            <w:r>
              <w:rPr>
                <w:b/>
                <w:bCs/>
                <w:noProof/>
              </w:rPr>
              <w:fldChar w:fldCharType="end"/>
            </w:r>
          </w:ins>
        </w:p>
        <w:customXmlInsRangeStart w:id="16" w:author="Sarah" w:date="2016-02-29T23:21:00Z"/>
      </w:sdtContent>
    </w:sdt>
    <w:customXmlInsRangeEnd w:id="16"/>
    <w:p w:rsidR="00FF55F1" w:rsidRDefault="00FF55F1" w:rsidP="00A246CB">
      <w:pPr>
        <w:spacing w:after="0" w:line="480" w:lineRule="auto"/>
        <w:rPr>
          <w:ins w:id="17" w:author="Sarah" w:date="2016-02-29T22:59:00Z"/>
          <w:rFonts w:ascii="Times New Roman" w:hAnsi="Times New Roman" w:cs="Times New Roman"/>
          <w:b/>
          <w:sz w:val="28"/>
          <w:szCs w:val="28"/>
        </w:rPr>
        <w:sectPr w:rsidR="00FF55F1" w:rsidSect="00423CD6">
          <w:footnotePr>
            <w:numRestart w:val="eachSect"/>
          </w:footnotePr>
          <w:type w:val="continuous"/>
          <w:pgSz w:w="12240" w:h="15840"/>
          <w:pgMar w:top="1440" w:right="1440" w:bottom="1440" w:left="1440" w:header="708" w:footer="708" w:gutter="0"/>
          <w:lnNumType w:countBy="1" w:restart="continuous"/>
          <w:cols w:space="708"/>
          <w:docGrid w:linePitch="360"/>
        </w:sectPr>
      </w:pPr>
    </w:p>
    <w:p w:rsidR="00A246CB" w:rsidRPr="00105886" w:rsidRDefault="00A246CB" w:rsidP="00A246CB">
      <w:pPr>
        <w:spacing w:after="0" w:line="480" w:lineRule="auto"/>
        <w:rPr>
          <w:rFonts w:ascii="Times New Roman" w:hAnsi="Times New Roman" w:cs="Times New Roman"/>
          <w:sz w:val="28"/>
          <w:szCs w:val="28"/>
        </w:rPr>
      </w:pPr>
      <w:del w:id="18" w:author="Sarah" w:date="2016-02-29T23:08:00Z">
        <w:r w:rsidRPr="00105886" w:rsidDel="00FF55F1">
          <w:rPr>
            <w:rFonts w:ascii="Times New Roman" w:hAnsi="Times New Roman" w:cs="Times New Roman"/>
            <w:b/>
            <w:sz w:val="28"/>
            <w:szCs w:val="28"/>
          </w:rPr>
          <w:lastRenderedPageBreak/>
          <w:delText>Supplemental Materia</w:delText>
        </w:r>
      </w:del>
      <w:r w:rsidRPr="00105886">
        <w:rPr>
          <w:rFonts w:ascii="Times New Roman" w:hAnsi="Times New Roman" w:cs="Times New Roman"/>
          <w:b/>
          <w:sz w:val="28"/>
          <w:szCs w:val="28"/>
        </w:rPr>
        <w:t>l</w:t>
      </w:r>
    </w:p>
    <w:p w:rsidR="00A246CB" w:rsidRPr="00105886" w:rsidRDefault="00A246CB" w:rsidP="00A246CB">
      <w:pPr>
        <w:spacing w:after="0" w:line="480" w:lineRule="auto"/>
        <w:rPr>
          <w:rFonts w:ascii="Times New Roman" w:hAnsi="Times New Roman" w:cs="Times New Roman"/>
          <w:sz w:val="24"/>
          <w:szCs w:val="24"/>
        </w:rPr>
      </w:pPr>
    </w:p>
    <w:p w:rsidR="00423CD6" w:rsidRPr="0084055B" w:rsidRDefault="00314F17" w:rsidP="0084055B">
      <w:pPr>
        <w:pStyle w:val="Heading1"/>
        <w:rPr>
          <w:rFonts w:ascii="Times New Roman" w:hAnsi="Times New Roman" w:cs="Times New Roman"/>
          <w:color w:val="auto"/>
          <w:sz w:val="24"/>
          <w:szCs w:val="24"/>
          <w:rPrChange w:id="19" w:author="Sarah" w:date="2016-02-29T23:13:00Z">
            <w:rPr/>
          </w:rPrChange>
        </w:rPr>
        <w:pPrChange w:id="20" w:author="Sarah" w:date="2016-02-29T23:13:00Z">
          <w:pPr>
            <w:spacing w:after="0" w:line="480" w:lineRule="auto"/>
          </w:pPr>
        </w:pPrChange>
      </w:pPr>
      <w:bookmarkStart w:id="21" w:name="_Toc444551393"/>
      <w:r w:rsidRPr="0084055B">
        <w:rPr>
          <w:rFonts w:ascii="Times New Roman" w:hAnsi="Times New Roman" w:cs="Times New Roman"/>
          <w:b/>
          <w:color w:val="auto"/>
          <w:sz w:val="24"/>
          <w:szCs w:val="24"/>
          <w:rPrChange w:id="22" w:author="Sarah" w:date="2016-02-29T23:13:00Z">
            <w:rPr>
              <w:b/>
            </w:rPr>
          </w:rPrChange>
        </w:rPr>
        <w:t>Table</w:t>
      </w:r>
      <w:r w:rsidR="00423CD6" w:rsidRPr="0084055B">
        <w:rPr>
          <w:rFonts w:ascii="Times New Roman" w:hAnsi="Times New Roman" w:cs="Times New Roman"/>
          <w:b/>
          <w:color w:val="auto"/>
          <w:sz w:val="24"/>
          <w:szCs w:val="24"/>
          <w:rPrChange w:id="23" w:author="Sarah" w:date="2016-02-29T23:13:00Z">
            <w:rPr>
              <w:b/>
            </w:rPr>
          </w:rPrChange>
        </w:rPr>
        <w:t xml:space="preserve"> S1</w:t>
      </w:r>
      <w:r w:rsidRPr="0084055B">
        <w:rPr>
          <w:rFonts w:ascii="Times New Roman" w:hAnsi="Times New Roman" w:cs="Times New Roman"/>
          <w:b/>
          <w:color w:val="auto"/>
          <w:sz w:val="24"/>
          <w:szCs w:val="24"/>
          <w:rPrChange w:id="24" w:author="Sarah" w:date="2016-02-29T23:13:00Z">
            <w:rPr>
              <w:b/>
            </w:rPr>
          </w:rPrChange>
        </w:rPr>
        <w:t>.</w:t>
      </w:r>
      <w:r w:rsidR="00423CD6" w:rsidRPr="0084055B">
        <w:rPr>
          <w:rFonts w:ascii="Times New Roman" w:hAnsi="Times New Roman" w:cs="Times New Roman"/>
          <w:color w:val="auto"/>
          <w:sz w:val="24"/>
          <w:szCs w:val="24"/>
          <w:rPrChange w:id="25" w:author="Sarah" w:date="2016-02-29T23:13:00Z">
            <w:rPr/>
          </w:rPrChange>
        </w:rPr>
        <w:t xml:space="preserve"> Initial (not final) search in CABI Abstracts for a systematic review of pathogen reduction treatments against </w:t>
      </w:r>
      <w:r w:rsidR="00423CD6" w:rsidRPr="0084055B">
        <w:rPr>
          <w:rFonts w:ascii="Times New Roman" w:hAnsi="Times New Roman" w:cs="Times New Roman"/>
          <w:i/>
          <w:color w:val="auto"/>
          <w:sz w:val="24"/>
          <w:szCs w:val="24"/>
          <w:rPrChange w:id="26" w:author="Sarah" w:date="2016-02-29T23:13:00Z">
            <w:rPr>
              <w:i/>
            </w:rPr>
          </w:rPrChange>
        </w:rPr>
        <w:t xml:space="preserve">Salmonella </w:t>
      </w:r>
      <w:r w:rsidR="00423CD6" w:rsidRPr="0084055B">
        <w:rPr>
          <w:rFonts w:ascii="Times New Roman" w:hAnsi="Times New Roman" w:cs="Times New Roman"/>
          <w:color w:val="auto"/>
          <w:sz w:val="24"/>
          <w:szCs w:val="24"/>
          <w:rPrChange w:id="27" w:author="Sarah" w:date="2016-02-29T23:13:00Z">
            <w:rPr/>
          </w:rPrChange>
        </w:rPr>
        <w:t>on pork carcasses (additional terms highlighted in green)</w:t>
      </w:r>
      <w:r w:rsidR="00423CD6" w:rsidRPr="0084055B">
        <w:rPr>
          <w:rFonts w:ascii="Times New Roman" w:hAnsi="Times New Roman" w:cs="Times New Roman"/>
          <w:color w:val="auto"/>
          <w:sz w:val="24"/>
          <w:szCs w:val="24"/>
          <w:vertAlign w:val="superscript"/>
          <w:rPrChange w:id="28" w:author="Sarah" w:date="2016-02-29T23:13:00Z">
            <w:rPr>
              <w:vertAlign w:val="superscript"/>
            </w:rPr>
          </w:rPrChange>
        </w:rPr>
        <w:footnoteReference w:id="1"/>
      </w:r>
      <w:bookmarkEnd w:id="21"/>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827"/>
        <w:gridCol w:w="7072"/>
      </w:tblGrid>
      <w:tr w:rsidR="00423CD6" w:rsidRPr="00105886" w:rsidTr="001741F9">
        <w:trPr>
          <w:trHeight w:val="302"/>
        </w:trPr>
        <w:tc>
          <w:tcPr>
            <w:tcW w:w="881" w:type="dxa"/>
            <w:tcBorders>
              <w:top w:val="single" w:sz="4" w:space="0" w:color="auto"/>
              <w:left w:val="nil"/>
              <w:bottom w:val="single" w:sz="4" w:space="0" w:color="auto"/>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 xml:space="preserve">Search </w:t>
            </w: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no.</w:t>
            </w:r>
          </w:p>
        </w:tc>
        <w:tc>
          <w:tcPr>
            <w:tcW w:w="1825" w:type="dxa"/>
            <w:tcBorders>
              <w:top w:val="single" w:sz="4" w:space="0" w:color="auto"/>
              <w:left w:val="nil"/>
              <w:bottom w:val="single" w:sz="4" w:space="0" w:color="auto"/>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No.</w:t>
            </w: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hits</w:t>
            </w:r>
          </w:p>
        </w:tc>
        <w:tc>
          <w:tcPr>
            <w:tcW w:w="7065" w:type="dxa"/>
            <w:tcBorders>
              <w:top w:val="single" w:sz="4" w:space="0" w:color="auto"/>
              <w:left w:val="nil"/>
              <w:bottom w:val="single" w:sz="4" w:space="0" w:color="auto"/>
              <w:right w:val="nil"/>
            </w:tcBorders>
          </w:tcPr>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Search string</w:t>
            </w:r>
          </w:p>
        </w:tc>
      </w:tr>
      <w:tr w:rsidR="00423CD6" w:rsidRPr="00105886" w:rsidTr="001741F9">
        <w:trPr>
          <w:trHeight w:val="302"/>
        </w:trPr>
        <w:tc>
          <w:tcPr>
            <w:tcW w:w="881" w:type="dxa"/>
            <w:tcBorders>
              <w:top w:val="single" w:sz="4" w:space="0" w:color="auto"/>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#1</w:t>
            </w:r>
          </w:p>
        </w:tc>
        <w:tc>
          <w:tcPr>
            <w:tcW w:w="1825" w:type="dxa"/>
            <w:tcBorders>
              <w:top w:val="single" w:sz="4" w:space="0" w:color="auto"/>
              <w:left w:val="nil"/>
              <w:bottom w:val="nil"/>
              <w:right w:val="nil"/>
            </w:tcBorders>
            <w:shd w:val="clear" w:color="auto" w:fill="auto"/>
          </w:tcPr>
          <w:p w:rsidR="00423CD6" w:rsidRPr="00105886" w:rsidRDefault="00423CD6" w:rsidP="00423CD6">
            <w:pPr>
              <w:spacing w:after="0" w:line="240" w:lineRule="auto"/>
              <w:jc w:val="right"/>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25,552</w:t>
            </w:r>
          </w:p>
        </w:tc>
        <w:tc>
          <w:tcPr>
            <w:tcW w:w="7065" w:type="dxa"/>
            <w:tcBorders>
              <w:top w:val="single" w:sz="4" w:space="0" w:color="auto"/>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b/>
                <w:bCs/>
                <w:color w:val="FF0000"/>
                <w:sz w:val="24"/>
                <w:szCs w:val="24"/>
                <w:lang w:val="en-GB"/>
              </w:rPr>
            </w:pPr>
          </w:p>
          <w:p w:rsidR="00423CD6" w:rsidRPr="00105886" w:rsidRDefault="00423CD6" w:rsidP="00423CD6">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TS=((pork or swine or pig or pigs or hog or hogs or boar or boars or sow or sows) near/7 (carcass* OR slaughter* or abattoir* or bellies)) </w:t>
            </w:r>
          </w:p>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lang w:eastAsia="en-GB"/>
              </w:rPr>
              <w:t>Index=CAB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#2</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7614</w:t>
            </w:r>
          </w:p>
        </w:tc>
        <w:tc>
          <w:tcPr>
            <w:tcW w:w="7065" w:type="dxa"/>
            <w:tcBorders>
              <w:top w:val="nil"/>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TS=(pathogen near/4 </w:t>
            </w:r>
            <w:proofErr w:type="spellStart"/>
            <w:r w:rsidRPr="00105886">
              <w:rPr>
                <w:rFonts w:ascii="Times New Roman" w:hAnsi="Times New Roman" w:cs="Times New Roman"/>
                <w:sz w:val="24"/>
                <w:szCs w:val="24"/>
                <w:lang w:eastAsia="en-GB"/>
              </w:rPr>
              <w:t>reduc</w:t>
            </w:r>
            <w:proofErr w:type="spellEnd"/>
            <w:r w:rsidRPr="00105886">
              <w:rPr>
                <w:rFonts w:ascii="Times New Roman" w:hAnsi="Times New Roman" w:cs="Times New Roman"/>
                <w:sz w:val="24"/>
                <w:szCs w:val="24"/>
                <w:lang w:eastAsia="en-GB"/>
              </w:rPr>
              <w:t>*) OR TS=</w:t>
            </w:r>
            <w:proofErr w:type="spellStart"/>
            <w:r w:rsidRPr="00105886">
              <w:rPr>
                <w:rFonts w:ascii="Times New Roman" w:hAnsi="Times New Roman" w:cs="Times New Roman"/>
                <w:sz w:val="24"/>
                <w:szCs w:val="24"/>
                <w:lang w:eastAsia="en-GB"/>
              </w:rPr>
              <w:t>prt</w:t>
            </w:r>
            <w:proofErr w:type="spellEnd"/>
            <w:r w:rsidRPr="00105886">
              <w:rPr>
                <w:rFonts w:ascii="Times New Roman" w:hAnsi="Times New Roman" w:cs="Times New Roman"/>
                <w:sz w:val="24"/>
                <w:szCs w:val="24"/>
                <w:lang w:eastAsia="en-GB"/>
              </w:rPr>
              <w:t xml:space="preserve"> </w:t>
            </w:r>
          </w:p>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lang w:eastAsia="en-GB"/>
              </w:rPr>
              <w:t>Index=CAB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#3</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b/>
                <w:bCs/>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57,209</w:t>
            </w:r>
          </w:p>
        </w:tc>
        <w:tc>
          <w:tcPr>
            <w:tcW w:w="7065" w:type="dxa"/>
            <w:tcBorders>
              <w:top w:val="nil"/>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 xml:space="preserve">TS=(wash or washes or washing or washed or rinse or rinses or rinsing or rinsed) </w:t>
            </w: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Index 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#4</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192,274</w:t>
            </w:r>
          </w:p>
        </w:tc>
        <w:tc>
          <w:tcPr>
            <w:tcW w:w="7065" w:type="dxa"/>
            <w:tcBorders>
              <w:top w:val="nil"/>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 xml:space="preserve">TS=(spray or sprays or spraying or sprayed) </w:t>
            </w: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Index=CAB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#5</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157</w:t>
            </w:r>
          </w:p>
        </w:tc>
        <w:tc>
          <w:tcPr>
            <w:tcW w:w="7065" w:type="dxa"/>
            <w:tcBorders>
              <w:top w:val="nil"/>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TS=(Organic NEAR/5 (</w:t>
            </w:r>
            <w:proofErr w:type="spellStart"/>
            <w:r w:rsidRPr="00105886">
              <w:rPr>
                <w:rFonts w:ascii="Times New Roman" w:eastAsia="Times New Roman" w:hAnsi="Times New Roman" w:cs="Times New Roman"/>
                <w:sz w:val="24"/>
                <w:szCs w:val="24"/>
                <w:lang w:val="en-GB"/>
              </w:rPr>
              <w:t>decontaminat</w:t>
            </w:r>
            <w:proofErr w:type="spellEnd"/>
            <w:r w:rsidRPr="00105886">
              <w:rPr>
                <w:rFonts w:ascii="Times New Roman" w:eastAsia="Times New Roman" w:hAnsi="Times New Roman" w:cs="Times New Roman"/>
                <w:sz w:val="24"/>
                <w:szCs w:val="24"/>
                <w:lang w:val="en-GB"/>
              </w:rPr>
              <w:t xml:space="preserve">* or </w:t>
            </w:r>
            <w:proofErr w:type="spellStart"/>
            <w:r w:rsidRPr="00105886">
              <w:rPr>
                <w:rFonts w:ascii="Times New Roman" w:eastAsia="Times New Roman" w:hAnsi="Times New Roman" w:cs="Times New Roman"/>
                <w:sz w:val="24"/>
                <w:szCs w:val="24"/>
                <w:lang w:val="en-GB"/>
              </w:rPr>
              <w:t>saniti</w:t>
            </w:r>
            <w:proofErr w:type="spellEnd"/>
            <w:r w:rsidRPr="00105886">
              <w:rPr>
                <w:rFonts w:ascii="Times New Roman" w:eastAsia="Times New Roman" w:hAnsi="Times New Roman" w:cs="Times New Roman"/>
                <w:sz w:val="24"/>
                <w:szCs w:val="24"/>
                <w:lang w:val="en-GB"/>
              </w:rPr>
              <w:t xml:space="preserve">* )) </w:t>
            </w:r>
          </w:p>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r w:rsidRPr="00105886">
              <w:rPr>
                <w:rFonts w:ascii="Times New Roman" w:eastAsia="Times New Roman" w:hAnsi="Times New Roman" w:cs="Times New Roman"/>
                <w:sz w:val="24"/>
                <w:szCs w:val="24"/>
                <w:lang w:val="en-GB"/>
              </w:rPr>
              <w:lastRenderedPageBreak/>
              <w:t>Index=CAB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#6</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46,191</w:t>
            </w:r>
          </w:p>
        </w:tc>
        <w:tc>
          <w:tcPr>
            <w:tcW w:w="7065" w:type="dxa"/>
            <w:tcBorders>
              <w:top w:val="nil"/>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 xml:space="preserve">TS=(PEROXYACETIC OR LACTIC) </w:t>
            </w: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Index=CAB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#7</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57,823</w:t>
            </w:r>
          </w:p>
        </w:tc>
        <w:tc>
          <w:tcPr>
            <w:tcW w:w="7065" w:type="dxa"/>
            <w:tcBorders>
              <w:top w:val="nil"/>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TS=(ACETIC OR </w:t>
            </w:r>
            <w:proofErr w:type="spellStart"/>
            <w:r w:rsidRPr="00105886">
              <w:rPr>
                <w:rFonts w:ascii="Times New Roman" w:hAnsi="Times New Roman" w:cs="Times New Roman"/>
                <w:sz w:val="24"/>
                <w:szCs w:val="24"/>
                <w:lang w:eastAsia="en-GB"/>
              </w:rPr>
              <w:t>hypobromous</w:t>
            </w:r>
            <w:proofErr w:type="spellEnd"/>
            <w:r w:rsidRPr="00105886">
              <w:rPr>
                <w:rFonts w:ascii="Times New Roman" w:hAnsi="Times New Roman" w:cs="Times New Roman"/>
                <w:sz w:val="24"/>
                <w:szCs w:val="24"/>
                <w:lang w:eastAsia="en-GB"/>
              </w:rPr>
              <w:t xml:space="preserve"> or citric or "mineral acid$" or </w:t>
            </w:r>
            <w:proofErr w:type="spellStart"/>
            <w:r w:rsidRPr="00105886">
              <w:rPr>
                <w:rFonts w:ascii="Times New Roman" w:hAnsi="Times New Roman" w:cs="Times New Roman"/>
                <w:sz w:val="24"/>
                <w:szCs w:val="24"/>
                <w:lang w:eastAsia="en-GB"/>
              </w:rPr>
              <w:t>peracetic</w:t>
            </w:r>
            <w:proofErr w:type="spellEnd"/>
            <w:r w:rsidRPr="00105886">
              <w:rPr>
                <w:rFonts w:ascii="Times New Roman" w:hAnsi="Times New Roman" w:cs="Times New Roman"/>
                <w:sz w:val="24"/>
                <w:szCs w:val="24"/>
                <w:lang w:eastAsia="en-GB"/>
              </w:rPr>
              <w:t xml:space="preserve">) </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#8</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6609</w:t>
            </w:r>
          </w:p>
        </w:tc>
        <w:tc>
          <w:tcPr>
            <w:tcW w:w="7065" w:type="dxa"/>
            <w:tcBorders>
              <w:top w:val="nil"/>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 xml:space="preserve">TS=((HYDROCHLORIC OR NITRIC OR PHOSPHORIC OR ACID) NEAR/5 (spray* or </w:t>
            </w:r>
            <w:proofErr w:type="spellStart"/>
            <w:r w:rsidRPr="00105886">
              <w:rPr>
                <w:rFonts w:ascii="Times New Roman" w:eastAsia="Times New Roman" w:hAnsi="Times New Roman" w:cs="Times New Roman"/>
                <w:sz w:val="24"/>
                <w:szCs w:val="24"/>
                <w:lang w:val="en-GB"/>
              </w:rPr>
              <w:t>decontaminat</w:t>
            </w:r>
            <w:proofErr w:type="spellEnd"/>
            <w:r w:rsidRPr="00105886">
              <w:rPr>
                <w:rFonts w:ascii="Times New Roman" w:eastAsia="Times New Roman" w:hAnsi="Times New Roman" w:cs="Times New Roman"/>
                <w:sz w:val="24"/>
                <w:szCs w:val="24"/>
                <w:lang w:val="en-GB"/>
              </w:rPr>
              <w:t xml:space="preserve">* or </w:t>
            </w:r>
            <w:proofErr w:type="spellStart"/>
            <w:r w:rsidRPr="00105886">
              <w:rPr>
                <w:rFonts w:ascii="Times New Roman" w:eastAsia="Times New Roman" w:hAnsi="Times New Roman" w:cs="Times New Roman"/>
                <w:sz w:val="24"/>
                <w:szCs w:val="24"/>
                <w:lang w:val="en-GB"/>
              </w:rPr>
              <w:t>saniti</w:t>
            </w:r>
            <w:proofErr w:type="spellEnd"/>
            <w:r w:rsidRPr="00105886">
              <w:rPr>
                <w:rFonts w:ascii="Times New Roman" w:eastAsia="Times New Roman" w:hAnsi="Times New Roman" w:cs="Times New Roman"/>
                <w:sz w:val="24"/>
                <w:szCs w:val="24"/>
                <w:lang w:val="en-GB"/>
              </w:rPr>
              <w:t xml:space="preserve">* or wash*)) </w:t>
            </w: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Index=CAB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#9</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134</w:t>
            </w:r>
          </w:p>
        </w:tc>
        <w:tc>
          <w:tcPr>
            <w:tcW w:w="7065" w:type="dxa"/>
            <w:tcBorders>
              <w:top w:val="nil"/>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b/>
                <w:bCs/>
                <w:color w:val="FF0000"/>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 xml:space="preserve">TS=NONACID </w:t>
            </w:r>
          </w:p>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r w:rsidRPr="00105886">
              <w:rPr>
                <w:rFonts w:ascii="Times New Roman" w:eastAsia="Times New Roman" w:hAnsi="Times New Roman" w:cs="Times New Roman"/>
                <w:sz w:val="24"/>
                <w:szCs w:val="24"/>
                <w:lang w:val="en-GB"/>
              </w:rPr>
              <w:t>Index=CAB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#10</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50,030</w:t>
            </w:r>
          </w:p>
        </w:tc>
        <w:tc>
          <w:tcPr>
            <w:tcW w:w="7065" w:type="dxa"/>
            <w:tcBorders>
              <w:top w:val="nil"/>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TS=((hot or cold or electrolyzed or electrolysed or warm) NEAR/3 water )  OR TS=(“heat treatment”)</w:t>
            </w: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hAnsi="Times New Roman" w:cs="Times New Roman"/>
                <w:sz w:val="24"/>
                <w:szCs w:val="24"/>
                <w:lang w:eastAsia="en-GB"/>
              </w:rPr>
              <w:t>Index=CAB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#11</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70,878</w:t>
            </w:r>
          </w:p>
        </w:tc>
        <w:tc>
          <w:tcPr>
            <w:tcW w:w="7065" w:type="dxa"/>
            <w:tcBorders>
              <w:top w:val="nil"/>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roofErr w:type="spellStart"/>
            <w:r w:rsidRPr="00105886">
              <w:rPr>
                <w:rFonts w:ascii="Times New Roman" w:eastAsia="Times New Roman" w:hAnsi="Times New Roman" w:cs="Times New Roman"/>
                <w:sz w:val="24"/>
                <w:szCs w:val="24"/>
                <w:lang w:val="en-GB"/>
              </w:rPr>
              <w:t>ts</w:t>
            </w:r>
            <w:proofErr w:type="spellEnd"/>
            <w:r w:rsidRPr="00105886">
              <w:rPr>
                <w:rFonts w:ascii="Times New Roman" w:eastAsia="Times New Roman" w:hAnsi="Times New Roman" w:cs="Times New Roman"/>
                <w:sz w:val="24"/>
                <w:szCs w:val="24"/>
                <w:lang w:val="en-GB"/>
              </w:rPr>
              <w:t xml:space="preserve">="water treatment$" </w:t>
            </w: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Index=CAB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#12</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b/>
                <w:bCs/>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24,497</w:t>
            </w:r>
          </w:p>
        </w:tc>
        <w:tc>
          <w:tcPr>
            <w:tcW w:w="7065" w:type="dxa"/>
            <w:tcBorders>
              <w:top w:val="nil"/>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 xml:space="preserve">TS=steam </w:t>
            </w: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Index=CAB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#13</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70</w:t>
            </w:r>
          </w:p>
        </w:tc>
        <w:tc>
          <w:tcPr>
            <w:tcW w:w="7065" w:type="dxa"/>
            <w:tcBorders>
              <w:top w:val="nil"/>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 xml:space="preserve">TS="AQUEOUS OZONE" </w:t>
            </w: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Index=CAB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#14</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2975</w:t>
            </w:r>
          </w:p>
        </w:tc>
        <w:tc>
          <w:tcPr>
            <w:tcW w:w="7065" w:type="dxa"/>
            <w:tcBorders>
              <w:top w:val="nil"/>
              <w:left w:val="nil"/>
              <w:bottom w:val="nil"/>
              <w:right w:val="nil"/>
            </w:tcBorders>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 xml:space="preserve">TS=("POTASSIUM HYDROXIDE" OR "POTASSIUM SORBATE") </w:t>
            </w:r>
          </w:p>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r w:rsidRPr="00105886">
              <w:rPr>
                <w:rFonts w:ascii="Times New Roman" w:eastAsia="Times New Roman" w:hAnsi="Times New Roman" w:cs="Times New Roman"/>
                <w:sz w:val="24"/>
                <w:szCs w:val="24"/>
                <w:lang w:val="en-GB"/>
              </w:rPr>
              <w:t>Index=CAB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#15</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10,343</w:t>
            </w:r>
          </w:p>
        </w:tc>
        <w:tc>
          <w:tcPr>
            <w:tcW w:w="7065" w:type="dxa"/>
            <w:tcBorders>
              <w:top w:val="nil"/>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roofErr w:type="spellStart"/>
            <w:r w:rsidRPr="00105886">
              <w:rPr>
                <w:rFonts w:ascii="Times New Roman" w:eastAsia="Times New Roman" w:hAnsi="Times New Roman" w:cs="Times New Roman"/>
                <w:sz w:val="24"/>
                <w:szCs w:val="24"/>
                <w:lang w:val="en-GB"/>
              </w:rPr>
              <w:t>ts</w:t>
            </w:r>
            <w:proofErr w:type="spellEnd"/>
            <w:r w:rsidRPr="00105886">
              <w:rPr>
                <w:rFonts w:ascii="Times New Roman" w:eastAsia="Times New Roman" w:hAnsi="Times New Roman" w:cs="Times New Roman"/>
                <w:sz w:val="24"/>
                <w:szCs w:val="24"/>
                <w:lang w:val="en-GB"/>
              </w:rPr>
              <w:t xml:space="preserve">=("sodium hypochlorite" OR </w:t>
            </w:r>
            <w:proofErr w:type="spellStart"/>
            <w:r w:rsidRPr="00105886">
              <w:rPr>
                <w:rFonts w:ascii="Times New Roman" w:eastAsia="Times New Roman" w:hAnsi="Times New Roman" w:cs="Times New Roman"/>
                <w:sz w:val="24"/>
                <w:szCs w:val="24"/>
                <w:lang w:val="en-GB"/>
              </w:rPr>
              <w:t>NaClO</w:t>
            </w:r>
            <w:proofErr w:type="spellEnd"/>
            <w:r w:rsidRPr="00105886">
              <w:rPr>
                <w:rFonts w:ascii="Times New Roman" w:eastAsia="Times New Roman" w:hAnsi="Times New Roman" w:cs="Times New Roman"/>
                <w:sz w:val="24"/>
                <w:szCs w:val="24"/>
                <w:lang w:val="en-GB"/>
              </w:rPr>
              <w:t xml:space="preserve"> or "sodium acetate" or "sodium citrate" or "sodium chlorite" or "sodium lactate") </w:t>
            </w:r>
          </w:p>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r w:rsidRPr="00105886">
              <w:rPr>
                <w:rFonts w:ascii="Times New Roman" w:eastAsia="Times New Roman" w:hAnsi="Times New Roman" w:cs="Times New Roman"/>
                <w:sz w:val="24"/>
                <w:szCs w:val="24"/>
                <w:lang w:val="en-GB"/>
              </w:rPr>
              <w:t>Index=CAB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#16</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232,715</w:t>
            </w:r>
          </w:p>
        </w:tc>
        <w:tc>
          <w:tcPr>
            <w:tcW w:w="7065" w:type="dxa"/>
            <w:tcBorders>
              <w:top w:val="nil"/>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hAnsi="Times New Roman" w:cs="Times New Roman"/>
                <w:sz w:val="24"/>
                <w:szCs w:val="24"/>
                <w:lang w:eastAsia="en-GB"/>
              </w:rPr>
            </w:pPr>
            <w:proofErr w:type="spellStart"/>
            <w:r w:rsidRPr="00105886">
              <w:rPr>
                <w:rFonts w:ascii="Times New Roman" w:hAnsi="Times New Roman" w:cs="Times New Roman"/>
                <w:sz w:val="24"/>
                <w:szCs w:val="24"/>
                <w:lang w:eastAsia="en-GB"/>
              </w:rPr>
              <w:t>ts</w:t>
            </w:r>
            <w:proofErr w:type="spellEnd"/>
            <w:r w:rsidRPr="00105886">
              <w:rPr>
                <w:rFonts w:ascii="Times New Roman" w:hAnsi="Times New Roman" w:cs="Times New Roman"/>
                <w:sz w:val="24"/>
                <w:szCs w:val="24"/>
                <w:lang w:eastAsia="en-GB"/>
              </w:rPr>
              <w:t xml:space="preserve">=(TSP or phosphate$ or antibacterial$ or disinfect*) </w:t>
            </w:r>
          </w:p>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lang w:eastAsia="en-GB"/>
              </w:rPr>
              <w:t>Index=CAB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#17</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139,833</w:t>
            </w:r>
          </w:p>
        </w:tc>
        <w:tc>
          <w:tcPr>
            <w:tcW w:w="7065" w:type="dxa"/>
            <w:tcBorders>
              <w:top w:val="nil"/>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 xml:space="preserve">TS=(CHLORINE OR ALCIDE OR ULTRAVIOLET OR UV OR IRRADIAT* OR "DRY HEAT" OR ULTRASOUND) </w:t>
            </w: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Index=CAB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#18</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264,693</w:t>
            </w:r>
          </w:p>
        </w:tc>
        <w:tc>
          <w:tcPr>
            <w:tcW w:w="7065" w:type="dxa"/>
            <w:tcBorders>
              <w:top w:val="nil"/>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TS=(</w:t>
            </w:r>
            <w:proofErr w:type="spellStart"/>
            <w:r w:rsidRPr="00105886">
              <w:rPr>
                <w:rFonts w:ascii="Times New Roman" w:hAnsi="Times New Roman" w:cs="Times New Roman"/>
                <w:sz w:val="24"/>
                <w:szCs w:val="24"/>
                <w:lang w:eastAsia="en-GB"/>
              </w:rPr>
              <w:t>contaminat</w:t>
            </w:r>
            <w:proofErr w:type="spellEnd"/>
            <w:r w:rsidRPr="00105886">
              <w:rPr>
                <w:rFonts w:ascii="Times New Roman" w:hAnsi="Times New Roman" w:cs="Times New Roman"/>
                <w:sz w:val="24"/>
                <w:szCs w:val="24"/>
                <w:lang w:eastAsia="en-GB"/>
              </w:rPr>
              <w:t xml:space="preserve">* or </w:t>
            </w:r>
            <w:proofErr w:type="spellStart"/>
            <w:r w:rsidRPr="00105886">
              <w:rPr>
                <w:rFonts w:ascii="Times New Roman" w:hAnsi="Times New Roman" w:cs="Times New Roman"/>
                <w:sz w:val="24"/>
                <w:szCs w:val="24"/>
                <w:lang w:eastAsia="en-GB"/>
              </w:rPr>
              <w:t>decontaminat</w:t>
            </w:r>
            <w:proofErr w:type="spellEnd"/>
            <w:r w:rsidRPr="00105886">
              <w:rPr>
                <w:rFonts w:ascii="Times New Roman" w:hAnsi="Times New Roman" w:cs="Times New Roman"/>
                <w:sz w:val="24"/>
                <w:szCs w:val="24"/>
                <w:lang w:eastAsia="en-GB"/>
              </w:rPr>
              <w:t>* ) OR TS=(“food sanitation”)</w:t>
            </w:r>
          </w:p>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lang w:eastAsia="en-GB"/>
              </w:rPr>
              <w:t>Index=CAB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#19</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34,856</w:t>
            </w:r>
          </w:p>
        </w:tc>
        <w:tc>
          <w:tcPr>
            <w:tcW w:w="7065" w:type="dxa"/>
            <w:tcBorders>
              <w:top w:val="nil"/>
              <w:left w:val="nil"/>
              <w:bottom w:val="nil"/>
              <w:right w:val="nil"/>
            </w:tcBorders>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 xml:space="preserve">TS=(Chilling or "freezing air" or "high air velocity" or blasting) </w:t>
            </w:r>
          </w:p>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r w:rsidRPr="00105886">
              <w:rPr>
                <w:rFonts w:ascii="Times New Roman" w:eastAsia="Times New Roman" w:hAnsi="Times New Roman" w:cs="Times New Roman"/>
                <w:sz w:val="24"/>
                <w:szCs w:val="24"/>
                <w:lang w:val="en-GB"/>
              </w:rPr>
              <w:t>Index=CAB Abstracts Timespan=All years</w:t>
            </w: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#20</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1,050,577</w:t>
            </w:r>
          </w:p>
        </w:tc>
        <w:tc>
          <w:tcPr>
            <w:tcW w:w="7065" w:type="dxa"/>
            <w:tcBorders>
              <w:top w:val="nil"/>
              <w:left w:val="nil"/>
              <w:bottom w:val="nil"/>
              <w:right w:val="nil"/>
            </w:tcBorders>
          </w:tcPr>
          <w:p w:rsidR="00423CD6" w:rsidRPr="00105886" w:rsidRDefault="00423CD6" w:rsidP="00423CD6">
            <w:pPr>
              <w:spacing w:after="0" w:line="240" w:lineRule="auto"/>
              <w:jc w:val="both"/>
              <w:rPr>
                <w:rFonts w:ascii="Times New Roman" w:eastAsia="Times New Roman" w:hAnsi="Times New Roman" w:cs="Times New Roman"/>
                <w:color w:val="FF0000"/>
                <w:sz w:val="24"/>
                <w:szCs w:val="24"/>
                <w:lang w:val="en-GB"/>
              </w:rPr>
            </w:pPr>
          </w:p>
          <w:p w:rsidR="001741F9"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 xml:space="preserve">#19 OR #18 OR #17 OR #16 OR #15 OR #14 OR #13 OR #12 OR #11 OR #10 OR #9 OR #8 OR #7 OR #6 OR #5 OR #4 OR #3 OR #2 </w:t>
            </w:r>
          </w:p>
          <w:p w:rsidR="00423CD6" w:rsidRPr="00105886" w:rsidRDefault="00423CD6" w:rsidP="00423CD6">
            <w:pPr>
              <w:spacing w:after="0" w:line="240" w:lineRule="auto"/>
              <w:rPr>
                <w:rFonts w:ascii="Times New Roman" w:eastAsia="Times New Roman" w:hAnsi="Times New Roman" w:cs="Times New Roman"/>
                <w:color w:val="FF0000"/>
                <w:sz w:val="24"/>
                <w:szCs w:val="24"/>
                <w:lang w:val="en-GB"/>
              </w:rPr>
            </w:pPr>
          </w:p>
        </w:tc>
      </w:tr>
      <w:tr w:rsidR="00423CD6" w:rsidRPr="00105886" w:rsidTr="001741F9">
        <w:trPr>
          <w:trHeight w:val="302"/>
        </w:trPr>
        <w:tc>
          <w:tcPr>
            <w:tcW w:w="881" w:type="dxa"/>
            <w:tcBorders>
              <w:top w:val="nil"/>
              <w:left w:val="nil"/>
              <w:bottom w:val="nil"/>
              <w:right w:val="nil"/>
            </w:tcBorders>
            <w:shd w:val="clear" w:color="auto" w:fill="auto"/>
          </w:tcPr>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#21</w:t>
            </w:r>
          </w:p>
        </w:tc>
        <w:tc>
          <w:tcPr>
            <w:tcW w:w="1825" w:type="dxa"/>
            <w:tcBorders>
              <w:top w:val="nil"/>
              <w:left w:val="nil"/>
              <w:bottom w:val="nil"/>
              <w:right w:val="nil"/>
            </w:tcBorders>
            <w:shd w:val="clear" w:color="auto" w:fill="auto"/>
          </w:tcPr>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3476</w:t>
            </w:r>
          </w:p>
        </w:tc>
        <w:tc>
          <w:tcPr>
            <w:tcW w:w="7065" w:type="dxa"/>
            <w:tcBorders>
              <w:top w:val="nil"/>
              <w:left w:val="nil"/>
              <w:bottom w:val="nil"/>
              <w:right w:val="nil"/>
            </w:tcBorders>
          </w:tcPr>
          <w:p w:rsidR="00423CD6" w:rsidRPr="00105886" w:rsidRDefault="00423CD6" w:rsidP="001741F9">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 xml:space="preserve">#20 AND #1 </w:t>
            </w:r>
            <w:r w:rsidRPr="00105886">
              <w:rPr>
                <w:rFonts w:ascii="Times New Roman" w:eastAsia="Times New Roman" w:hAnsi="Times New Roman" w:cs="Times New Roman"/>
                <w:sz w:val="24"/>
                <w:szCs w:val="24"/>
                <w:vertAlign w:val="superscript"/>
                <w:lang w:val="en-GB"/>
              </w:rPr>
              <w:footnoteReference w:id="2"/>
            </w:r>
          </w:p>
        </w:tc>
      </w:tr>
      <w:tr w:rsidR="00423CD6" w:rsidRPr="00105886" w:rsidTr="001741F9">
        <w:trPr>
          <w:trHeight w:val="302"/>
        </w:trPr>
        <w:tc>
          <w:tcPr>
            <w:tcW w:w="881" w:type="dxa"/>
            <w:tcBorders>
              <w:top w:val="nil"/>
              <w:left w:val="nil"/>
              <w:bottom w:val="nil"/>
              <w:right w:val="nil"/>
            </w:tcBorders>
            <w:shd w:val="clear" w:color="auto" w:fill="auto"/>
          </w:tcPr>
          <w:p w:rsidR="001741F9" w:rsidRDefault="001741F9"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#22</w:t>
            </w:r>
          </w:p>
        </w:tc>
        <w:tc>
          <w:tcPr>
            <w:tcW w:w="1825" w:type="dxa"/>
            <w:tcBorders>
              <w:top w:val="nil"/>
              <w:left w:val="nil"/>
              <w:bottom w:val="nil"/>
              <w:right w:val="nil"/>
            </w:tcBorders>
            <w:shd w:val="clear" w:color="auto" w:fill="auto"/>
          </w:tcPr>
          <w:p w:rsidR="001741F9" w:rsidRDefault="001741F9" w:rsidP="00423CD6">
            <w:pPr>
              <w:spacing w:after="0" w:line="240" w:lineRule="auto"/>
              <w:rPr>
                <w:rFonts w:ascii="Times New Roman" w:eastAsia="Times New Roman" w:hAnsi="Times New Roman" w:cs="Times New Roman"/>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473</w:t>
            </w:r>
          </w:p>
        </w:tc>
        <w:tc>
          <w:tcPr>
            <w:tcW w:w="7065" w:type="dxa"/>
            <w:tcBorders>
              <w:top w:val="nil"/>
              <w:left w:val="nil"/>
              <w:bottom w:val="nil"/>
              <w:right w:val="nil"/>
            </w:tcBorders>
          </w:tcPr>
          <w:p w:rsidR="001741F9" w:rsidRDefault="001741F9"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TI=((DECONTAMINAT</w:t>
            </w:r>
            <w:r w:rsidR="001741F9">
              <w:rPr>
                <w:rFonts w:ascii="Times New Roman" w:eastAsia="Times New Roman" w:hAnsi="Times New Roman" w:cs="Times New Roman"/>
                <w:sz w:val="24"/>
                <w:szCs w:val="24"/>
                <w:lang w:val="en-GB"/>
              </w:rPr>
              <w:t>* OR CONTAMINAT*) AND CARCASS*)</w:t>
            </w:r>
            <w:r w:rsidRPr="00105886">
              <w:rPr>
                <w:rFonts w:ascii="Times New Roman" w:eastAsia="Times New Roman" w:hAnsi="Times New Roman" w:cs="Times New Roman"/>
                <w:sz w:val="24"/>
                <w:szCs w:val="24"/>
                <w:vertAlign w:val="superscript"/>
                <w:lang w:val="en-GB"/>
              </w:rPr>
              <w:footnoteReference w:id="3"/>
            </w:r>
          </w:p>
        </w:tc>
      </w:tr>
      <w:tr w:rsidR="00423CD6" w:rsidRPr="00105886" w:rsidTr="001741F9">
        <w:trPr>
          <w:trHeight w:val="302"/>
        </w:trPr>
        <w:tc>
          <w:tcPr>
            <w:tcW w:w="881" w:type="dxa"/>
            <w:tcBorders>
              <w:top w:val="nil"/>
              <w:left w:val="nil"/>
              <w:bottom w:val="single" w:sz="4" w:space="0" w:color="auto"/>
              <w:right w:val="nil"/>
            </w:tcBorders>
            <w:shd w:val="clear" w:color="auto" w:fill="auto"/>
          </w:tcPr>
          <w:p w:rsidR="001741F9" w:rsidRDefault="001741F9"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#23</w:t>
            </w:r>
          </w:p>
        </w:tc>
        <w:tc>
          <w:tcPr>
            <w:tcW w:w="1825" w:type="dxa"/>
            <w:tcBorders>
              <w:top w:val="nil"/>
              <w:left w:val="nil"/>
              <w:bottom w:val="single" w:sz="4" w:space="0" w:color="auto"/>
              <w:right w:val="nil"/>
            </w:tcBorders>
            <w:shd w:val="clear" w:color="auto" w:fill="auto"/>
          </w:tcPr>
          <w:p w:rsidR="001741F9" w:rsidRDefault="001741F9" w:rsidP="00423CD6">
            <w:pPr>
              <w:spacing w:after="0" w:line="240" w:lineRule="auto"/>
              <w:rPr>
                <w:rFonts w:ascii="Times New Roman" w:eastAsia="Times New Roman" w:hAnsi="Times New Roman" w:cs="Times New Roman"/>
                <w:sz w:val="24"/>
                <w:szCs w:val="24"/>
                <w:lang w:val="en-GB"/>
              </w:rPr>
            </w:pPr>
          </w:p>
          <w:p w:rsidR="00423CD6" w:rsidRPr="00105886" w:rsidRDefault="00423CD6" w:rsidP="00423CD6">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3842</w:t>
            </w:r>
          </w:p>
        </w:tc>
        <w:tc>
          <w:tcPr>
            <w:tcW w:w="7065" w:type="dxa"/>
            <w:tcBorders>
              <w:top w:val="nil"/>
              <w:left w:val="nil"/>
              <w:bottom w:val="single" w:sz="4" w:space="0" w:color="auto"/>
              <w:right w:val="nil"/>
            </w:tcBorders>
          </w:tcPr>
          <w:p w:rsidR="001741F9" w:rsidRDefault="001741F9" w:rsidP="00423CD6">
            <w:pPr>
              <w:spacing w:after="0" w:line="240" w:lineRule="auto"/>
              <w:jc w:val="both"/>
              <w:rPr>
                <w:rFonts w:ascii="Times New Roman" w:eastAsia="Times New Roman" w:hAnsi="Times New Roman" w:cs="Times New Roman"/>
                <w:sz w:val="24"/>
                <w:szCs w:val="24"/>
                <w:lang w:val="en-GB"/>
              </w:rPr>
            </w:pPr>
          </w:p>
          <w:p w:rsidR="00423CD6" w:rsidRPr="00105886" w:rsidRDefault="00423CD6" w:rsidP="00423CD6">
            <w:pPr>
              <w:spacing w:after="0" w:line="240" w:lineRule="auto"/>
              <w:jc w:val="both"/>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#22 OR #21</w:t>
            </w:r>
            <w:r w:rsidRPr="00105886">
              <w:rPr>
                <w:rFonts w:ascii="Times New Roman" w:eastAsia="Times New Roman" w:hAnsi="Times New Roman" w:cs="Times New Roman"/>
                <w:sz w:val="24"/>
                <w:szCs w:val="24"/>
                <w:vertAlign w:val="superscript"/>
                <w:lang w:val="en-GB"/>
              </w:rPr>
              <w:footnoteReference w:id="4"/>
            </w:r>
          </w:p>
        </w:tc>
      </w:tr>
    </w:tbl>
    <w:p w:rsidR="00423CD6" w:rsidRPr="00105886" w:rsidRDefault="00423CD6" w:rsidP="00423CD6">
      <w:pPr>
        <w:spacing w:after="0" w:line="480" w:lineRule="auto"/>
        <w:rPr>
          <w:rFonts w:ascii="Times New Roman" w:hAnsi="Times New Roman" w:cs="Times New Roman"/>
          <w:sz w:val="24"/>
          <w:szCs w:val="24"/>
        </w:rPr>
      </w:pPr>
    </w:p>
    <w:p w:rsidR="00A246CB" w:rsidRPr="00105886" w:rsidRDefault="00A246CB" w:rsidP="00A246CB">
      <w:pPr>
        <w:spacing w:after="0" w:line="240" w:lineRule="auto"/>
        <w:jc w:val="both"/>
        <w:rPr>
          <w:rFonts w:ascii="Times New Roman" w:eastAsia="Times New Roman" w:hAnsi="Times New Roman" w:cs="Times New Roman"/>
          <w:sz w:val="24"/>
          <w:szCs w:val="24"/>
          <w:lang w:val="en-GB"/>
        </w:rPr>
        <w:sectPr w:rsidR="00A246CB" w:rsidRPr="00105886" w:rsidSect="00FF55F1">
          <w:footnotePr>
            <w:numRestart w:val="eachSect"/>
          </w:footnotePr>
          <w:pgSz w:w="12240" w:h="15840"/>
          <w:pgMar w:top="1440" w:right="1440" w:bottom="1440" w:left="1440" w:header="708" w:footer="708" w:gutter="0"/>
          <w:lnNumType w:countBy="1" w:restart="continuous"/>
          <w:cols w:space="708"/>
          <w:docGrid w:linePitch="360"/>
        </w:sectPr>
      </w:pPr>
    </w:p>
    <w:p w:rsidR="00A246CB" w:rsidRPr="00105886" w:rsidRDefault="00A246CB" w:rsidP="00A246CB">
      <w:pPr>
        <w:spacing w:after="0" w:line="240" w:lineRule="auto"/>
        <w:jc w:val="both"/>
        <w:rPr>
          <w:rFonts w:ascii="Times New Roman" w:eastAsia="Times New Roman" w:hAnsi="Times New Roman" w:cs="Times New Roman"/>
          <w:sz w:val="24"/>
          <w:szCs w:val="24"/>
          <w:lang w:val="en-GB"/>
        </w:rPr>
        <w:sectPr w:rsidR="00A246CB" w:rsidRPr="00105886" w:rsidSect="009866D7">
          <w:type w:val="continuous"/>
          <w:pgSz w:w="12240" w:h="15840"/>
          <w:pgMar w:top="1440" w:right="1440" w:bottom="1440" w:left="1440" w:header="708" w:footer="708" w:gutter="0"/>
          <w:lnNumType w:countBy="1" w:restart="continuous"/>
          <w:cols w:space="708"/>
          <w:docGrid w:linePitch="360"/>
        </w:sectPr>
      </w:pPr>
    </w:p>
    <w:p w:rsidR="00A246CB" w:rsidRPr="0084055B" w:rsidRDefault="00DE170A" w:rsidP="0084055B">
      <w:pPr>
        <w:pStyle w:val="Heading1"/>
        <w:rPr>
          <w:rFonts w:ascii="Times New Roman" w:hAnsi="Times New Roman" w:cs="Times New Roman"/>
          <w:color w:val="auto"/>
          <w:sz w:val="24"/>
          <w:szCs w:val="24"/>
          <w:lang w:val="en-GB"/>
          <w:rPrChange w:id="29" w:author="Sarah" w:date="2016-02-29T23:13:00Z">
            <w:rPr>
              <w:lang w:val="en-GB"/>
            </w:rPr>
          </w:rPrChange>
        </w:rPr>
        <w:pPrChange w:id="30" w:author="Sarah" w:date="2016-02-29T23:13:00Z">
          <w:pPr>
            <w:keepNext/>
            <w:spacing w:after="0" w:line="480" w:lineRule="auto"/>
          </w:pPr>
        </w:pPrChange>
      </w:pPr>
      <w:bookmarkStart w:id="31" w:name="_Toc444551394"/>
      <w:r w:rsidRPr="0084055B">
        <w:rPr>
          <w:rFonts w:ascii="Times New Roman" w:hAnsi="Times New Roman" w:cs="Times New Roman"/>
          <w:b/>
          <w:color w:val="auto"/>
          <w:sz w:val="24"/>
          <w:szCs w:val="24"/>
          <w:lang w:val="en-GB" w:eastAsia="en-GB"/>
          <w:rPrChange w:id="32" w:author="Sarah" w:date="2016-02-29T23:13:00Z">
            <w:rPr>
              <w:b/>
              <w:lang w:val="en-GB" w:eastAsia="en-GB"/>
            </w:rPr>
          </w:rPrChange>
        </w:rPr>
        <w:lastRenderedPageBreak/>
        <w:t>Table</w:t>
      </w:r>
      <w:r w:rsidR="00A246CB" w:rsidRPr="0084055B">
        <w:rPr>
          <w:rFonts w:ascii="Times New Roman" w:hAnsi="Times New Roman" w:cs="Times New Roman"/>
          <w:b/>
          <w:color w:val="auto"/>
          <w:sz w:val="24"/>
          <w:szCs w:val="24"/>
          <w:lang w:val="en-GB" w:eastAsia="en-GB"/>
          <w:rPrChange w:id="33" w:author="Sarah" w:date="2016-02-29T23:13:00Z">
            <w:rPr>
              <w:b/>
              <w:lang w:val="en-GB" w:eastAsia="en-GB"/>
            </w:rPr>
          </w:rPrChange>
        </w:rPr>
        <w:t xml:space="preserve"> S2</w:t>
      </w:r>
      <w:r w:rsidRPr="0084055B">
        <w:rPr>
          <w:rFonts w:ascii="Times New Roman" w:hAnsi="Times New Roman" w:cs="Times New Roman"/>
          <w:b/>
          <w:color w:val="auto"/>
          <w:sz w:val="24"/>
          <w:szCs w:val="24"/>
          <w:lang w:val="en-GB" w:eastAsia="en-GB"/>
          <w:rPrChange w:id="34" w:author="Sarah" w:date="2016-02-29T23:13:00Z">
            <w:rPr>
              <w:b/>
              <w:lang w:val="en-GB" w:eastAsia="en-GB"/>
            </w:rPr>
          </w:rPrChange>
        </w:rPr>
        <w:t>.</w:t>
      </w:r>
      <w:r w:rsidR="00A246CB" w:rsidRPr="0084055B">
        <w:rPr>
          <w:rFonts w:ascii="Times New Roman" w:hAnsi="Times New Roman" w:cs="Times New Roman"/>
          <w:color w:val="auto"/>
          <w:sz w:val="24"/>
          <w:szCs w:val="24"/>
          <w:lang w:val="en-GB" w:eastAsia="en-GB"/>
          <w:rPrChange w:id="35" w:author="Sarah" w:date="2016-02-29T23:13:00Z">
            <w:rPr>
              <w:lang w:val="en-GB" w:eastAsia="en-GB"/>
            </w:rPr>
          </w:rPrChange>
        </w:rPr>
        <w:t xml:space="preserve"> Search conducted in SCI-EXPANDED and CPCI-S on 25 January 2015 for a systematic review of pathogen reduction treatments of pork carcasses against </w:t>
      </w:r>
      <w:r w:rsidR="00A246CB" w:rsidRPr="0084055B">
        <w:rPr>
          <w:rFonts w:ascii="Times New Roman" w:hAnsi="Times New Roman" w:cs="Times New Roman"/>
          <w:i/>
          <w:color w:val="auto"/>
          <w:sz w:val="24"/>
          <w:szCs w:val="24"/>
          <w:lang w:val="en-GB" w:eastAsia="en-GB"/>
          <w:rPrChange w:id="36" w:author="Sarah" w:date="2016-02-29T23:13:00Z">
            <w:rPr>
              <w:i/>
              <w:lang w:val="en-GB" w:eastAsia="en-GB"/>
            </w:rPr>
          </w:rPrChange>
        </w:rPr>
        <w:t>Salmonella</w:t>
      </w:r>
      <w:r w:rsidR="00A246CB" w:rsidRPr="0084055B">
        <w:rPr>
          <w:rFonts w:ascii="Times New Roman" w:hAnsi="Times New Roman" w:cs="Times New Roman"/>
          <w:color w:val="auto"/>
          <w:sz w:val="24"/>
          <w:szCs w:val="24"/>
          <w:lang w:val="en-GB" w:eastAsia="en-GB"/>
          <w:rPrChange w:id="37" w:author="Sarah" w:date="2016-02-29T23:13:00Z">
            <w:rPr>
              <w:lang w:val="en-GB" w:eastAsia="en-GB"/>
            </w:rPr>
          </w:rPrChange>
        </w:rPr>
        <w:t xml:space="preserve"> (Timespan=1900</w:t>
      </w:r>
      <w:del w:id="38" w:author="Sarah" w:date="2016-02-25T22:59:00Z">
        <w:r w:rsidR="00A246CB" w:rsidRPr="0084055B" w:rsidDel="002B0CE6">
          <w:rPr>
            <w:rFonts w:ascii="Times New Roman" w:hAnsi="Times New Roman" w:cs="Times New Roman"/>
            <w:color w:val="auto"/>
            <w:sz w:val="24"/>
            <w:szCs w:val="24"/>
            <w:lang w:val="en-GB" w:eastAsia="en-GB"/>
            <w:rPrChange w:id="39" w:author="Sarah" w:date="2016-02-29T23:13:00Z">
              <w:rPr>
                <w:lang w:val="en-GB" w:eastAsia="en-GB"/>
              </w:rPr>
            </w:rPrChange>
          </w:rPr>
          <w:delText>-</w:delText>
        </w:r>
      </w:del>
      <w:ins w:id="40" w:author="Sarah" w:date="2016-02-25T22:59:00Z">
        <w:r w:rsidR="002B0CE6" w:rsidRPr="0084055B">
          <w:rPr>
            <w:rFonts w:ascii="Times New Roman" w:hAnsi="Times New Roman" w:cs="Times New Roman"/>
            <w:color w:val="auto"/>
            <w:sz w:val="24"/>
            <w:szCs w:val="24"/>
            <w:lang w:val="en-GB" w:eastAsia="en-GB"/>
            <w:rPrChange w:id="41" w:author="Sarah" w:date="2016-02-29T23:13:00Z">
              <w:rPr>
                <w:lang w:val="en-GB" w:eastAsia="en-GB"/>
              </w:rPr>
            </w:rPrChange>
          </w:rPr>
          <w:t>-</w:t>
        </w:r>
      </w:ins>
      <w:r w:rsidR="00A246CB" w:rsidRPr="0084055B">
        <w:rPr>
          <w:rFonts w:ascii="Times New Roman" w:hAnsi="Times New Roman" w:cs="Times New Roman"/>
          <w:color w:val="auto"/>
          <w:sz w:val="24"/>
          <w:szCs w:val="24"/>
          <w:lang w:val="en-GB" w:eastAsia="en-GB"/>
          <w:rPrChange w:id="42" w:author="Sarah" w:date="2016-02-29T23:13:00Z">
            <w:rPr>
              <w:lang w:val="en-GB" w:eastAsia="en-GB"/>
            </w:rPr>
          </w:rPrChange>
        </w:rPr>
        <w:t xml:space="preserve">2015, </w:t>
      </w:r>
      <w:r w:rsidR="00A246CB" w:rsidRPr="0084055B">
        <w:rPr>
          <w:rFonts w:ascii="Times New Roman" w:hAnsi="Times New Roman" w:cs="Times New Roman"/>
          <w:color w:val="auto"/>
          <w:sz w:val="24"/>
          <w:szCs w:val="24"/>
          <w:lang w:val="en-GB"/>
          <w:rPrChange w:id="43" w:author="Sarah" w:date="2016-02-29T23:13:00Z">
            <w:rPr>
              <w:lang w:val="en-GB"/>
            </w:rPr>
          </w:rPrChange>
        </w:rPr>
        <w:t>searched on Web of Science)</w:t>
      </w:r>
      <w:bookmarkEnd w:id="31"/>
    </w:p>
    <w:tbl>
      <w:tblPr>
        <w:tblW w:w="5000" w:type="pct"/>
        <w:tblCellSpacing w:w="18" w:type="dxa"/>
        <w:tblCellMar>
          <w:left w:w="0" w:type="dxa"/>
          <w:right w:w="0" w:type="dxa"/>
        </w:tblCellMar>
        <w:tblLook w:val="04A0" w:firstRow="1" w:lastRow="0" w:firstColumn="1" w:lastColumn="0" w:noHBand="0" w:noVBand="1"/>
      </w:tblPr>
      <w:tblGrid>
        <w:gridCol w:w="707"/>
        <w:gridCol w:w="1147"/>
        <w:gridCol w:w="7506"/>
      </w:tblGrid>
      <w:tr w:rsidR="00A246CB" w:rsidRPr="00105886" w:rsidTr="009866D7">
        <w:trPr>
          <w:tblCellSpacing w:w="18" w:type="dxa"/>
        </w:trPr>
        <w:tc>
          <w:tcPr>
            <w:tcW w:w="274" w:type="pct"/>
            <w:tcBorders>
              <w:top w:val="single" w:sz="4" w:space="0" w:color="auto"/>
            </w:tcBorders>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Search no.</w:t>
            </w:r>
          </w:p>
        </w:tc>
        <w:tc>
          <w:tcPr>
            <w:tcW w:w="631" w:type="pct"/>
            <w:tcBorders>
              <w:top w:val="single" w:sz="4" w:space="0" w:color="auto"/>
            </w:tcBorders>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hAnsi="Times New Roman" w:cs="Times New Roman"/>
                <w:sz w:val="24"/>
                <w:szCs w:val="24"/>
              </w:rPr>
              <w:t>No. hits</w:t>
            </w:r>
          </w:p>
        </w:tc>
        <w:tc>
          <w:tcPr>
            <w:tcW w:w="4018" w:type="pct"/>
            <w:tcBorders>
              <w:top w:val="single" w:sz="4" w:space="0" w:color="auto"/>
            </w:tcBorders>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Search string</w:t>
            </w:r>
          </w:p>
        </w:tc>
      </w:tr>
      <w:tr w:rsidR="00A246CB" w:rsidRPr="00105886" w:rsidTr="009866D7">
        <w:trPr>
          <w:tblCellSpacing w:w="18" w:type="dxa"/>
        </w:trPr>
        <w:tc>
          <w:tcPr>
            <w:tcW w:w="274" w:type="pct"/>
            <w:tcBorders>
              <w:top w:val="single" w:sz="4" w:space="0" w:color="auto"/>
            </w:tcBorders>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1</w:t>
            </w:r>
          </w:p>
        </w:tc>
        <w:tc>
          <w:tcPr>
            <w:tcW w:w="631" w:type="pct"/>
            <w:tcBorders>
              <w:top w:val="single" w:sz="4" w:space="0" w:color="auto"/>
            </w:tcBorders>
          </w:tcPr>
          <w:p w:rsidR="00A246CB" w:rsidRPr="00105886" w:rsidRDefault="00FF55F1" w:rsidP="00A246CB">
            <w:pPr>
              <w:spacing w:after="0" w:line="240" w:lineRule="auto"/>
              <w:jc w:val="center"/>
              <w:rPr>
                <w:rFonts w:ascii="Times New Roman" w:hAnsi="Times New Roman" w:cs="Times New Roman"/>
                <w:sz w:val="24"/>
                <w:szCs w:val="24"/>
              </w:rPr>
            </w:pPr>
            <w:hyperlink r:id="rId8" w:tooltip="Click to view the results" w:history="1">
              <w:r w:rsidR="00A246CB" w:rsidRPr="00105886">
                <w:rPr>
                  <w:rFonts w:ascii="Times New Roman" w:eastAsia="Times New Roman" w:hAnsi="Times New Roman" w:cs="Times New Roman"/>
                  <w:sz w:val="24"/>
                  <w:szCs w:val="24"/>
                  <w:lang w:eastAsia="en-GB"/>
                </w:rPr>
                <w:t>9258</w:t>
              </w:r>
            </w:hyperlink>
          </w:p>
        </w:tc>
        <w:tc>
          <w:tcPr>
            <w:tcW w:w="4018" w:type="pct"/>
            <w:tcBorders>
              <w:top w:val="single" w:sz="4" w:space="0" w:color="auto"/>
            </w:tcBorders>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TS=((pork or swine or pig or pigs or hog or hogs or boar or boars or sow or sows) near/7 (carcass* OR slaughter* or abattoir* or bellies))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44" w:author="Sarah" w:date="2016-02-25T23:00:00Z">
              <w:r w:rsidRPr="00105886" w:rsidDel="002B0CE6">
                <w:rPr>
                  <w:rFonts w:ascii="Times New Roman" w:eastAsia="Times New Roman" w:hAnsi="Times New Roman" w:cs="Times New Roman"/>
                  <w:sz w:val="24"/>
                  <w:szCs w:val="24"/>
                  <w:lang w:eastAsia="en-GB"/>
                </w:rPr>
                <w:delText>-</w:delText>
              </w:r>
            </w:del>
            <w:ins w:id="45" w:author="Sarah" w:date="2016-02-25T23:00: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2</w:t>
            </w:r>
          </w:p>
        </w:tc>
        <w:tc>
          <w:tcPr>
            <w:tcW w:w="631" w:type="pct"/>
            <w:hideMark/>
          </w:tcPr>
          <w:p w:rsidR="00A246CB" w:rsidRPr="00105886" w:rsidRDefault="00FF55F1" w:rsidP="00A246CB">
            <w:pPr>
              <w:spacing w:after="0" w:line="240" w:lineRule="auto"/>
              <w:jc w:val="center"/>
              <w:rPr>
                <w:rFonts w:ascii="Times New Roman" w:eastAsia="Times New Roman" w:hAnsi="Times New Roman" w:cs="Times New Roman"/>
                <w:sz w:val="24"/>
                <w:szCs w:val="24"/>
                <w:lang w:eastAsia="en-GB"/>
              </w:rPr>
            </w:pPr>
            <w:hyperlink r:id="rId9" w:tooltip="Click to view the results" w:history="1">
              <w:r w:rsidR="00A246CB" w:rsidRPr="00105886">
                <w:rPr>
                  <w:rFonts w:ascii="Times New Roman" w:eastAsia="Times New Roman" w:hAnsi="Times New Roman" w:cs="Times New Roman"/>
                  <w:sz w:val="24"/>
                  <w:szCs w:val="24"/>
                  <w:lang w:eastAsia="en-GB"/>
                </w:rPr>
                <w:t>5338</w:t>
              </w:r>
            </w:hyperlink>
            <w:r w:rsidR="00A246CB" w:rsidRPr="00105886">
              <w:rPr>
                <w:rFonts w:ascii="Times New Roman" w:eastAsia="Times New Roman" w:hAnsi="Times New Roman" w:cs="Times New Roman"/>
                <w:sz w:val="24"/>
                <w:szCs w:val="24"/>
                <w:lang w:eastAsia="en-GB"/>
              </w:rPr>
              <w:t xml:space="preserve">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TS=(pathogen near/4 </w:t>
            </w:r>
            <w:proofErr w:type="spellStart"/>
            <w:r w:rsidRPr="00105886">
              <w:rPr>
                <w:rFonts w:ascii="Times New Roman" w:eastAsia="Times New Roman" w:hAnsi="Times New Roman" w:cs="Times New Roman"/>
                <w:sz w:val="24"/>
                <w:szCs w:val="24"/>
                <w:lang w:eastAsia="en-GB"/>
              </w:rPr>
              <w:t>reduc</w:t>
            </w:r>
            <w:proofErr w:type="spellEnd"/>
            <w:r w:rsidRPr="00105886">
              <w:rPr>
                <w:rFonts w:ascii="Times New Roman" w:eastAsia="Times New Roman" w:hAnsi="Times New Roman" w:cs="Times New Roman"/>
                <w:sz w:val="24"/>
                <w:szCs w:val="24"/>
                <w:lang w:eastAsia="en-GB"/>
              </w:rPr>
              <w:t>*) OR TS=</w:t>
            </w:r>
            <w:proofErr w:type="spellStart"/>
            <w:r w:rsidRPr="00105886">
              <w:rPr>
                <w:rFonts w:ascii="Times New Roman" w:eastAsia="Times New Roman" w:hAnsi="Times New Roman" w:cs="Times New Roman"/>
                <w:sz w:val="24"/>
                <w:szCs w:val="24"/>
                <w:lang w:eastAsia="en-GB"/>
              </w:rPr>
              <w:t>prt</w:t>
            </w:r>
            <w:proofErr w:type="spellEnd"/>
            <w:r w:rsidRPr="00105886">
              <w:rPr>
                <w:rFonts w:ascii="Times New Roman" w:eastAsia="Times New Roman" w:hAnsi="Times New Roman" w:cs="Times New Roman"/>
                <w:sz w:val="24"/>
                <w:szCs w:val="24"/>
                <w:lang w:eastAsia="en-GB"/>
              </w:rPr>
              <w:t xml:space="preserve">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46" w:author="Sarah" w:date="2016-02-25T23:00:00Z">
              <w:r w:rsidRPr="00105886" w:rsidDel="002B0CE6">
                <w:rPr>
                  <w:rFonts w:ascii="Times New Roman" w:eastAsia="Times New Roman" w:hAnsi="Times New Roman" w:cs="Times New Roman"/>
                  <w:sz w:val="24"/>
                  <w:szCs w:val="24"/>
                  <w:lang w:eastAsia="en-GB"/>
                </w:rPr>
                <w:delText>-</w:delText>
              </w:r>
            </w:del>
            <w:ins w:id="47" w:author="Sarah" w:date="2016-02-25T23:00: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3</w:t>
            </w:r>
          </w:p>
        </w:tc>
        <w:tc>
          <w:tcPr>
            <w:tcW w:w="631" w:type="pct"/>
            <w:hideMark/>
          </w:tcPr>
          <w:p w:rsidR="00A246CB" w:rsidRPr="00105886" w:rsidRDefault="00FF55F1" w:rsidP="00A246CB">
            <w:pPr>
              <w:spacing w:after="0" w:line="240" w:lineRule="auto"/>
              <w:jc w:val="center"/>
              <w:rPr>
                <w:rFonts w:ascii="Times New Roman" w:eastAsia="Times New Roman" w:hAnsi="Times New Roman" w:cs="Times New Roman"/>
                <w:sz w:val="24"/>
                <w:szCs w:val="24"/>
                <w:lang w:eastAsia="en-GB"/>
              </w:rPr>
            </w:pPr>
            <w:hyperlink r:id="rId10" w:tooltip="Click to view the results" w:history="1">
              <w:r w:rsidR="00A246CB" w:rsidRPr="00105886">
                <w:rPr>
                  <w:rFonts w:ascii="Times New Roman" w:eastAsia="Times New Roman" w:hAnsi="Times New Roman" w:cs="Times New Roman"/>
                  <w:sz w:val="24"/>
                  <w:szCs w:val="24"/>
                  <w:lang w:eastAsia="en-GB"/>
                </w:rPr>
                <w:t>79,602</w:t>
              </w:r>
            </w:hyperlink>
            <w:r w:rsidR="00A246CB" w:rsidRPr="00105886">
              <w:rPr>
                <w:rFonts w:ascii="Times New Roman" w:eastAsia="Times New Roman" w:hAnsi="Times New Roman" w:cs="Times New Roman"/>
                <w:sz w:val="24"/>
                <w:szCs w:val="24"/>
                <w:lang w:eastAsia="en-GB"/>
              </w:rPr>
              <w:t xml:space="preserve">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TS=(wash or washes or washing or washed or rinse or rinses or rinsing or rinsed)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48" w:author="Sarah" w:date="2016-02-25T23:00:00Z">
              <w:r w:rsidRPr="00105886" w:rsidDel="002B0CE6">
                <w:rPr>
                  <w:rFonts w:ascii="Times New Roman" w:eastAsia="Times New Roman" w:hAnsi="Times New Roman" w:cs="Times New Roman"/>
                  <w:sz w:val="24"/>
                  <w:szCs w:val="24"/>
                  <w:lang w:eastAsia="en-GB"/>
                </w:rPr>
                <w:delText>-</w:delText>
              </w:r>
            </w:del>
            <w:ins w:id="49" w:author="Sarah" w:date="2016-02-25T23:00: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4</w:t>
            </w:r>
          </w:p>
        </w:tc>
        <w:tc>
          <w:tcPr>
            <w:tcW w:w="631" w:type="pct"/>
            <w:hideMark/>
          </w:tcPr>
          <w:p w:rsidR="00A246CB" w:rsidRPr="00105886" w:rsidRDefault="00FF55F1" w:rsidP="00A246CB">
            <w:pPr>
              <w:spacing w:after="0" w:line="240" w:lineRule="auto"/>
              <w:jc w:val="center"/>
              <w:rPr>
                <w:rFonts w:ascii="Times New Roman" w:eastAsia="Times New Roman" w:hAnsi="Times New Roman" w:cs="Times New Roman"/>
                <w:sz w:val="24"/>
                <w:szCs w:val="24"/>
                <w:lang w:eastAsia="en-GB"/>
              </w:rPr>
            </w:pPr>
            <w:hyperlink r:id="rId11" w:tooltip="Click to view the results" w:history="1">
              <w:r w:rsidR="00A246CB" w:rsidRPr="00105886">
                <w:rPr>
                  <w:rFonts w:ascii="Times New Roman" w:eastAsia="Times New Roman" w:hAnsi="Times New Roman" w:cs="Times New Roman"/>
                  <w:sz w:val="24"/>
                  <w:szCs w:val="24"/>
                  <w:lang w:eastAsia="en-GB"/>
                </w:rPr>
                <w:t>100,629</w:t>
              </w:r>
            </w:hyperlink>
            <w:r w:rsidR="00A246CB" w:rsidRPr="00105886">
              <w:rPr>
                <w:rFonts w:ascii="Times New Roman" w:eastAsia="Times New Roman" w:hAnsi="Times New Roman" w:cs="Times New Roman"/>
                <w:sz w:val="24"/>
                <w:szCs w:val="24"/>
                <w:lang w:eastAsia="en-GB"/>
              </w:rPr>
              <w:t xml:space="preserve">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TS=(spray or sprays or spraying or sprayed)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50" w:author="Sarah" w:date="2016-02-25T23:00:00Z">
              <w:r w:rsidRPr="00105886" w:rsidDel="002B0CE6">
                <w:rPr>
                  <w:rFonts w:ascii="Times New Roman" w:eastAsia="Times New Roman" w:hAnsi="Times New Roman" w:cs="Times New Roman"/>
                  <w:sz w:val="24"/>
                  <w:szCs w:val="24"/>
                  <w:lang w:eastAsia="en-GB"/>
                </w:rPr>
                <w:delText>-</w:delText>
              </w:r>
            </w:del>
            <w:ins w:id="51" w:author="Sarah" w:date="2016-02-25T23:00: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5</w:t>
            </w:r>
          </w:p>
        </w:tc>
        <w:tc>
          <w:tcPr>
            <w:tcW w:w="631" w:type="pct"/>
            <w:hideMark/>
          </w:tcPr>
          <w:p w:rsidR="00A246CB" w:rsidRPr="00105886" w:rsidRDefault="00FF55F1" w:rsidP="00A246CB">
            <w:pPr>
              <w:spacing w:after="0" w:line="240" w:lineRule="auto"/>
              <w:jc w:val="center"/>
              <w:rPr>
                <w:rFonts w:ascii="Times New Roman" w:eastAsia="Times New Roman" w:hAnsi="Times New Roman" w:cs="Times New Roman"/>
                <w:sz w:val="24"/>
                <w:szCs w:val="24"/>
                <w:lang w:eastAsia="en-GB"/>
              </w:rPr>
            </w:pPr>
            <w:hyperlink r:id="rId12" w:tooltip="Click to view the results" w:history="1">
              <w:r w:rsidR="00A246CB" w:rsidRPr="00105886">
                <w:rPr>
                  <w:rFonts w:ascii="Times New Roman" w:eastAsia="Times New Roman" w:hAnsi="Times New Roman" w:cs="Times New Roman"/>
                  <w:sz w:val="24"/>
                  <w:szCs w:val="24"/>
                  <w:lang w:eastAsia="en-GB"/>
                </w:rPr>
                <w:t>230</w:t>
              </w:r>
            </w:hyperlink>
            <w:r w:rsidR="00A246CB" w:rsidRPr="00105886">
              <w:rPr>
                <w:rFonts w:ascii="Times New Roman" w:eastAsia="Times New Roman" w:hAnsi="Times New Roman" w:cs="Times New Roman"/>
                <w:sz w:val="24"/>
                <w:szCs w:val="24"/>
                <w:lang w:eastAsia="en-GB"/>
              </w:rPr>
              <w:t xml:space="preserve">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TS=(Organic NEAR/5 (</w:t>
            </w:r>
            <w:proofErr w:type="spellStart"/>
            <w:r w:rsidRPr="00105886">
              <w:rPr>
                <w:rFonts w:ascii="Times New Roman" w:eastAsia="Times New Roman" w:hAnsi="Times New Roman" w:cs="Times New Roman"/>
                <w:sz w:val="24"/>
                <w:szCs w:val="24"/>
                <w:lang w:eastAsia="en-GB"/>
              </w:rPr>
              <w:t>decontaminat</w:t>
            </w:r>
            <w:proofErr w:type="spellEnd"/>
            <w:r w:rsidRPr="00105886">
              <w:rPr>
                <w:rFonts w:ascii="Times New Roman" w:eastAsia="Times New Roman" w:hAnsi="Times New Roman" w:cs="Times New Roman"/>
                <w:sz w:val="24"/>
                <w:szCs w:val="24"/>
                <w:lang w:eastAsia="en-GB"/>
              </w:rPr>
              <w:t xml:space="preserve">* or </w:t>
            </w:r>
            <w:proofErr w:type="spellStart"/>
            <w:r w:rsidRPr="00105886">
              <w:rPr>
                <w:rFonts w:ascii="Times New Roman" w:eastAsia="Times New Roman" w:hAnsi="Times New Roman" w:cs="Times New Roman"/>
                <w:sz w:val="24"/>
                <w:szCs w:val="24"/>
                <w:lang w:eastAsia="en-GB"/>
              </w:rPr>
              <w:t>saniti</w:t>
            </w:r>
            <w:proofErr w:type="spellEnd"/>
            <w:r w:rsidRPr="00105886">
              <w:rPr>
                <w:rFonts w:ascii="Times New Roman" w:eastAsia="Times New Roman" w:hAnsi="Times New Roman" w:cs="Times New Roman"/>
                <w:sz w:val="24"/>
                <w:szCs w:val="24"/>
                <w:lang w:eastAsia="en-GB"/>
              </w:rPr>
              <w:t xml:space="preserve">* ))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52" w:author="Sarah" w:date="2016-02-25T23:00:00Z">
              <w:r w:rsidRPr="00105886" w:rsidDel="002B0CE6">
                <w:rPr>
                  <w:rFonts w:ascii="Times New Roman" w:eastAsia="Times New Roman" w:hAnsi="Times New Roman" w:cs="Times New Roman"/>
                  <w:sz w:val="24"/>
                  <w:szCs w:val="24"/>
                  <w:lang w:eastAsia="en-GB"/>
                </w:rPr>
                <w:delText>-</w:delText>
              </w:r>
            </w:del>
            <w:ins w:id="53" w:author="Sarah" w:date="2016-02-25T23:00: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6</w:t>
            </w:r>
          </w:p>
        </w:tc>
        <w:tc>
          <w:tcPr>
            <w:tcW w:w="631" w:type="pct"/>
            <w:hideMark/>
          </w:tcPr>
          <w:p w:rsidR="00A246CB" w:rsidRPr="00105886" w:rsidRDefault="00FF55F1" w:rsidP="00A246CB">
            <w:pPr>
              <w:spacing w:after="0" w:line="240" w:lineRule="auto"/>
              <w:jc w:val="center"/>
              <w:rPr>
                <w:rFonts w:ascii="Times New Roman" w:eastAsia="Times New Roman" w:hAnsi="Times New Roman" w:cs="Times New Roman"/>
                <w:sz w:val="24"/>
                <w:szCs w:val="24"/>
                <w:lang w:eastAsia="en-GB"/>
              </w:rPr>
            </w:pPr>
            <w:hyperlink r:id="rId13" w:tooltip="Click to view the results" w:history="1">
              <w:r w:rsidR="00A246CB" w:rsidRPr="00105886">
                <w:rPr>
                  <w:rFonts w:ascii="Times New Roman" w:eastAsia="Times New Roman" w:hAnsi="Times New Roman" w:cs="Times New Roman"/>
                  <w:sz w:val="24"/>
                  <w:szCs w:val="24"/>
                  <w:lang w:eastAsia="en-GB"/>
                </w:rPr>
                <w:t>64,083</w:t>
              </w:r>
            </w:hyperlink>
            <w:r w:rsidR="00A246CB" w:rsidRPr="00105886">
              <w:rPr>
                <w:rFonts w:ascii="Times New Roman" w:eastAsia="Times New Roman" w:hAnsi="Times New Roman" w:cs="Times New Roman"/>
                <w:sz w:val="24"/>
                <w:szCs w:val="24"/>
                <w:lang w:eastAsia="en-GB"/>
              </w:rPr>
              <w:t xml:space="preserve">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TS=(PEROXYACETIC OR LACTIC)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54" w:author="Sarah" w:date="2016-02-25T23:00:00Z">
              <w:r w:rsidRPr="00105886" w:rsidDel="002B0CE6">
                <w:rPr>
                  <w:rFonts w:ascii="Times New Roman" w:eastAsia="Times New Roman" w:hAnsi="Times New Roman" w:cs="Times New Roman"/>
                  <w:sz w:val="24"/>
                  <w:szCs w:val="24"/>
                  <w:lang w:eastAsia="en-GB"/>
                </w:rPr>
                <w:delText>-</w:delText>
              </w:r>
            </w:del>
            <w:ins w:id="55" w:author="Sarah" w:date="2016-02-25T23:00: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7</w:t>
            </w:r>
          </w:p>
        </w:tc>
        <w:tc>
          <w:tcPr>
            <w:tcW w:w="631" w:type="pct"/>
            <w:hideMark/>
          </w:tcPr>
          <w:p w:rsidR="00A246CB" w:rsidRPr="00105886" w:rsidRDefault="00FF55F1" w:rsidP="00A246CB">
            <w:pPr>
              <w:spacing w:after="0" w:line="240" w:lineRule="auto"/>
              <w:jc w:val="center"/>
              <w:rPr>
                <w:rFonts w:ascii="Times New Roman" w:eastAsia="Times New Roman" w:hAnsi="Times New Roman" w:cs="Times New Roman"/>
                <w:sz w:val="24"/>
                <w:szCs w:val="24"/>
                <w:lang w:eastAsia="en-GB"/>
              </w:rPr>
            </w:pPr>
            <w:hyperlink r:id="rId14" w:tooltip="Click to view the results" w:history="1">
              <w:r w:rsidR="00A246CB" w:rsidRPr="00105886">
                <w:rPr>
                  <w:rFonts w:ascii="Times New Roman" w:eastAsia="Times New Roman" w:hAnsi="Times New Roman" w:cs="Times New Roman"/>
                  <w:sz w:val="24"/>
                  <w:szCs w:val="24"/>
                  <w:lang w:eastAsia="en-GB"/>
                </w:rPr>
                <w:t>96,531</w:t>
              </w:r>
            </w:hyperlink>
            <w:r w:rsidR="00A246CB" w:rsidRPr="00105886">
              <w:rPr>
                <w:rFonts w:ascii="Times New Roman" w:eastAsia="Times New Roman" w:hAnsi="Times New Roman" w:cs="Times New Roman"/>
                <w:sz w:val="24"/>
                <w:szCs w:val="24"/>
                <w:lang w:eastAsia="en-GB"/>
              </w:rPr>
              <w:t xml:space="preserve">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TS=(ACETIC OR </w:t>
            </w:r>
            <w:proofErr w:type="spellStart"/>
            <w:r w:rsidRPr="00105886">
              <w:rPr>
                <w:rFonts w:ascii="Times New Roman" w:eastAsia="Times New Roman" w:hAnsi="Times New Roman" w:cs="Times New Roman"/>
                <w:sz w:val="24"/>
                <w:szCs w:val="24"/>
                <w:lang w:eastAsia="en-GB"/>
              </w:rPr>
              <w:t>hypobromous</w:t>
            </w:r>
            <w:proofErr w:type="spellEnd"/>
            <w:r w:rsidRPr="00105886">
              <w:rPr>
                <w:rFonts w:ascii="Times New Roman" w:eastAsia="Times New Roman" w:hAnsi="Times New Roman" w:cs="Times New Roman"/>
                <w:sz w:val="24"/>
                <w:szCs w:val="24"/>
                <w:lang w:eastAsia="en-GB"/>
              </w:rPr>
              <w:t xml:space="preserve"> or citric or "mineral acid$")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56" w:author="Sarah" w:date="2016-02-25T23:00:00Z">
              <w:r w:rsidRPr="00105886" w:rsidDel="002B0CE6">
                <w:rPr>
                  <w:rFonts w:ascii="Times New Roman" w:eastAsia="Times New Roman" w:hAnsi="Times New Roman" w:cs="Times New Roman"/>
                  <w:sz w:val="24"/>
                  <w:szCs w:val="24"/>
                  <w:lang w:eastAsia="en-GB"/>
                </w:rPr>
                <w:delText>-</w:delText>
              </w:r>
            </w:del>
            <w:ins w:id="57" w:author="Sarah" w:date="2016-02-25T23:00: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8</w:t>
            </w:r>
          </w:p>
        </w:tc>
        <w:tc>
          <w:tcPr>
            <w:tcW w:w="631" w:type="pct"/>
            <w:hideMark/>
          </w:tcPr>
          <w:p w:rsidR="00A246CB" w:rsidRPr="00105886" w:rsidRDefault="00FF55F1" w:rsidP="00A246CB">
            <w:pPr>
              <w:spacing w:after="0" w:line="240" w:lineRule="auto"/>
              <w:jc w:val="center"/>
              <w:rPr>
                <w:rFonts w:ascii="Times New Roman" w:eastAsia="Times New Roman" w:hAnsi="Times New Roman" w:cs="Times New Roman"/>
                <w:sz w:val="24"/>
                <w:szCs w:val="24"/>
                <w:lang w:eastAsia="en-GB"/>
              </w:rPr>
            </w:pPr>
            <w:hyperlink r:id="rId15" w:tooltip="Click to view the results" w:history="1">
              <w:r w:rsidR="00A246CB" w:rsidRPr="00105886">
                <w:rPr>
                  <w:rFonts w:ascii="Times New Roman" w:eastAsia="Times New Roman" w:hAnsi="Times New Roman" w:cs="Times New Roman"/>
                  <w:sz w:val="24"/>
                  <w:szCs w:val="24"/>
                  <w:lang w:eastAsia="en-GB"/>
                </w:rPr>
                <w:t>5351</w:t>
              </w:r>
            </w:hyperlink>
            <w:r w:rsidR="00A246CB" w:rsidRPr="00105886">
              <w:rPr>
                <w:rFonts w:ascii="Times New Roman" w:eastAsia="Times New Roman" w:hAnsi="Times New Roman" w:cs="Times New Roman"/>
                <w:sz w:val="24"/>
                <w:szCs w:val="24"/>
                <w:lang w:eastAsia="en-GB"/>
              </w:rPr>
              <w:t xml:space="preserve">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TS=((HYDROCHLORIC OR NITRIC OR PHOSPHORIC OR ACID) NEAR/5 (spray* or </w:t>
            </w:r>
            <w:proofErr w:type="spellStart"/>
            <w:r w:rsidRPr="00105886">
              <w:rPr>
                <w:rFonts w:ascii="Times New Roman" w:eastAsia="Times New Roman" w:hAnsi="Times New Roman" w:cs="Times New Roman"/>
                <w:sz w:val="24"/>
                <w:szCs w:val="24"/>
                <w:lang w:eastAsia="en-GB"/>
              </w:rPr>
              <w:t>decontaminat</w:t>
            </w:r>
            <w:proofErr w:type="spellEnd"/>
            <w:r w:rsidRPr="00105886">
              <w:rPr>
                <w:rFonts w:ascii="Times New Roman" w:eastAsia="Times New Roman" w:hAnsi="Times New Roman" w:cs="Times New Roman"/>
                <w:sz w:val="24"/>
                <w:szCs w:val="24"/>
                <w:lang w:eastAsia="en-GB"/>
              </w:rPr>
              <w:t xml:space="preserve">* or </w:t>
            </w:r>
            <w:proofErr w:type="spellStart"/>
            <w:r w:rsidRPr="00105886">
              <w:rPr>
                <w:rFonts w:ascii="Times New Roman" w:eastAsia="Times New Roman" w:hAnsi="Times New Roman" w:cs="Times New Roman"/>
                <w:sz w:val="24"/>
                <w:szCs w:val="24"/>
                <w:lang w:eastAsia="en-GB"/>
              </w:rPr>
              <w:t>saniti</w:t>
            </w:r>
            <w:proofErr w:type="spellEnd"/>
            <w:r w:rsidRPr="00105886">
              <w:rPr>
                <w:rFonts w:ascii="Times New Roman" w:eastAsia="Times New Roman" w:hAnsi="Times New Roman" w:cs="Times New Roman"/>
                <w:sz w:val="24"/>
                <w:szCs w:val="24"/>
                <w:lang w:eastAsia="en-GB"/>
              </w:rPr>
              <w:t xml:space="preserve">* or wash*))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58" w:author="Sarah" w:date="2016-02-25T23:00:00Z">
              <w:r w:rsidRPr="00105886" w:rsidDel="002B0CE6">
                <w:rPr>
                  <w:rFonts w:ascii="Times New Roman" w:eastAsia="Times New Roman" w:hAnsi="Times New Roman" w:cs="Times New Roman"/>
                  <w:sz w:val="24"/>
                  <w:szCs w:val="24"/>
                  <w:lang w:eastAsia="en-GB"/>
                </w:rPr>
                <w:delText>-</w:delText>
              </w:r>
            </w:del>
            <w:ins w:id="59" w:author="Sarah" w:date="2016-02-25T23:00: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9</w:t>
            </w:r>
          </w:p>
        </w:tc>
        <w:tc>
          <w:tcPr>
            <w:tcW w:w="631" w:type="pct"/>
            <w:hideMark/>
          </w:tcPr>
          <w:p w:rsidR="00A246CB" w:rsidRPr="00105886" w:rsidRDefault="00FF55F1" w:rsidP="00A246CB">
            <w:pPr>
              <w:spacing w:after="0" w:line="240" w:lineRule="auto"/>
              <w:jc w:val="center"/>
              <w:rPr>
                <w:rFonts w:ascii="Times New Roman" w:eastAsia="Times New Roman" w:hAnsi="Times New Roman" w:cs="Times New Roman"/>
                <w:sz w:val="24"/>
                <w:szCs w:val="24"/>
                <w:lang w:eastAsia="en-GB"/>
              </w:rPr>
            </w:pPr>
            <w:hyperlink r:id="rId16" w:tooltip="Click to view the results" w:history="1">
              <w:r w:rsidR="00A246CB" w:rsidRPr="00105886">
                <w:rPr>
                  <w:rFonts w:ascii="Times New Roman" w:eastAsia="Times New Roman" w:hAnsi="Times New Roman" w:cs="Times New Roman"/>
                  <w:sz w:val="24"/>
                  <w:szCs w:val="24"/>
                  <w:lang w:eastAsia="en-GB"/>
                </w:rPr>
                <w:t>461</w:t>
              </w:r>
            </w:hyperlink>
            <w:r w:rsidR="00A246CB" w:rsidRPr="00105886">
              <w:rPr>
                <w:rFonts w:ascii="Times New Roman" w:eastAsia="Times New Roman" w:hAnsi="Times New Roman" w:cs="Times New Roman"/>
                <w:sz w:val="24"/>
                <w:szCs w:val="24"/>
                <w:lang w:eastAsia="en-GB"/>
              </w:rPr>
              <w:t xml:space="preserve">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TS=NONACID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60" w:author="Sarah" w:date="2016-02-25T23:00:00Z">
              <w:r w:rsidRPr="00105886" w:rsidDel="002B0CE6">
                <w:rPr>
                  <w:rFonts w:ascii="Times New Roman" w:eastAsia="Times New Roman" w:hAnsi="Times New Roman" w:cs="Times New Roman"/>
                  <w:sz w:val="24"/>
                  <w:szCs w:val="24"/>
                  <w:lang w:eastAsia="en-GB"/>
                </w:rPr>
                <w:delText>-</w:delText>
              </w:r>
            </w:del>
            <w:ins w:id="61" w:author="Sarah" w:date="2016-02-25T23:00: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10</w:t>
            </w:r>
          </w:p>
        </w:tc>
        <w:tc>
          <w:tcPr>
            <w:tcW w:w="631" w:type="pct"/>
            <w:hideMark/>
          </w:tcPr>
          <w:p w:rsidR="00A246CB" w:rsidRPr="00105886" w:rsidRDefault="00A246CB" w:rsidP="00A246CB">
            <w:pPr>
              <w:spacing w:after="0" w:line="240" w:lineRule="auto"/>
              <w:jc w:val="center"/>
              <w:rPr>
                <w:rFonts w:ascii="Times New Roman" w:hAnsi="Times New Roman" w:cs="Times New Roman"/>
                <w:sz w:val="24"/>
                <w:szCs w:val="24"/>
              </w:rPr>
            </w:pPr>
            <w:r w:rsidRPr="00105886">
              <w:rPr>
                <w:rFonts w:ascii="Times New Roman" w:hAnsi="Times New Roman" w:cs="Times New Roman"/>
                <w:sz w:val="24"/>
                <w:szCs w:val="24"/>
              </w:rPr>
              <w:t xml:space="preserve">37,518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TS=((hot or cold or electrolyzed or electrolysed or warm) NEAR/3 water )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62" w:author="Sarah" w:date="2016-02-25T23:00:00Z">
              <w:r w:rsidRPr="00105886" w:rsidDel="002B0CE6">
                <w:rPr>
                  <w:rFonts w:ascii="Times New Roman" w:eastAsia="Times New Roman" w:hAnsi="Times New Roman" w:cs="Times New Roman"/>
                  <w:sz w:val="24"/>
                  <w:szCs w:val="24"/>
                  <w:lang w:eastAsia="en-GB"/>
                </w:rPr>
                <w:delText>-</w:delText>
              </w:r>
            </w:del>
            <w:ins w:id="63" w:author="Sarah" w:date="2016-02-25T23:01: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11</w:t>
            </w:r>
          </w:p>
        </w:tc>
        <w:tc>
          <w:tcPr>
            <w:tcW w:w="631" w:type="pct"/>
            <w:hideMark/>
          </w:tcPr>
          <w:p w:rsidR="00A246CB" w:rsidRPr="00105886" w:rsidRDefault="00A246CB" w:rsidP="00A246CB">
            <w:pPr>
              <w:spacing w:after="0" w:line="240" w:lineRule="auto"/>
              <w:jc w:val="center"/>
              <w:rPr>
                <w:rFonts w:ascii="Times New Roman" w:hAnsi="Times New Roman" w:cs="Times New Roman"/>
                <w:sz w:val="24"/>
                <w:szCs w:val="24"/>
              </w:rPr>
            </w:pPr>
            <w:r w:rsidRPr="00105886">
              <w:rPr>
                <w:rFonts w:ascii="Times New Roman" w:hAnsi="Times New Roman" w:cs="Times New Roman"/>
                <w:sz w:val="24"/>
                <w:szCs w:val="24"/>
              </w:rPr>
              <w:t xml:space="preserve">34,935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proofErr w:type="spellStart"/>
            <w:r w:rsidRPr="00105886">
              <w:rPr>
                <w:rFonts w:ascii="Times New Roman" w:eastAsia="Times New Roman" w:hAnsi="Times New Roman" w:cs="Times New Roman"/>
                <w:sz w:val="24"/>
                <w:szCs w:val="24"/>
                <w:lang w:eastAsia="en-GB"/>
              </w:rPr>
              <w:t>ts</w:t>
            </w:r>
            <w:proofErr w:type="spellEnd"/>
            <w:r w:rsidRPr="00105886">
              <w:rPr>
                <w:rFonts w:ascii="Times New Roman" w:eastAsia="Times New Roman" w:hAnsi="Times New Roman" w:cs="Times New Roman"/>
                <w:sz w:val="24"/>
                <w:szCs w:val="24"/>
                <w:lang w:eastAsia="en-GB"/>
              </w:rPr>
              <w:t xml:space="preserve">="water treatment$"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64" w:author="Sarah" w:date="2016-02-25T23:01:00Z">
              <w:r w:rsidRPr="00105886" w:rsidDel="002B0CE6">
                <w:rPr>
                  <w:rFonts w:ascii="Times New Roman" w:eastAsia="Times New Roman" w:hAnsi="Times New Roman" w:cs="Times New Roman"/>
                  <w:sz w:val="24"/>
                  <w:szCs w:val="24"/>
                  <w:lang w:eastAsia="en-GB"/>
                </w:rPr>
                <w:delText>-</w:delText>
              </w:r>
            </w:del>
            <w:ins w:id="65" w:author="Sarah" w:date="2016-02-25T23:01: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lastRenderedPageBreak/>
              <w:t># 12</w:t>
            </w:r>
          </w:p>
        </w:tc>
        <w:tc>
          <w:tcPr>
            <w:tcW w:w="631" w:type="pct"/>
            <w:hideMark/>
          </w:tcPr>
          <w:p w:rsidR="00A246CB" w:rsidRPr="00105886" w:rsidRDefault="00A246CB" w:rsidP="00A246CB">
            <w:pPr>
              <w:spacing w:after="0" w:line="240" w:lineRule="auto"/>
              <w:jc w:val="center"/>
              <w:rPr>
                <w:rFonts w:ascii="Times New Roman" w:hAnsi="Times New Roman" w:cs="Times New Roman"/>
                <w:sz w:val="24"/>
                <w:szCs w:val="24"/>
              </w:rPr>
            </w:pPr>
            <w:r w:rsidRPr="00105886">
              <w:rPr>
                <w:rFonts w:ascii="Times New Roman" w:hAnsi="Times New Roman" w:cs="Times New Roman"/>
                <w:sz w:val="24"/>
                <w:szCs w:val="24"/>
              </w:rPr>
              <w:t xml:space="preserve">61,104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TS=steam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66" w:author="Sarah" w:date="2016-02-25T23:01:00Z">
              <w:r w:rsidRPr="00105886" w:rsidDel="002B0CE6">
                <w:rPr>
                  <w:rFonts w:ascii="Times New Roman" w:eastAsia="Times New Roman" w:hAnsi="Times New Roman" w:cs="Times New Roman"/>
                  <w:sz w:val="24"/>
                  <w:szCs w:val="24"/>
                  <w:lang w:eastAsia="en-GB"/>
                </w:rPr>
                <w:delText>-</w:delText>
              </w:r>
            </w:del>
            <w:ins w:id="67" w:author="Sarah" w:date="2016-02-25T23:01: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13</w:t>
            </w:r>
          </w:p>
        </w:tc>
        <w:tc>
          <w:tcPr>
            <w:tcW w:w="631" w:type="pct"/>
            <w:hideMark/>
          </w:tcPr>
          <w:p w:rsidR="00A246CB" w:rsidRPr="00105886" w:rsidRDefault="00A246CB" w:rsidP="00A246CB">
            <w:pPr>
              <w:spacing w:after="0" w:line="240" w:lineRule="auto"/>
              <w:jc w:val="center"/>
              <w:rPr>
                <w:rFonts w:ascii="Times New Roman" w:hAnsi="Times New Roman" w:cs="Times New Roman"/>
                <w:sz w:val="24"/>
                <w:szCs w:val="24"/>
              </w:rPr>
            </w:pPr>
            <w:r w:rsidRPr="00105886">
              <w:rPr>
                <w:rFonts w:ascii="Times New Roman" w:hAnsi="Times New Roman" w:cs="Times New Roman"/>
                <w:sz w:val="24"/>
                <w:szCs w:val="24"/>
              </w:rPr>
              <w:t xml:space="preserve">237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TS="AQUEOUS OZONE"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68" w:author="Sarah" w:date="2016-02-25T23:01:00Z">
              <w:r w:rsidRPr="00105886" w:rsidDel="002B0CE6">
                <w:rPr>
                  <w:rFonts w:ascii="Times New Roman" w:eastAsia="Times New Roman" w:hAnsi="Times New Roman" w:cs="Times New Roman"/>
                  <w:sz w:val="24"/>
                  <w:szCs w:val="24"/>
                  <w:lang w:eastAsia="en-GB"/>
                </w:rPr>
                <w:delText>-</w:delText>
              </w:r>
            </w:del>
            <w:ins w:id="69" w:author="Sarah" w:date="2016-02-25T23:01: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14</w:t>
            </w:r>
          </w:p>
        </w:tc>
        <w:tc>
          <w:tcPr>
            <w:tcW w:w="631" w:type="pct"/>
            <w:hideMark/>
          </w:tcPr>
          <w:p w:rsidR="00A246CB" w:rsidRPr="00105886" w:rsidRDefault="00A246CB" w:rsidP="00A246CB">
            <w:pPr>
              <w:spacing w:after="0" w:line="240" w:lineRule="auto"/>
              <w:jc w:val="center"/>
              <w:rPr>
                <w:rFonts w:ascii="Times New Roman" w:hAnsi="Times New Roman" w:cs="Times New Roman"/>
                <w:sz w:val="24"/>
                <w:szCs w:val="24"/>
              </w:rPr>
            </w:pPr>
            <w:r w:rsidRPr="00105886">
              <w:rPr>
                <w:rFonts w:ascii="Times New Roman" w:hAnsi="Times New Roman" w:cs="Times New Roman"/>
                <w:sz w:val="24"/>
                <w:szCs w:val="24"/>
              </w:rPr>
              <w:t xml:space="preserve">5538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TS=("POTASSIUM HYDROXIDE" OR "POTASSIUM SORBATE")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70" w:author="Sarah" w:date="2016-02-25T23:01:00Z">
              <w:r w:rsidRPr="00105886" w:rsidDel="002B0CE6">
                <w:rPr>
                  <w:rFonts w:ascii="Times New Roman" w:eastAsia="Times New Roman" w:hAnsi="Times New Roman" w:cs="Times New Roman"/>
                  <w:sz w:val="24"/>
                  <w:szCs w:val="24"/>
                  <w:lang w:eastAsia="en-GB"/>
                </w:rPr>
                <w:delText>-</w:delText>
              </w:r>
            </w:del>
            <w:ins w:id="71" w:author="Sarah" w:date="2016-02-25T23:01: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15</w:t>
            </w:r>
          </w:p>
        </w:tc>
        <w:tc>
          <w:tcPr>
            <w:tcW w:w="631" w:type="pct"/>
            <w:hideMark/>
          </w:tcPr>
          <w:p w:rsidR="00A246CB" w:rsidRPr="00105886" w:rsidRDefault="00A246CB" w:rsidP="00A246CB">
            <w:pPr>
              <w:spacing w:after="0" w:line="240" w:lineRule="auto"/>
              <w:jc w:val="center"/>
              <w:rPr>
                <w:rFonts w:ascii="Times New Roman" w:hAnsi="Times New Roman" w:cs="Times New Roman"/>
                <w:sz w:val="24"/>
                <w:szCs w:val="24"/>
              </w:rPr>
            </w:pPr>
            <w:r w:rsidRPr="00105886">
              <w:rPr>
                <w:rFonts w:ascii="Times New Roman" w:hAnsi="Times New Roman" w:cs="Times New Roman"/>
                <w:sz w:val="24"/>
                <w:szCs w:val="24"/>
              </w:rPr>
              <w:t xml:space="preserve">16,014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proofErr w:type="spellStart"/>
            <w:r w:rsidRPr="00105886">
              <w:rPr>
                <w:rFonts w:ascii="Times New Roman" w:eastAsia="Times New Roman" w:hAnsi="Times New Roman" w:cs="Times New Roman"/>
                <w:sz w:val="24"/>
                <w:szCs w:val="24"/>
                <w:lang w:eastAsia="en-GB"/>
              </w:rPr>
              <w:t>ts</w:t>
            </w:r>
            <w:proofErr w:type="spellEnd"/>
            <w:r w:rsidRPr="00105886">
              <w:rPr>
                <w:rFonts w:ascii="Times New Roman" w:eastAsia="Times New Roman" w:hAnsi="Times New Roman" w:cs="Times New Roman"/>
                <w:sz w:val="24"/>
                <w:szCs w:val="24"/>
                <w:lang w:eastAsia="en-GB"/>
              </w:rPr>
              <w:t xml:space="preserve">=("sodium hypochlorite" OR </w:t>
            </w:r>
            <w:proofErr w:type="spellStart"/>
            <w:r w:rsidRPr="00105886">
              <w:rPr>
                <w:rFonts w:ascii="Times New Roman" w:eastAsia="Times New Roman" w:hAnsi="Times New Roman" w:cs="Times New Roman"/>
                <w:sz w:val="24"/>
                <w:szCs w:val="24"/>
                <w:lang w:eastAsia="en-GB"/>
              </w:rPr>
              <w:t>NaClO</w:t>
            </w:r>
            <w:proofErr w:type="spellEnd"/>
            <w:r w:rsidRPr="00105886">
              <w:rPr>
                <w:rFonts w:ascii="Times New Roman" w:eastAsia="Times New Roman" w:hAnsi="Times New Roman" w:cs="Times New Roman"/>
                <w:sz w:val="24"/>
                <w:szCs w:val="24"/>
                <w:lang w:eastAsia="en-GB"/>
              </w:rPr>
              <w:t xml:space="preserve"> or "sodium acetate" or "sodium citrate" or "sodium chlorite" or "sodium lactate")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72" w:author="Sarah" w:date="2016-02-25T23:01:00Z">
              <w:r w:rsidRPr="00105886" w:rsidDel="002B0CE6">
                <w:rPr>
                  <w:rFonts w:ascii="Times New Roman" w:eastAsia="Times New Roman" w:hAnsi="Times New Roman" w:cs="Times New Roman"/>
                  <w:sz w:val="24"/>
                  <w:szCs w:val="24"/>
                  <w:lang w:eastAsia="en-GB"/>
                </w:rPr>
                <w:delText>-</w:delText>
              </w:r>
            </w:del>
            <w:ins w:id="73" w:author="Sarah" w:date="2016-02-25T23:01: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16</w:t>
            </w:r>
          </w:p>
        </w:tc>
        <w:tc>
          <w:tcPr>
            <w:tcW w:w="631" w:type="pct"/>
            <w:hideMark/>
          </w:tcPr>
          <w:p w:rsidR="00A246CB" w:rsidRPr="00105886" w:rsidRDefault="00A246CB" w:rsidP="00A246CB">
            <w:pPr>
              <w:spacing w:after="0" w:line="240" w:lineRule="auto"/>
              <w:jc w:val="center"/>
              <w:rPr>
                <w:rFonts w:ascii="Times New Roman" w:hAnsi="Times New Roman" w:cs="Times New Roman"/>
                <w:sz w:val="24"/>
                <w:szCs w:val="24"/>
              </w:rPr>
            </w:pPr>
            <w:r w:rsidRPr="00105886">
              <w:rPr>
                <w:rFonts w:ascii="Times New Roman" w:hAnsi="Times New Roman" w:cs="Times New Roman"/>
                <w:sz w:val="24"/>
                <w:szCs w:val="24"/>
              </w:rPr>
              <w:t xml:space="preserve">320,726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proofErr w:type="spellStart"/>
            <w:r w:rsidRPr="00105886">
              <w:rPr>
                <w:rFonts w:ascii="Times New Roman" w:eastAsia="Times New Roman" w:hAnsi="Times New Roman" w:cs="Times New Roman"/>
                <w:sz w:val="24"/>
                <w:szCs w:val="24"/>
                <w:lang w:eastAsia="en-GB"/>
              </w:rPr>
              <w:t>ts</w:t>
            </w:r>
            <w:proofErr w:type="spellEnd"/>
            <w:r w:rsidRPr="00105886">
              <w:rPr>
                <w:rFonts w:ascii="Times New Roman" w:eastAsia="Times New Roman" w:hAnsi="Times New Roman" w:cs="Times New Roman"/>
                <w:sz w:val="24"/>
                <w:szCs w:val="24"/>
                <w:lang w:eastAsia="en-GB"/>
              </w:rPr>
              <w:t xml:space="preserve">=(TSP or phosphate$)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74" w:author="Sarah" w:date="2016-02-25T23:01:00Z">
              <w:r w:rsidRPr="00105886" w:rsidDel="002B0CE6">
                <w:rPr>
                  <w:rFonts w:ascii="Times New Roman" w:eastAsia="Times New Roman" w:hAnsi="Times New Roman" w:cs="Times New Roman"/>
                  <w:sz w:val="24"/>
                  <w:szCs w:val="24"/>
                  <w:lang w:eastAsia="en-GB"/>
                </w:rPr>
                <w:delText>-</w:delText>
              </w:r>
            </w:del>
            <w:ins w:id="75" w:author="Sarah" w:date="2016-02-25T23:01: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17</w:t>
            </w:r>
          </w:p>
        </w:tc>
        <w:tc>
          <w:tcPr>
            <w:tcW w:w="631" w:type="pct"/>
            <w:hideMark/>
          </w:tcPr>
          <w:p w:rsidR="00A246CB" w:rsidRPr="00105886" w:rsidRDefault="00A246CB" w:rsidP="00A246CB">
            <w:pPr>
              <w:spacing w:after="0" w:line="240" w:lineRule="auto"/>
              <w:jc w:val="center"/>
              <w:rPr>
                <w:rFonts w:ascii="Times New Roman" w:hAnsi="Times New Roman" w:cs="Times New Roman"/>
                <w:sz w:val="24"/>
                <w:szCs w:val="24"/>
              </w:rPr>
            </w:pPr>
            <w:r w:rsidRPr="00105886">
              <w:rPr>
                <w:rFonts w:ascii="Times New Roman" w:hAnsi="Times New Roman" w:cs="Times New Roman"/>
                <w:sz w:val="24"/>
                <w:szCs w:val="24"/>
              </w:rPr>
              <w:t xml:space="preserve">1,004,162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TS=(CHLORINE OR ALCIDE OR ULTRAVIOLET OR UV OR IRRADIAT* OR "DRY HEAT" OR ULTRASOUND)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76" w:author="Sarah" w:date="2016-02-25T23:01:00Z">
              <w:r w:rsidRPr="00105886" w:rsidDel="002B0CE6">
                <w:rPr>
                  <w:rFonts w:ascii="Times New Roman" w:eastAsia="Times New Roman" w:hAnsi="Times New Roman" w:cs="Times New Roman"/>
                  <w:sz w:val="24"/>
                  <w:szCs w:val="24"/>
                  <w:lang w:eastAsia="en-GB"/>
                </w:rPr>
                <w:delText>-</w:delText>
              </w:r>
            </w:del>
            <w:ins w:id="77" w:author="Sarah" w:date="2016-02-25T23:01: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18</w:t>
            </w:r>
          </w:p>
        </w:tc>
        <w:tc>
          <w:tcPr>
            <w:tcW w:w="631" w:type="pct"/>
            <w:hideMark/>
          </w:tcPr>
          <w:p w:rsidR="00A246CB" w:rsidRPr="00105886" w:rsidRDefault="00A246CB" w:rsidP="00A246CB">
            <w:pPr>
              <w:spacing w:after="0" w:line="240" w:lineRule="auto"/>
              <w:jc w:val="center"/>
              <w:rPr>
                <w:rFonts w:ascii="Times New Roman" w:hAnsi="Times New Roman" w:cs="Times New Roman"/>
                <w:sz w:val="24"/>
                <w:szCs w:val="24"/>
              </w:rPr>
            </w:pPr>
            <w:r w:rsidRPr="00105886">
              <w:rPr>
                <w:rFonts w:ascii="Times New Roman" w:hAnsi="Times New Roman" w:cs="Times New Roman"/>
                <w:sz w:val="24"/>
                <w:szCs w:val="24"/>
              </w:rPr>
              <w:t xml:space="preserve">26,255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TS=((Prevent* or </w:t>
            </w:r>
            <w:proofErr w:type="spellStart"/>
            <w:r w:rsidRPr="00105886">
              <w:rPr>
                <w:rFonts w:ascii="Times New Roman" w:eastAsia="Times New Roman" w:hAnsi="Times New Roman" w:cs="Times New Roman"/>
                <w:sz w:val="24"/>
                <w:szCs w:val="24"/>
                <w:lang w:eastAsia="en-GB"/>
              </w:rPr>
              <w:t>reduc</w:t>
            </w:r>
            <w:proofErr w:type="spellEnd"/>
            <w:r w:rsidRPr="00105886">
              <w:rPr>
                <w:rFonts w:ascii="Times New Roman" w:eastAsia="Times New Roman" w:hAnsi="Times New Roman" w:cs="Times New Roman"/>
                <w:sz w:val="24"/>
                <w:szCs w:val="24"/>
                <w:lang w:eastAsia="en-GB"/>
              </w:rPr>
              <w:t xml:space="preserve">*) near/4 </w:t>
            </w:r>
            <w:proofErr w:type="spellStart"/>
            <w:r w:rsidRPr="00105886">
              <w:rPr>
                <w:rFonts w:ascii="Times New Roman" w:eastAsia="Times New Roman" w:hAnsi="Times New Roman" w:cs="Times New Roman"/>
                <w:sz w:val="24"/>
                <w:szCs w:val="24"/>
                <w:lang w:eastAsia="en-GB"/>
              </w:rPr>
              <w:t>contaminat</w:t>
            </w:r>
            <w:proofErr w:type="spellEnd"/>
            <w:r w:rsidRPr="00105886">
              <w:rPr>
                <w:rFonts w:ascii="Times New Roman" w:eastAsia="Times New Roman" w:hAnsi="Times New Roman" w:cs="Times New Roman"/>
                <w:sz w:val="24"/>
                <w:szCs w:val="24"/>
                <w:lang w:eastAsia="en-GB"/>
              </w:rPr>
              <w:t>*) or TS=</w:t>
            </w:r>
            <w:proofErr w:type="spellStart"/>
            <w:r w:rsidRPr="00105886">
              <w:rPr>
                <w:rFonts w:ascii="Times New Roman" w:eastAsia="Times New Roman" w:hAnsi="Times New Roman" w:cs="Times New Roman"/>
                <w:sz w:val="24"/>
                <w:szCs w:val="24"/>
                <w:lang w:eastAsia="en-GB"/>
              </w:rPr>
              <w:t>decontaminat</w:t>
            </w:r>
            <w:proofErr w:type="spellEnd"/>
            <w:r w:rsidRPr="00105886">
              <w:rPr>
                <w:rFonts w:ascii="Times New Roman" w:eastAsia="Times New Roman" w:hAnsi="Times New Roman" w:cs="Times New Roman"/>
                <w:sz w:val="24"/>
                <w:szCs w:val="24"/>
                <w:lang w:eastAsia="en-GB"/>
              </w:rPr>
              <w:t xml:space="preserve">*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78" w:author="Sarah" w:date="2016-02-25T23:01:00Z">
              <w:r w:rsidRPr="00105886" w:rsidDel="002B0CE6">
                <w:rPr>
                  <w:rFonts w:ascii="Times New Roman" w:eastAsia="Times New Roman" w:hAnsi="Times New Roman" w:cs="Times New Roman"/>
                  <w:sz w:val="24"/>
                  <w:szCs w:val="24"/>
                  <w:lang w:eastAsia="en-GB"/>
                </w:rPr>
                <w:delText>-</w:delText>
              </w:r>
            </w:del>
            <w:ins w:id="79" w:author="Sarah" w:date="2016-02-25T23:01: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19</w:t>
            </w:r>
          </w:p>
        </w:tc>
        <w:tc>
          <w:tcPr>
            <w:tcW w:w="631" w:type="pct"/>
            <w:hideMark/>
          </w:tcPr>
          <w:p w:rsidR="00A246CB" w:rsidRPr="00105886" w:rsidRDefault="00A246CB" w:rsidP="00A246CB">
            <w:pPr>
              <w:spacing w:after="0" w:line="240" w:lineRule="auto"/>
              <w:jc w:val="center"/>
              <w:rPr>
                <w:rFonts w:ascii="Times New Roman" w:hAnsi="Times New Roman" w:cs="Times New Roman"/>
                <w:sz w:val="24"/>
                <w:szCs w:val="24"/>
              </w:rPr>
            </w:pPr>
            <w:r w:rsidRPr="00105886">
              <w:rPr>
                <w:rFonts w:ascii="Times New Roman" w:hAnsi="Times New Roman" w:cs="Times New Roman"/>
                <w:sz w:val="24"/>
                <w:szCs w:val="24"/>
              </w:rPr>
              <w:t xml:space="preserve">78,332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TS=(Chilling or "freezing air" or "high air velocity" or blasting)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80" w:author="Sarah" w:date="2016-02-25T23:01:00Z">
              <w:r w:rsidRPr="00105886" w:rsidDel="002B0CE6">
                <w:rPr>
                  <w:rFonts w:ascii="Times New Roman" w:eastAsia="Times New Roman" w:hAnsi="Times New Roman" w:cs="Times New Roman"/>
                  <w:sz w:val="24"/>
                  <w:szCs w:val="24"/>
                  <w:lang w:eastAsia="en-GB"/>
                </w:rPr>
                <w:delText>-</w:delText>
              </w:r>
            </w:del>
            <w:ins w:id="81" w:author="Sarah" w:date="2016-02-25T23:02: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20</w:t>
            </w:r>
          </w:p>
        </w:tc>
        <w:tc>
          <w:tcPr>
            <w:tcW w:w="631" w:type="pct"/>
            <w:hideMark/>
          </w:tcPr>
          <w:p w:rsidR="00A246CB" w:rsidRPr="00105886" w:rsidRDefault="00A246CB" w:rsidP="00A246CB">
            <w:pPr>
              <w:spacing w:after="0" w:line="240" w:lineRule="auto"/>
              <w:jc w:val="center"/>
              <w:rPr>
                <w:rFonts w:ascii="Times New Roman" w:hAnsi="Times New Roman" w:cs="Times New Roman"/>
                <w:sz w:val="24"/>
                <w:szCs w:val="24"/>
              </w:rPr>
            </w:pPr>
            <w:r w:rsidRPr="00105886">
              <w:rPr>
                <w:rFonts w:ascii="Times New Roman" w:hAnsi="Times New Roman" w:cs="Times New Roman"/>
                <w:sz w:val="24"/>
                <w:szCs w:val="24"/>
              </w:rPr>
              <w:t xml:space="preserve">1,849,801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#19 OR #18 OR #17 OR #16 OR #15 OR #14 OR #13 OR #12 OR #11 OR #10 OR #9 OR #8 OR #7 OR #6 OR #5 OR #4 OR #3 OR #2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82" w:author="Sarah" w:date="2016-02-25T23:02:00Z">
              <w:r w:rsidRPr="00105886" w:rsidDel="002B0CE6">
                <w:rPr>
                  <w:rFonts w:ascii="Times New Roman" w:eastAsia="Times New Roman" w:hAnsi="Times New Roman" w:cs="Times New Roman"/>
                  <w:sz w:val="24"/>
                  <w:szCs w:val="24"/>
                  <w:lang w:eastAsia="en-GB"/>
                </w:rPr>
                <w:delText>-</w:delText>
              </w:r>
            </w:del>
            <w:ins w:id="83" w:author="Sarah" w:date="2016-02-25T23:02: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21</w:t>
            </w:r>
          </w:p>
        </w:tc>
        <w:tc>
          <w:tcPr>
            <w:tcW w:w="631" w:type="pct"/>
            <w:hideMark/>
          </w:tcPr>
          <w:p w:rsidR="00A246CB" w:rsidRPr="00105886" w:rsidRDefault="00A246CB" w:rsidP="00A246CB">
            <w:pPr>
              <w:spacing w:after="0" w:line="240" w:lineRule="auto"/>
              <w:jc w:val="center"/>
              <w:rPr>
                <w:rFonts w:ascii="Times New Roman" w:hAnsi="Times New Roman" w:cs="Times New Roman"/>
                <w:sz w:val="24"/>
                <w:szCs w:val="24"/>
              </w:rPr>
            </w:pPr>
            <w:r w:rsidRPr="00105886">
              <w:rPr>
                <w:rFonts w:ascii="Times New Roman" w:hAnsi="Times New Roman" w:cs="Times New Roman"/>
                <w:sz w:val="24"/>
                <w:szCs w:val="24"/>
              </w:rPr>
              <w:t xml:space="preserve">780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#20 AND #1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84" w:author="Sarah" w:date="2016-02-25T23:02:00Z">
              <w:r w:rsidRPr="00105886" w:rsidDel="002B0CE6">
                <w:rPr>
                  <w:rFonts w:ascii="Times New Roman" w:eastAsia="Times New Roman" w:hAnsi="Times New Roman" w:cs="Times New Roman"/>
                  <w:sz w:val="24"/>
                  <w:szCs w:val="24"/>
                  <w:lang w:eastAsia="en-GB"/>
                </w:rPr>
                <w:delText>-</w:delText>
              </w:r>
            </w:del>
            <w:ins w:id="85" w:author="Sarah" w:date="2016-02-25T23:02: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22</w:t>
            </w:r>
          </w:p>
        </w:tc>
        <w:tc>
          <w:tcPr>
            <w:tcW w:w="631" w:type="pct"/>
            <w:hideMark/>
          </w:tcPr>
          <w:p w:rsidR="00A246CB" w:rsidRPr="00105886" w:rsidRDefault="00A246CB" w:rsidP="00A246CB">
            <w:pPr>
              <w:spacing w:after="0" w:line="240" w:lineRule="auto"/>
              <w:jc w:val="center"/>
              <w:rPr>
                <w:rFonts w:ascii="Times New Roman" w:hAnsi="Times New Roman" w:cs="Times New Roman"/>
                <w:sz w:val="24"/>
                <w:szCs w:val="24"/>
              </w:rPr>
            </w:pPr>
            <w:r w:rsidRPr="00105886">
              <w:rPr>
                <w:rFonts w:ascii="Times New Roman" w:hAnsi="Times New Roman" w:cs="Times New Roman"/>
                <w:sz w:val="24"/>
                <w:szCs w:val="24"/>
              </w:rPr>
              <w:t xml:space="preserve">359 </w:t>
            </w:r>
          </w:p>
        </w:tc>
        <w:tc>
          <w:tcPr>
            <w:tcW w:w="4018" w:type="pct"/>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TI=((DECONTAMINAT* OR CONTAMINAT*) AND CARCASS*) </w:t>
            </w:r>
          </w:p>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del w:id="86" w:author="Sarah" w:date="2016-02-25T23:02:00Z">
              <w:r w:rsidRPr="00105886" w:rsidDel="002B0CE6">
                <w:rPr>
                  <w:rFonts w:ascii="Times New Roman" w:eastAsia="Times New Roman" w:hAnsi="Times New Roman" w:cs="Times New Roman"/>
                  <w:sz w:val="24"/>
                  <w:szCs w:val="24"/>
                  <w:lang w:eastAsia="en-GB"/>
                </w:rPr>
                <w:delText>-</w:delText>
              </w:r>
            </w:del>
            <w:ins w:id="87" w:author="Sarah" w:date="2016-02-25T23:02:00Z">
              <w:r w:rsidR="002B0CE6" w:rsidRPr="002006DD">
                <w:rPr>
                  <w:rFonts w:ascii="Calibri" w:hAnsi="Calibri" w:cs="Calibri"/>
                  <w:color w:val="00B050"/>
                  <w:sz w:val="24"/>
                  <w:szCs w:val="24"/>
                </w:rPr>
                <w:t>–</w:t>
              </w:r>
            </w:ins>
            <w:r w:rsidRPr="00105886">
              <w:rPr>
                <w:rFonts w:ascii="Times New Roman" w:eastAsia="Times New Roman" w:hAnsi="Times New Roman" w:cs="Times New Roman"/>
                <w:sz w:val="24"/>
                <w:szCs w:val="24"/>
                <w:lang w:eastAsia="en-GB"/>
              </w:rPr>
              <w:t>2015</w:t>
            </w:r>
          </w:p>
          <w:p w:rsidR="00A246CB" w:rsidRPr="00105886" w:rsidRDefault="00A246CB" w:rsidP="00A246CB">
            <w:pPr>
              <w:spacing w:after="0" w:line="240" w:lineRule="auto"/>
              <w:rPr>
                <w:rFonts w:ascii="Times New Roman" w:eastAsia="Times New Roman" w:hAnsi="Times New Roman" w:cs="Times New Roman"/>
                <w:b/>
                <w:bCs/>
                <w:sz w:val="24"/>
                <w:szCs w:val="24"/>
                <w:lang w:eastAsia="en-GB"/>
              </w:rPr>
            </w:pPr>
          </w:p>
        </w:tc>
      </w:tr>
      <w:tr w:rsidR="00A246CB" w:rsidRPr="00105886" w:rsidTr="009866D7">
        <w:trPr>
          <w:tblCellSpacing w:w="18" w:type="dxa"/>
        </w:trPr>
        <w:tc>
          <w:tcPr>
            <w:tcW w:w="274" w:type="pct"/>
            <w:tcBorders>
              <w:bottom w:val="single" w:sz="4" w:space="0" w:color="auto"/>
            </w:tcBorders>
            <w:hideMark/>
          </w:tcPr>
          <w:p w:rsidR="00A246CB" w:rsidRPr="00105886" w:rsidRDefault="00A246CB" w:rsidP="00A246CB">
            <w:pPr>
              <w:spacing w:after="0" w:line="240" w:lineRule="auto"/>
              <w:jc w:val="center"/>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23</w:t>
            </w:r>
          </w:p>
        </w:tc>
        <w:tc>
          <w:tcPr>
            <w:tcW w:w="631" w:type="pct"/>
            <w:tcBorders>
              <w:bottom w:val="single" w:sz="4" w:space="0" w:color="auto"/>
            </w:tcBorders>
            <w:hideMark/>
          </w:tcPr>
          <w:p w:rsidR="00A246CB" w:rsidRPr="00105886" w:rsidRDefault="00A246CB" w:rsidP="00A246CB">
            <w:pPr>
              <w:spacing w:after="0" w:line="240" w:lineRule="auto"/>
              <w:jc w:val="center"/>
              <w:rPr>
                <w:rFonts w:ascii="Times New Roman" w:hAnsi="Times New Roman" w:cs="Times New Roman"/>
                <w:sz w:val="24"/>
                <w:szCs w:val="24"/>
              </w:rPr>
            </w:pPr>
            <w:r w:rsidRPr="00105886">
              <w:rPr>
                <w:rFonts w:ascii="Times New Roman" w:hAnsi="Times New Roman" w:cs="Times New Roman"/>
                <w:sz w:val="24"/>
                <w:szCs w:val="24"/>
              </w:rPr>
              <w:t xml:space="preserve">1099 </w:t>
            </w:r>
          </w:p>
        </w:tc>
        <w:tc>
          <w:tcPr>
            <w:tcW w:w="4018" w:type="pct"/>
            <w:tcBorders>
              <w:bottom w:val="single" w:sz="4" w:space="0" w:color="auto"/>
            </w:tcBorders>
            <w:hideMark/>
          </w:tcPr>
          <w:p w:rsidR="00A246CB" w:rsidRPr="00105886" w:rsidRDefault="00A246CB" w:rsidP="00A246CB">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 xml:space="preserve">#22 OR #21 </w:t>
            </w:r>
          </w:p>
          <w:p w:rsidR="00A246CB" w:rsidRPr="00105886" w:rsidRDefault="00A246CB" w:rsidP="002B0CE6">
            <w:pPr>
              <w:spacing w:after="0" w:line="240" w:lineRule="auto"/>
              <w:rPr>
                <w:rFonts w:ascii="Times New Roman" w:eastAsia="Times New Roman" w:hAnsi="Times New Roman" w:cs="Times New Roman"/>
                <w:sz w:val="24"/>
                <w:szCs w:val="24"/>
                <w:lang w:eastAsia="en-GB"/>
              </w:rPr>
            </w:pPr>
            <w:r w:rsidRPr="00105886">
              <w:rPr>
                <w:rFonts w:ascii="Times New Roman" w:eastAsia="Times New Roman" w:hAnsi="Times New Roman" w:cs="Times New Roman"/>
                <w:sz w:val="24"/>
                <w:szCs w:val="24"/>
                <w:lang w:eastAsia="en-GB"/>
              </w:rPr>
              <w:t>Indexes=SCI-EXPANDED, CPCI-S Timespan=1900</w:t>
            </w:r>
            <w:ins w:id="88" w:author="Sarah" w:date="2016-02-25T23:02:00Z">
              <w:r w:rsidR="002B0CE6" w:rsidRPr="002006DD">
                <w:rPr>
                  <w:rFonts w:ascii="Calibri" w:hAnsi="Calibri" w:cs="Calibri"/>
                  <w:color w:val="00B050"/>
                  <w:sz w:val="24"/>
                  <w:szCs w:val="24"/>
                </w:rPr>
                <w:t>–</w:t>
              </w:r>
            </w:ins>
            <w:del w:id="89" w:author="Sarah" w:date="2016-02-25T23:02:00Z">
              <w:r w:rsidRPr="00105886" w:rsidDel="002B0CE6">
                <w:rPr>
                  <w:rFonts w:ascii="Times New Roman" w:eastAsia="Times New Roman" w:hAnsi="Times New Roman" w:cs="Times New Roman"/>
                  <w:sz w:val="24"/>
                  <w:szCs w:val="24"/>
                  <w:lang w:eastAsia="en-GB"/>
                </w:rPr>
                <w:delText>-</w:delText>
              </w:r>
            </w:del>
            <w:r w:rsidRPr="00105886">
              <w:rPr>
                <w:rFonts w:ascii="Times New Roman" w:eastAsia="Times New Roman" w:hAnsi="Times New Roman" w:cs="Times New Roman"/>
                <w:sz w:val="24"/>
                <w:szCs w:val="24"/>
                <w:lang w:eastAsia="en-GB"/>
              </w:rPr>
              <w:t>2015</w:t>
            </w:r>
          </w:p>
        </w:tc>
      </w:tr>
    </w:tbl>
    <w:p w:rsidR="00A246CB" w:rsidRPr="00105886" w:rsidRDefault="00A246CB" w:rsidP="00A246CB">
      <w:pPr>
        <w:spacing w:line="480" w:lineRule="auto"/>
        <w:rPr>
          <w:rFonts w:ascii="Times New Roman" w:hAnsi="Times New Roman" w:cs="Times New Roman"/>
          <w:b/>
          <w:sz w:val="24"/>
          <w:szCs w:val="24"/>
        </w:rPr>
      </w:pPr>
    </w:p>
    <w:p w:rsidR="00A246CB" w:rsidRPr="00105886" w:rsidRDefault="00A246CB" w:rsidP="00A246CB">
      <w:pPr>
        <w:keepNext/>
        <w:spacing w:after="0" w:line="480" w:lineRule="auto"/>
        <w:rPr>
          <w:rFonts w:ascii="Times New Roman" w:eastAsia="Arial Unicode MS" w:hAnsi="Times New Roman" w:cs="Times New Roman"/>
          <w:b/>
          <w:bCs/>
          <w:sz w:val="24"/>
          <w:szCs w:val="24"/>
          <w:lang w:val="en-GB"/>
        </w:rPr>
        <w:sectPr w:rsidR="00A246CB" w:rsidRPr="00105886" w:rsidSect="009866D7">
          <w:pgSz w:w="12240" w:h="15840"/>
          <w:pgMar w:top="1440" w:right="1440" w:bottom="1440" w:left="1440" w:header="708" w:footer="708" w:gutter="0"/>
          <w:lnNumType w:countBy="1" w:restart="continuous"/>
          <w:cols w:space="708"/>
          <w:docGrid w:linePitch="360"/>
        </w:sectPr>
      </w:pPr>
    </w:p>
    <w:p w:rsidR="00A246CB" w:rsidRPr="0084055B" w:rsidRDefault="00DE170A" w:rsidP="0084055B">
      <w:pPr>
        <w:pStyle w:val="Heading1"/>
        <w:rPr>
          <w:rFonts w:ascii="Times New Roman" w:hAnsi="Times New Roman" w:cs="Times New Roman"/>
          <w:color w:val="auto"/>
          <w:sz w:val="24"/>
          <w:szCs w:val="24"/>
          <w:lang w:val="en-GB"/>
          <w:rPrChange w:id="90" w:author="Sarah" w:date="2016-02-29T23:14:00Z">
            <w:rPr>
              <w:lang w:val="en-GB"/>
            </w:rPr>
          </w:rPrChange>
        </w:rPr>
        <w:pPrChange w:id="91" w:author="Sarah" w:date="2016-02-29T23:14:00Z">
          <w:pPr>
            <w:keepNext/>
            <w:spacing w:after="0" w:line="480" w:lineRule="auto"/>
          </w:pPr>
        </w:pPrChange>
      </w:pPr>
      <w:bookmarkStart w:id="92" w:name="_Toc444551395"/>
      <w:r w:rsidRPr="0084055B">
        <w:rPr>
          <w:rFonts w:ascii="Times New Roman" w:eastAsia="Arial Unicode MS" w:hAnsi="Times New Roman" w:cs="Times New Roman"/>
          <w:b/>
          <w:color w:val="auto"/>
          <w:sz w:val="24"/>
          <w:szCs w:val="24"/>
          <w:lang w:val="en-GB"/>
          <w:rPrChange w:id="93" w:author="Sarah" w:date="2016-02-29T23:14:00Z">
            <w:rPr>
              <w:rFonts w:eastAsia="Arial Unicode MS"/>
              <w:b/>
              <w:lang w:val="en-GB"/>
            </w:rPr>
          </w:rPrChange>
        </w:rPr>
        <w:lastRenderedPageBreak/>
        <w:t>Table</w:t>
      </w:r>
      <w:r w:rsidR="00A246CB" w:rsidRPr="0084055B">
        <w:rPr>
          <w:rFonts w:ascii="Times New Roman" w:eastAsia="Arial Unicode MS" w:hAnsi="Times New Roman" w:cs="Times New Roman"/>
          <w:b/>
          <w:color w:val="auto"/>
          <w:sz w:val="24"/>
          <w:szCs w:val="24"/>
          <w:lang w:val="en-GB"/>
          <w:rPrChange w:id="94" w:author="Sarah" w:date="2016-02-29T23:14:00Z">
            <w:rPr>
              <w:rFonts w:eastAsia="Arial Unicode MS"/>
              <w:b/>
              <w:lang w:val="en-GB"/>
            </w:rPr>
          </w:rPrChange>
        </w:rPr>
        <w:t xml:space="preserve"> S3</w:t>
      </w:r>
      <w:r w:rsidRPr="0084055B">
        <w:rPr>
          <w:rFonts w:ascii="Times New Roman" w:eastAsia="Arial Unicode MS" w:hAnsi="Times New Roman" w:cs="Times New Roman"/>
          <w:b/>
          <w:color w:val="auto"/>
          <w:sz w:val="24"/>
          <w:szCs w:val="24"/>
          <w:lang w:val="en-GB"/>
          <w:rPrChange w:id="95" w:author="Sarah" w:date="2016-02-29T23:14:00Z">
            <w:rPr>
              <w:rFonts w:eastAsia="Arial Unicode MS"/>
              <w:b/>
              <w:lang w:val="en-GB"/>
            </w:rPr>
          </w:rPrChange>
        </w:rPr>
        <w:t>.</w:t>
      </w:r>
      <w:r w:rsidR="00A246CB" w:rsidRPr="0084055B">
        <w:rPr>
          <w:rFonts w:ascii="Times New Roman" w:eastAsia="Arial Unicode MS" w:hAnsi="Times New Roman" w:cs="Times New Roman"/>
          <w:b/>
          <w:color w:val="auto"/>
          <w:sz w:val="24"/>
          <w:szCs w:val="24"/>
          <w:lang w:val="en-GB"/>
          <w:rPrChange w:id="96" w:author="Sarah" w:date="2016-02-29T23:14:00Z">
            <w:rPr>
              <w:rFonts w:eastAsia="Arial Unicode MS"/>
              <w:b/>
              <w:lang w:val="en-GB"/>
            </w:rPr>
          </w:rPrChange>
        </w:rPr>
        <w:t xml:space="preserve"> </w:t>
      </w:r>
      <w:r w:rsidR="00A246CB" w:rsidRPr="0084055B">
        <w:rPr>
          <w:rFonts w:ascii="Times New Roman" w:eastAsia="Arial Unicode MS" w:hAnsi="Times New Roman" w:cs="Times New Roman"/>
          <w:color w:val="auto"/>
          <w:sz w:val="24"/>
          <w:szCs w:val="24"/>
          <w:lang w:val="en-GB"/>
          <w:rPrChange w:id="97" w:author="Sarah" w:date="2016-02-29T23:14:00Z">
            <w:rPr>
              <w:rFonts w:eastAsia="Arial Unicode MS"/>
              <w:lang w:val="en-GB"/>
            </w:rPr>
          </w:rPrChange>
        </w:rPr>
        <w:t>Search strategy in Ovid MEDLINE® In-Process &amp; other non-Indexed citations and Ovid MEDLINE® (1946 to Present)</w:t>
      </w:r>
      <w:r w:rsidR="00A246CB" w:rsidRPr="0084055B">
        <w:rPr>
          <w:rFonts w:ascii="Times New Roman" w:hAnsi="Times New Roman" w:cs="Times New Roman"/>
          <w:color w:val="auto"/>
          <w:sz w:val="24"/>
          <w:szCs w:val="24"/>
          <w:lang w:val="en-GB"/>
          <w:rPrChange w:id="98" w:author="Sarah" w:date="2016-02-29T23:14:00Z">
            <w:rPr>
              <w:lang w:val="en-GB"/>
            </w:rPr>
          </w:rPrChange>
        </w:rPr>
        <w:t xml:space="preserve"> on Ovid conducted on 25 January 2015 for a systematic review of pathogen reduction treatments of pork carcasses against </w:t>
      </w:r>
      <w:r w:rsidR="00A246CB" w:rsidRPr="0084055B">
        <w:rPr>
          <w:rFonts w:ascii="Times New Roman" w:hAnsi="Times New Roman" w:cs="Times New Roman"/>
          <w:i/>
          <w:color w:val="auto"/>
          <w:sz w:val="24"/>
          <w:szCs w:val="24"/>
          <w:lang w:val="en-GB"/>
          <w:rPrChange w:id="99" w:author="Sarah" w:date="2016-02-29T23:14:00Z">
            <w:rPr>
              <w:i/>
              <w:lang w:val="en-GB"/>
            </w:rPr>
          </w:rPrChange>
        </w:rPr>
        <w:t>Salmonella</w:t>
      </w:r>
      <w:bookmarkEnd w:id="92"/>
    </w:p>
    <w:p w:rsidR="00A246CB" w:rsidRPr="00105886" w:rsidRDefault="00A246CB" w:rsidP="00A246CB">
      <w:pPr>
        <w:spacing w:after="0" w:line="48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1176"/>
        <w:gridCol w:w="7315"/>
      </w:tblGrid>
      <w:tr w:rsidR="00A246CB" w:rsidRPr="00105886" w:rsidTr="009866D7">
        <w:tc>
          <w:tcPr>
            <w:tcW w:w="0" w:type="auto"/>
            <w:tcBorders>
              <w:top w:val="single" w:sz="4" w:space="0" w:color="auto"/>
              <w:bottom w:val="single" w:sz="4" w:space="0" w:color="auto"/>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Search</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w:t>
            </w:r>
          </w:p>
        </w:tc>
        <w:tc>
          <w:tcPr>
            <w:tcW w:w="0" w:type="auto"/>
            <w:tcBorders>
              <w:top w:val="single" w:sz="4" w:space="0" w:color="auto"/>
              <w:bottom w:val="single" w:sz="4" w:space="0" w:color="auto"/>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 xml:space="preserve">No. </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hits</w:t>
            </w:r>
          </w:p>
        </w:tc>
        <w:tc>
          <w:tcPr>
            <w:tcW w:w="0" w:type="auto"/>
            <w:tcBorders>
              <w:top w:val="single" w:sz="4" w:space="0" w:color="auto"/>
              <w:bottom w:val="single" w:sz="4" w:space="0" w:color="auto"/>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Search string</w:t>
            </w:r>
          </w:p>
        </w:tc>
      </w:tr>
      <w:tr w:rsidR="00A246CB" w:rsidRPr="00105886" w:rsidTr="009866D7">
        <w:tc>
          <w:tcPr>
            <w:tcW w:w="0" w:type="auto"/>
            <w:tcBorders>
              <w:top w:val="single" w:sz="4" w:space="0" w:color="auto"/>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w:t>
            </w:r>
          </w:p>
        </w:tc>
        <w:tc>
          <w:tcPr>
            <w:tcW w:w="0" w:type="auto"/>
            <w:tcBorders>
              <w:top w:val="single" w:sz="4" w:space="0" w:color="auto"/>
            </w:tcBorders>
          </w:tcPr>
          <w:p w:rsidR="00A246CB" w:rsidRPr="00105886" w:rsidRDefault="00A246CB" w:rsidP="00A246CB">
            <w:pPr>
              <w:rPr>
                <w:rFonts w:ascii="Times New Roman" w:hAnsi="Times New Roman" w:cs="Times New Roman"/>
                <w:sz w:val="24"/>
                <w:szCs w:val="24"/>
              </w:rPr>
            </w:pPr>
            <w:r w:rsidRPr="00105886">
              <w:rPr>
                <w:rFonts w:ascii="Times New Roman" w:eastAsia="Arial Unicode MS" w:hAnsi="Times New Roman" w:cs="Times New Roman"/>
                <w:sz w:val="24"/>
                <w:szCs w:val="24"/>
              </w:rPr>
              <w:t>179,296</w:t>
            </w:r>
          </w:p>
        </w:tc>
        <w:tc>
          <w:tcPr>
            <w:tcW w:w="0" w:type="auto"/>
            <w:tcBorders>
              <w:top w:val="single" w:sz="4" w:space="0" w:color="auto"/>
            </w:tcBorders>
          </w:tcPr>
          <w:p w:rsidR="00A246CB" w:rsidRPr="00105886" w:rsidRDefault="00A246CB" w:rsidP="00A246CB">
            <w:pPr>
              <w:rPr>
                <w:rFonts w:ascii="Times New Roman" w:hAnsi="Times New Roman" w:cs="Times New Roman"/>
                <w:sz w:val="24"/>
                <w:szCs w:val="24"/>
              </w:rPr>
            </w:pPr>
            <w:proofErr w:type="spellStart"/>
            <w:r w:rsidRPr="00105886">
              <w:rPr>
                <w:rFonts w:ascii="Times New Roman" w:hAnsi="Times New Roman" w:cs="Times New Roman"/>
                <w:sz w:val="24"/>
                <w:szCs w:val="24"/>
              </w:rPr>
              <w:t>exp</w:t>
            </w:r>
            <w:proofErr w:type="spellEnd"/>
            <w:r w:rsidRPr="00105886">
              <w:rPr>
                <w:rFonts w:ascii="Times New Roman" w:hAnsi="Times New Roman" w:cs="Times New Roman"/>
                <w:sz w:val="24"/>
                <w:szCs w:val="24"/>
              </w:rPr>
              <w:t xml:space="preserve"> Swine/</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#2</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4465</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Abattoirs/</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#3</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59,989</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Meat-Packing Industry/ or Food Contamination/ or Food-Processing Industry/ or Meat/ or Meat Products/</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#4</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8060</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 and (2 or 3)</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#5</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4254</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((pork or swine or pig or pigs or hog or hogs or boar or boars or sow or sows) adj7 (carcass* or slaughter* or abattoir* or bellies)).</w:t>
            </w:r>
            <w:proofErr w:type="spellStart"/>
            <w:r w:rsidRPr="00105886">
              <w:rPr>
                <w:rFonts w:ascii="Times New Roman" w:hAnsi="Times New Roman" w:cs="Times New Roman"/>
                <w:sz w:val="24"/>
                <w:szCs w:val="24"/>
              </w:rPr>
              <w:t>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#6</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10,631</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or/4</w:t>
            </w:r>
            <w:del w:id="100" w:author="Sarah" w:date="2016-02-25T23:02:00Z">
              <w:r w:rsidRPr="00105886" w:rsidDel="002B0CE6">
                <w:rPr>
                  <w:rFonts w:ascii="Times New Roman" w:hAnsi="Times New Roman" w:cs="Times New Roman"/>
                  <w:sz w:val="24"/>
                  <w:szCs w:val="24"/>
                </w:rPr>
                <w:delText>-</w:delText>
              </w:r>
            </w:del>
            <w:ins w:id="101" w:author="Sarah" w:date="2016-02-25T23:02:00Z">
              <w:r w:rsidR="002B0CE6" w:rsidRPr="002006DD">
                <w:rPr>
                  <w:rFonts w:ascii="Calibri" w:hAnsi="Calibri" w:cs="Calibri"/>
                  <w:color w:val="00B050"/>
                  <w:sz w:val="24"/>
                  <w:szCs w:val="24"/>
                </w:rPr>
                <w:t>–</w:t>
              </w:r>
            </w:ins>
            <w:r w:rsidRPr="00105886">
              <w:rPr>
                <w:rFonts w:ascii="Times New Roman" w:hAnsi="Times New Roman" w:cs="Times New Roman"/>
                <w:sz w:val="24"/>
                <w:szCs w:val="24"/>
              </w:rPr>
              <w:t>5</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#7</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2163</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 xml:space="preserve">((pathogen adj4 </w:t>
            </w:r>
            <w:proofErr w:type="spellStart"/>
            <w:r w:rsidRPr="00105886">
              <w:rPr>
                <w:rFonts w:ascii="Times New Roman" w:hAnsi="Times New Roman" w:cs="Times New Roman"/>
                <w:sz w:val="24"/>
                <w:szCs w:val="24"/>
              </w:rPr>
              <w:t>reduc</w:t>
            </w:r>
            <w:proofErr w:type="spellEnd"/>
            <w:r w:rsidRPr="00105886">
              <w:rPr>
                <w:rFonts w:ascii="Times New Roman" w:hAnsi="Times New Roman" w:cs="Times New Roman"/>
                <w:sz w:val="24"/>
                <w:szCs w:val="24"/>
              </w:rPr>
              <w:t xml:space="preserve">*) or </w:t>
            </w:r>
            <w:proofErr w:type="spellStart"/>
            <w:r w:rsidRPr="00105886">
              <w:rPr>
                <w:rFonts w:ascii="Times New Roman" w:hAnsi="Times New Roman" w:cs="Times New Roman"/>
                <w:sz w:val="24"/>
                <w:szCs w:val="24"/>
              </w:rPr>
              <w:t>prt</w:t>
            </w:r>
            <w:proofErr w:type="spellEnd"/>
            <w:r w:rsidRPr="00105886">
              <w:rPr>
                <w:rFonts w:ascii="Times New Roman" w:hAnsi="Times New Roman" w:cs="Times New Roman"/>
                <w:sz w:val="24"/>
                <w:szCs w:val="24"/>
              </w:rPr>
              <w:t>).</w:t>
            </w:r>
            <w:proofErr w:type="spellStart"/>
            <w:r w:rsidRPr="00105886">
              <w:rPr>
                <w:rFonts w:ascii="Times New Roman" w:hAnsi="Times New Roman" w:cs="Times New Roman"/>
                <w:sz w:val="24"/>
                <w:szCs w:val="24"/>
              </w:rPr>
              <w:t>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#8</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65,754</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(wash or washes or washing or washed or rinse or rinses or rinsing or rinsed).</w:t>
            </w:r>
            <w:proofErr w:type="spellStart"/>
            <w:r w:rsidRPr="00105886">
              <w:rPr>
                <w:rFonts w:ascii="Times New Roman" w:hAnsi="Times New Roman" w:cs="Times New Roman"/>
                <w:sz w:val="24"/>
                <w:szCs w:val="24"/>
              </w:rPr>
              <w:t>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#9</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9755</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Disinfectants/</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#10</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25,086</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(spray or sprays or spraying or sprayed).</w:t>
            </w:r>
            <w:proofErr w:type="spellStart"/>
            <w:r w:rsidRPr="00105886">
              <w:rPr>
                <w:rFonts w:ascii="Times New Roman" w:hAnsi="Times New Roman" w:cs="Times New Roman"/>
                <w:sz w:val="24"/>
                <w:szCs w:val="24"/>
              </w:rPr>
              <w:t>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#11</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45</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(Organic adj5 (</w:t>
            </w:r>
            <w:proofErr w:type="spellStart"/>
            <w:r w:rsidRPr="00105886">
              <w:rPr>
                <w:rFonts w:ascii="Times New Roman" w:hAnsi="Times New Roman" w:cs="Times New Roman"/>
                <w:sz w:val="24"/>
                <w:szCs w:val="24"/>
              </w:rPr>
              <w:t>decontaminat</w:t>
            </w:r>
            <w:proofErr w:type="spellEnd"/>
            <w:r w:rsidRPr="00105886">
              <w:rPr>
                <w:rFonts w:ascii="Times New Roman" w:hAnsi="Times New Roman" w:cs="Times New Roman"/>
                <w:sz w:val="24"/>
                <w:szCs w:val="24"/>
              </w:rPr>
              <w:t xml:space="preserve">* or </w:t>
            </w:r>
            <w:proofErr w:type="spellStart"/>
            <w:r w:rsidRPr="00105886">
              <w:rPr>
                <w:rFonts w:ascii="Times New Roman" w:hAnsi="Times New Roman" w:cs="Times New Roman"/>
                <w:sz w:val="24"/>
                <w:szCs w:val="24"/>
              </w:rPr>
              <w:t>saniti</w:t>
            </w:r>
            <w:proofErr w:type="spellEnd"/>
            <w:r w:rsidRPr="00105886">
              <w:rPr>
                <w:rFonts w:ascii="Times New Roman" w:hAnsi="Times New Roman" w:cs="Times New Roman"/>
                <w:sz w:val="24"/>
                <w:szCs w:val="24"/>
              </w:rPr>
              <w:t>*)).</w:t>
            </w:r>
            <w:proofErr w:type="spellStart"/>
            <w:r w:rsidRPr="00105886">
              <w:rPr>
                <w:rFonts w:ascii="Times New Roman" w:hAnsi="Times New Roman" w:cs="Times New Roman"/>
                <w:sz w:val="24"/>
                <w:szCs w:val="24"/>
              </w:rPr>
              <w:t>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#12</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3523</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Decontamination/</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#13</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33,240</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(PEROXYACETIC or LACTIC).</w:t>
            </w:r>
            <w:proofErr w:type="spellStart"/>
            <w:r w:rsidRPr="00105886">
              <w:rPr>
                <w:rFonts w:ascii="Times New Roman" w:hAnsi="Times New Roman" w:cs="Times New Roman"/>
                <w:sz w:val="24"/>
                <w:szCs w:val="24"/>
              </w:rPr>
              <w:t>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#14</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8964</w:t>
            </w:r>
          </w:p>
        </w:tc>
        <w:tc>
          <w:tcPr>
            <w:tcW w:w="0" w:type="auto"/>
          </w:tcPr>
          <w:p w:rsidR="00A246CB" w:rsidRPr="00105886" w:rsidRDefault="00A246CB" w:rsidP="00A246CB">
            <w:pPr>
              <w:rPr>
                <w:rFonts w:ascii="Times New Roman" w:hAnsi="Times New Roman" w:cs="Times New Roman"/>
                <w:sz w:val="24"/>
                <w:szCs w:val="24"/>
              </w:rPr>
            </w:pPr>
            <w:proofErr w:type="spellStart"/>
            <w:r w:rsidRPr="00105886">
              <w:rPr>
                <w:rFonts w:ascii="Times New Roman" w:hAnsi="Times New Roman" w:cs="Times New Roman"/>
                <w:sz w:val="24"/>
                <w:szCs w:val="24"/>
              </w:rPr>
              <w:t>exp</w:t>
            </w:r>
            <w:proofErr w:type="spellEnd"/>
            <w:r w:rsidRPr="00105886">
              <w:rPr>
                <w:rFonts w:ascii="Times New Roman" w:hAnsi="Times New Roman" w:cs="Times New Roman"/>
                <w:sz w:val="24"/>
                <w:szCs w:val="24"/>
              </w:rPr>
              <w:t xml:space="preserve"> acetic acid/ or </w:t>
            </w:r>
            <w:proofErr w:type="spellStart"/>
            <w:r w:rsidRPr="00105886">
              <w:rPr>
                <w:rFonts w:ascii="Times New Roman" w:hAnsi="Times New Roman" w:cs="Times New Roman"/>
                <w:sz w:val="24"/>
                <w:szCs w:val="24"/>
              </w:rPr>
              <w:t>peracetic</w:t>
            </w:r>
            <w:proofErr w:type="spellEnd"/>
            <w:r w:rsidRPr="00105886">
              <w:rPr>
                <w:rFonts w:ascii="Times New Roman" w:hAnsi="Times New Roman" w:cs="Times New Roman"/>
                <w:sz w:val="24"/>
                <w:szCs w:val="24"/>
              </w:rPr>
              <w:t xml:space="preserve"> acid/</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#15</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32,199</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lactic acid/ or sodium lactate/</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#16</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42,343</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 xml:space="preserve">(ACETIC or </w:t>
            </w:r>
            <w:proofErr w:type="spellStart"/>
            <w:r w:rsidRPr="00105886">
              <w:rPr>
                <w:rFonts w:ascii="Times New Roman" w:hAnsi="Times New Roman" w:cs="Times New Roman"/>
                <w:sz w:val="24"/>
                <w:szCs w:val="24"/>
              </w:rPr>
              <w:t>hypobromous</w:t>
            </w:r>
            <w:proofErr w:type="spellEnd"/>
            <w:r w:rsidRPr="00105886">
              <w:rPr>
                <w:rFonts w:ascii="Times New Roman" w:hAnsi="Times New Roman" w:cs="Times New Roman"/>
                <w:sz w:val="24"/>
                <w:szCs w:val="24"/>
              </w:rPr>
              <w:t xml:space="preserve"> or citric or "mineral acid$").</w:t>
            </w:r>
            <w:proofErr w:type="spellStart"/>
            <w:r w:rsidRPr="00105886">
              <w:rPr>
                <w:rFonts w:ascii="Times New Roman" w:hAnsi="Times New Roman" w:cs="Times New Roman"/>
                <w:sz w:val="24"/>
                <w:szCs w:val="24"/>
              </w:rPr>
              <w:t>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lastRenderedPageBreak/>
              <w:t>#17</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9656</w:t>
            </w:r>
          </w:p>
        </w:tc>
        <w:tc>
          <w:tcPr>
            <w:tcW w:w="0" w:type="auto"/>
          </w:tcPr>
          <w:p w:rsidR="00A246CB" w:rsidRPr="00105886" w:rsidRDefault="00A246CB" w:rsidP="00A246CB">
            <w:pPr>
              <w:rPr>
                <w:rFonts w:ascii="Times New Roman" w:hAnsi="Times New Roman" w:cs="Times New Roman"/>
                <w:sz w:val="24"/>
                <w:szCs w:val="24"/>
              </w:rPr>
            </w:pPr>
            <w:proofErr w:type="spellStart"/>
            <w:r w:rsidRPr="00105886">
              <w:rPr>
                <w:rFonts w:ascii="Times New Roman" w:hAnsi="Times New Roman" w:cs="Times New Roman"/>
                <w:sz w:val="24"/>
                <w:szCs w:val="24"/>
              </w:rPr>
              <w:t>exp</w:t>
            </w:r>
            <w:proofErr w:type="spellEnd"/>
            <w:r w:rsidRPr="00105886">
              <w:rPr>
                <w:rFonts w:ascii="Times New Roman" w:hAnsi="Times New Roman" w:cs="Times New Roman"/>
                <w:sz w:val="24"/>
                <w:szCs w:val="24"/>
              </w:rPr>
              <w:t xml:space="preserve"> bromates/ or </w:t>
            </w:r>
            <w:proofErr w:type="spellStart"/>
            <w:r w:rsidRPr="00105886">
              <w:rPr>
                <w:rFonts w:ascii="Times New Roman" w:hAnsi="Times New Roman" w:cs="Times New Roman"/>
                <w:sz w:val="24"/>
                <w:szCs w:val="24"/>
              </w:rPr>
              <w:t>exp</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hydrobromic</w:t>
            </w:r>
            <w:proofErr w:type="spellEnd"/>
            <w:r w:rsidRPr="00105886">
              <w:rPr>
                <w:rFonts w:ascii="Times New Roman" w:hAnsi="Times New Roman" w:cs="Times New Roman"/>
                <w:sz w:val="24"/>
                <w:szCs w:val="24"/>
              </w:rPr>
              <w:t xml:space="preserve"> acid/</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#18</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7862</w:t>
            </w:r>
          </w:p>
        </w:tc>
        <w:tc>
          <w:tcPr>
            <w:tcW w:w="0" w:type="auto"/>
          </w:tcPr>
          <w:p w:rsidR="00A246CB" w:rsidRPr="00105886" w:rsidRDefault="00A246CB" w:rsidP="00A246CB">
            <w:pPr>
              <w:rPr>
                <w:rFonts w:ascii="Times New Roman" w:hAnsi="Times New Roman" w:cs="Times New Roman"/>
                <w:sz w:val="24"/>
                <w:szCs w:val="24"/>
              </w:rPr>
            </w:pPr>
            <w:proofErr w:type="spellStart"/>
            <w:r w:rsidRPr="00105886">
              <w:rPr>
                <w:rFonts w:ascii="Times New Roman" w:hAnsi="Times New Roman" w:cs="Times New Roman"/>
                <w:sz w:val="24"/>
                <w:szCs w:val="24"/>
              </w:rPr>
              <w:t>exp</w:t>
            </w:r>
            <w:proofErr w:type="spellEnd"/>
            <w:r w:rsidRPr="00105886">
              <w:rPr>
                <w:rFonts w:ascii="Times New Roman" w:hAnsi="Times New Roman" w:cs="Times New Roman"/>
                <w:sz w:val="24"/>
                <w:szCs w:val="24"/>
              </w:rPr>
              <w:t xml:space="preserve"> Citric Acid/</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#19</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100,388</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 xml:space="preserve">hydrochloric acid/ or nitric acid/ or </w:t>
            </w:r>
            <w:proofErr w:type="spellStart"/>
            <w:r w:rsidRPr="00105886">
              <w:rPr>
                <w:rFonts w:ascii="Times New Roman" w:hAnsi="Times New Roman" w:cs="Times New Roman"/>
                <w:sz w:val="24"/>
                <w:szCs w:val="24"/>
              </w:rPr>
              <w:t>exp</w:t>
            </w:r>
            <w:proofErr w:type="spellEnd"/>
            <w:r w:rsidRPr="00105886">
              <w:rPr>
                <w:rFonts w:ascii="Times New Roman" w:hAnsi="Times New Roman" w:cs="Times New Roman"/>
                <w:sz w:val="24"/>
                <w:szCs w:val="24"/>
              </w:rPr>
              <w:t xml:space="preserve"> phosphorus acids/</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#20</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2128</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 xml:space="preserve">((HYDROCHLORIC or NITRIC or PHOSPHORIC or ACID) adj5 (spray* or </w:t>
            </w:r>
            <w:proofErr w:type="spellStart"/>
            <w:r w:rsidRPr="00105886">
              <w:rPr>
                <w:rFonts w:ascii="Times New Roman" w:hAnsi="Times New Roman" w:cs="Times New Roman"/>
                <w:sz w:val="24"/>
                <w:szCs w:val="24"/>
              </w:rPr>
              <w:t>decontaminat</w:t>
            </w:r>
            <w:proofErr w:type="spellEnd"/>
            <w:r w:rsidRPr="00105886">
              <w:rPr>
                <w:rFonts w:ascii="Times New Roman" w:hAnsi="Times New Roman" w:cs="Times New Roman"/>
                <w:sz w:val="24"/>
                <w:szCs w:val="24"/>
              </w:rPr>
              <w:t xml:space="preserve">* or </w:t>
            </w:r>
            <w:proofErr w:type="spellStart"/>
            <w:r w:rsidRPr="00105886">
              <w:rPr>
                <w:rFonts w:ascii="Times New Roman" w:hAnsi="Times New Roman" w:cs="Times New Roman"/>
                <w:sz w:val="24"/>
                <w:szCs w:val="24"/>
              </w:rPr>
              <w:t>saniti</w:t>
            </w:r>
            <w:proofErr w:type="spellEnd"/>
            <w:r w:rsidRPr="00105886">
              <w:rPr>
                <w:rFonts w:ascii="Times New Roman" w:hAnsi="Times New Roman" w:cs="Times New Roman"/>
                <w:sz w:val="24"/>
                <w:szCs w:val="24"/>
              </w:rPr>
              <w:t>* or wash*)).</w:t>
            </w:r>
            <w:proofErr w:type="spellStart"/>
            <w:r w:rsidRPr="00105886">
              <w:rPr>
                <w:rFonts w:ascii="Times New Roman" w:hAnsi="Times New Roman" w:cs="Times New Roman"/>
                <w:sz w:val="24"/>
                <w:szCs w:val="24"/>
              </w:rPr>
              <w:t>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#21</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278</w:t>
            </w:r>
          </w:p>
        </w:tc>
        <w:tc>
          <w:tcPr>
            <w:tcW w:w="0" w:type="auto"/>
          </w:tcPr>
          <w:p w:rsidR="00A246CB" w:rsidRPr="00105886" w:rsidRDefault="00A246CB" w:rsidP="00A246CB">
            <w:pPr>
              <w:rPr>
                <w:rFonts w:ascii="Times New Roman" w:hAnsi="Times New Roman" w:cs="Times New Roman"/>
                <w:sz w:val="24"/>
                <w:szCs w:val="24"/>
              </w:rPr>
            </w:pPr>
            <w:proofErr w:type="spellStart"/>
            <w:r w:rsidRPr="00105886">
              <w:rPr>
                <w:rFonts w:ascii="Times New Roman" w:hAnsi="Times New Roman" w:cs="Times New Roman"/>
                <w:sz w:val="24"/>
                <w:szCs w:val="24"/>
              </w:rPr>
              <w:t>nonacid.ti,ab,kf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#22</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9550</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((hot or cold or electrolyzed or electrolysed or warm) adj3 water).</w:t>
            </w:r>
            <w:proofErr w:type="spellStart"/>
            <w:r w:rsidRPr="00105886">
              <w:rPr>
                <w:rFonts w:ascii="Times New Roman" w:hAnsi="Times New Roman" w:cs="Times New Roman"/>
                <w:sz w:val="24"/>
                <w:szCs w:val="24"/>
              </w:rPr>
              <w:t>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#23</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10208</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disinfection/</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#24</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5765</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"water treatment$".</w:t>
            </w:r>
            <w:proofErr w:type="spellStart"/>
            <w:r w:rsidRPr="00105886">
              <w:rPr>
                <w:rFonts w:ascii="Times New Roman" w:hAnsi="Times New Roman" w:cs="Times New Roman"/>
                <w:sz w:val="24"/>
                <w:szCs w:val="24"/>
              </w:rPr>
              <w:t>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#25</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5427</w:t>
            </w:r>
          </w:p>
        </w:tc>
        <w:tc>
          <w:tcPr>
            <w:tcW w:w="0" w:type="auto"/>
          </w:tcPr>
          <w:p w:rsidR="00A246CB" w:rsidRPr="00105886" w:rsidRDefault="00A246CB" w:rsidP="00A246CB">
            <w:pPr>
              <w:rPr>
                <w:rFonts w:ascii="Times New Roman" w:hAnsi="Times New Roman" w:cs="Times New Roman"/>
                <w:sz w:val="24"/>
                <w:szCs w:val="24"/>
              </w:rPr>
            </w:pPr>
            <w:proofErr w:type="spellStart"/>
            <w:r w:rsidRPr="00105886">
              <w:rPr>
                <w:rFonts w:ascii="Times New Roman" w:hAnsi="Times New Roman" w:cs="Times New Roman"/>
                <w:sz w:val="24"/>
                <w:szCs w:val="24"/>
              </w:rPr>
              <w:t>steam.ti,ab,kf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#26</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1737</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steam/</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#27</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53</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"aqueous ozone".</w:t>
            </w:r>
            <w:proofErr w:type="spellStart"/>
            <w:r w:rsidRPr="00105886">
              <w:rPr>
                <w:rFonts w:ascii="Times New Roman" w:hAnsi="Times New Roman" w:cs="Times New Roman"/>
                <w:sz w:val="24"/>
                <w:szCs w:val="24"/>
              </w:rPr>
              <w:t>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#28</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1730</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("POTASSIUM HYDROXIDE" or "POTASSIUM SORBATE").</w:t>
            </w:r>
            <w:proofErr w:type="spellStart"/>
            <w:r w:rsidRPr="00105886">
              <w:rPr>
                <w:rFonts w:ascii="Times New Roman" w:hAnsi="Times New Roman" w:cs="Times New Roman"/>
                <w:sz w:val="24"/>
                <w:szCs w:val="24"/>
              </w:rPr>
              <w:t>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#29</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9964</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 xml:space="preserve">("sodium hypochlorite" or </w:t>
            </w:r>
            <w:proofErr w:type="spellStart"/>
            <w:r w:rsidRPr="00105886">
              <w:rPr>
                <w:rFonts w:ascii="Times New Roman" w:hAnsi="Times New Roman" w:cs="Times New Roman"/>
                <w:sz w:val="24"/>
                <w:szCs w:val="24"/>
              </w:rPr>
              <w:t>NaClO</w:t>
            </w:r>
            <w:proofErr w:type="spellEnd"/>
            <w:r w:rsidRPr="00105886">
              <w:rPr>
                <w:rFonts w:ascii="Times New Roman" w:hAnsi="Times New Roman" w:cs="Times New Roman"/>
                <w:sz w:val="24"/>
                <w:szCs w:val="24"/>
              </w:rPr>
              <w:t xml:space="preserve"> or "sodium acetate" or "sodium citrate" or "sodium chlorite" or "sodium lactate").</w:t>
            </w:r>
            <w:proofErr w:type="spellStart"/>
            <w:r w:rsidRPr="00105886">
              <w:rPr>
                <w:rFonts w:ascii="Times New Roman" w:hAnsi="Times New Roman" w:cs="Times New Roman"/>
                <w:sz w:val="24"/>
                <w:szCs w:val="24"/>
              </w:rPr>
              <w:t>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#30</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3520</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Sodium Hypochlorite/</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#31</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492</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Sodium Acetate/</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#32</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212,849</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(TSP or phosphate$).</w:t>
            </w:r>
            <w:proofErr w:type="spellStart"/>
            <w:r w:rsidRPr="00105886">
              <w:rPr>
                <w:rFonts w:ascii="Times New Roman" w:hAnsi="Times New Roman" w:cs="Times New Roman"/>
                <w:sz w:val="24"/>
                <w:szCs w:val="24"/>
              </w:rPr>
              <w:t>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#33</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85,548</w:t>
            </w:r>
          </w:p>
        </w:tc>
        <w:tc>
          <w:tcPr>
            <w:tcW w:w="0" w:type="auto"/>
          </w:tcPr>
          <w:p w:rsidR="00A246CB" w:rsidRPr="00105886" w:rsidRDefault="00A246CB" w:rsidP="00A246CB">
            <w:pPr>
              <w:rPr>
                <w:rFonts w:ascii="Times New Roman" w:hAnsi="Times New Roman" w:cs="Times New Roman"/>
                <w:sz w:val="24"/>
                <w:szCs w:val="24"/>
              </w:rPr>
            </w:pPr>
            <w:proofErr w:type="spellStart"/>
            <w:r w:rsidRPr="00105886">
              <w:rPr>
                <w:rFonts w:ascii="Times New Roman" w:hAnsi="Times New Roman" w:cs="Times New Roman"/>
                <w:sz w:val="24"/>
                <w:szCs w:val="24"/>
              </w:rPr>
              <w:t>exp</w:t>
            </w:r>
            <w:proofErr w:type="spellEnd"/>
            <w:r w:rsidRPr="00105886">
              <w:rPr>
                <w:rFonts w:ascii="Times New Roman" w:hAnsi="Times New Roman" w:cs="Times New Roman"/>
                <w:sz w:val="24"/>
                <w:szCs w:val="24"/>
              </w:rPr>
              <w:t xml:space="preserve"> Phosphates/</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#34</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473,536</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(CHLORINE or ALCIDE or ULTRAVIOLET or UV or IRRADIAT* or "DRY HEAT" or ULTRASOUND).</w:t>
            </w:r>
            <w:proofErr w:type="spellStart"/>
            <w:r w:rsidRPr="00105886">
              <w:rPr>
                <w:rFonts w:ascii="Times New Roman" w:hAnsi="Times New Roman" w:cs="Times New Roman"/>
                <w:sz w:val="24"/>
                <w:szCs w:val="24"/>
              </w:rPr>
              <w:t>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#35</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9187</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Chlorine/</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#36</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64,614</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Ultraviolet Rays/</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#37</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1604</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Food Irradiation/</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#38</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13,907</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 xml:space="preserve">(((Prevent* or </w:t>
            </w:r>
            <w:proofErr w:type="spellStart"/>
            <w:r w:rsidRPr="00105886">
              <w:rPr>
                <w:rFonts w:ascii="Times New Roman" w:hAnsi="Times New Roman" w:cs="Times New Roman"/>
                <w:sz w:val="24"/>
                <w:szCs w:val="24"/>
              </w:rPr>
              <w:t>reduc</w:t>
            </w:r>
            <w:proofErr w:type="spellEnd"/>
            <w:r w:rsidRPr="00105886">
              <w:rPr>
                <w:rFonts w:ascii="Times New Roman" w:hAnsi="Times New Roman" w:cs="Times New Roman"/>
                <w:sz w:val="24"/>
                <w:szCs w:val="24"/>
              </w:rPr>
              <w:t xml:space="preserve">*) adj4 </w:t>
            </w:r>
            <w:proofErr w:type="spellStart"/>
            <w:r w:rsidRPr="00105886">
              <w:rPr>
                <w:rFonts w:ascii="Times New Roman" w:hAnsi="Times New Roman" w:cs="Times New Roman"/>
                <w:sz w:val="24"/>
                <w:szCs w:val="24"/>
              </w:rPr>
              <w:t>contaminat</w:t>
            </w:r>
            <w:proofErr w:type="spellEnd"/>
            <w:r w:rsidRPr="00105886">
              <w:rPr>
                <w:rFonts w:ascii="Times New Roman" w:hAnsi="Times New Roman" w:cs="Times New Roman"/>
                <w:sz w:val="24"/>
                <w:szCs w:val="24"/>
              </w:rPr>
              <w:t xml:space="preserve">*) or </w:t>
            </w:r>
            <w:proofErr w:type="spellStart"/>
            <w:r w:rsidRPr="00105886">
              <w:rPr>
                <w:rFonts w:ascii="Times New Roman" w:hAnsi="Times New Roman" w:cs="Times New Roman"/>
                <w:sz w:val="24"/>
                <w:szCs w:val="24"/>
              </w:rPr>
              <w:t>decontaminat</w:t>
            </w:r>
            <w:proofErr w:type="spellEnd"/>
            <w:r w:rsidRPr="00105886">
              <w:rPr>
                <w:rFonts w:ascii="Times New Roman" w:hAnsi="Times New Roman" w:cs="Times New Roman"/>
                <w:sz w:val="24"/>
                <w:szCs w:val="24"/>
              </w:rPr>
              <w:t>*).</w:t>
            </w:r>
            <w:proofErr w:type="spellStart"/>
            <w:r w:rsidRPr="00105886">
              <w:rPr>
                <w:rFonts w:ascii="Times New Roman" w:hAnsi="Times New Roman" w:cs="Times New Roman"/>
                <w:sz w:val="24"/>
                <w:szCs w:val="24"/>
              </w:rPr>
              <w:t>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lastRenderedPageBreak/>
              <w:t>#39</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3279</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(Chilling or "freezing air" or "high air velocity" or blasting).</w:t>
            </w:r>
            <w:proofErr w:type="spellStart"/>
            <w:r w:rsidRPr="00105886">
              <w:rPr>
                <w:rFonts w:ascii="Times New Roman" w:hAnsi="Times New Roman" w:cs="Times New Roman"/>
                <w:sz w:val="24"/>
                <w:szCs w:val="24"/>
              </w:rPr>
              <w:t>ti,ab,kf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#40</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20,190</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Freezing/</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#41</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60,900</w:t>
            </w:r>
          </w:p>
        </w:tc>
        <w:tc>
          <w:tcPr>
            <w:tcW w:w="0" w:type="auto"/>
          </w:tcPr>
          <w:p w:rsidR="00A246CB" w:rsidRPr="00105886" w:rsidRDefault="00A246CB" w:rsidP="00A246CB">
            <w:pPr>
              <w:rPr>
                <w:rFonts w:ascii="Times New Roman" w:hAnsi="Times New Roman" w:cs="Times New Roman"/>
                <w:sz w:val="24"/>
                <w:szCs w:val="24"/>
              </w:rPr>
            </w:pPr>
            <w:proofErr w:type="spellStart"/>
            <w:r w:rsidRPr="00105886">
              <w:rPr>
                <w:rFonts w:ascii="Times New Roman" w:hAnsi="Times New Roman" w:cs="Times New Roman"/>
                <w:sz w:val="24"/>
                <w:szCs w:val="24"/>
              </w:rPr>
              <w:t>exp</w:t>
            </w:r>
            <w:proofErr w:type="spellEnd"/>
            <w:r w:rsidRPr="00105886">
              <w:rPr>
                <w:rFonts w:ascii="Times New Roman" w:hAnsi="Times New Roman" w:cs="Times New Roman"/>
                <w:sz w:val="24"/>
                <w:szCs w:val="24"/>
              </w:rPr>
              <w:t xml:space="preserve"> Cold Temperature/</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#42</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1,059,030</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or/7</w:t>
            </w:r>
            <w:del w:id="102" w:author="Sarah" w:date="2016-02-25T23:02:00Z">
              <w:r w:rsidRPr="00105886" w:rsidDel="002B0CE6">
                <w:rPr>
                  <w:rFonts w:ascii="Times New Roman" w:hAnsi="Times New Roman" w:cs="Times New Roman"/>
                  <w:sz w:val="24"/>
                  <w:szCs w:val="24"/>
                </w:rPr>
                <w:delText>-</w:delText>
              </w:r>
            </w:del>
            <w:ins w:id="103" w:author="Sarah" w:date="2016-02-25T23:02:00Z">
              <w:r w:rsidR="002B0CE6" w:rsidRPr="002006DD">
                <w:rPr>
                  <w:rFonts w:ascii="Calibri" w:hAnsi="Calibri" w:cs="Calibri"/>
                  <w:color w:val="00B050"/>
                  <w:sz w:val="24"/>
                  <w:szCs w:val="24"/>
                </w:rPr>
                <w:t>–</w:t>
              </w:r>
            </w:ins>
            <w:r w:rsidRPr="00105886">
              <w:rPr>
                <w:rFonts w:ascii="Times New Roman" w:hAnsi="Times New Roman" w:cs="Times New Roman"/>
                <w:sz w:val="24"/>
                <w:szCs w:val="24"/>
              </w:rPr>
              <w:t>41</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#43</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1265</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6 and 42</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#44</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197</w:t>
            </w:r>
          </w:p>
        </w:tc>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((DECONTAMINAT* or CONTAMINAT*) and CARCASS*).</w:t>
            </w:r>
            <w:proofErr w:type="spellStart"/>
            <w:r w:rsidRPr="00105886">
              <w:rPr>
                <w:rFonts w:ascii="Times New Roman" w:hAnsi="Times New Roman" w:cs="Times New Roman"/>
                <w:sz w:val="24"/>
                <w:szCs w:val="24"/>
              </w:rPr>
              <w:t>ti</w:t>
            </w:r>
            <w:proofErr w:type="spellEnd"/>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Borders>
              <w:bottom w:val="single" w:sz="4" w:space="0" w:color="auto"/>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#45</w:t>
            </w:r>
          </w:p>
        </w:tc>
        <w:tc>
          <w:tcPr>
            <w:tcW w:w="0" w:type="auto"/>
            <w:tcBorders>
              <w:bottom w:val="single" w:sz="4" w:space="0" w:color="auto"/>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1440</w:t>
            </w:r>
          </w:p>
        </w:tc>
        <w:tc>
          <w:tcPr>
            <w:tcW w:w="0" w:type="auto"/>
            <w:tcBorders>
              <w:bottom w:val="single" w:sz="4" w:space="0" w:color="auto"/>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43 or 44</w:t>
            </w:r>
          </w:p>
        </w:tc>
      </w:tr>
    </w:tbl>
    <w:p w:rsidR="00A246CB" w:rsidRPr="00105886" w:rsidRDefault="00A246CB" w:rsidP="00A246CB">
      <w:pPr>
        <w:rPr>
          <w:rFonts w:ascii="Times New Roman" w:hAnsi="Times New Roman" w:cs="Times New Roman"/>
          <w:sz w:val="24"/>
          <w:szCs w:val="24"/>
        </w:rPr>
      </w:pPr>
    </w:p>
    <w:p w:rsidR="00A246CB" w:rsidRPr="00105886" w:rsidRDefault="00A246CB" w:rsidP="00A246CB">
      <w:pPr>
        <w:spacing w:after="0" w:line="480" w:lineRule="auto"/>
        <w:rPr>
          <w:rFonts w:ascii="Times New Roman" w:hAnsi="Times New Roman" w:cs="Times New Roman"/>
          <w:sz w:val="24"/>
          <w:szCs w:val="24"/>
        </w:rPr>
        <w:sectPr w:rsidR="00A246CB" w:rsidRPr="00105886" w:rsidSect="009866D7">
          <w:pgSz w:w="12240" w:h="15840"/>
          <w:pgMar w:top="1440" w:right="1440" w:bottom="1440" w:left="1440" w:header="708" w:footer="708" w:gutter="0"/>
          <w:lnNumType w:countBy="1" w:restart="continuous"/>
          <w:cols w:space="708"/>
          <w:docGrid w:linePitch="360"/>
        </w:sectPr>
      </w:pPr>
    </w:p>
    <w:p w:rsidR="00A246CB" w:rsidRPr="0084055B" w:rsidRDefault="00DE170A" w:rsidP="0084055B">
      <w:pPr>
        <w:pStyle w:val="Heading1"/>
        <w:rPr>
          <w:rFonts w:ascii="Times New Roman" w:hAnsi="Times New Roman" w:cs="Times New Roman"/>
          <w:color w:val="auto"/>
          <w:sz w:val="24"/>
          <w:szCs w:val="24"/>
          <w:rPrChange w:id="104" w:author="Sarah" w:date="2016-02-29T23:14:00Z">
            <w:rPr/>
          </w:rPrChange>
        </w:rPr>
        <w:pPrChange w:id="105" w:author="Sarah" w:date="2016-02-29T23:14:00Z">
          <w:pPr>
            <w:spacing w:after="0" w:line="480" w:lineRule="auto"/>
          </w:pPr>
        </w:pPrChange>
      </w:pPr>
      <w:bookmarkStart w:id="106" w:name="_Toc444551396"/>
      <w:r w:rsidRPr="0084055B">
        <w:rPr>
          <w:rFonts w:ascii="Times New Roman" w:hAnsi="Times New Roman" w:cs="Times New Roman"/>
          <w:b/>
          <w:color w:val="auto"/>
          <w:sz w:val="24"/>
          <w:szCs w:val="24"/>
          <w:rPrChange w:id="107" w:author="Sarah" w:date="2016-02-29T23:14:00Z">
            <w:rPr>
              <w:b/>
            </w:rPr>
          </w:rPrChange>
        </w:rPr>
        <w:lastRenderedPageBreak/>
        <w:t>Table</w:t>
      </w:r>
      <w:r w:rsidR="00A246CB" w:rsidRPr="0084055B">
        <w:rPr>
          <w:rFonts w:ascii="Times New Roman" w:hAnsi="Times New Roman" w:cs="Times New Roman"/>
          <w:b/>
          <w:color w:val="auto"/>
          <w:sz w:val="24"/>
          <w:szCs w:val="24"/>
          <w:rPrChange w:id="108" w:author="Sarah" w:date="2016-02-29T23:14:00Z">
            <w:rPr>
              <w:b/>
            </w:rPr>
          </w:rPrChange>
        </w:rPr>
        <w:t xml:space="preserve"> S4</w:t>
      </w:r>
      <w:r w:rsidRPr="0084055B">
        <w:rPr>
          <w:rFonts w:ascii="Times New Roman" w:hAnsi="Times New Roman" w:cs="Times New Roman"/>
          <w:b/>
          <w:color w:val="auto"/>
          <w:sz w:val="24"/>
          <w:szCs w:val="24"/>
          <w:rPrChange w:id="109" w:author="Sarah" w:date="2016-02-29T23:14:00Z">
            <w:rPr>
              <w:b/>
            </w:rPr>
          </w:rPrChange>
        </w:rPr>
        <w:t>.</w:t>
      </w:r>
      <w:r w:rsidR="00A246CB" w:rsidRPr="0084055B">
        <w:rPr>
          <w:rFonts w:ascii="Times New Roman" w:hAnsi="Times New Roman" w:cs="Times New Roman"/>
          <w:color w:val="auto"/>
          <w:sz w:val="24"/>
          <w:szCs w:val="24"/>
          <w:rPrChange w:id="110" w:author="Sarah" w:date="2016-02-29T23:14:00Z">
            <w:rPr/>
          </w:rPrChange>
        </w:rPr>
        <w:t xml:space="preserve"> Search run in Science.gov (http://www.science.gov/scigov/) on 30 January 2015 for a systematic review of pathogen reduction treatments of pork carcasses against </w:t>
      </w:r>
      <w:r w:rsidR="00A246CB" w:rsidRPr="0084055B">
        <w:rPr>
          <w:rFonts w:ascii="Times New Roman" w:hAnsi="Times New Roman" w:cs="Times New Roman"/>
          <w:i/>
          <w:color w:val="auto"/>
          <w:sz w:val="24"/>
          <w:szCs w:val="24"/>
          <w:rPrChange w:id="111" w:author="Sarah" w:date="2016-02-29T23:14:00Z">
            <w:rPr>
              <w:i/>
            </w:rPr>
          </w:rPrChange>
        </w:rPr>
        <w:t>Salmonella</w:t>
      </w:r>
      <w:bookmarkEnd w:id="106"/>
    </w:p>
    <w:tbl>
      <w:tblPr>
        <w:tblStyle w:val="TableGrid"/>
        <w:tblW w:w="0" w:type="auto"/>
        <w:tblLook w:val="04A0" w:firstRow="1" w:lastRow="0" w:firstColumn="1" w:lastColumn="0" w:noHBand="0" w:noVBand="1"/>
      </w:tblPr>
      <w:tblGrid>
        <w:gridCol w:w="2149"/>
        <w:gridCol w:w="7201"/>
      </w:tblGrid>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Sources searched within Science.gov</w:t>
            </w:r>
          </w:p>
          <w:p w:rsidR="00A246CB" w:rsidRPr="00105886" w:rsidRDefault="00A246CB" w:rsidP="00A246CB">
            <w:pPr>
              <w:rPr>
                <w:rFonts w:ascii="Times New Roman" w:hAnsi="Times New Roman" w:cs="Times New Roman"/>
                <w:sz w:val="24"/>
                <w:szCs w:val="24"/>
              </w:rPr>
            </w:pPr>
          </w:p>
        </w:tc>
        <w:tc>
          <w:tcPr>
            <w:tcW w:w="0" w:type="auto"/>
          </w:tcPr>
          <w:p w:rsidR="00A246CB" w:rsidRPr="00105886" w:rsidRDefault="00A246CB" w:rsidP="00A246CB">
            <w:pPr>
              <w:jc w:val="center"/>
              <w:rPr>
                <w:rFonts w:ascii="Times New Roman" w:hAnsi="Times New Roman" w:cs="Times New Roman"/>
                <w:sz w:val="24"/>
                <w:szCs w:val="24"/>
              </w:rPr>
            </w:pPr>
            <w:r w:rsidRPr="00105886">
              <w:rPr>
                <w:rFonts w:ascii="Times New Roman" w:hAnsi="Times New Roman" w:cs="Times New Roman"/>
                <w:sz w:val="24"/>
                <w:szCs w:val="24"/>
              </w:rPr>
              <w:t>Search strategy</w:t>
            </w: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Science.gov websites</w:t>
            </w:r>
          </w:p>
          <w:p w:rsidR="00A246CB" w:rsidRPr="00105886" w:rsidRDefault="00A246CB" w:rsidP="00A246CB">
            <w:pPr>
              <w:rPr>
                <w:rFonts w:ascii="Times New Roman" w:hAnsi="Times New Roman" w:cs="Times New Roman"/>
                <w:sz w:val="24"/>
                <w:szCs w:val="24"/>
              </w:rPr>
            </w:pPr>
          </w:p>
        </w:tc>
        <w:tc>
          <w:tcPr>
            <w:tcW w:w="0" w:type="auto"/>
            <w:vMerge w:val="restart"/>
          </w:tcPr>
          <w:p w:rsidR="00A246CB" w:rsidRPr="00105886" w:rsidRDefault="00A246CB" w:rsidP="00A246CB">
            <w:pPr>
              <w:spacing w:line="480" w:lineRule="auto"/>
              <w:jc w:val="center"/>
              <w:rPr>
                <w:rFonts w:ascii="Times New Roman" w:hAnsi="Times New Roman" w:cs="Times New Roman"/>
                <w:sz w:val="24"/>
                <w:szCs w:val="24"/>
              </w:rPr>
            </w:pPr>
            <w:r w:rsidRPr="00105886">
              <w:rPr>
                <w:rFonts w:ascii="Times New Roman" w:hAnsi="Times New Roman" w:cs="Times New Roman"/>
                <w:sz w:val="24"/>
                <w:szCs w:val="24"/>
              </w:rPr>
              <w:t>Searched all fields:</w:t>
            </w:r>
          </w:p>
          <w:p w:rsidR="00A246CB" w:rsidRPr="00105886" w:rsidRDefault="00A246CB" w:rsidP="00A246CB">
            <w:pPr>
              <w:spacing w:line="480" w:lineRule="auto"/>
              <w:jc w:val="center"/>
              <w:rPr>
                <w:rFonts w:ascii="Times New Roman" w:hAnsi="Times New Roman" w:cs="Times New Roman"/>
                <w:sz w:val="24"/>
                <w:szCs w:val="24"/>
              </w:rPr>
            </w:pPr>
            <w:r w:rsidRPr="00105886">
              <w:rPr>
                <w:rFonts w:ascii="Times New Roman" w:hAnsi="Times New Roman" w:cs="Times New Roman"/>
                <w:sz w:val="24"/>
                <w:szCs w:val="24"/>
              </w:rPr>
              <w:t>(pork or swine or pig or pigs or hog or hogs or boar or boars or sow or sows)</w:t>
            </w:r>
          </w:p>
          <w:p w:rsidR="00A246CB" w:rsidRPr="00105886" w:rsidRDefault="00A246CB" w:rsidP="00A246CB">
            <w:pPr>
              <w:spacing w:line="480" w:lineRule="auto"/>
              <w:jc w:val="center"/>
              <w:rPr>
                <w:rFonts w:ascii="Times New Roman" w:hAnsi="Times New Roman" w:cs="Times New Roman"/>
                <w:sz w:val="24"/>
                <w:szCs w:val="24"/>
              </w:rPr>
            </w:pPr>
            <w:r w:rsidRPr="00105886">
              <w:rPr>
                <w:rFonts w:ascii="Times New Roman" w:hAnsi="Times New Roman" w:cs="Times New Roman"/>
                <w:sz w:val="24"/>
                <w:szCs w:val="24"/>
              </w:rPr>
              <w:t>AND</w:t>
            </w:r>
          </w:p>
          <w:p w:rsidR="00A246CB" w:rsidRPr="00105886" w:rsidRDefault="00A246CB" w:rsidP="00A246CB">
            <w:pPr>
              <w:spacing w:line="480" w:lineRule="auto"/>
              <w:jc w:val="center"/>
              <w:rPr>
                <w:rFonts w:ascii="Times New Roman" w:hAnsi="Times New Roman" w:cs="Times New Roman"/>
                <w:sz w:val="24"/>
                <w:szCs w:val="24"/>
              </w:rPr>
            </w:pPr>
            <w:r w:rsidRPr="00105886">
              <w:rPr>
                <w:rFonts w:ascii="Times New Roman" w:hAnsi="Times New Roman" w:cs="Times New Roman"/>
                <w:sz w:val="24"/>
                <w:szCs w:val="24"/>
              </w:rPr>
              <w:t xml:space="preserve">(wash or washing or washed or washes or rinse or rinsing or rinses or rinsed or spray or sprays or spraying or sprayed or acid or acids or decontamination or decontaminated or decontaminate or contaminants or contamination or contaminated or sanitised or sanitized or </w:t>
            </w:r>
            <w:proofErr w:type="spellStart"/>
            <w:r w:rsidRPr="00105886">
              <w:rPr>
                <w:rFonts w:ascii="Times New Roman" w:hAnsi="Times New Roman" w:cs="Times New Roman"/>
                <w:sz w:val="24"/>
                <w:szCs w:val="24"/>
              </w:rPr>
              <w:t>nonacid</w:t>
            </w:r>
            <w:proofErr w:type="spellEnd"/>
            <w:r w:rsidRPr="00105886">
              <w:rPr>
                <w:rFonts w:ascii="Times New Roman" w:hAnsi="Times New Roman" w:cs="Times New Roman"/>
                <w:sz w:val="24"/>
                <w:szCs w:val="24"/>
              </w:rPr>
              <w:t xml:space="preserve"> or water or steam or ozone or potassium or sodium or phosphate or chlorine or </w:t>
            </w:r>
            <w:proofErr w:type="spellStart"/>
            <w:r w:rsidRPr="00105886">
              <w:rPr>
                <w:rFonts w:ascii="Times New Roman" w:hAnsi="Times New Roman" w:cs="Times New Roman"/>
                <w:sz w:val="24"/>
                <w:szCs w:val="24"/>
              </w:rPr>
              <w:t>alcide</w:t>
            </w:r>
            <w:proofErr w:type="spellEnd"/>
            <w:r w:rsidRPr="00105886">
              <w:rPr>
                <w:rFonts w:ascii="Times New Roman" w:hAnsi="Times New Roman" w:cs="Times New Roman"/>
                <w:sz w:val="24"/>
                <w:szCs w:val="24"/>
              </w:rPr>
              <w:t xml:space="preserve"> or ultraviolet or irradiation or irradiated or heat or ultrasound or chilling or freezing or blasting)</w:t>
            </w:r>
          </w:p>
          <w:p w:rsidR="00A246CB" w:rsidRPr="00105886" w:rsidRDefault="00A246CB" w:rsidP="00A246CB">
            <w:pPr>
              <w:spacing w:line="480" w:lineRule="auto"/>
              <w:jc w:val="center"/>
              <w:rPr>
                <w:rFonts w:ascii="Times New Roman" w:hAnsi="Times New Roman" w:cs="Times New Roman"/>
                <w:sz w:val="24"/>
                <w:szCs w:val="24"/>
              </w:rPr>
            </w:pPr>
            <w:r w:rsidRPr="00105886">
              <w:rPr>
                <w:rFonts w:ascii="Times New Roman" w:hAnsi="Times New Roman" w:cs="Times New Roman"/>
                <w:sz w:val="24"/>
                <w:szCs w:val="24"/>
              </w:rPr>
              <w:t>AND</w:t>
            </w:r>
          </w:p>
          <w:p w:rsidR="00A246CB" w:rsidRPr="00105886" w:rsidRDefault="00A246CB" w:rsidP="00A246CB">
            <w:pPr>
              <w:spacing w:line="480" w:lineRule="auto"/>
              <w:jc w:val="center"/>
              <w:rPr>
                <w:rFonts w:ascii="Times New Roman" w:hAnsi="Times New Roman" w:cs="Times New Roman"/>
                <w:sz w:val="24"/>
                <w:szCs w:val="24"/>
              </w:rPr>
            </w:pPr>
            <w:r w:rsidRPr="00105886">
              <w:rPr>
                <w:rFonts w:ascii="Times New Roman" w:hAnsi="Times New Roman" w:cs="Times New Roman"/>
                <w:sz w:val="24"/>
                <w:szCs w:val="24"/>
              </w:rPr>
              <w:t>(carcass or carcasses or abattoir or abattoirs or slaughter or slaughterhouse or slaughterhouses)</w:t>
            </w: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AGRICOLA</w:t>
            </w:r>
          </w:p>
          <w:p w:rsidR="00A246CB" w:rsidRPr="00105886" w:rsidRDefault="00A246CB" w:rsidP="00A246CB">
            <w:pPr>
              <w:rPr>
                <w:rFonts w:ascii="Times New Roman" w:hAnsi="Times New Roman" w:cs="Times New Roman"/>
                <w:sz w:val="24"/>
                <w:szCs w:val="24"/>
              </w:rPr>
            </w:pPr>
          </w:p>
        </w:tc>
        <w:tc>
          <w:tcPr>
            <w:tcW w:w="0" w:type="auto"/>
            <w:vMerge/>
          </w:tcPr>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Center for Food Safety and Applied Nutrition</w:t>
            </w:r>
          </w:p>
          <w:p w:rsidR="00A246CB" w:rsidRPr="00105886" w:rsidRDefault="00A246CB" w:rsidP="00A246CB">
            <w:pPr>
              <w:rPr>
                <w:rFonts w:ascii="Times New Roman" w:hAnsi="Times New Roman" w:cs="Times New Roman"/>
                <w:sz w:val="24"/>
                <w:szCs w:val="24"/>
              </w:rPr>
            </w:pPr>
          </w:p>
        </w:tc>
        <w:tc>
          <w:tcPr>
            <w:tcW w:w="0" w:type="auto"/>
            <w:vMerge/>
          </w:tcPr>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Technology Transfer Automated Retrieval System</w:t>
            </w:r>
          </w:p>
          <w:p w:rsidR="00A246CB" w:rsidRPr="00105886" w:rsidRDefault="00A246CB" w:rsidP="00A246CB">
            <w:pPr>
              <w:rPr>
                <w:rFonts w:ascii="Times New Roman" w:hAnsi="Times New Roman" w:cs="Times New Roman"/>
                <w:sz w:val="24"/>
                <w:szCs w:val="24"/>
              </w:rPr>
            </w:pPr>
          </w:p>
        </w:tc>
        <w:tc>
          <w:tcPr>
            <w:tcW w:w="0" w:type="auto"/>
            <w:vMerge/>
          </w:tcPr>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USDA Food and Nutrition Center</w:t>
            </w:r>
          </w:p>
          <w:p w:rsidR="00A246CB" w:rsidRPr="00105886" w:rsidRDefault="00A246CB" w:rsidP="00A246CB">
            <w:pPr>
              <w:rPr>
                <w:rFonts w:ascii="Times New Roman" w:hAnsi="Times New Roman" w:cs="Times New Roman"/>
                <w:sz w:val="24"/>
                <w:szCs w:val="24"/>
              </w:rPr>
            </w:pPr>
          </w:p>
        </w:tc>
        <w:tc>
          <w:tcPr>
            <w:tcW w:w="0" w:type="auto"/>
            <w:vMerge/>
          </w:tcPr>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Applied Science and Technologies databases</w:t>
            </w:r>
          </w:p>
          <w:p w:rsidR="00A246CB" w:rsidRPr="00105886" w:rsidRDefault="00A246CB" w:rsidP="00A246CB">
            <w:pPr>
              <w:rPr>
                <w:rFonts w:ascii="Times New Roman" w:hAnsi="Times New Roman" w:cs="Times New Roman"/>
                <w:sz w:val="24"/>
                <w:szCs w:val="24"/>
              </w:rPr>
            </w:pPr>
          </w:p>
        </w:tc>
        <w:tc>
          <w:tcPr>
            <w:tcW w:w="0" w:type="auto"/>
            <w:vMerge/>
          </w:tcPr>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Biology and nature databases</w:t>
            </w:r>
          </w:p>
          <w:p w:rsidR="00A246CB" w:rsidRPr="00105886" w:rsidRDefault="00A246CB" w:rsidP="00A246CB">
            <w:pPr>
              <w:rPr>
                <w:rFonts w:ascii="Times New Roman" w:hAnsi="Times New Roman" w:cs="Times New Roman"/>
                <w:sz w:val="24"/>
                <w:szCs w:val="24"/>
              </w:rPr>
            </w:pPr>
          </w:p>
        </w:tc>
        <w:tc>
          <w:tcPr>
            <w:tcW w:w="0" w:type="auto"/>
            <w:vMerge/>
          </w:tcPr>
          <w:p w:rsidR="00A246CB" w:rsidRPr="00105886" w:rsidRDefault="00A246CB" w:rsidP="00A246CB">
            <w:pPr>
              <w:rPr>
                <w:rFonts w:ascii="Times New Roman" w:hAnsi="Times New Roman" w:cs="Times New Roman"/>
                <w:sz w:val="24"/>
                <w:szCs w:val="24"/>
              </w:rPr>
            </w:pPr>
          </w:p>
        </w:tc>
      </w:tr>
      <w:tr w:rsidR="00A246CB" w:rsidRPr="00105886" w:rsidTr="009866D7">
        <w:tc>
          <w:tcPr>
            <w:tcW w:w="0" w:type="auto"/>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General science databases</w:t>
            </w:r>
          </w:p>
          <w:p w:rsidR="00A246CB" w:rsidRPr="00105886" w:rsidRDefault="00A246CB" w:rsidP="00A246CB">
            <w:pPr>
              <w:rPr>
                <w:rFonts w:ascii="Times New Roman" w:hAnsi="Times New Roman" w:cs="Times New Roman"/>
                <w:sz w:val="24"/>
                <w:szCs w:val="24"/>
              </w:rPr>
            </w:pPr>
          </w:p>
        </w:tc>
        <w:tc>
          <w:tcPr>
            <w:tcW w:w="0" w:type="auto"/>
            <w:vMerge/>
          </w:tcPr>
          <w:p w:rsidR="00A246CB" w:rsidRPr="00105886" w:rsidRDefault="00A246CB" w:rsidP="00A246CB">
            <w:pPr>
              <w:rPr>
                <w:rFonts w:ascii="Times New Roman" w:hAnsi="Times New Roman" w:cs="Times New Roman"/>
                <w:sz w:val="24"/>
                <w:szCs w:val="24"/>
              </w:rPr>
            </w:pPr>
          </w:p>
        </w:tc>
      </w:tr>
    </w:tbl>
    <w:p w:rsidR="00A246CB" w:rsidRPr="00105886" w:rsidRDefault="00A246CB" w:rsidP="00A246CB">
      <w:pPr>
        <w:spacing w:after="0" w:line="480" w:lineRule="auto"/>
        <w:rPr>
          <w:rFonts w:ascii="Times New Roman" w:hAnsi="Times New Roman" w:cs="Times New Roman"/>
          <w:b/>
          <w:sz w:val="24"/>
          <w:szCs w:val="24"/>
        </w:rPr>
      </w:pPr>
    </w:p>
    <w:p w:rsidR="00A246CB" w:rsidRPr="00105886" w:rsidRDefault="00A246CB" w:rsidP="00A246CB">
      <w:pPr>
        <w:spacing w:after="0" w:line="480" w:lineRule="auto"/>
        <w:rPr>
          <w:rFonts w:ascii="Times New Roman" w:hAnsi="Times New Roman" w:cs="Times New Roman"/>
          <w:sz w:val="24"/>
          <w:szCs w:val="24"/>
        </w:rPr>
        <w:sectPr w:rsidR="00A246CB" w:rsidRPr="00105886" w:rsidSect="009866D7">
          <w:pgSz w:w="12240" w:h="15840"/>
          <w:pgMar w:top="1440" w:right="1440" w:bottom="1440" w:left="1440" w:header="708" w:footer="708" w:gutter="0"/>
          <w:lnNumType w:countBy="1" w:restart="continuous"/>
          <w:cols w:space="708"/>
          <w:docGrid w:linePitch="360"/>
        </w:sectPr>
      </w:pPr>
    </w:p>
    <w:p w:rsidR="00A246CB" w:rsidRPr="0084055B" w:rsidRDefault="00DE170A" w:rsidP="0084055B">
      <w:pPr>
        <w:pStyle w:val="Heading1"/>
        <w:rPr>
          <w:rFonts w:ascii="Times New Roman" w:hAnsi="Times New Roman" w:cs="Times New Roman"/>
          <w:i/>
          <w:color w:val="auto"/>
          <w:sz w:val="24"/>
          <w:szCs w:val="24"/>
          <w:lang w:val="en-GB" w:eastAsia="en-GB"/>
          <w:rPrChange w:id="112" w:author="Sarah" w:date="2016-02-29T23:14:00Z">
            <w:rPr>
              <w:i/>
              <w:color w:val="000000"/>
              <w:lang w:val="en-GB" w:eastAsia="en-GB"/>
            </w:rPr>
          </w:rPrChange>
        </w:rPr>
        <w:pPrChange w:id="113" w:author="Sarah" w:date="2016-02-29T23:14:00Z">
          <w:pPr>
            <w:spacing w:after="0" w:line="480" w:lineRule="auto"/>
          </w:pPr>
        </w:pPrChange>
      </w:pPr>
      <w:bookmarkStart w:id="114" w:name="_Toc444551397"/>
      <w:r w:rsidRPr="0084055B">
        <w:rPr>
          <w:rFonts w:ascii="Times New Roman" w:hAnsi="Times New Roman" w:cs="Times New Roman"/>
          <w:b/>
          <w:color w:val="auto"/>
          <w:sz w:val="24"/>
          <w:szCs w:val="24"/>
          <w:lang w:val="en-GB" w:eastAsia="en-GB"/>
          <w:rPrChange w:id="115" w:author="Sarah" w:date="2016-02-29T23:14:00Z">
            <w:rPr>
              <w:b/>
              <w:lang w:val="en-GB" w:eastAsia="en-GB"/>
            </w:rPr>
          </w:rPrChange>
        </w:rPr>
        <w:lastRenderedPageBreak/>
        <w:t>Table</w:t>
      </w:r>
      <w:r w:rsidR="00A246CB" w:rsidRPr="0084055B">
        <w:rPr>
          <w:rFonts w:ascii="Times New Roman" w:hAnsi="Times New Roman" w:cs="Times New Roman"/>
          <w:b/>
          <w:color w:val="auto"/>
          <w:sz w:val="24"/>
          <w:szCs w:val="24"/>
          <w:lang w:val="en-GB" w:eastAsia="en-GB"/>
          <w:rPrChange w:id="116" w:author="Sarah" w:date="2016-02-29T23:14:00Z">
            <w:rPr>
              <w:b/>
              <w:lang w:val="en-GB" w:eastAsia="en-GB"/>
            </w:rPr>
          </w:rPrChange>
        </w:rPr>
        <w:t xml:space="preserve"> S5</w:t>
      </w:r>
      <w:r w:rsidRPr="0084055B">
        <w:rPr>
          <w:rFonts w:ascii="Times New Roman" w:hAnsi="Times New Roman" w:cs="Times New Roman"/>
          <w:b/>
          <w:color w:val="auto"/>
          <w:sz w:val="24"/>
          <w:szCs w:val="24"/>
          <w:lang w:val="en-GB" w:eastAsia="en-GB"/>
          <w:rPrChange w:id="117" w:author="Sarah" w:date="2016-02-29T23:14:00Z">
            <w:rPr>
              <w:b/>
              <w:lang w:val="en-GB" w:eastAsia="en-GB"/>
            </w:rPr>
          </w:rPrChange>
        </w:rPr>
        <w:t>.</w:t>
      </w:r>
      <w:r w:rsidR="00A246CB" w:rsidRPr="0084055B">
        <w:rPr>
          <w:rFonts w:ascii="Times New Roman" w:hAnsi="Times New Roman" w:cs="Times New Roman"/>
          <w:b/>
          <w:color w:val="auto"/>
          <w:sz w:val="24"/>
          <w:szCs w:val="24"/>
          <w:lang w:val="en-GB" w:eastAsia="en-GB"/>
          <w:rPrChange w:id="118" w:author="Sarah" w:date="2016-02-29T23:14:00Z">
            <w:rPr>
              <w:b/>
              <w:lang w:val="en-GB" w:eastAsia="en-GB"/>
            </w:rPr>
          </w:rPrChange>
        </w:rPr>
        <w:t xml:space="preserve"> </w:t>
      </w:r>
      <w:r w:rsidR="00A246CB" w:rsidRPr="0084055B">
        <w:rPr>
          <w:rFonts w:ascii="Times New Roman" w:hAnsi="Times New Roman" w:cs="Times New Roman"/>
          <w:color w:val="auto"/>
          <w:sz w:val="24"/>
          <w:szCs w:val="24"/>
          <w:lang w:val="en-GB" w:eastAsia="en-GB"/>
          <w:rPrChange w:id="119" w:author="Sarah" w:date="2016-02-29T23:14:00Z">
            <w:rPr>
              <w:lang w:val="en-GB" w:eastAsia="en-GB"/>
            </w:rPr>
          </w:rPrChange>
        </w:rPr>
        <w:t>Search strategy used for the International Conference on the Epidemiology and Control of Biological, Chemical and Physical Hazards in Pigs and Pork (1996–2012) (http://lib.dr.iastate.edu/safepork/</w:t>
      </w:r>
      <w:r w:rsidR="00A246CB" w:rsidRPr="0084055B">
        <w:rPr>
          <w:rFonts w:ascii="Times New Roman" w:hAnsi="Times New Roman" w:cs="Times New Roman"/>
          <w:color w:val="auto"/>
          <w:sz w:val="24"/>
          <w:szCs w:val="24"/>
          <w:lang w:val="en-GB" w:eastAsia="en-GB"/>
          <w:rPrChange w:id="120" w:author="Sarah" w:date="2016-02-29T23:14:00Z">
            <w:rPr>
              <w:color w:val="000000"/>
              <w:lang w:val="en-GB" w:eastAsia="en-GB"/>
            </w:rPr>
          </w:rPrChange>
        </w:rPr>
        <w:t xml:space="preserve">) on 31 January 2015 for a systematic review of pathogen reduction treatments of pork carcasses against </w:t>
      </w:r>
      <w:r w:rsidR="00A246CB" w:rsidRPr="0084055B">
        <w:rPr>
          <w:rFonts w:ascii="Times New Roman" w:hAnsi="Times New Roman" w:cs="Times New Roman"/>
          <w:i/>
          <w:color w:val="auto"/>
          <w:sz w:val="24"/>
          <w:szCs w:val="24"/>
          <w:lang w:val="en-GB" w:eastAsia="en-GB"/>
          <w:rPrChange w:id="121" w:author="Sarah" w:date="2016-02-29T23:14:00Z">
            <w:rPr>
              <w:i/>
              <w:color w:val="000000"/>
              <w:lang w:val="en-GB" w:eastAsia="en-GB"/>
            </w:rPr>
          </w:rPrChange>
        </w:rPr>
        <w:t>Salmonella</w:t>
      </w:r>
      <w:bookmarkEnd w:id="114"/>
    </w:p>
    <w:p w:rsidR="00A246CB" w:rsidRPr="00105886" w:rsidRDefault="00A246CB" w:rsidP="00A246CB">
      <w:pPr>
        <w:spacing w:after="0" w:line="480" w:lineRule="auto"/>
        <w:rPr>
          <w:rFonts w:ascii="Times New Roman" w:eastAsia="Times New Roman" w:hAnsi="Times New Roman" w:cs="Times New Roman"/>
          <w:sz w:val="24"/>
          <w:szCs w:val="24"/>
          <w:lang w:val="en-GB" w:eastAsia="en-G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8687"/>
      </w:tblGrid>
      <w:tr w:rsidR="00A246CB" w:rsidRPr="00105886" w:rsidTr="009866D7">
        <w:tc>
          <w:tcPr>
            <w:tcW w:w="0" w:type="auto"/>
            <w:tcBorders>
              <w:top w:val="single" w:sz="4" w:space="0" w:color="auto"/>
              <w:bottom w:val="single" w:sz="4" w:space="0" w:color="auto"/>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 hits</w:t>
            </w:r>
          </w:p>
        </w:tc>
        <w:tc>
          <w:tcPr>
            <w:tcW w:w="0" w:type="auto"/>
            <w:tcBorders>
              <w:top w:val="single" w:sz="4" w:space="0" w:color="auto"/>
              <w:bottom w:val="single" w:sz="4" w:space="0" w:color="auto"/>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Search string</w:t>
            </w:r>
          </w:p>
        </w:tc>
      </w:tr>
      <w:tr w:rsidR="00A246CB" w:rsidRPr="00105886" w:rsidTr="009866D7">
        <w:tc>
          <w:tcPr>
            <w:tcW w:w="0" w:type="auto"/>
            <w:tcBorders>
              <w:top w:val="single" w:sz="4" w:space="0" w:color="auto"/>
              <w:bottom w:val="single" w:sz="4" w:space="0" w:color="auto"/>
            </w:tcBorders>
          </w:tcPr>
          <w:p w:rsidR="00A246CB" w:rsidRPr="00105886" w:rsidRDefault="00A246CB" w:rsidP="00A246CB">
            <w:pPr>
              <w:rPr>
                <w:rFonts w:ascii="Times New Roman" w:hAnsi="Times New Roman" w:cs="Times New Roman"/>
                <w:sz w:val="24"/>
                <w:szCs w:val="24"/>
              </w:rPr>
            </w:pP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651</w:t>
            </w:r>
          </w:p>
        </w:tc>
        <w:tc>
          <w:tcPr>
            <w:tcW w:w="0" w:type="auto"/>
            <w:tcBorders>
              <w:top w:val="single" w:sz="4" w:space="0" w:color="auto"/>
              <w:bottom w:val="single" w:sz="4" w:space="0" w:color="auto"/>
            </w:tcBorders>
          </w:tcPr>
          <w:p w:rsidR="00A246CB" w:rsidRPr="00105886" w:rsidRDefault="00A246CB" w:rsidP="00A246CB">
            <w:pPr>
              <w:rPr>
                <w:rFonts w:ascii="Times New Roman" w:hAnsi="Times New Roman" w:cs="Times New Roman"/>
                <w:sz w:val="24"/>
                <w:szCs w:val="24"/>
              </w:rPr>
            </w:pP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Using the ‘All fields’ option and no date limits:</w:t>
            </w:r>
          </w:p>
          <w:p w:rsidR="00A246CB" w:rsidRPr="00105886" w:rsidRDefault="00A246CB" w:rsidP="00A246CB">
            <w:pPr>
              <w:rPr>
                <w:rFonts w:ascii="Times New Roman" w:hAnsi="Times New Roman" w:cs="Times New Roman"/>
                <w:sz w:val="24"/>
                <w:szCs w:val="24"/>
              </w:rPr>
            </w:pPr>
          </w:p>
          <w:p w:rsidR="00A246CB" w:rsidRPr="00105886" w:rsidRDefault="00A246CB" w:rsidP="00A246CB">
            <w:pPr>
              <w:rPr>
                <w:rFonts w:ascii="Times New Roman" w:eastAsia="Times New Roman" w:hAnsi="Times New Roman" w:cs="Times New Roman"/>
                <w:sz w:val="24"/>
                <w:szCs w:val="24"/>
                <w:lang w:val="en-GB" w:eastAsia="en-GB"/>
              </w:rPr>
            </w:pPr>
            <w:r w:rsidRPr="00105886">
              <w:rPr>
                <w:rFonts w:ascii="Times New Roman" w:eastAsia="Times New Roman" w:hAnsi="Times New Roman" w:cs="Times New Roman"/>
                <w:sz w:val="24"/>
                <w:szCs w:val="24"/>
                <w:lang w:val="en-GB" w:eastAsia="en-GB"/>
              </w:rPr>
              <w:t xml:space="preserve">wash* OR rinse* OR rinsing OR spray* OR acid OR acids Or </w:t>
            </w:r>
            <w:proofErr w:type="spellStart"/>
            <w:r w:rsidRPr="00105886">
              <w:rPr>
                <w:rFonts w:ascii="Times New Roman" w:eastAsia="Times New Roman" w:hAnsi="Times New Roman" w:cs="Times New Roman"/>
                <w:sz w:val="24"/>
                <w:szCs w:val="24"/>
                <w:lang w:val="en-GB" w:eastAsia="en-GB"/>
              </w:rPr>
              <w:t>decontaminat</w:t>
            </w:r>
            <w:proofErr w:type="spellEnd"/>
            <w:r w:rsidRPr="00105886">
              <w:rPr>
                <w:rFonts w:ascii="Times New Roman" w:eastAsia="Times New Roman" w:hAnsi="Times New Roman" w:cs="Times New Roman"/>
                <w:sz w:val="24"/>
                <w:szCs w:val="24"/>
                <w:lang w:val="en-GB" w:eastAsia="en-GB"/>
              </w:rPr>
              <w:t xml:space="preserve">* OR </w:t>
            </w:r>
            <w:proofErr w:type="spellStart"/>
            <w:r w:rsidRPr="00105886">
              <w:rPr>
                <w:rFonts w:ascii="Times New Roman" w:eastAsia="Times New Roman" w:hAnsi="Times New Roman" w:cs="Times New Roman"/>
                <w:sz w:val="24"/>
                <w:szCs w:val="24"/>
                <w:lang w:val="en-GB" w:eastAsia="en-GB"/>
              </w:rPr>
              <w:t>contamina</w:t>
            </w:r>
            <w:proofErr w:type="spellEnd"/>
            <w:r w:rsidRPr="00105886">
              <w:rPr>
                <w:rFonts w:ascii="Times New Roman" w:eastAsia="Times New Roman" w:hAnsi="Times New Roman" w:cs="Times New Roman"/>
                <w:sz w:val="24"/>
                <w:szCs w:val="24"/>
                <w:lang w:val="en-GB" w:eastAsia="en-GB"/>
              </w:rPr>
              <w:t xml:space="preserve">* OR </w:t>
            </w:r>
            <w:proofErr w:type="spellStart"/>
            <w:r w:rsidRPr="00105886">
              <w:rPr>
                <w:rFonts w:ascii="Times New Roman" w:eastAsia="Times New Roman" w:hAnsi="Times New Roman" w:cs="Times New Roman"/>
                <w:sz w:val="24"/>
                <w:szCs w:val="24"/>
                <w:lang w:val="en-GB" w:eastAsia="en-GB"/>
              </w:rPr>
              <w:t>saniti</w:t>
            </w:r>
            <w:proofErr w:type="spellEnd"/>
            <w:r w:rsidRPr="00105886">
              <w:rPr>
                <w:rFonts w:ascii="Times New Roman" w:eastAsia="Times New Roman" w:hAnsi="Times New Roman" w:cs="Times New Roman"/>
                <w:sz w:val="24"/>
                <w:szCs w:val="24"/>
                <w:lang w:val="en-GB" w:eastAsia="en-GB"/>
              </w:rPr>
              <w:t xml:space="preserve">* OR </w:t>
            </w:r>
            <w:proofErr w:type="spellStart"/>
            <w:r w:rsidRPr="00105886">
              <w:rPr>
                <w:rFonts w:ascii="Times New Roman" w:eastAsia="Times New Roman" w:hAnsi="Times New Roman" w:cs="Times New Roman"/>
                <w:sz w:val="24"/>
                <w:szCs w:val="24"/>
                <w:lang w:val="en-GB" w:eastAsia="en-GB"/>
              </w:rPr>
              <w:t>nonacid</w:t>
            </w:r>
            <w:proofErr w:type="spellEnd"/>
            <w:r w:rsidRPr="00105886">
              <w:rPr>
                <w:rFonts w:ascii="Times New Roman" w:eastAsia="Times New Roman" w:hAnsi="Times New Roman" w:cs="Times New Roman"/>
                <w:sz w:val="24"/>
                <w:szCs w:val="24"/>
                <w:lang w:val="en-GB" w:eastAsia="en-GB"/>
              </w:rPr>
              <w:t xml:space="preserve"> OR water OR steam OR ozone OR potassium OR sodium OR phosphate OR chlorine OR </w:t>
            </w:r>
            <w:proofErr w:type="spellStart"/>
            <w:r w:rsidRPr="00105886">
              <w:rPr>
                <w:rFonts w:ascii="Times New Roman" w:eastAsia="Times New Roman" w:hAnsi="Times New Roman" w:cs="Times New Roman"/>
                <w:sz w:val="24"/>
                <w:szCs w:val="24"/>
                <w:lang w:val="en-GB" w:eastAsia="en-GB"/>
              </w:rPr>
              <w:t>alcide</w:t>
            </w:r>
            <w:proofErr w:type="spellEnd"/>
            <w:r w:rsidRPr="00105886">
              <w:rPr>
                <w:rFonts w:ascii="Times New Roman" w:eastAsia="Times New Roman" w:hAnsi="Times New Roman" w:cs="Times New Roman"/>
                <w:sz w:val="24"/>
                <w:szCs w:val="24"/>
                <w:lang w:val="en-GB" w:eastAsia="en-GB"/>
              </w:rPr>
              <w:t xml:space="preserve"> OR ultraviolet OR </w:t>
            </w:r>
            <w:proofErr w:type="spellStart"/>
            <w:r w:rsidRPr="00105886">
              <w:rPr>
                <w:rFonts w:ascii="Times New Roman" w:eastAsia="Times New Roman" w:hAnsi="Times New Roman" w:cs="Times New Roman"/>
                <w:sz w:val="24"/>
                <w:szCs w:val="24"/>
                <w:lang w:val="en-GB" w:eastAsia="en-GB"/>
              </w:rPr>
              <w:t>irradiat</w:t>
            </w:r>
            <w:proofErr w:type="spellEnd"/>
            <w:r w:rsidRPr="00105886">
              <w:rPr>
                <w:rFonts w:ascii="Times New Roman" w:eastAsia="Times New Roman" w:hAnsi="Times New Roman" w:cs="Times New Roman"/>
                <w:sz w:val="24"/>
                <w:szCs w:val="24"/>
                <w:lang w:val="en-GB" w:eastAsia="en-GB"/>
              </w:rPr>
              <w:t>* OR radiation OR heat OR ultrasound OR chilling OR freezing OR blasting</w:t>
            </w:r>
          </w:p>
          <w:p w:rsidR="00A246CB" w:rsidRPr="00105886" w:rsidRDefault="00A246CB" w:rsidP="00A246CB">
            <w:pPr>
              <w:rPr>
                <w:rFonts w:ascii="Times New Roman" w:eastAsia="Times New Roman" w:hAnsi="Times New Roman" w:cs="Times New Roman"/>
                <w:sz w:val="24"/>
                <w:szCs w:val="24"/>
                <w:lang w:val="en-GB" w:eastAsia="en-GB"/>
              </w:rPr>
            </w:pPr>
            <w:r w:rsidRPr="00105886">
              <w:rPr>
                <w:rFonts w:ascii="Times New Roman" w:eastAsia="Times New Roman" w:hAnsi="Times New Roman" w:cs="Times New Roman"/>
                <w:sz w:val="24"/>
                <w:szCs w:val="24"/>
                <w:lang w:val="en-GB" w:eastAsia="en-GB"/>
              </w:rPr>
              <w:t> </w:t>
            </w:r>
          </w:p>
          <w:p w:rsidR="00A246CB" w:rsidRPr="00105886" w:rsidRDefault="00A246CB" w:rsidP="00A246CB">
            <w:pPr>
              <w:rPr>
                <w:rFonts w:ascii="Times New Roman" w:eastAsia="Times New Roman" w:hAnsi="Times New Roman" w:cs="Times New Roman"/>
                <w:sz w:val="24"/>
                <w:szCs w:val="24"/>
                <w:lang w:val="en-GB" w:eastAsia="en-GB"/>
              </w:rPr>
            </w:pPr>
            <w:r w:rsidRPr="00105886">
              <w:rPr>
                <w:rFonts w:ascii="Times New Roman" w:eastAsia="Times New Roman" w:hAnsi="Times New Roman" w:cs="Times New Roman"/>
                <w:sz w:val="24"/>
                <w:szCs w:val="24"/>
                <w:lang w:val="en-GB" w:eastAsia="en-GB"/>
              </w:rPr>
              <w:t>AND</w:t>
            </w:r>
          </w:p>
          <w:p w:rsidR="00A246CB" w:rsidRPr="00105886" w:rsidRDefault="00A246CB" w:rsidP="00A246CB">
            <w:pPr>
              <w:rPr>
                <w:rFonts w:ascii="Times New Roman" w:eastAsia="Times New Roman" w:hAnsi="Times New Roman" w:cs="Times New Roman"/>
                <w:sz w:val="24"/>
                <w:szCs w:val="24"/>
                <w:lang w:val="en-GB" w:eastAsia="en-GB"/>
              </w:rPr>
            </w:pPr>
            <w:r w:rsidRPr="00105886">
              <w:rPr>
                <w:rFonts w:ascii="Times New Roman" w:eastAsia="Times New Roman" w:hAnsi="Times New Roman" w:cs="Times New Roman"/>
                <w:sz w:val="24"/>
                <w:szCs w:val="24"/>
                <w:lang w:val="en-GB" w:eastAsia="en-GB"/>
              </w:rPr>
              <w:t> </w:t>
            </w:r>
          </w:p>
          <w:p w:rsidR="00A246CB" w:rsidRPr="00105886" w:rsidRDefault="00A246CB" w:rsidP="00A246CB">
            <w:pPr>
              <w:rPr>
                <w:rFonts w:ascii="Times New Roman" w:eastAsia="Times New Roman" w:hAnsi="Times New Roman" w:cs="Times New Roman"/>
                <w:sz w:val="24"/>
                <w:szCs w:val="24"/>
                <w:lang w:val="en-GB" w:eastAsia="en-GB"/>
              </w:rPr>
            </w:pPr>
            <w:r w:rsidRPr="00105886">
              <w:rPr>
                <w:rFonts w:ascii="Times New Roman" w:eastAsia="Times New Roman" w:hAnsi="Times New Roman" w:cs="Times New Roman"/>
                <w:sz w:val="24"/>
                <w:szCs w:val="24"/>
                <w:lang w:val="en-GB" w:eastAsia="en-GB"/>
              </w:rPr>
              <w:t>carcass* OR abattoir* OR slaughter* OR pork</w:t>
            </w:r>
          </w:p>
        </w:tc>
      </w:tr>
    </w:tbl>
    <w:p w:rsidR="00A246CB" w:rsidRPr="00105886" w:rsidRDefault="00A246CB" w:rsidP="00A246CB">
      <w:pPr>
        <w:spacing w:after="0" w:line="480" w:lineRule="auto"/>
        <w:rPr>
          <w:rFonts w:ascii="Times New Roman" w:eastAsia="Times New Roman" w:hAnsi="Times New Roman" w:cs="Times New Roman"/>
          <w:sz w:val="24"/>
          <w:szCs w:val="24"/>
          <w:lang w:val="en-GB" w:eastAsia="en-GB"/>
        </w:rPr>
      </w:pPr>
    </w:p>
    <w:p w:rsidR="00A246CB" w:rsidRPr="00105886" w:rsidRDefault="00A246CB" w:rsidP="00A246CB">
      <w:pPr>
        <w:spacing w:after="0" w:line="480" w:lineRule="auto"/>
        <w:rPr>
          <w:rFonts w:ascii="Times New Roman" w:eastAsia="Times New Roman" w:hAnsi="Times New Roman" w:cs="Times New Roman"/>
          <w:sz w:val="24"/>
          <w:szCs w:val="24"/>
          <w:lang w:val="en-GB" w:eastAsia="en-GB"/>
        </w:rPr>
      </w:pPr>
      <w:r w:rsidRPr="00105886">
        <w:rPr>
          <w:rFonts w:ascii="Times New Roman" w:eastAsia="Times New Roman" w:hAnsi="Times New Roman" w:cs="Times New Roman"/>
          <w:sz w:val="24"/>
          <w:szCs w:val="24"/>
          <w:lang w:val="en-GB" w:eastAsia="en-GB"/>
        </w:rPr>
        <w:t> </w:t>
      </w:r>
    </w:p>
    <w:p w:rsidR="00A246CB" w:rsidRPr="00105886" w:rsidRDefault="00A246CB" w:rsidP="00A246CB">
      <w:pPr>
        <w:spacing w:after="0" w:line="480" w:lineRule="auto"/>
        <w:rPr>
          <w:rFonts w:ascii="Times New Roman" w:hAnsi="Times New Roman" w:cs="Times New Roman"/>
          <w:b/>
          <w:sz w:val="24"/>
          <w:szCs w:val="24"/>
        </w:rPr>
        <w:sectPr w:rsidR="00A246CB" w:rsidRPr="00105886" w:rsidSect="009866D7">
          <w:pgSz w:w="12240" w:h="15840"/>
          <w:pgMar w:top="1440" w:right="1440" w:bottom="1440" w:left="1440" w:header="708" w:footer="708" w:gutter="0"/>
          <w:lnNumType w:countBy="1" w:restart="continuous"/>
          <w:cols w:space="708"/>
          <w:docGrid w:linePitch="360"/>
        </w:sectPr>
      </w:pPr>
    </w:p>
    <w:p w:rsidR="00A246CB" w:rsidRPr="0084055B" w:rsidRDefault="00DE170A" w:rsidP="0084055B">
      <w:pPr>
        <w:pStyle w:val="Heading1"/>
        <w:rPr>
          <w:rFonts w:ascii="Times New Roman" w:hAnsi="Times New Roman" w:cs="Times New Roman"/>
          <w:color w:val="auto"/>
          <w:sz w:val="24"/>
          <w:szCs w:val="24"/>
          <w:rPrChange w:id="122" w:author="Sarah" w:date="2016-02-29T23:14:00Z">
            <w:rPr/>
          </w:rPrChange>
        </w:rPr>
        <w:pPrChange w:id="123" w:author="Sarah" w:date="2016-02-29T23:14:00Z">
          <w:pPr>
            <w:spacing w:after="0" w:line="480" w:lineRule="auto"/>
          </w:pPr>
        </w:pPrChange>
      </w:pPr>
      <w:bookmarkStart w:id="124" w:name="_Toc444551398"/>
      <w:r w:rsidRPr="0084055B">
        <w:rPr>
          <w:rFonts w:ascii="Times New Roman" w:hAnsi="Times New Roman" w:cs="Times New Roman"/>
          <w:b/>
          <w:color w:val="auto"/>
          <w:sz w:val="24"/>
          <w:szCs w:val="24"/>
          <w:rPrChange w:id="125" w:author="Sarah" w:date="2016-02-29T23:14:00Z">
            <w:rPr>
              <w:b/>
            </w:rPr>
          </w:rPrChange>
        </w:rPr>
        <w:lastRenderedPageBreak/>
        <w:t>Table</w:t>
      </w:r>
      <w:r w:rsidR="00A246CB" w:rsidRPr="0084055B">
        <w:rPr>
          <w:rFonts w:ascii="Times New Roman" w:hAnsi="Times New Roman" w:cs="Times New Roman"/>
          <w:b/>
          <w:color w:val="auto"/>
          <w:sz w:val="24"/>
          <w:szCs w:val="24"/>
          <w:rPrChange w:id="126" w:author="Sarah" w:date="2016-02-29T23:14:00Z">
            <w:rPr>
              <w:b/>
            </w:rPr>
          </w:rPrChange>
        </w:rPr>
        <w:t xml:space="preserve"> S6</w:t>
      </w:r>
      <w:r w:rsidRPr="0084055B">
        <w:rPr>
          <w:rFonts w:ascii="Times New Roman" w:hAnsi="Times New Roman" w:cs="Times New Roman"/>
          <w:b/>
          <w:color w:val="auto"/>
          <w:sz w:val="24"/>
          <w:szCs w:val="24"/>
          <w:rPrChange w:id="127" w:author="Sarah" w:date="2016-02-29T23:14:00Z">
            <w:rPr>
              <w:b/>
            </w:rPr>
          </w:rPrChange>
        </w:rPr>
        <w:t>.</w:t>
      </w:r>
      <w:r w:rsidR="00A246CB" w:rsidRPr="0084055B">
        <w:rPr>
          <w:rFonts w:ascii="Times New Roman" w:hAnsi="Times New Roman" w:cs="Times New Roman"/>
          <w:b/>
          <w:color w:val="auto"/>
          <w:sz w:val="24"/>
          <w:szCs w:val="24"/>
          <w:rPrChange w:id="128" w:author="Sarah" w:date="2016-02-29T23:14:00Z">
            <w:rPr>
              <w:b/>
            </w:rPr>
          </w:rPrChange>
        </w:rPr>
        <w:t xml:space="preserve"> </w:t>
      </w:r>
      <w:r w:rsidR="00A246CB" w:rsidRPr="0084055B">
        <w:rPr>
          <w:rFonts w:ascii="Times New Roman" w:hAnsi="Times New Roman" w:cs="Times New Roman"/>
          <w:color w:val="auto"/>
          <w:sz w:val="24"/>
          <w:szCs w:val="24"/>
          <w:rPrChange w:id="129" w:author="Sarah" w:date="2016-02-29T23:14:00Z">
            <w:rPr/>
          </w:rPrChange>
        </w:rPr>
        <w:t xml:space="preserve">Study-level information form used in the data extraction phase of a systematic review of pathogen reduction treatments of pork carcasses against </w:t>
      </w:r>
      <w:r w:rsidR="00A246CB" w:rsidRPr="0084055B">
        <w:rPr>
          <w:rFonts w:ascii="Times New Roman" w:hAnsi="Times New Roman" w:cs="Times New Roman"/>
          <w:i/>
          <w:color w:val="auto"/>
          <w:sz w:val="24"/>
          <w:szCs w:val="24"/>
          <w:rPrChange w:id="130" w:author="Sarah" w:date="2016-02-29T23:14:00Z">
            <w:rPr>
              <w:i/>
            </w:rPr>
          </w:rPrChange>
        </w:rPr>
        <w:t>Salmonella</w:t>
      </w:r>
      <w:bookmarkEnd w:id="124"/>
    </w:p>
    <w:tbl>
      <w:tblPr>
        <w:tblStyle w:val="TableGrid"/>
        <w:tblW w:w="0" w:type="auto"/>
        <w:tblLook w:val="04A0" w:firstRow="1" w:lastRow="0" w:firstColumn="1" w:lastColumn="0" w:noHBand="0" w:noVBand="1"/>
      </w:tblPr>
      <w:tblGrid>
        <w:gridCol w:w="3638"/>
        <w:gridCol w:w="1925"/>
        <w:gridCol w:w="3797"/>
      </w:tblGrid>
      <w:tr w:rsidR="00A246CB" w:rsidRPr="00105886" w:rsidTr="009866D7">
        <w:tc>
          <w:tcPr>
            <w:tcW w:w="0" w:type="auto"/>
            <w:gridSpan w:val="3"/>
            <w:tcBorders>
              <w:top w:val="nil"/>
              <w:left w:val="nil"/>
              <w:bottom w:val="single" w:sz="4" w:space="0" w:color="auto"/>
              <w:right w:val="nil"/>
            </w:tcBorders>
          </w:tcPr>
          <w:p w:rsidR="00A246CB" w:rsidRPr="00105886" w:rsidRDefault="00A246CB" w:rsidP="00A246CB">
            <w:pPr>
              <w:spacing w:line="480" w:lineRule="auto"/>
              <w:jc w:val="center"/>
              <w:rPr>
                <w:rFonts w:ascii="Times New Roman" w:eastAsia="Times New Roman" w:hAnsi="Times New Roman" w:cs="Times New Roman"/>
                <w:b/>
                <w:bCs/>
                <w:sz w:val="24"/>
                <w:szCs w:val="24"/>
                <w:lang w:val="en-US"/>
              </w:rPr>
            </w:pPr>
          </w:p>
          <w:p w:rsidR="00A246CB" w:rsidRPr="00105886" w:rsidRDefault="00A246CB" w:rsidP="00A246CB">
            <w:pPr>
              <w:pBdr>
                <w:top w:val="single" w:sz="4" w:space="1" w:color="auto"/>
              </w:pBdr>
              <w:spacing w:line="480" w:lineRule="auto"/>
              <w:jc w:val="cente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Study-Level Information Form</w:t>
            </w:r>
          </w:p>
          <w:p w:rsidR="00A246CB" w:rsidRPr="00105886" w:rsidRDefault="00A246CB" w:rsidP="00A246CB">
            <w:pPr>
              <w:spacing w:line="480" w:lineRule="auto"/>
              <w:jc w:val="center"/>
              <w:rPr>
                <w:rFonts w:ascii="Times New Roman" w:eastAsia="Times New Roman" w:hAnsi="Times New Roman" w:cs="Times New Roman"/>
                <w:b/>
                <w:bCs/>
                <w:sz w:val="24"/>
                <w:szCs w:val="24"/>
                <w:lang w:val="en-US"/>
              </w:rPr>
            </w:pPr>
          </w:p>
        </w:tc>
      </w:tr>
      <w:tr w:rsidR="00A246CB" w:rsidRPr="00105886" w:rsidTr="009866D7">
        <w:tc>
          <w:tcPr>
            <w:tcW w:w="0" w:type="auto"/>
            <w:tcBorders>
              <w:top w:val="single" w:sz="4" w:space="0" w:color="auto"/>
              <w:left w:val="nil"/>
              <w:bottom w:val="single" w:sz="4" w:space="0" w:color="auto"/>
              <w:right w:val="nil"/>
            </w:tcBorders>
          </w:tcPr>
          <w:p w:rsidR="00A246CB" w:rsidRPr="00105886" w:rsidRDefault="00A246CB" w:rsidP="00A246CB">
            <w:pPr>
              <w:spacing w:line="480" w:lineRule="auto"/>
              <w:jc w:val="both"/>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Question</w:t>
            </w:r>
          </w:p>
        </w:tc>
        <w:tc>
          <w:tcPr>
            <w:tcW w:w="0" w:type="auto"/>
            <w:tcBorders>
              <w:top w:val="single" w:sz="4" w:space="0" w:color="auto"/>
              <w:left w:val="nil"/>
              <w:bottom w:val="single" w:sz="4" w:space="0" w:color="auto"/>
              <w:right w:val="nil"/>
            </w:tcBorders>
          </w:tcPr>
          <w:p w:rsidR="00A246CB" w:rsidRPr="00105886" w:rsidRDefault="00A246CB" w:rsidP="00A246CB">
            <w:pPr>
              <w:spacing w:line="480" w:lineRule="auto"/>
              <w:jc w:val="both"/>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Style</w:t>
            </w:r>
          </w:p>
        </w:tc>
        <w:tc>
          <w:tcPr>
            <w:tcW w:w="0" w:type="auto"/>
            <w:tcBorders>
              <w:top w:val="single" w:sz="4" w:space="0" w:color="auto"/>
              <w:left w:val="nil"/>
              <w:bottom w:val="single" w:sz="4" w:space="0" w:color="auto"/>
              <w:right w:val="nil"/>
            </w:tcBorders>
          </w:tcPr>
          <w:p w:rsidR="00A246CB" w:rsidRPr="00105886" w:rsidRDefault="00A246CB" w:rsidP="00A246CB">
            <w:pPr>
              <w:spacing w:line="480" w:lineRule="auto"/>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Response</w:t>
            </w:r>
          </w:p>
        </w:tc>
      </w:tr>
      <w:tr w:rsidR="00A246CB" w:rsidRPr="00105886" w:rsidTr="009866D7">
        <w:tc>
          <w:tcPr>
            <w:tcW w:w="0" w:type="auto"/>
            <w:tcBorders>
              <w:top w:val="single" w:sz="4" w:space="0" w:color="auto"/>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Q1. In what year(s) was the data collected?</w:t>
            </w:r>
          </w:p>
        </w:tc>
        <w:tc>
          <w:tcPr>
            <w:tcW w:w="0" w:type="auto"/>
            <w:tcBorders>
              <w:top w:val="single" w:sz="4" w:space="0" w:color="auto"/>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w:t>
            </w:r>
          </w:p>
        </w:tc>
        <w:tc>
          <w:tcPr>
            <w:tcW w:w="0" w:type="auto"/>
            <w:tcBorders>
              <w:top w:val="single" w:sz="4" w:space="0" w:color="auto"/>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Specify year or Not Reported.</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Do not use publication date to answer this question.</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Q2. In what country was the study carried out?</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Checkbox</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(Select all that apply)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List of countries with option for the reviewer to add to the list as needed.</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Q3. In what setting was the study conducted?</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Commercial Abattoir</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University/Research Slaughter Plant</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Laboratory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Small Holder Slaughter (Exclude)</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Q4. If the study was conducted in a commercial abattoir, was the slaughter capacity reported?</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Q3 = commercial)</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Yes: Enter number</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w:t>
            </w: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Q5. If the slaughter capacity was reported, what were the units?</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Text (only visible if Q3 = commercial)</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Specify the units</w:t>
            </w: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imes New Roman"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Q6. If the study was conducted in a commercial abattoir, what was the total number of slaughter plants?</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Q3 = commercial</w:t>
            </w:r>
          </w:p>
        </w:tc>
        <w:tc>
          <w:tcPr>
            <w:tcW w:w="0" w:type="auto"/>
            <w:tcBorders>
              <w:top w:val="nil"/>
              <w:left w:val="nil"/>
              <w:bottom w:val="nil"/>
              <w:right w:val="nil"/>
            </w:tcBorders>
          </w:tcPr>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Specify number or Not Reported</w:t>
            </w: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Q7. What was the experimental unit in this study (i.e.</w:t>
            </w:r>
            <w:ins w:id="131" w:author="Sarah" w:date="2016-02-26T09:32:00Z">
              <w:r w:rsidR="00C045B2">
                <w:rPr>
                  <w:rFonts w:ascii="Times New Roman" w:eastAsia="Times New Roman" w:hAnsi="Times New Roman" w:cs="Times New Roman"/>
                  <w:sz w:val="24"/>
                  <w:szCs w:val="24"/>
                  <w:lang w:val="en-US"/>
                </w:rPr>
                <w:t>,</w:t>
              </w:r>
            </w:ins>
            <w:r w:rsidRPr="00105886">
              <w:rPr>
                <w:rFonts w:ascii="Times New Roman" w:eastAsia="Times New Roman" w:hAnsi="Times New Roman" w:cs="Times New Roman"/>
                <w:sz w:val="24"/>
                <w:szCs w:val="24"/>
                <w:lang w:val="en-US"/>
              </w:rPr>
              <w:t xml:space="preserve"> the unit to which the intervention was assigned)?</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Checkbox</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Select all that apply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Carcass</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Pork belly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Skin</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(Option for reviewer to add items to this list as needed)</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lastRenderedPageBreak/>
              <w:t>Q8. What was the weight of the experimental units in this study?</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Specify weight in kg</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Q9. What was the descriptor the weight of the experimental units?</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Mean</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Median</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Range</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Applicable</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Q10. What was the dispersion of the experimental unit weight?</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w:t>
            </w:r>
          </w:p>
        </w:tc>
        <w:tc>
          <w:tcPr>
            <w:tcW w:w="0" w:type="auto"/>
            <w:tcBorders>
              <w:top w:val="nil"/>
              <w:left w:val="nil"/>
              <w:bottom w:val="nil"/>
              <w:right w:val="nil"/>
            </w:tcBorders>
          </w:tcPr>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Specify a number or Not Reported</w:t>
            </w: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Q11. What was the dispersion descriptor for the experimental unit’s weight?</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SD</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SEM</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Applicable</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Q12. Did the investigators artificially contaminate the experimental units?</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Yes</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No</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Can’t Tell</w:t>
            </w:r>
          </w:p>
          <w:p w:rsidR="00A246CB" w:rsidRPr="00105886" w:rsidRDefault="00A246CB" w:rsidP="00A246CB">
            <w:pPr>
              <w:rPr>
                <w:rFonts w:ascii="Times New Roman" w:eastAsiaTheme="minorEastAsia" w:hAnsi="Times New Roman" w:cs="Times New Roman"/>
                <w:color w:val="FF0000"/>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 xml:space="preserve">Q13. What was the concentration of </w:t>
            </w:r>
            <w:r w:rsidRPr="00105886">
              <w:rPr>
                <w:rFonts w:ascii="Times New Roman" w:eastAsia="Times New Roman" w:hAnsi="Times New Roman" w:cs="Times New Roman"/>
                <w:i/>
                <w:sz w:val="24"/>
                <w:szCs w:val="24"/>
                <w:lang w:val="en-US"/>
              </w:rPr>
              <w:t>Salmonella</w:t>
            </w:r>
            <w:r w:rsidRPr="00105886">
              <w:rPr>
                <w:rFonts w:ascii="Times New Roman" w:eastAsia="Times New Roman" w:hAnsi="Times New Roman" w:cs="Times New Roman"/>
                <w:sz w:val="24"/>
                <w:szCs w:val="24"/>
                <w:lang w:val="en-US"/>
              </w:rPr>
              <w:t xml:space="preserve"> applied to the experimental unit?</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Q12 = yes)</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Specify number</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 xml:space="preserve">Q14. What were the units of the concentration of </w:t>
            </w:r>
            <w:r w:rsidRPr="00105886">
              <w:rPr>
                <w:rFonts w:ascii="Times New Roman" w:eastAsia="Times New Roman" w:hAnsi="Times New Roman" w:cs="Times New Roman"/>
                <w:i/>
                <w:sz w:val="24"/>
                <w:szCs w:val="24"/>
                <w:lang w:val="en-US"/>
              </w:rPr>
              <w:t>Salmonella</w:t>
            </w:r>
            <w:r w:rsidRPr="00105886">
              <w:rPr>
                <w:rFonts w:ascii="Times New Roman" w:eastAsia="Times New Roman" w:hAnsi="Times New Roman" w:cs="Times New Roman"/>
                <w:sz w:val="24"/>
                <w:szCs w:val="24"/>
                <w:lang w:val="en-US"/>
              </w:rPr>
              <w:t xml:space="preserve"> applied to each experimental unit?</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Q12 = yes)</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Specify units</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Q15. What was the contact time (i.e.</w:t>
            </w:r>
            <w:ins w:id="132" w:author="Sarah" w:date="2016-02-26T09:32:00Z">
              <w:r w:rsidR="00C045B2">
                <w:rPr>
                  <w:rFonts w:ascii="Times New Roman" w:eastAsia="Times New Roman" w:hAnsi="Times New Roman" w:cs="Times New Roman"/>
                  <w:sz w:val="24"/>
                  <w:szCs w:val="24"/>
                  <w:lang w:val="en-US"/>
                </w:rPr>
                <w:t>,</w:t>
              </w:r>
            </w:ins>
            <w:r w:rsidRPr="00105886">
              <w:rPr>
                <w:rFonts w:ascii="Times New Roman" w:eastAsia="Times New Roman" w:hAnsi="Times New Roman" w:cs="Times New Roman"/>
                <w:sz w:val="24"/>
                <w:szCs w:val="24"/>
                <w:lang w:val="en-US"/>
              </w:rPr>
              <w:t xml:space="preserve"> the number of seconds that the </w:t>
            </w:r>
            <w:r w:rsidRPr="00105886">
              <w:rPr>
                <w:rFonts w:ascii="Times New Roman" w:eastAsia="Times New Roman" w:hAnsi="Times New Roman" w:cs="Times New Roman"/>
                <w:i/>
                <w:sz w:val="24"/>
                <w:szCs w:val="24"/>
                <w:lang w:val="en-US"/>
              </w:rPr>
              <w:t>Salmonella</w:t>
            </w:r>
            <w:r w:rsidRPr="00105886">
              <w:rPr>
                <w:rFonts w:ascii="Times New Roman" w:eastAsia="Times New Roman" w:hAnsi="Times New Roman" w:cs="Times New Roman"/>
                <w:sz w:val="24"/>
                <w:szCs w:val="24"/>
                <w:lang w:val="en-US"/>
              </w:rPr>
              <w:t xml:space="preserve"> was kept on the experimental unit)?</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Q12 = yes)</w:t>
            </w:r>
          </w:p>
        </w:tc>
        <w:tc>
          <w:tcPr>
            <w:tcW w:w="0" w:type="auto"/>
            <w:tcBorders>
              <w:top w:val="nil"/>
              <w:left w:val="nil"/>
              <w:bottom w:val="nil"/>
              <w:right w:val="nil"/>
            </w:tcBorders>
          </w:tcPr>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Specify time (in seconds)</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 xml:space="preserve">Q16. What serotype of </w:t>
            </w:r>
            <w:r w:rsidRPr="00105886">
              <w:rPr>
                <w:rFonts w:ascii="Times New Roman" w:eastAsia="Times New Roman" w:hAnsi="Times New Roman" w:cs="Times New Roman"/>
                <w:i/>
                <w:sz w:val="24"/>
                <w:szCs w:val="24"/>
                <w:lang w:val="en-US"/>
              </w:rPr>
              <w:t>Salmonella</w:t>
            </w:r>
            <w:r w:rsidRPr="00105886">
              <w:rPr>
                <w:rFonts w:ascii="Times New Roman" w:eastAsia="Times New Roman" w:hAnsi="Times New Roman" w:cs="Times New Roman"/>
                <w:sz w:val="24"/>
                <w:szCs w:val="24"/>
                <w:lang w:val="en-US"/>
              </w:rPr>
              <w:t xml:space="preserve"> was inoculated onto the experimental unit?</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Q12 = yes)</w:t>
            </w:r>
          </w:p>
        </w:tc>
        <w:tc>
          <w:tcPr>
            <w:tcW w:w="0" w:type="auto"/>
            <w:tcBorders>
              <w:top w:val="nil"/>
              <w:left w:val="nil"/>
              <w:bottom w:val="nil"/>
              <w:right w:val="nil"/>
            </w:tcBorders>
          </w:tcPr>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Specify serotype(s)</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Q17. What was the method used to inoculate the experimental unit?</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Q12 = yes)</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Sprayed</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Injected</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Brushed on</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(Option for reviewer to add different methods as necessary)</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lastRenderedPageBreak/>
              <w:t xml:space="preserve">Q18. At what locations on the carcass/what parts of the experimental unit was </w:t>
            </w:r>
            <w:r w:rsidRPr="00105886">
              <w:rPr>
                <w:rFonts w:ascii="Times New Roman" w:eastAsia="Times New Roman" w:hAnsi="Times New Roman" w:cs="Times New Roman"/>
                <w:i/>
                <w:sz w:val="24"/>
                <w:szCs w:val="24"/>
                <w:lang w:val="en-US"/>
              </w:rPr>
              <w:t>Salmonella</w:t>
            </w:r>
            <w:r w:rsidRPr="00105886">
              <w:rPr>
                <w:rFonts w:ascii="Times New Roman" w:eastAsia="Times New Roman" w:hAnsi="Times New Roman" w:cs="Times New Roman"/>
                <w:sz w:val="24"/>
                <w:szCs w:val="24"/>
                <w:lang w:val="en-US"/>
              </w:rPr>
              <w:t xml:space="preserve"> inoculated?</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Checkbox (only visible if Q12 = yes)</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Check all that apply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Jowls</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Pork Belly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heme="minorEastAsia" w:hAnsi="Times New Roman" w:cs="Times New Roman"/>
                <w:sz w:val="24"/>
                <w:szCs w:val="24"/>
                <w:lang w:val="en-US"/>
              </w:rPr>
              <w:t>(Option for reviewer to add new locations as necessary)</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 xml:space="preserve">Q19. How many times was </w:t>
            </w:r>
            <w:r w:rsidRPr="00105886">
              <w:rPr>
                <w:rFonts w:ascii="Times New Roman" w:eastAsia="Times New Roman" w:hAnsi="Times New Roman" w:cs="Times New Roman"/>
                <w:i/>
                <w:sz w:val="24"/>
                <w:szCs w:val="24"/>
                <w:lang w:val="en-US"/>
              </w:rPr>
              <w:t>Salmonella</w:t>
            </w:r>
            <w:r w:rsidRPr="00105886">
              <w:rPr>
                <w:rFonts w:ascii="Times New Roman" w:eastAsia="Times New Roman" w:hAnsi="Times New Roman" w:cs="Times New Roman"/>
                <w:sz w:val="24"/>
                <w:szCs w:val="24"/>
                <w:lang w:val="en-US"/>
              </w:rPr>
              <w:t xml:space="preserve"> applied to the experimental unit?</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Q12 = yes)</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Specify number of times</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Q20. What was the time interval between inoculation and application of the intervention?</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Q12 = yes)</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Specify time interval (seconds)</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Applicable (this is the control group, i.e.</w:t>
            </w:r>
            <w:ins w:id="133" w:author="Sarah" w:date="2016-02-26T09:32:00Z">
              <w:r w:rsidR="00C045B2">
                <w:rPr>
                  <w:rFonts w:ascii="Times New Roman" w:eastAsia="Times New Roman" w:hAnsi="Times New Roman" w:cs="Times New Roman"/>
                  <w:sz w:val="24"/>
                  <w:szCs w:val="24"/>
                  <w:lang w:val="en-US"/>
                </w:rPr>
                <w:t>,</w:t>
              </w:r>
            </w:ins>
            <w:r w:rsidRPr="00105886">
              <w:rPr>
                <w:rFonts w:ascii="Times New Roman" w:eastAsia="Times New Roman" w:hAnsi="Times New Roman" w:cs="Times New Roman"/>
                <w:sz w:val="24"/>
                <w:szCs w:val="24"/>
                <w:lang w:val="en-US"/>
              </w:rPr>
              <w:t xml:space="preserve"> it didn’t receive an intervention)</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Q21. Which diagnostic method(s) were used to determine the prevalence or level of the bacteria?</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Checkbox</w:t>
            </w:r>
          </w:p>
        </w:tc>
        <w:tc>
          <w:tcPr>
            <w:tcW w:w="0" w:type="auto"/>
            <w:tcBorders>
              <w:top w:val="nil"/>
              <w:left w:val="nil"/>
              <w:bottom w:val="nil"/>
              <w:right w:val="nil"/>
            </w:tcBorders>
          </w:tcPr>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Select all that apply: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Bacterial culture</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 xml:space="preserve">PCR </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ELISA</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Other (specify)</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Q22. If bacterial culture was used, what was the pre-enrichment media?</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Q21 = Bacterial culture)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Specify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Applicable (pre-enrichment not done)</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Q23. If bacterial culture was used, what was the pre-enrichment incubation time?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Q21 = Bacterial culture)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Specify time (h)</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Applicable (pre-enrichment not done)</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Q24. If bacterial culture was used, what was the pre-enrichment incubation temperature?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Q21 = Bacterial culture))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Specify temperature (</w:t>
            </w:r>
            <w:proofErr w:type="spellStart"/>
            <w:r w:rsidRPr="00105886">
              <w:rPr>
                <w:rFonts w:ascii="Times New Roman" w:eastAsia="Times New Roman" w:hAnsi="Times New Roman" w:cs="Times New Roman"/>
                <w:sz w:val="24"/>
                <w:szCs w:val="24"/>
                <w:vertAlign w:val="superscript"/>
                <w:lang w:val="en-US"/>
              </w:rPr>
              <w:t>o</w:t>
            </w:r>
            <w:r w:rsidRPr="00105886">
              <w:rPr>
                <w:rFonts w:ascii="Times New Roman" w:eastAsia="Times New Roman" w:hAnsi="Times New Roman" w:cs="Times New Roman"/>
                <w:sz w:val="24"/>
                <w:szCs w:val="24"/>
                <w:lang w:val="en-US"/>
              </w:rPr>
              <w:t>C</w:t>
            </w:r>
            <w:proofErr w:type="spellEnd"/>
            <w:r w:rsidRPr="00105886">
              <w:rPr>
                <w:rFonts w:ascii="Times New Roman" w:eastAsia="Times New Roman" w:hAnsi="Times New Roman" w:cs="Times New Roman"/>
                <w:sz w:val="24"/>
                <w:szCs w:val="24"/>
                <w:lang w:val="en-US"/>
              </w:rPr>
              <w:t>)</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Applicable (pre-enrichment not done)</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Q25. If bacterial culture was used, specify the enrichment media.</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Q21 = Bacterial culture)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Specify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Applicable (enrichment not done)</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lastRenderedPageBreak/>
              <w:t>Q26. If bacterial culture was used, specify the enrichment incubation time.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Q21 = Bacterial culture)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Specify (h)</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Applicable (enrichment not done)</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Q27. If bacterial culture was used, specify the enrichment incubation temperature.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Q21 = Bacterial culture)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Specify temperature (</w:t>
            </w:r>
            <w:proofErr w:type="spellStart"/>
            <w:r w:rsidRPr="00105886">
              <w:rPr>
                <w:rFonts w:ascii="Times New Roman" w:eastAsia="Times New Roman" w:hAnsi="Times New Roman" w:cs="Times New Roman"/>
                <w:sz w:val="24"/>
                <w:szCs w:val="24"/>
                <w:vertAlign w:val="superscript"/>
                <w:lang w:val="en-US"/>
              </w:rPr>
              <w:t>o</w:t>
            </w:r>
            <w:r w:rsidRPr="00105886">
              <w:rPr>
                <w:rFonts w:ascii="Times New Roman" w:eastAsia="Times New Roman" w:hAnsi="Times New Roman" w:cs="Times New Roman"/>
                <w:sz w:val="24"/>
                <w:szCs w:val="24"/>
                <w:lang w:val="en-US"/>
              </w:rPr>
              <w:t>C</w:t>
            </w:r>
            <w:proofErr w:type="spellEnd"/>
            <w:r w:rsidRPr="00105886">
              <w:rPr>
                <w:rFonts w:ascii="Times New Roman" w:eastAsia="Times New Roman" w:hAnsi="Times New Roman" w:cs="Times New Roman"/>
                <w:sz w:val="24"/>
                <w:szCs w:val="24"/>
                <w:lang w:val="en-US"/>
              </w:rPr>
              <w:t>)</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Applicable (enrichment not done)</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Q28. If bacterial culture was used, specify the culture media.</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Q21 = Bacterial culture)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Specify</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Q29. If bacterial culture was used, specify the culture incubation time.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Q21 = Bacterial culture)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Specify (h)</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Q30. If bacterial culture was used, specify the culture incubation temperature.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Q21 = Bacterial culture)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Specify (</w:t>
            </w:r>
            <w:proofErr w:type="spellStart"/>
            <w:r w:rsidRPr="00105886">
              <w:rPr>
                <w:rFonts w:ascii="Times New Roman" w:eastAsia="Times New Roman" w:hAnsi="Times New Roman" w:cs="Times New Roman"/>
                <w:sz w:val="24"/>
                <w:szCs w:val="24"/>
                <w:vertAlign w:val="superscript"/>
                <w:lang w:val="en-US"/>
              </w:rPr>
              <w:t>o</w:t>
            </w:r>
            <w:r w:rsidRPr="00105886">
              <w:rPr>
                <w:rFonts w:ascii="Times New Roman" w:eastAsia="Times New Roman" w:hAnsi="Times New Roman" w:cs="Times New Roman"/>
                <w:sz w:val="24"/>
                <w:szCs w:val="24"/>
                <w:lang w:val="en-US"/>
              </w:rPr>
              <w:t>C</w:t>
            </w:r>
            <w:proofErr w:type="spellEnd"/>
            <w:r w:rsidRPr="00105886">
              <w:rPr>
                <w:rFonts w:ascii="Times New Roman" w:eastAsia="Times New Roman" w:hAnsi="Times New Roman" w:cs="Times New Roman"/>
                <w:sz w:val="24"/>
                <w:szCs w:val="24"/>
                <w:lang w:val="en-US"/>
              </w:rPr>
              <w:t>)</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Q31. If bacterial culture was used, was a confirmation method also used?</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Q21 = Bacterial culture)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Yes (specify method)</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No</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Confirmation done, but method not reported</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Q32. If bacterial culture was used and concentration of bacteria was determined, what was the enumeration method used?</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Radio (only visible if Q21 = Bacterial culture)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Specify method</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Not Reported</w:t>
            </w:r>
          </w:p>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Not Applicable (enumeration of bacteria not done)</w:t>
            </w:r>
          </w:p>
          <w:p w:rsidR="00A246CB" w:rsidRPr="00105886" w:rsidRDefault="00A246CB" w:rsidP="00A246CB">
            <w:pPr>
              <w:rPr>
                <w:rFonts w:ascii="Times New Roman" w:eastAsia="Times New Roman"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Q33. If PCR was used to detect the bacteria, please give details of the methods (i.e.</w:t>
            </w:r>
            <w:ins w:id="134" w:author="Sarah" w:date="2016-02-26T09:32:00Z">
              <w:r w:rsidR="00C045B2">
                <w:rPr>
                  <w:rFonts w:ascii="Times New Roman" w:eastAsia="Times New Roman" w:hAnsi="Times New Roman" w:cs="Times New Roman"/>
                  <w:sz w:val="24"/>
                  <w:szCs w:val="24"/>
                  <w:lang w:val="en-US"/>
                </w:rPr>
                <w:t>,</w:t>
              </w:r>
            </w:ins>
            <w:r w:rsidRPr="00105886">
              <w:rPr>
                <w:rFonts w:ascii="Times New Roman" w:eastAsia="Times New Roman" w:hAnsi="Times New Roman" w:cs="Times New Roman"/>
                <w:sz w:val="24"/>
                <w:szCs w:val="24"/>
                <w:lang w:val="en-US"/>
              </w:rPr>
              <w:t xml:space="preserve"> PCR type, conditions, primer name, target sequence)  (copy-paste from text)</w:t>
            </w:r>
          </w:p>
        </w:tc>
        <w:tc>
          <w:tcPr>
            <w:tcW w:w="0" w:type="auto"/>
            <w:tcBorders>
              <w:top w:val="nil"/>
              <w:left w:val="nil"/>
              <w:bottom w:val="nil"/>
              <w:right w:val="nil"/>
            </w:tcBorders>
          </w:tcPr>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Text (only visible if Q21 = PCR)</w:t>
            </w:r>
          </w:p>
        </w:tc>
        <w:tc>
          <w:tcPr>
            <w:tcW w:w="0" w:type="auto"/>
            <w:tcBorders>
              <w:top w:val="nil"/>
              <w:left w:val="nil"/>
              <w:bottom w:val="nil"/>
              <w:right w:val="nil"/>
            </w:tcBorders>
          </w:tcPr>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Give details or Not Reported</w:t>
            </w: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imes New Roman"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Q34. If ELISA was used to detect the bacteria, please give details of the methods used. (copy-paste from text)</w:t>
            </w:r>
          </w:p>
        </w:tc>
        <w:tc>
          <w:tcPr>
            <w:tcW w:w="0" w:type="auto"/>
            <w:tcBorders>
              <w:top w:val="nil"/>
              <w:left w:val="nil"/>
              <w:bottom w:val="nil"/>
              <w:right w:val="nil"/>
            </w:tcBorders>
          </w:tcPr>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Text (only visible if Q21 = ELISA)</w:t>
            </w:r>
          </w:p>
        </w:tc>
        <w:tc>
          <w:tcPr>
            <w:tcW w:w="0" w:type="auto"/>
            <w:tcBorders>
              <w:top w:val="nil"/>
              <w:left w:val="nil"/>
              <w:bottom w:val="nil"/>
              <w:right w:val="nil"/>
            </w:tcBorders>
          </w:tcPr>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Give details or Not Reported</w:t>
            </w: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imes New Roman" w:hAnsi="Times New Roman" w:cs="Times New Roman"/>
                <w:sz w:val="24"/>
                <w:szCs w:val="24"/>
                <w:lang w:val="en-US"/>
              </w:rPr>
            </w:pPr>
          </w:p>
          <w:p w:rsidR="00A246CB" w:rsidRPr="00105886" w:rsidRDefault="00A246CB" w:rsidP="00A246CB">
            <w:pPr>
              <w:rPr>
                <w:rFonts w:ascii="Times New Roman" w:eastAsia="Times New Roman"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Q35. Are there any additional comments?</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imes New Roman" w:hAnsi="Times New Roman" w:cs="Times New Roman"/>
                <w:sz w:val="24"/>
                <w:szCs w:val="24"/>
                <w:lang w:val="en-US"/>
              </w:rPr>
              <w:t>Text</w:t>
            </w:r>
          </w:p>
        </w:tc>
        <w:tc>
          <w:tcPr>
            <w:tcW w:w="0" w:type="auto"/>
            <w:tcBorders>
              <w:top w:val="nil"/>
              <w:left w:val="nil"/>
              <w:bottom w:val="nil"/>
              <w:right w:val="nil"/>
            </w:tcBorders>
          </w:tcPr>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 xml:space="preserve">Please add any additional information about the study not captured by the previous questions </w:t>
            </w:r>
            <w:r w:rsidRPr="00105886">
              <w:rPr>
                <w:rFonts w:ascii="Times New Roman" w:eastAsia="Times New Roman" w:hAnsi="Times New Roman" w:cs="Times New Roman"/>
                <w:sz w:val="24"/>
                <w:szCs w:val="24"/>
                <w:lang w:val="en-US"/>
              </w:rPr>
              <w:lastRenderedPageBreak/>
              <w:t>that you think is relevant to this review.</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single" w:sz="4" w:space="0" w:color="auto"/>
              <w:right w:val="nil"/>
            </w:tcBorders>
          </w:tcPr>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lastRenderedPageBreak/>
              <w:t>Q36. Specify the ARM.</w:t>
            </w:r>
          </w:p>
        </w:tc>
        <w:tc>
          <w:tcPr>
            <w:tcW w:w="0" w:type="auto"/>
            <w:tcBorders>
              <w:top w:val="nil"/>
              <w:left w:val="nil"/>
              <w:bottom w:val="single" w:sz="4" w:space="0" w:color="auto"/>
              <w:right w:val="nil"/>
            </w:tcBorders>
          </w:tcPr>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Radio</w:t>
            </w:r>
          </w:p>
        </w:tc>
        <w:tc>
          <w:tcPr>
            <w:tcW w:w="0" w:type="auto"/>
            <w:tcBorders>
              <w:top w:val="nil"/>
              <w:left w:val="nil"/>
              <w:bottom w:val="single" w:sz="4" w:space="0" w:color="auto"/>
              <w:right w:val="nil"/>
            </w:tcBorders>
          </w:tcPr>
          <w:p w:rsidR="00A246CB" w:rsidRPr="00105886" w:rsidRDefault="00A246CB" w:rsidP="00A246CB">
            <w:pPr>
              <w:rPr>
                <w:rFonts w:ascii="Times New Roman" w:eastAsia="Times New Roman" w:hAnsi="Times New Roman" w:cs="Times New Roman"/>
                <w:sz w:val="24"/>
                <w:szCs w:val="24"/>
                <w:lang w:val="en-US"/>
              </w:rPr>
            </w:pPr>
            <w:r w:rsidRPr="00105886">
              <w:rPr>
                <w:rFonts w:ascii="Times New Roman" w:eastAsia="Times New Roman" w:hAnsi="Times New Roman" w:cs="Times New Roman"/>
                <w:sz w:val="24"/>
                <w:szCs w:val="24"/>
                <w:lang w:val="en-US"/>
              </w:rPr>
              <w:t>Option for reviewer to name the arm (e.g.</w:t>
            </w:r>
            <w:ins w:id="135" w:author="Sarah" w:date="2016-02-26T09:33:00Z">
              <w:r w:rsidR="00C413E0">
                <w:rPr>
                  <w:rFonts w:ascii="Times New Roman" w:eastAsia="Times New Roman" w:hAnsi="Times New Roman" w:cs="Times New Roman"/>
                  <w:sz w:val="24"/>
                  <w:szCs w:val="24"/>
                  <w:lang w:val="en-US"/>
                </w:rPr>
                <w:t>,</w:t>
              </w:r>
            </w:ins>
            <w:r w:rsidRPr="00105886">
              <w:rPr>
                <w:rFonts w:ascii="Times New Roman" w:eastAsia="Times New Roman" w:hAnsi="Times New Roman" w:cs="Times New Roman"/>
                <w:sz w:val="24"/>
                <w:szCs w:val="24"/>
                <w:lang w:val="en-US"/>
              </w:rPr>
              <w:t xml:space="preserve"> Ref ID# 40004 Pilot Slaughter Plant)</w:t>
            </w:r>
          </w:p>
        </w:tc>
      </w:tr>
    </w:tbl>
    <w:p w:rsidR="00A246CB" w:rsidRPr="00105886" w:rsidRDefault="00A246CB" w:rsidP="00A246CB">
      <w:pPr>
        <w:spacing w:after="0" w:line="480" w:lineRule="auto"/>
        <w:rPr>
          <w:rFonts w:ascii="Times New Roman" w:hAnsi="Times New Roman" w:cs="Times New Roman"/>
          <w:sz w:val="24"/>
          <w:szCs w:val="24"/>
        </w:rPr>
      </w:pPr>
    </w:p>
    <w:p w:rsidR="00A246CB" w:rsidRPr="00105886" w:rsidRDefault="00A246CB" w:rsidP="00A246CB">
      <w:pPr>
        <w:spacing w:after="0" w:line="480" w:lineRule="auto"/>
        <w:rPr>
          <w:rFonts w:ascii="Times New Roman" w:hAnsi="Times New Roman" w:cs="Times New Roman"/>
          <w:b/>
          <w:sz w:val="24"/>
          <w:szCs w:val="24"/>
        </w:rPr>
        <w:sectPr w:rsidR="00A246CB" w:rsidRPr="00105886" w:rsidSect="009866D7">
          <w:pgSz w:w="12240" w:h="15840"/>
          <w:pgMar w:top="1440" w:right="1440" w:bottom="1440" w:left="1440" w:header="708" w:footer="708" w:gutter="0"/>
          <w:lnNumType w:countBy="1" w:restart="continuous"/>
          <w:cols w:space="708"/>
          <w:docGrid w:linePitch="360"/>
        </w:sectPr>
      </w:pPr>
    </w:p>
    <w:p w:rsidR="00A246CB" w:rsidRPr="0084055B" w:rsidRDefault="00DE170A" w:rsidP="0084055B">
      <w:pPr>
        <w:pStyle w:val="Heading1"/>
        <w:rPr>
          <w:rFonts w:ascii="Times New Roman" w:hAnsi="Times New Roman" w:cs="Times New Roman"/>
          <w:color w:val="auto"/>
          <w:sz w:val="24"/>
          <w:szCs w:val="24"/>
          <w:rPrChange w:id="136" w:author="Sarah" w:date="2016-02-29T23:15:00Z">
            <w:rPr/>
          </w:rPrChange>
        </w:rPr>
        <w:pPrChange w:id="137" w:author="Sarah" w:date="2016-02-29T23:15:00Z">
          <w:pPr>
            <w:spacing w:after="0" w:line="480" w:lineRule="auto"/>
          </w:pPr>
        </w:pPrChange>
      </w:pPr>
      <w:bookmarkStart w:id="138" w:name="_Toc444551399"/>
      <w:r w:rsidRPr="0084055B">
        <w:rPr>
          <w:rFonts w:ascii="Times New Roman" w:hAnsi="Times New Roman" w:cs="Times New Roman"/>
          <w:b/>
          <w:color w:val="auto"/>
          <w:sz w:val="24"/>
          <w:szCs w:val="24"/>
          <w:rPrChange w:id="139" w:author="Sarah" w:date="2016-02-29T23:15:00Z">
            <w:rPr>
              <w:b/>
            </w:rPr>
          </w:rPrChange>
        </w:rPr>
        <w:lastRenderedPageBreak/>
        <w:t>Table</w:t>
      </w:r>
      <w:r w:rsidR="00A246CB" w:rsidRPr="0084055B">
        <w:rPr>
          <w:rFonts w:ascii="Times New Roman" w:hAnsi="Times New Roman" w:cs="Times New Roman"/>
          <w:b/>
          <w:color w:val="auto"/>
          <w:sz w:val="24"/>
          <w:szCs w:val="24"/>
          <w:rPrChange w:id="140" w:author="Sarah" w:date="2016-02-29T23:15:00Z">
            <w:rPr>
              <w:b/>
            </w:rPr>
          </w:rPrChange>
        </w:rPr>
        <w:t xml:space="preserve"> S7</w:t>
      </w:r>
      <w:r w:rsidRPr="0084055B">
        <w:rPr>
          <w:rFonts w:ascii="Times New Roman" w:hAnsi="Times New Roman" w:cs="Times New Roman"/>
          <w:b/>
          <w:color w:val="auto"/>
          <w:sz w:val="24"/>
          <w:szCs w:val="24"/>
          <w:rPrChange w:id="141" w:author="Sarah" w:date="2016-02-29T23:15:00Z">
            <w:rPr>
              <w:b/>
            </w:rPr>
          </w:rPrChange>
        </w:rPr>
        <w:t>.</w:t>
      </w:r>
      <w:r w:rsidR="00A246CB" w:rsidRPr="0084055B">
        <w:rPr>
          <w:rFonts w:ascii="Times New Roman" w:hAnsi="Times New Roman" w:cs="Times New Roman"/>
          <w:color w:val="auto"/>
          <w:sz w:val="24"/>
          <w:szCs w:val="24"/>
          <w:rPrChange w:id="142" w:author="Sarah" w:date="2016-02-29T23:15:00Z">
            <w:rPr/>
          </w:rPrChange>
        </w:rPr>
        <w:t xml:space="preserve"> Intervention-Outcome information form used in the data extraction phase of a systematic review of pathogen reduction treatments of pork carcasses against </w:t>
      </w:r>
      <w:r w:rsidR="00A246CB" w:rsidRPr="0084055B">
        <w:rPr>
          <w:rFonts w:ascii="Times New Roman" w:hAnsi="Times New Roman" w:cs="Times New Roman"/>
          <w:i/>
          <w:color w:val="auto"/>
          <w:sz w:val="24"/>
          <w:szCs w:val="24"/>
          <w:rPrChange w:id="143" w:author="Sarah" w:date="2016-02-29T23:15:00Z">
            <w:rPr>
              <w:i/>
            </w:rPr>
          </w:rPrChange>
        </w:rPr>
        <w:t>Salmonella</w:t>
      </w:r>
      <w:bookmarkEnd w:id="138"/>
    </w:p>
    <w:tbl>
      <w:tblPr>
        <w:tblStyle w:val="TableGrid"/>
        <w:tblW w:w="0" w:type="auto"/>
        <w:tblLook w:val="04A0" w:firstRow="1" w:lastRow="0" w:firstColumn="1" w:lastColumn="0" w:noHBand="0" w:noVBand="1"/>
      </w:tblPr>
      <w:tblGrid>
        <w:gridCol w:w="4531"/>
        <w:gridCol w:w="1522"/>
        <w:gridCol w:w="3307"/>
      </w:tblGrid>
      <w:tr w:rsidR="00A246CB" w:rsidRPr="00105886" w:rsidTr="009866D7">
        <w:tc>
          <w:tcPr>
            <w:tcW w:w="0" w:type="auto"/>
            <w:gridSpan w:val="3"/>
            <w:tcBorders>
              <w:top w:val="single" w:sz="4" w:space="0" w:color="auto"/>
              <w:left w:val="nil"/>
              <w:bottom w:val="single" w:sz="4" w:space="0" w:color="auto"/>
              <w:right w:val="nil"/>
            </w:tcBorders>
          </w:tcPr>
          <w:p w:rsidR="00A246CB" w:rsidRPr="00105886" w:rsidRDefault="00A246CB" w:rsidP="00A246CB">
            <w:pPr>
              <w:jc w:val="center"/>
              <w:rPr>
                <w:rFonts w:ascii="Times New Roman" w:hAnsi="Times New Roman" w:cs="Times New Roman"/>
                <w:b/>
                <w:bCs/>
                <w:sz w:val="24"/>
                <w:szCs w:val="24"/>
              </w:rPr>
            </w:pPr>
          </w:p>
          <w:p w:rsidR="00A246CB" w:rsidRPr="00105886" w:rsidRDefault="00A246CB" w:rsidP="00A246CB">
            <w:pPr>
              <w:jc w:val="cente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Intervention/Outcome Form</w:t>
            </w:r>
          </w:p>
          <w:p w:rsidR="00A246CB" w:rsidRPr="00105886" w:rsidRDefault="00A246CB" w:rsidP="00A246CB">
            <w:pPr>
              <w:jc w:val="center"/>
              <w:rPr>
                <w:rFonts w:ascii="Times New Roman" w:eastAsia="Times New Roman" w:hAnsi="Times New Roman" w:cs="Times New Roman"/>
                <w:b/>
                <w:bCs/>
                <w:color w:val="FF0000"/>
                <w:sz w:val="24"/>
                <w:szCs w:val="24"/>
              </w:rPr>
            </w:pPr>
          </w:p>
        </w:tc>
      </w:tr>
      <w:tr w:rsidR="00A246CB" w:rsidRPr="00105886" w:rsidTr="009866D7">
        <w:tc>
          <w:tcPr>
            <w:tcW w:w="0" w:type="auto"/>
            <w:tcBorders>
              <w:top w:val="single" w:sz="4" w:space="0" w:color="auto"/>
              <w:left w:val="nil"/>
              <w:bottom w:val="single" w:sz="4" w:space="0" w:color="auto"/>
              <w:right w:val="nil"/>
            </w:tcBorders>
          </w:tcPr>
          <w:p w:rsidR="00A246CB" w:rsidRPr="00105886" w:rsidRDefault="00A246CB" w:rsidP="00A246CB">
            <w:pPr>
              <w:tabs>
                <w:tab w:val="left" w:pos="4395"/>
              </w:tabs>
              <w:rPr>
                <w:rFonts w:ascii="Times New Roman" w:hAnsi="Times New Roman" w:cs="Times New Roman"/>
                <w:b/>
                <w:bCs/>
                <w:sz w:val="24"/>
                <w:szCs w:val="24"/>
              </w:rPr>
            </w:pPr>
          </w:p>
          <w:p w:rsidR="00A246CB" w:rsidRPr="00105886" w:rsidRDefault="00A246CB" w:rsidP="00A246CB">
            <w:pPr>
              <w:tabs>
                <w:tab w:val="left" w:pos="4395"/>
              </w:tabs>
              <w:rPr>
                <w:rFonts w:ascii="Times New Roman" w:hAnsi="Times New Roman" w:cs="Times New Roman"/>
                <w:sz w:val="24"/>
                <w:szCs w:val="24"/>
              </w:rPr>
            </w:pPr>
            <w:r w:rsidRPr="00105886">
              <w:rPr>
                <w:rFonts w:ascii="Times New Roman" w:hAnsi="Times New Roman" w:cs="Times New Roman"/>
                <w:sz w:val="24"/>
                <w:szCs w:val="24"/>
              </w:rPr>
              <w:t>Question</w:t>
            </w:r>
          </w:p>
          <w:p w:rsidR="00A246CB" w:rsidRPr="00105886" w:rsidRDefault="00A246CB" w:rsidP="00A246CB">
            <w:pPr>
              <w:tabs>
                <w:tab w:val="left" w:pos="4395"/>
              </w:tabs>
              <w:rPr>
                <w:rFonts w:ascii="Times New Roman" w:eastAsiaTheme="minorEastAsia" w:hAnsi="Times New Roman" w:cs="Times New Roman"/>
                <w:sz w:val="24"/>
                <w:szCs w:val="24"/>
                <w:lang w:val="en-US"/>
              </w:rPr>
            </w:pPr>
          </w:p>
        </w:tc>
        <w:tc>
          <w:tcPr>
            <w:tcW w:w="0" w:type="auto"/>
            <w:tcBorders>
              <w:top w:val="single" w:sz="4" w:space="0" w:color="auto"/>
              <w:left w:val="nil"/>
              <w:bottom w:val="single" w:sz="4" w:space="0" w:color="auto"/>
              <w:right w:val="nil"/>
            </w:tcBorders>
          </w:tcPr>
          <w:p w:rsidR="00A246CB" w:rsidRPr="00105886" w:rsidRDefault="00A246CB" w:rsidP="00A246CB">
            <w:pPr>
              <w:rPr>
                <w:rFonts w:ascii="Times New Roman" w:hAnsi="Times New Roman" w:cs="Times New Roman"/>
                <w:b/>
                <w:bCs/>
                <w:sz w:val="24"/>
                <w:szCs w:val="24"/>
              </w:rPr>
            </w:pP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Style</w:t>
            </w:r>
          </w:p>
        </w:tc>
        <w:tc>
          <w:tcPr>
            <w:tcW w:w="0" w:type="auto"/>
            <w:tcBorders>
              <w:top w:val="single" w:sz="4" w:space="0" w:color="auto"/>
              <w:left w:val="nil"/>
              <w:bottom w:val="single" w:sz="4" w:space="0" w:color="auto"/>
              <w:right w:val="nil"/>
            </w:tcBorders>
          </w:tcPr>
          <w:p w:rsidR="00A246CB" w:rsidRPr="00105886" w:rsidRDefault="00A246CB" w:rsidP="00A246CB">
            <w:pPr>
              <w:rPr>
                <w:rFonts w:ascii="Times New Roman" w:hAnsi="Times New Roman" w:cs="Times New Roman"/>
                <w:b/>
                <w:bCs/>
                <w:sz w:val="24"/>
                <w:szCs w:val="24"/>
              </w:rPr>
            </w:pP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Response</w:t>
            </w:r>
          </w:p>
        </w:tc>
      </w:tr>
      <w:tr w:rsidR="00A246CB" w:rsidRPr="00105886" w:rsidTr="009866D7">
        <w:tc>
          <w:tcPr>
            <w:tcW w:w="0" w:type="auto"/>
            <w:tcBorders>
              <w:top w:val="single" w:sz="4" w:space="0" w:color="auto"/>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Q1. Description of ARM / Methods as described by authors (copy/paste from text)</w:t>
            </w:r>
          </w:p>
        </w:tc>
        <w:tc>
          <w:tcPr>
            <w:tcW w:w="0" w:type="auto"/>
            <w:tcBorders>
              <w:top w:val="single" w:sz="4" w:space="0" w:color="auto"/>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single" w:sz="4" w:space="0" w:color="auto"/>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Describe the intervention used and outcome(s) measured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(Option for reviewer to add new ARM descriptions as needed.)</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Q2. Which treatment (intervention) was applied to the experimental unit? (check all that apply for this particular ARM)</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heme="minorEastAsia" w:hAnsi="Times New Roman" w:cs="Times New Roman"/>
                <w:sz w:val="24"/>
                <w:szCs w:val="24"/>
                <w:lang w:val="en-US"/>
              </w:rPr>
              <w:t>Checkbox</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heme="minorEastAsia" w:hAnsi="Times New Roman" w:cs="Times New Roman"/>
                <w:sz w:val="24"/>
                <w:szCs w:val="24"/>
                <w:lang w:val="en-US"/>
              </w:rPr>
              <w:t>List of interventions with option for the reviewer to add more as necessary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heme="minorEastAsia" w:hAnsi="Times New Roman" w:cs="Times New Roman"/>
                <w:sz w:val="24"/>
                <w:szCs w:val="24"/>
                <w:lang w:val="en-US"/>
              </w:rPr>
              <w:t>No treatment (control group)</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Q3. Is there any additional descriptive information about this intervention (not captured by the other questions on this form) that you would like to add?</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Text</w:t>
            </w:r>
          </w:p>
        </w:tc>
        <w:tc>
          <w:tcPr>
            <w:tcW w:w="0" w:type="auto"/>
            <w:tcBorders>
              <w:top w:val="nil"/>
              <w:left w:val="nil"/>
              <w:bottom w:val="nil"/>
              <w:right w:val="nil"/>
            </w:tcBorders>
          </w:tcPr>
          <w:p w:rsidR="00A246CB" w:rsidRPr="00105886" w:rsidRDefault="00A246CB" w:rsidP="00A246CB">
            <w:pPr>
              <w:rPr>
                <w:rFonts w:ascii="Times New Roman" w:eastAsia="Times New Roman" w:hAnsi="Times New Roman" w:cs="Times New Roman"/>
                <w:b/>
                <w:bCs/>
                <w:sz w:val="24"/>
                <w:szCs w:val="24"/>
              </w:rPr>
            </w:pPr>
          </w:p>
          <w:p w:rsidR="00A246CB" w:rsidRPr="00105886" w:rsidRDefault="00A246CB" w:rsidP="00A246CB">
            <w:pPr>
              <w:rPr>
                <w:rFonts w:ascii="Times New Roman" w:eastAsia="Times New Roman" w:hAnsi="Times New Roman" w:cs="Times New Roman"/>
                <w:b/>
                <w:bCs/>
                <w:sz w:val="24"/>
                <w:szCs w:val="24"/>
              </w:rPr>
            </w:pPr>
          </w:p>
          <w:p w:rsidR="00A246CB" w:rsidRPr="00105886" w:rsidRDefault="00A246CB" w:rsidP="00A246CB">
            <w:pPr>
              <w:rPr>
                <w:rFonts w:ascii="Times New Roman" w:eastAsia="Times New Roman" w:hAnsi="Times New Roman" w:cs="Times New Roman"/>
                <w:b/>
                <w:bCs/>
                <w:sz w:val="24"/>
                <w:szCs w:val="24"/>
              </w:rPr>
            </w:pPr>
          </w:p>
          <w:p w:rsidR="00A246CB" w:rsidRPr="00105886" w:rsidRDefault="00A246CB" w:rsidP="00A246CB">
            <w:pPr>
              <w:rPr>
                <w:rFonts w:ascii="Times New Roman" w:eastAsia="Times New Roman" w:hAnsi="Times New Roman" w:cs="Times New Roman"/>
                <w:b/>
                <w:bCs/>
                <w:sz w:val="24"/>
                <w:szCs w:val="24"/>
              </w:rPr>
            </w:pPr>
          </w:p>
          <w:p w:rsidR="00A246CB" w:rsidRPr="00105886" w:rsidRDefault="00A246CB" w:rsidP="00A246CB">
            <w:pPr>
              <w:rPr>
                <w:rFonts w:ascii="Times New Roman" w:eastAsia="Times New Roman" w:hAnsi="Times New Roman" w:cs="Times New Roman"/>
                <w:b/>
                <w:bCs/>
                <w:sz w:val="24"/>
                <w:szCs w:val="24"/>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Q4. What was the pH of the intervention as it was applied to the experimental units?</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 xml:space="preserve">Specify pH </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Reported/Not Discernible</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 (if it’s a no-intervention control group)</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Q5. What was the concentration of the intervention?</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concentration (number only)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Reported/Not Discernible</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 (e.g.</w:t>
            </w:r>
            <w:ins w:id="144" w:author="Sarah" w:date="2016-02-26T09:33:00Z">
              <w:r w:rsidR="00C413E0">
                <w:rPr>
                  <w:rFonts w:ascii="Times New Roman" w:hAnsi="Times New Roman" w:cs="Times New Roman"/>
                  <w:sz w:val="24"/>
                  <w:szCs w:val="24"/>
                </w:rPr>
                <w:t>,</w:t>
              </w:r>
            </w:ins>
            <w:r w:rsidRPr="00105886">
              <w:rPr>
                <w:rFonts w:ascii="Times New Roman" w:hAnsi="Times New Roman" w:cs="Times New Roman"/>
                <w:sz w:val="24"/>
                <w:szCs w:val="24"/>
              </w:rPr>
              <w:t xml:space="preserve"> if it’s a no-intervention control group or if it’s pure water)</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Q6. What were the units of the intervention concentration?</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units (e.g.</w:t>
            </w:r>
            <w:ins w:id="145" w:author="Sarah" w:date="2016-02-26T09:33:00Z">
              <w:r w:rsidR="00C413E0">
                <w:rPr>
                  <w:rFonts w:ascii="Times New Roman" w:hAnsi="Times New Roman" w:cs="Times New Roman"/>
                  <w:sz w:val="24"/>
                  <w:szCs w:val="24"/>
                </w:rPr>
                <w:t>,</w:t>
              </w:r>
            </w:ins>
            <w:r w:rsidRPr="00105886">
              <w:rPr>
                <w:rFonts w:ascii="Times New Roman" w:hAnsi="Times New Roman" w:cs="Times New Roman"/>
                <w:sz w:val="24"/>
                <w:szCs w:val="24"/>
              </w:rPr>
              <w:t xml:space="preserve"> %)</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Q7. What was the temperature of the intervention?</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temperature (number only)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lastRenderedPageBreak/>
              <w:t>Not Applicable</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lastRenderedPageBreak/>
              <w:t>Q8. What were the units of the temperature of the intervention?</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units (</w:t>
            </w:r>
            <w:proofErr w:type="spellStart"/>
            <w:r w:rsidRPr="00105886">
              <w:rPr>
                <w:rFonts w:ascii="Times New Roman" w:hAnsi="Times New Roman" w:cs="Times New Roman"/>
                <w:sz w:val="24"/>
                <w:szCs w:val="24"/>
                <w:vertAlign w:val="superscript"/>
              </w:rPr>
              <w:t>o</w:t>
            </w:r>
            <w:r w:rsidRPr="00105886">
              <w:rPr>
                <w:rFonts w:ascii="Times New Roman" w:hAnsi="Times New Roman" w:cs="Times New Roman"/>
                <w:sz w:val="24"/>
                <w:szCs w:val="24"/>
              </w:rPr>
              <w:t>C</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vertAlign w:val="superscript"/>
              </w:rPr>
              <w:t>o</w:t>
            </w:r>
            <w:r w:rsidRPr="00105886">
              <w:rPr>
                <w:rFonts w:ascii="Times New Roman" w:hAnsi="Times New Roman" w:cs="Times New Roman"/>
                <w:sz w:val="24"/>
                <w:szCs w:val="24"/>
              </w:rPr>
              <w:t>F</w:t>
            </w:r>
            <w:proofErr w:type="spellEnd"/>
            <w:r w:rsidRPr="00105886">
              <w:rPr>
                <w:rFonts w:ascii="Times New Roman" w:hAnsi="Times New Roman" w:cs="Times New Roman"/>
                <w:sz w:val="24"/>
                <w:szCs w:val="24"/>
              </w:rPr>
              <w:t>)</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Q9. How was the intervention applied?</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Spray</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Rinse</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Immersion</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eastAsiaTheme="minorEastAsia" w:hAnsi="Times New Roman" w:cs="Times New Roman"/>
                <w:sz w:val="24"/>
                <w:szCs w:val="24"/>
                <w:lang w:val="en-US"/>
              </w:rPr>
              <w:t>Other (Specify)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Reported/Not Discernible</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Q10. At what pressure was the intervention applied?</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pressure (number only)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Reported/Not Discernible</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 xml:space="preserve">Not Applicable </w:t>
            </w:r>
          </w:p>
          <w:p w:rsidR="00A246CB" w:rsidRPr="00105886" w:rsidRDefault="00A246CB" w:rsidP="00A246CB">
            <w:pPr>
              <w:rPr>
                <w:rFonts w:ascii="Times New Roman" w:eastAsiaTheme="minorEastAsia" w:hAnsi="Times New Roman" w:cs="Times New Roman"/>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Q11. What units were used to describe the pressure the intervention was applied at?</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units</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Q12. At what point(s) in the processing chain was the intervention applied? Regardless of how the investigators described the data, report the data collection as occurring after the processing point. For example, if the original author described the sample as being collected pre-kill, refer to such a sample as a bleed sample, meaning the post-bleeding but pre-killing sample point.</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Checkbox</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Final wash,</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 xml:space="preserve">Immediately after chill, </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18–48 h after chilling</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Stun</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Bleed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Kill</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Scald</w:t>
            </w:r>
          </w:p>
          <w:p w:rsidR="00A246CB" w:rsidRPr="00105886" w:rsidRDefault="00A246CB" w:rsidP="00A246CB">
            <w:pPr>
              <w:rPr>
                <w:rFonts w:ascii="Times New Roman" w:hAnsi="Times New Roman" w:cs="Times New Roman"/>
                <w:sz w:val="24"/>
                <w:szCs w:val="24"/>
              </w:rPr>
            </w:pPr>
            <w:proofErr w:type="spellStart"/>
            <w:r w:rsidRPr="00105886">
              <w:rPr>
                <w:rFonts w:ascii="Times New Roman" w:hAnsi="Times New Roman" w:cs="Times New Roman"/>
                <w:sz w:val="24"/>
                <w:szCs w:val="24"/>
              </w:rPr>
              <w:t>Dehair</w:t>
            </w:r>
            <w:proofErr w:type="spellEnd"/>
            <w:r w:rsidRPr="00105886">
              <w:rPr>
                <w:rFonts w:ascii="Times New Roman" w:hAnsi="Times New Roman" w:cs="Times New Roman"/>
                <w:sz w:val="24"/>
                <w:szCs w:val="24"/>
              </w:rPr>
              <w:t xml:space="preserve"> </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Singe</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 xml:space="preserve">Polish </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 xml:space="preserve">Bung removal </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 xml:space="preserve">Evisceration </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 xml:space="preserve">Split </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Stamp</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 (no-treatment control group)</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Other (specify)</w:t>
            </w:r>
          </w:p>
          <w:p w:rsidR="00A246CB" w:rsidRPr="00105886" w:rsidRDefault="00A246CB" w:rsidP="00A246CB">
            <w:pPr>
              <w:rPr>
                <w:rFonts w:ascii="Times New Roman" w:eastAsiaTheme="minorEastAsia" w:hAnsi="Times New Roman" w:cs="Times New Roman"/>
                <w:b/>
                <w:bCs/>
                <w:color w:val="FF0000"/>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 xml:space="preserve">Q13. What was the total duration that the intervention was applied? </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the total duration (s)</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Q14. What was the number of times that the intervention was applied?</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number of times</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lastRenderedPageBreak/>
              <w:t>Not Applicable</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lastRenderedPageBreak/>
              <w:t>Q15. If the intervention was applied more than once, what was the time interval between the applications?</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time (s)</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Reported/Not Discernible</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Q16. In which type of sample was the outcome measured?</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Carcass Rinse</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Carcass Swab</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Excised Skin Sample</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(Option for reviewer to add to this list as needed)</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Q17. Which bacteria were measured as the outcome?</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(specify serotype, strain, etc., if reported)</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4531" w:type="dxa"/>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Q18. N (number of samples analyzed for prevalence) for this ARM</w:t>
            </w:r>
          </w:p>
        </w:tc>
        <w:tc>
          <w:tcPr>
            <w:tcW w:w="1522" w:type="dxa"/>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Report number analysed</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 (prevalence not estimated)</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4531" w:type="dxa"/>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 xml:space="preserve">Q19. R (if prevalence data are described) (Note that we are only interested in results </w:t>
            </w:r>
            <w:ins w:id="146" w:author="Sarah" w:date="2016-02-26T10:08:00Z">
              <w:r w:rsidR="00BC1C35">
                <w:rPr>
                  <w:rFonts w:ascii="Times New Roman" w:hAnsi="Times New Roman" w:cs="Times New Roman"/>
                  <w:sz w:val="24"/>
                  <w:szCs w:val="24"/>
                  <w:u w:val="single"/>
                </w:rPr>
                <w:t xml:space="preserve">less than or equal to </w:t>
              </w:r>
            </w:ins>
            <w:del w:id="147" w:author="Sarah" w:date="2016-02-26T10:08:00Z">
              <w:r w:rsidRPr="00105886" w:rsidDel="00BC1C35">
                <w:rPr>
                  <w:rFonts w:ascii="Times New Roman" w:hAnsi="Times New Roman" w:cs="Times New Roman"/>
                  <w:sz w:val="24"/>
                  <w:szCs w:val="24"/>
                  <w:u w:val="single"/>
                </w:rPr>
                <w:delText>&lt;</w:delText>
              </w:r>
            </w:del>
            <w:r w:rsidRPr="00105886">
              <w:rPr>
                <w:rFonts w:ascii="Times New Roman" w:hAnsi="Times New Roman" w:cs="Times New Roman"/>
                <w:sz w:val="24"/>
                <w:szCs w:val="24"/>
              </w:rPr>
              <w:t>24h after application of the intervention.)</w:t>
            </w:r>
          </w:p>
        </w:tc>
        <w:tc>
          <w:tcPr>
            <w:tcW w:w="1522" w:type="dxa"/>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Report number of positive samples</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 (prevalence not estimated)</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4531" w:type="dxa"/>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Q20. N (number of samples analyzed for concentration estimate)</w:t>
            </w:r>
          </w:p>
        </w:tc>
        <w:tc>
          <w:tcPr>
            <w:tcW w:w="1522" w:type="dxa"/>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Report number analyzed</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 (concentration not estimated)</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4531" w:type="dxa"/>
            <w:tcBorders>
              <w:top w:val="nil"/>
              <w:left w:val="nil"/>
              <w:bottom w:val="nil"/>
              <w:right w:val="nil"/>
            </w:tcBorders>
          </w:tcPr>
          <w:p w:rsidR="00A246CB" w:rsidRPr="00105886" w:rsidRDefault="00A246CB" w:rsidP="00BC1C35">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 xml:space="preserve">Q21. What was the concentration of the bacteria after the intervention? (Note that we are only interested in results </w:t>
            </w:r>
            <w:ins w:id="148" w:author="Sarah" w:date="2016-02-26T10:08:00Z">
              <w:r w:rsidR="00BC1C35">
                <w:rPr>
                  <w:rFonts w:ascii="Times New Roman" w:hAnsi="Times New Roman" w:cs="Times New Roman"/>
                  <w:sz w:val="24"/>
                  <w:szCs w:val="24"/>
                  <w:u w:val="single"/>
                </w:rPr>
                <w:t>less than or equal to</w:t>
              </w:r>
            </w:ins>
            <w:del w:id="149" w:author="Sarah" w:date="2016-02-26T10:08:00Z">
              <w:r w:rsidRPr="00105886" w:rsidDel="00BC1C35">
                <w:rPr>
                  <w:rFonts w:ascii="Times New Roman" w:hAnsi="Times New Roman" w:cs="Times New Roman"/>
                  <w:sz w:val="24"/>
                  <w:szCs w:val="24"/>
                  <w:u w:val="single"/>
                </w:rPr>
                <w:delText>&lt;</w:delText>
              </w:r>
            </w:del>
            <w:r w:rsidRPr="00105886">
              <w:rPr>
                <w:rFonts w:ascii="Times New Roman" w:hAnsi="Times New Roman" w:cs="Times New Roman"/>
                <w:sz w:val="24"/>
                <w:szCs w:val="24"/>
              </w:rPr>
              <w:t xml:space="preserve"> 24h after application of the intervention.)</w:t>
            </w:r>
          </w:p>
        </w:tc>
        <w:tc>
          <w:tcPr>
            <w:tcW w:w="1522" w:type="dxa"/>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concentration (no units)</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w:t>
            </w:r>
          </w:p>
          <w:p w:rsidR="00A246CB" w:rsidRPr="00105886" w:rsidRDefault="00A246CB" w:rsidP="00A246CB">
            <w:pPr>
              <w:rPr>
                <w:rFonts w:ascii="Times New Roman" w:hAnsi="Times New Roman" w:cs="Times New Roman"/>
                <w:b/>
                <w:bCs/>
                <w:sz w:val="24"/>
                <w:szCs w:val="24"/>
              </w:rPr>
            </w:pP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4531" w:type="dxa"/>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Q22. What are the units of the reported concentration?</w:t>
            </w:r>
          </w:p>
        </w:tc>
        <w:tc>
          <w:tcPr>
            <w:tcW w:w="1522" w:type="dxa"/>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units</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4531" w:type="dxa"/>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Q23. What is the precision of the concentration estimate?</w:t>
            </w:r>
          </w:p>
        </w:tc>
        <w:tc>
          <w:tcPr>
            <w:tcW w:w="1522" w:type="dxa"/>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Specify number only</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 (concentration not estimated)</w:t>
            </w:r>
          </w:p>
          <w:p w:rsidR="00A246CB" w:rsidRPr="00105886" w:rsidRDefault="00A246CB" w:rsidP="00A246CB">
            <w:pPr>
              <w:rPr>
                <w:rFonts w:ascii="Times New Roman" w:hAnsi="Times New Roman" w:cs="Times New Roman"/>
                <w:b/>
                <w:bCs/>
                <w:sz w:val="24"/>
                <w:szCs w:val="24"/>
              </w:rPr>
            </w:pPr>
          </w:p>
        </w:tc>
      </w:tr>
      <w:tr w:rsidR="00A246CB" w:rsidRPr="00105886" w:rsidTr="009866D7">
        <w:tc>
          <w:tcPr>
            <w:tcW w:w="4531" w:type="dxa"/>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lastRenderedPageBreak/>
              <w:t>Q24. What was the descriptor of the precision of the concentration estimate?</w:t>
            </w:r>
          </w:p>
        </w:tc>
        <w:tc>
          <w:tcPr>
            <w:tcW w:w="1522" w:type="dxa"/>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SD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SEM</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95% Confidence Interval</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Other (specify)</w:t>
            </w:r>
          </w:p>
          <w:p w:rsidR="00A246CB" w:rsidRPr="00105886" w:rsidRDefault="00A246CB" w:rsidP="00A246CB">
            <w:pPr>
              <w:rPr>
                <w:rFonts w:ascii="Times New Roman" w:hAnsi="Times New Roman" w:cs="Times New Roman"/>
                <w:b/>
                <w:bCs/>
                <w:sz w:val="24"/>
                <w:szCs w:val="24"/>
              </w:rPr>
            </w:pPr>
          </w:p>
        </w:tc>
      </w:tr>
      <w:tr w:rsidR="00A246CB" w:rsidRPr="00105886" w:rsidTr="009866D7">
        <w:tc>
          <w:tcPr>
            <w:tcW w:w="4531" w:type="dxa"/>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Q25. Did the investigators report an effect estimate?</w:t>
            </w:r>
          </w:p>
        </w:tc>
        <w:tc>
          <w:tcPr>
            <w:tcW w:w="1522" w:type="dxa"/>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Yes</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w:t>
            </w:r>
          </w:p>
          <w:p w:rsidR="00A246CB" w:rsidRPr="00105886" w:rsidRDefault="00A246CB" w:rsidP="00A246CB">
            <w:pPr>
              <w:rPr>
                <w:rFonts w:ascii="Times New Roman" w:hAnsi="Times New Roman" w:cs="Times New Roman"/>
                <w:b/>
                <w:bCs/>
                <w:sz w:val="24"/>
                <w:szCs w:val="24"/>
              </w:rPr>
            </w:pPr>
          </w:p>
        </w:tc>
      </w:tr>
      <w:tr w:rsidR="00A246CB" w:rsidRPr="00105886" w:rsidTr="009866D7">
        <w:tc>
          <w:tcPr>
            <w:tcW w:w="4531" w:type="dxa"/>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Q26. What was the comparison or control group?</w:t>
            </w:r>
          </w:p>
        </w:tc>
        <w:tc>
          <w:tcPr>
            <w:tcW w:w="1522" w:type="dxa"/>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Describe control group</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 (This was the control group or the authors did not report an effect size or a p-value)</w:t>
            </w:r>
          </w:p>
          <w:p w:rsidR="00A246CB" w:rsidRPr="00105886" w:rsidRDefault="00A246CB" w:rsidP="00A246CB">
            <w:pPr>
              <w:rPr>
                <w:rFonts w:ascii="Times New Roman" w:hAnsi="Times New Roman" w:cs="Times New Roman"/>
                <w:b/>
                <w:bCs/>
                <w:sz w:val="24"/>
                <w:szCs w:val="24"/>
              </w:rPr>
            </w:pPr>
          </w:p>
        </w:tc>
      </w:tr>
      <w:tr w:rsidR="00A246CB" w:rsidRPr="00105886" w:rsidTr="009866D7">
        <w:tc>
          <w:tcPr>
            <w:tcW w:w="4531" w:type="dxa"/>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Q27. What was the Effect Estimate?</w:t>
            </w:r>
          </w:p>
        </w:tc>
        <w:tc>
          <w:tcPr>
            <w:tcW w:w="1522" w:type="dxa"/>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Checkbox (only visible if reviewer answered Yes to Q25)</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Odds Ratio (specify)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Risk Ratio (specify)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Mean Difference (specify)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(Option for reviewer to add another selection to the list)</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4531" w:type="dxa"/>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Q28. What was the dispersion of the effect estimate?</w:t>
            </w:r>
          </w:p>
        </w:tc>
        <w:tc>
          <w:tcPr>
            <w:tcW w:w="1522" w:type="dxa"/>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Checkbox (only visible if the reviewer answered Yes to Q25)</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SD (specify)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SEM (specify)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95% Confidence Interval (specify)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(Option for reviewer to add another selection to the list)</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4531" w:type="dxa"/>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Q29. What was the P-value for the comparison?</w:t>
            </w:r>
          </w:p>
        </w:tc>
        <w:tc>
          <w:tcPr>
            <w:tcW w:w="1522" w:type="dxa"/>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Applicable (no statistical tests performed or this was a control group)</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4531" w:type="dxa"/>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Q30. Were the outcome assessors blinded to the intervention groups?</w:t>
            </w:r>
          </w:p>
        </w:tc>
        <w:tc>
          <w:tcPr>
            <w:tcW w:w="1522" w:type="dxa"/>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Yes</w:t>
            </w:r>
          </w:p>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 xml:space="preserve">No </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Not Reported</w:t>
            </w:r>
          </w:p>
          <w:p w:rsidR="00A246CB" w:rsidRPr="00105886" w:rsidRDefault="00A246CB" w:rsidP="00A246CB">
            <w:pPr>
              <w:rPr>
                <w:rFonts w:ascii="Times New Roman" w:eastAsiaTheme="minorEastAsia" w:hAnsi="Times New Roman" w:cs="Times New Roman"/>
                <w:b/>
                <w:bCs/>
                <w:sz w:val="24"/>
                <w:szCs w:val="24"/>
                <w:lang w:val="en-US"/>
              </w:rPr>
            </w:pPr>
          </w:p>
        </w:tc>
      </w:tr>
      <w:tr w:rsidR="00A246CB" w:rsidRPr="00105886" w:rsidTr="009866D7">
        <w:tc>
          <w:tcPr>
            <w:tcW w:w="4531" w:type="dxa"/>
            <w:tcBorders>
              <w:top w:val="nil"/>
              <w:left w:val="nil"/>
              <w:bottom w:val="single" w:sz="4" w:space="0" w:color="auto"/>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Q31. Additional Comments</w:t>
            </w:r>
          </w:p>
        </w:tc>
        <w:tc>
          <w:tcPr>
            <w:tcW w:w="1522" w:type="dxa"/>
            <w:tcBorders>
              <w:top w:val="nil"/>
              <w:left w:val="nil"/>
              <w:bottom w:val="single" w:sz="4" w:space="0" w:color="auto"/>
              <w:right w:val="nil"/>
            </w:tcBorders>
          </w:tcPr>
          <w:p w:rsidR="00A246CB" w:rsidRPr="00105886" w:rsidRDefault="00A246CB" w:rsidP="00A246CB">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Text</w:t>
            </w:r>
          </w:p>
        </w:tc>
        <w:tc>
          <w:tcPr>
            <w:tcW w:w="0" w:type="auto"/>
            <w:tcBorders>
              <w:top w:val="nil"/>
              <w:left w:val="nil"/>
              <w:bottom w:val="single" w:sz="4" w:space="0" w:color="auto"/>
              <w:right w:val="nil"/>
            </w:tcBorders>
          </w:tcPr>
          <w:p w:rsidR="00A246CB" w:rsidRPr="00105886" w:rsidRDefault="00A246CB" w:rsidP="00A246CB">
            <w:pPr>
              <w:rPr>
                <w:rFonts w:ascii="Times New Roman" w:eastAsia="Times New Roman" w:hAnsi="Times New Roman" w:cs="Times New Roman"/>
                <w:sz w:val="24"/>
                <w:szCs w:val="24"/>
              </w:rPr>
            </w:pPr>
            <w:r w:rsidRPr="00105886">
              <w:rPr>
                <w:rFonts w:ascii="Times New Roman" w:eastAsia="Times New Roman" w:hAnsi="Times New Roman" w:cs="Times New Roman"/>
                <w:sz w:val="24"/>
                <w:szCs w:val="24"/>
              </w:rPr>
              <w:t>Please add any additional information about the intervention that you feel is relevant that wasn't captured by the other questions in this form.</w:t>
            </w:r>
          </w:p>
          <w:p w:rsidR="00A246CB" w:rsidRPr="00105886" w:rsidRDefault="00A246CB" w:rsidP="00A246CB">
            <w:pPr>
              <w:rPr>
                <w:rFonts w:ascii="Times New Roman" w:eastAsia="Times New Roman" w:hAnsi="Times New Roman" w:cs="Times New Roman"/>
                <w:b/>
                <w:bCs/>
                <w:sz w:val="24"/>
                <w:szCs w:val="24"/>
              </w:rPr>
            </w:pPr>
          </w:p>
        </w:tc>
      </w:tr>
    </w:tbl>
    <w:p w:rsidR="00A246CB" w:rsidRPr="00105886" w:rsidRDefault="00A246CB" w:rsidP="00A246CB">
      <w:pPr>
        <w:spacing w:after="0" w:line="480" w:lineRule="auto"/>
        <w:rPr>
          <w:rFonts w:ascii="Times New Roman" w:hAnsi="Times New Roman" w:cs="Times New Roman"/>
          <w:sz w:val="24"/>
          <w:szCs w:val="24"/>
        </w:rPr>
      </w:pPr>
    </w:p>
    <w:p w:rsidR="00A246CB" w:rsidRPr="00105886" w:rsidRDefault="00A246CB" w:rsidP="00A246CB">
      <w:pPr>
        <w:spacing w:after="0" w:line="480" w:lineRule="auto"/>
        <w:rPr>
          <w:rFonts w:ascii="Times New Roman" w:hAnsi="Times New Roman" w:cs="Times New Roman"/>
          <w:b/>
          <w:sz w:val="24"/>
          <w:szCs w:val="24"/>
        </w:rPr>
        <w:sectPr w:rsidR="00A246CB" w:rsidRPr="00105886" w:rsidSect="009866D7">
          <w:pgSz w:w="12240" w:h="15840"/>
          <w:pgMar w:top="1440" w:right="1440" w:bottom="1440" w:left="1440" w:header="708" w:footer="708" w:gutter="0"/>
          <w:lnNumType w:countBy="1" w:restart="continuous"/>
          <w:cols w:space="708"/>
          <w:docGrid w:linePitch="360"/>
        </w:sectPr>
      </w:pPr>
    </w:p>
    <w:p w:rsidR="00A246CB" w:rsidRPr="0084055B" w:rsidRDefault="00DE170A" w:rsidP="0084055B">
      <w:pPr>
        <w:pStyle w:val="Heading1"/>
        <w:rPr>
          <w:rFonts w:ascii="Times New Roman" w:hAnsi="Times New Roman" w:cs="Times New Roman"/>
          <w:color w:val="auto"/>
          <w:sz w:val="24"/>
          <w:szCs w:val="24"/>
          <w:rPrChange w:id="150" w:author="Sarah" w:date="2016-02-29T23:15:00Z">
            <w:rPr/>
          </w:rPrChange>
        </w:rPr>
        <w:pPrChange w:id="151" w:author="Sarah" w:date="2016-02-29T23:15:00Z">
          <w:pPr>
            <w:spacing w:after="0" w:line="480" w:lineRule="auto"/>
          </w:pPr>
        </w:pPrChange>
      </w:pPr>
      <w:bookmarkStart w:id="152" w:name="_Toc444551400"/>
      <w:r w:rsidRPr="0084055B">
        <w:rPr>
          <w:rFonts w:ascii="Times New Roman" w:hAnsi="Times New Roman" w:cs="Times New Roman"/>
          <w:b/>
          <w:color w:val="auto"/>
          <w:sz w:val="24"/>
          <w:szCs w:val="24"/>
          <w:rPrChange w:id="153" w:author="Sarah" w:date="2016-02-29T23:15:00Z">
            <w:rPr>
              <w:b/>
            </w:rPr>
          </w:rPrChange>
        </w:rPr>
        <w:t>Table</w:t>
      </w:r>
      <w:r w:rsidR="00A246CB" w:rsidRPr="0084055B">
        <w:rPr>
          <w:rFonts w:ascii="Times New Roman" w:hAnsi="Times New Roman" w:cs="Times New Roman"/>
          <w:b/>
          <w:color w:val="auto"/>
          <w:sz w:val="24"/>
          <w:szCs w:val="24"/>
          <w:rPrChange w:id="154" w:author="Sarah" w:date="2016-02-29T23:15:00Z">
            <w:rPr>
              <w:b/>
            </w:rPr>
          </w:rPrChange>
        </w:rPr>
        <w:t xml:space="preserve"> S8</w:t>
      </w:r>
      <w:r w:rsidRPr="0084055B">
        <w:rPr>
          <w:rFonts w:ascii="Times New Roman" w:hAnsi="Times New Roman" w:cs="Times New Roman"/>
          <w:b/>
          <w:color w:val="auto"/>
          <w:sz w:val="24"/>
          <w:szCs w:val="24"/>
          <w:rPrChange w:id="155" w:author="Sarah" w:date="2016-02-29T23:15:00Z">
            <w:rPr>
              <w:b/>
            </w:rPr>
          </w:rPrChange>
        </w:rPr>
        <w:t>.</w:t>
      </w:r>
      <w:r w:rsidR="00A246CB" w:rsidRPr="0084055B">
        <w:rPr>
          <w:rFonts w:ascii="Times New Roman" w:hAnsi="Times New Roman" w:cs="Times New Roman"/>
          <w:color w:val="auto"/>
          <w:sz w:val="24"/>
          <w:szCs w:val="24"/>
          <w:rPrChange w:id="156" w:author="Sarah" w:date="2016-02-29T23:15:00Z">
            <w:rPr/>
          </w:rPrChange>
        </w:rPr>
        <w:t xml:space="preserve"> Risk-of-Bias tool used in a systematic review of </w:t>
      </w:r>
      <w:r w:rsidR="00A246CB" w:rsidRPr="0084055B">
        <w:rPr>
          <w:rFonts w:ascii="Times New Roman" w:hAnsi="Times New Roman" w:cs="Times New Roman"/>
          <w:i/>
          <w:color w:val="auto"/>
          <w:sz w:val="24"/>
          <w:szCs w:val="24"/>
          <w:rPrChange w:id="157" w:author="Sarah" w:date="2016-02-29T23:15:00Z">
            <w:rPr>
              <w:i/>
            </w:rPr>
          </w:rPrChange>
        </w:rPr>
        <w:t>Salmonella</w:t>
      </w:r>
      <w:r w:rsidR="00A246CB" w:rsidRPr="0084055B">
        <w:rPr>
          <w:rFonts w:ascii="Times New Roman" w:hAnsi="Times New Roman" w:cs="Times New Roman"/>
          <w:color w:val="auto"/>
          <w:sz w:val="24"/>
          <w:szCs w:val="24"/>
          <w:rPrChange w:id="158" w:author="Sarah" w:date="2016-02-29T23:15:00Z">
            <w:rPr/>
          </w:rPrChange>
        </w:rPr>
        <w:t xml:space="preserve"> reduction treatments on pig carcasses (modified from The Cochrane Collaboration’s Risk-of-Bias Tool (</w:t>
      </w:r>
      <w:r w:rsidR="00254905" w:rsidRPr="0084055B">
        <w:rPr>
          <w:rFonts w:ascii="Times New Roman" w:hAnsi="Times New Roman" w:cs="Times New Roman"/>
          <w:color w:val="auto"/>
          <w:sz w:val="24"/>
          <w:szCs w:val="24"/>
          <w:rPrChange w:id="159" w:author="Sarah" w:date="2016-02-29T23:15:00Z">
            <w:rPr/>
          </w:rPrChange>
        </w:rPr>
        <w:t xml:space="preserve">Higgins </w:t>
      </w:r>
      <w:r w:rsidR="005A7CED" w:rsidRPr="0084055B">
        <w:rPr>
          <w:rFonts w:ascii="Times New Roman" w:hAnsi="Times New Roman" w:cs="Times New Roman"/>
          <w:i/>
          <w:color w:val="auto"/>
          <w:sz w:val="24"/>
          <w:szCs w:val="24"/>
          <w:rPrChange w:id="160" w:author="Sarah" w:date="2016-02-29T23:15:00Z">
            <w:rPr>
              <w:i/>
            </w:rPr>
          </w:rPrChange>
        </w:rPr>
        <w:t>et al.</w:t>
      </w:r>
      <w:r w:rsidR="005A7CED" w:rsidRPr="0084055B">
        <w:rPr>
          <w:rFonts w:ascii="Times New Roman" w:hAnsi="Times New Roman" w:cs="Times New Roman"/>
          <w:color w:val="auto"/>
          <w:sz w:val="24"/>
          <w:szCs w:val="24"/>
          <w:rPrChange w:id="161" w:author="Sarah" w:date="2016-02-29T23:15:00Z">
            <w:rPr/>
          </w:rPrChange>
        </w:rPr>
        <w:t xml:space="preserve">, </w:t>
      </w:r>
      <w:r w:rsidR="00254905" w:rsidRPr="0084055B">
        <w:rPr>
          <w:rFonts w:ascii="Times New Roman" w:hAnsi="Times New Roman" w:cs="Times New Roman"/>
          <w:color w:val="auto"/>
          <w:sz w:val="24"/>
          <w:szCs w:val="24"/>
          <w:rPrChange w:id="162" w:author="Sarah" w:date="2016-02-29T23:15:00Z">
            <w:rPr/>
          </w:rPrChange>
        </w:rPr>
        <w:t>2011</w:t>
      </w:r>
      <w:r w:rsidR="00A246CB" w:rsidRPr="0084055B">
        <w:rPr>
          <w:rFonts w:ascii="Times New Roman" w:hAnsi="Times New Roman" w:cs="Times New Roman"/>
          <w:color w:val="auto"/>
          <w:sz w:val="24"/>
          <w:szCs w:val="24"/>
          <w:rPrChange w:id="163" w:author="Sarah" w:date="2016-02-29T23:15:00Z">
            <w:rPr/>
          </w:rPrChange>
        </w:rPr>
        <w:t>))</w:t>
      </w:r>
      <w:bookmarkEnd w:id="152"/>
    </w:p>
    <w:tbl>
      <w:tblPr>
        <w:tblStyle w:val="TableGrid"/>
        <w:tblW w:w="0" w:type="auto"/>
        <w:tblLook w:val="04A0" w:firstRow="1" w:lastRow="0" w:firstColumn="1" w:lastColumn="0" w:noHBand="0" w:noVBand="1"/>
      </w:tblPr>
      <w:tblGrid>
        <w:gridCol w:w="5936"/>
        <w:gridCol w:w="790"/>
        <w:gridCol w:w="2634"/>
      </w:tblGrid>
      <w:tr w:rsidR="00A246CB" w:rsidRPr="00105886" w:rsidTr="009866D7">
        <w:tc>
          <w:tcPr>
            <w:tcW w:w="0" w:type="auto"/>
            <w:tcBorders>
              <w:top w:val="single" w:sz="4" w:space="0" w:color="auto"/>
              <w:left w:val="nil"/>
              <w:bottom w:val="nil"/>
              <w:right w:val="nil"/>
            </w:tcBorders>
          </w:tcPr>
          <w:p w:rsidR="00A246CB" w:rsidRPr="00105886" w:rsidRDefault="00A246CB" w:rsidP="00A246CB">
            <w:pPr>
              <w:rPr>
                <w:rFonts w:ascii="Times New Roman" w:hAnsi="Times New Roman" w:cs="Times New Roman"/>
                <w:sz w:val="24"/>
                <w:szCs w:val="24"/>
              </w:rPr>
            </w:pP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Question</w:t>
            </w:r>
          </w:p>
          <w:p w:rsidR="00A246CB" w:rsidRPr="00105886" w:rsidRDefault="00A246CB" w:rsidP="00A246CB">
            <w:pPr>
              <w:rPr>
                <w:rFonts w:ascii="Times New Roman" w:hAnsi="Times New Roman" w:cs="Times New Roman"/>
                <w:sz w:val="24"/>
                <w:szCs w:val="24"/>
              </w:rPr>
            </w:pPr>
          </w:p>
        </w:tc>
        <w:tc>
          <w:tcPr>
            <w:tcW w:w="0" w:type="auto"/>
            <w:tcBorders>
              <w:top w:val="single" w:sz="4" w:space="0" w:color="auto"/>
              <w:left w:val="nil"/>
              <w:bottom w:val="nil"/>
              <w:right w:val="nil"/>
            </w:tcBorders>
          </w:tcPr>
          <w:p w:rsidR="00A246CB" w:rsidRPr="00105886" w:rsidRDefault="00A246CB" w:rsidP="00A246CB">
            <w:pPr>
              <w:rPr>
                <w:rFonts w:ascii="Times New Roman" w:hAnsi="Times New Roman" w:cs="Times New Roman"/>
                <w:sz w:val="24"/>
                <w:szCs w:val="24"/>
              </w:rPr>
            </w:pP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Style</w:t>
            </w:r>
          </w:p>
        </w:tc>
        <w:tc>
          <w:tcPr>
            <w:tcW w:w="0" w:type="auto"/>
            <w:tcBorders>
              <w:top w:val="single" w:sz="4" w:space="0" w:color="auto"/>
              <w:left w:val="nil"/>
              <w:bottom w:val="nil"/>
              <w:right w:val="nil"/>
            </w:tcBorders>
          </w:tcPr>
          <w:p w:rsidR="00A246CB" w:rsidRPr="00105886" w:rsidRDefault="00A246CB" w:rsidP="00A246CB">
            <w:pPr>
              <w:rPr>
                <w:rFonts w:ascii="Times New Roman" w:hAnsi="Times New Roman" w:cs="Times New Roman"/>
                <w:sz w:val="24"/>
                <w:szCs w:val="24"/>
              </w:rPr>
            </w:pP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Response</w:t>
            </w:r>
          </w:p>
        </w:tc>
      </w:tr>
      <w:tr w:rsidR="00A246CB" w:rsidRPr="00105886" w:rsidTr="009866D7">
        <w:tc>
          <w:tcPr>
            <w:tcW w:w="0" w:type="auto"/>
            <w:gridSpan w:val="3"/>
            <w:tcBorders>
              <w:top w:val="nil"/>
              <w:left w:val="nil"/>
              <w:bottom w:val="nil"/>
              <w:right w:val="nil"/>
            </w:tcBorders>
          </w:tcPr>
          <w:p w:rsidR="00A246CB" w:rsidRPr="00105886" w:rsidRDefault="00A246CB" w:rsidP="00A246CB">
            <w:pPr>
              <w:jc w:val="center"/>
              <w:rPr>
                <w:rFonts w:ascii="Times New Roman" w:hAnsi="Times New Roman" w:cs="Times New Roman"/>
                <w:sz w:val="24"/>
                <w:szCs w:val="24"/>
              </w:rPr>
            </w:pPr>
          </w:p>
          <w:p w:rsidR="00A246CB" w:rsidRPr="00105886" w:rsidRDefault="00A246CB" w:rsidP="00A246CB">
            <w:pPr>
              <w:pBdr>
                <w:top w:val="single" w:sz="4" w:space="1" w:color="auto"/>
              </w:pBdr>
              <w:jc w:val="center"/>
              <w:rPr>
                <w:rFonts w:ascii="Times New Roman" w:hAnsi="Times New Roman" w:cs="Times New Roman"/>
                <w:b/>
                <w:bCs/>
                <w:sz w:val="24"/>
                <w:szCs w:val="24"/>
              </w:rPr>
            </w:pPr>
          </w:p>
          <w:p w:rsidR="00A246CB" w:rsidRPr="00105886" w:rsidRDefault="00A246CB" w:rsidP="00A246CB">
            <w:pPr>
              <w:pBdr>
                <w:top w:val="single" w:sz="4" w:space="1" w:color="auto"/>
              </w:pBdr>
              <w:jc w:val="center"/>
              <w:rPr>
                <w:rFonts w:ascii="Times New Roman" w:hAnsi="Times New Roman" w:cs="Times New Roman"/>
                <w:sz w:val="24"/>
                <w:szCs w:val="24"/>
              </w:rPr>
            </w:pPr>
            <w:r w:rsidRPr="00105886">
              <w:rPr>
                <w:rFonts w:ascii="Times New Roman" w:hAnsi="Times New Roman" w:cs="Times New Roman"/>
                <w:sz w:val="24"/>
                <w:szCs w:val="24"/>
              </w:rPr>
              <w:t>Selection Bias</w:t>
            </w:r>
          </w:p>
          <w:p w:rsidR="00A246CB" w:rsidRPr="00105886" w:rsidRDefault="00A246CB" w:rsidP="00A246CB">
            <w:pPr>
              <w:pBdr>
                <w:top w:val="single" w:sz="4" w:space="1" w:color="auto"/>
              </w:pBdr>
              <w:jc w:val="center"/>
              <w:rPr>
                <w:rFonts w:ascii="Times New Roman" w:hAnsi="Times New Roman" w:cs="Times New Roman"/>
                <w:sz w:val="24"/>
                <w:szCs w:val="24"/>
              </w:rPr>
            </w:pPr>
          </w:p>
          <w:p w:rsidR="00A246CB" w:rsidRPr="00105886" w:rsidRDefault="00A246CB" w:rsidP="00A246CB">
            <w:pPr>
              <w:jc w:val="center"/>
              <w:rPr>
                <w:rFonts w:ascii="Times New Roman" w:hAnsi="Times New Roman" w:cs="Times New Roman"/>
                <w:sz w:val="24"/>
                <w:szCs w:val="24"/>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Q1. Was allocation to treatment group randomized?</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Yes (method of randomization reported)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Reported random, but method of randomization not disclosed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 (method of allocation reported, but was not random)</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Method of allocation not reported</w:t>
            </w:r>
          </w:p>
          <w:p w:rsidR="00A246CB" w:rsidRPr="00105886" w:rsidRDefault="00A246CB" w:rsidP="00A246CB">
            <w:pPr>
              <w:rPr>
                <w:rFonts w:ascii="Times New Roman" w:hAnsi="Times New Roman" w:cs="Times New Roman"/>
                <w:b/>
                <w:bCs/>
                <w:sz w:val="24"/>
                <w:szCs w:val="24"/>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Q2. What was the risk of bias due to allocation method? (If the authors did not describe the method used to randomize allocation, choose "Unclear". If the authors described the method used to achieve randomization, choose "Low", if the authors did not randomize allocation, choose, "High".)</w:t>
            </w:r>
          </w:p>
          <w:p w:rsidR="00A246CB" w:rsidRPr="00105886" w:rsidRDefault="00A246CB" w:rsidP="00A246CB">
            <w:pPr>
              <w:rPr>
                <w:rFonts w:ascii="Times New Roman" w:hAnsi="Times New Roman" w:cs="Times New Roman"/>
                <w:b/>
                <w:bCs/>
                <w:sz w:val="24"/>
                <w:szCs w:val="24"/>
              </w:rPr>
            </w:pP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Low</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High</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Unclear</w:t>
            </w: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Q3. What was the rationale for risk of bias due to allocation method</w:t>
            </w:r>
          </w:p>
          <w:p w:rsidR="00A246CB" w:rsidRPr="00105886" w:rsidRDefault="00A246CB" w:rsidP="00A246CB">
            <w:pPr>
              <w:rPr>
                <w:rFonts w:ascii="Times New Roman" w:hAnsi="Times New Roman" w:cs="Times New Roman"/>
                <w:b/>
                <w:bCs/>
                <w:sz w:val="24"/>
                <w:szCs w:val="24"/>
              </w:rPr>
            </w:pP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Text</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b/>
                <w:bCs/>
                <w:sz w:val="24"/>
                <w:szCs w:val="24"/>
              </w:rPr>
            </w:pPr>
          </w:p>
        </w:tc>
      </w:tr>
      <w:tr w:rsidR="00A246CB" w:rsidRPr="00105886" w:rsidTr="009866D7">
        <w:tc>
          <w:tcPr>
            <w:tcW w:w="0" w:type="auto"/>
            <w:gridSpan w:val="3"/>
            <w:tcBorders>
              <w:top w:val="nil"/>
              <w:left w:val="nil"/>
              <w:bottom w:val="nil"/>
              <w:right w:val="nil"/>
            </w:tcBorders>
          </w:tcPr>
          <w:p w:rsidR="00A246CB" w:rsidRPr="00105886" w:rsidRDefault="00A246CB" w:rsidP="00A246CB">
            <w:pPr>
              <w:jc w:val="center"/>
              <w:rPr>
                <w:rFonts w:ascii="Times New Roman" w:hAnsi="Times New Roman" w:cs="Times New Roman"/>
                <w:b/>
                <w:bCs/>
                <w:sz w:val="24"/>
                <w:szCs w:val="24"/>
              </w:rPr>
            </w:pPr>
          </w:p>
          <w:p w:rsidR="00A246CB" w:rsidRPr="00105886" w:rsidRDefault="00A246CB" w:rsidP="00A246CB">
            <w:pPr>
              <w:pBdr>
                <w:top w:val="single" w:sz="4" w:space="1" w:color="auto"/>
                <w:bottom w:val="single" w:sz="4" w:space="1" w:color="auto"/>
              </w:pBdr>
              <w:jc w:val="center"/>
              <w:rPr>
                <w:rFonts w:ascii="Times New Roman" w:hAnsi="Times New Roman" w:cs="Times New Roman"/>
                <w:b/>
                <w:bCs/>
                <w:sz w:val="24"/>
                <w:szCs w:val="24"/>
              </w:rPr>
            </w:pPr>
          </w:p>
          <w:p w:rsidR="00A246CB" w:rsidRPr="00105886" w:rsidRDefault="00A246CB" w:rsidP="00A246CB">
            <w:pPr>
              <w:pBdr>
                <w:top w:val="single" w:sz="4" w:space="1" w:color="auto"/>
                <w:bottom w:val="single" w:sz="4" w:space="1" w:color="auto"/>
              </w:pBdr>
              <w:jc w:val="center"/>
              <w:rPr>
                <w:rFonts w:ascii="Times New Roman" w:hAnsi="Times New Roman" w:cs="Times New Roman"/>
                <w:sz w:val="24"/>
                <w:szCs w:val="24"/>
              </w:rPr>
            </w:pPr>
            <w:r w:rsidRPr="00105886">
              <w:rPr>
                <w:rFonts w:ascii="Times New Roman" w:hAnsi="Times New Roman" w:cs="Times New Roman"/>
                <w:sz w:val="24"/>
                <w:szCs w:val="24"/>
              </w:rPr>
              <w:t>Performance Bias</w:t>
            </w:r>
          </w:p>
          <w:p w:rsidR="00A246CB" w:rsidRPr="00105886" w:rsidRDefault="00A246CB" w:rsidP="00A246CB">
            <w:pPr>
              <w:pBdr>
                <w:top w:val="single" w:sz="4" w:space="1" w:color="auto"/>
                <w:bottom w:val="single" w:sz="4" w:space="1" w:color="auto"/>
              </w:pBdr>
              <w:jc w:val="center"/>
              <w:rPr>
                <w:rFonts w:ascii="Times New Roman" w:hAnsi="Times New Roman" w:cs="Times New Roman"/>
                <w:sz w:val="24"/>
                <w:szCs w:val="24"/>
              </w:rPr>
            </w:pPr>
          </w:p>
          <w:p w:rsidR="00A246CB" w:rsidRPr="00105886" w:rsidRDefault="00A246CB" w:rsidP="00A246CB">
            <w:pPr>
              <w:jc w:val="center"/>
              <w:rPr>
                <w:rFonts w:ascii="Times New Roman" w:hAnsi="Times New Roman" w:cs="Times New Roman"/>
                <w:b/>
                <w:bCs/>
                <w:sz w:val="24"/>
                <w:szCs w:val="24"/>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Q4. Were measures to blind owners/personnel described?</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Yes</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w:t>
            </w:r>
          </w:p>
          <w:p w:rsidR="00A246CB" w:rsidRPr="00105886" w:rsidRDefault="00A246CB" w:rsidP="00A246CB">
            <w:pPr>
              <w:rPr>
                <w:rFonts w:ascii="Times New Roman" w:hAnsi="Times New Roman" w:cs="Times New Roman"/>
                <w:b/>
                <w:bCs/>
                <w:sz w:val="24"/>
                <w:szCs w:val="24"/>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 xml:space="preserve">Q5. What was the risk of bias due to knowledge of the allocated interventions by owners/handlers/personnel </w:t>
            </w:r>
            <w:r w:rsidRPr="00105886">
              <w:rPr>
                <w:rFonts w:ascii="Times New Roman" w:hAnsi="Times New Roman" w:cs="Times New Roman"/>
                <w:sz w:val="24"/>
                <w:szCs w:val="24"/>
              </w:rPr>
              <w:lastRenderedPageBreak/>
              <w:t>during the study? Answer "High" if the method of sampling was swabbing but the method used to swab was not described or was obviously subject to individual variation. Answer "Low" if the method of sampling was tissue excision, carcass rinse or an objective method of swabbing (e.g.</w:t>
            </w:r>
            <w:ins w:id="164" w:author="Sarah" w:date="2016-02-26T09:33:00Z">
              <w:r w:rsidR="00C413E0">
                <w:rPr>
                  <w:rFonts w:ascii="Times New Roman" w:hAnsi="Times New Roman" w:cs="Times New Roman"/>
                  <w:sz w:val="24"/>
                  <w:szCs w:val="24"/>
                </w:rPr>
                <w:t>,</w:t>
              </w:r>
            </w:ins>
            <w:r w:rsidRPr="00105886">
              <w:rPr>
                <w:rFonts w:ascii="Times New Roman" w:hAnsi="Times New Roman" w:cs="Times New Roman"/>
                <w:sz w:val="24"/>
                <w:szCs w:val="24"/>
              </w:rPr>
              <w:t xml:space="preserve"> FSIS method).</w:t>
            </w:r>
          </w:p>
          <w:p w:rsidR="00A246CB" w:rsidRPr="00105886" w:rsidRDefault="00A246CB" w:rsidP="00A246CB">
            <w:pPr>
              <w:rPr>
                <w:rFonts w:ascii="Times New Roman" w:hAnsi="Times New Roman" w:cs="Times New Roman"/>
                <w:b/>
                <w:bCs/>
                <w:sz w:val="24"/>
                <w:szCs w:val="24"/>
              </w:rPr>
            </w:pP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lastRenderedPageBreak/>
              <w:t>Radio</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Low</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High</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lastRenderedPageBreak/>
              <w:t>Unclear</w:t>
            </w: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lastRenderedPageBreak/>
              <w:t>Q6. What was the rationale for risk of bias due to blinding of owners/personnel (e.g.</w:t>
            </w:r>
            <w:ins w:id="165" w:author="Sarah" w:date="2016-02-26T09:33:00Z">
              <w:r w:rsidR="00C413E0">
                <w:rPr>
                  <w:rFonts w:ascii="Times New Roman" w:hAnsi="Times New Roman" w:cs="Times New Roman"/>
                  <w:sz w:val="24"/>
                  <w:szCs w:val="24"/>
                </w:rPr>
                <w:t>,</w:t>
              </w:r>
            </w:ins>
            <w:r w:rsidRPr="00105886">
              <w:rPr>
                <w:rFonts w:ascii="Times New Roman" w:hAnsi="Times New Roman" w:cs="Times New Roman"/>
                <w:sz w:val="24"/>
                <w:szCs w:val="24"/>
              </w:rPr>
              <w:t xml:space="preserve"> personnel collecting the swab samples could tell what treatment the experimental unit received and might therefore have swabbed more or less vigorously based on whether they expected to find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b/>
                <w:bCs/>
                <w:sz w:val="24"/>
                <w:szCs w:val="24"/>
              </w:rPr>
            </w:pP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Text</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b/>
                <w:bCs/>
                <w:sz w:val="24"/>
                <w:szCs w:val="24"/>
              </w:rPr>
            </w:pPr>
          </w:p>
        </w:tc>
      </w:tr>
      <w:tr w:rsidR="00A246CB" w:rsidRPr="00105886" w:rsidTr="009866D7">
        <w:tc>
          <w:tcPr>
            <w:tcW w:w="0" w:type="auto"/>
            <w:gridSpan w:val="3"/>
            <w:tcBorders>
              <w:top w:val="nil"/>
              <w:left w:val="nil"/>
              <w:bottom w:val="nil"/>
              <w:right w:val="nil"/>
            </w:tcBorders>
          </w:tcPr>
          <w:p w:rsidR="00A246CB" w:rsidRPr="00105886" w:rsidRDefault="00A246CB" w:rsidP="00A246CB">
            <w:pPr>
              <w:jc w:val="center"/>
              <w:rPr>
                <w:rFonts w:ascii="Times New Roman" w:hAnsi="Times New Roman" w:cs="Times New Roman"/>
                <w:b/>
                <w:bCs/>
                <w:sz w:val="24"/>
                <w:szCs w:val="24"/>
              </w:rPr>
            </w:pPr>
          </w:p>
          <w:p w:rsidR="00A246CB" w:rsidRPr="00105886" w:rsidRDefault="00A246CB" w:rsidP="00A246CB">
            <w:pPr>
              <w:pBdr>
                <w:top w:val="single" w:sz="4" w:space="1" w:color="auto"/>
                <w:bottom w:val="single" w:sz="4" w:space="1" w:color="auto"/>
              </w:pBdr>
              <w:jc w:val="center"/>
              <w:rPr>
                <w:rFonts w:ascii="Times New Roman" w:hAnsi="Times New Roman" w:cs="Times New Roman"/>
                <w:b/>
                <w:bCs/>
                <w:sz w:val="24"/>
                <w:szCs w:val="24"/>
              </w:rPr>
            </w:pPr>
          </w:p>
          <w:p w:rsidR="00A246CB" w:rsidRPr="00105886" w:rsidRDefault="00A246CB" w:rsidP="00A246CB">
            <w:pPr>
              <w:pBdr>
                <w:top w:val="single" w:sz="4" w:space="1" w:color="auto"/>
                <w:bottom w:val="single" w:sz="4" w:space="1" w:color="auto"/>
              </w:pBdr>
              <w:jc w:val="center"/>
              <w:rPr>
                <w:rFonts w:ascii="Times New Roman" w:hAnsi="Times New Roman" w:cs="Times New Roman"/>
                <w:sz w:val="24"/>
                <w:szCs w:val="24"/>
              </w:rPr>
            </w:pPr>
            <w:r w:rsidRPr="00105886">
              <w:rPr>
                <w:rFonts w:ascii="Times New Roman" w:hAnsi="Times New Roman" w:cs="Times New Roman"/>
                <w:sz w:val="24"/>
                <w:szCs w:val="24"/>
              </w:rPr>
              <w:t>Detection Bias</w:t>
            </w:r>
          </w:p>
          <w:p w:rsidR="00A246CB" w:rsidRPr="00105886" w:rsidRDefault="00A246CB" w:rsidP="00A246CB">
            <w:pPr>
              <w:pBdr>
                <w:top w:val="single" w:sz="4" w:space="1" w:color="auto"/>
                <w:bottom w:val="single" w:sz="4" w:space="1" w:color="auto"/>
              </w:pBdr>
              <w:jc w:val="center"/>
              <w:rPr>
                <w:rFonts w:ascii="Times New Roman" w:hAnsi="Times New Roman" w:cs="Times New Roman"/>
                <w:sz w:val="24"/>
                <w:szCs w:val="24"/>
              </w:rPr>
            </w:pPr>
          </w:p>
          <w:p w:rsidR="00A246CB" w:rsidRPr="00105886" w:rsidRDefault="00A246CB" w:rsidP="00A246CB">
            <w:pPr>
              <w:jc w:val="center"/>
              <w:rPr>
                <w:rFonts w:ascii="Times New Roman" w:hAnsi="Times New Roman" w:cs="Times New Roman"/>
                <w:b/>
                <w:bCs/>
                <w:sz w:val="24"/>
                <w:szCs w:val="24"/>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Q7. Do they describe measures to blind outcome assessors?</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Yes</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w:t>
            </w:r>
          </w:p>
          <w:p w:rsidR="00A246CB" w:rsidRPr="00105886" w:rsidRDefault="00A246CB" w:rsidP="00A246CB">
            <w:pPr>
              <w:rPr>
                <w:rFonts w:ascii="Times New Roman" w:hAnsi="Times New Roman" w:cs="Times New Roman"/>
                <w:b/>
                <w:bCs/>
                <w:sz w:val="24"/>
                <w:szCs w:val="24"/>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Q8. What was the risk of bias due to knowledge of the allocated interventions by outcome assessors?</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Low</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High</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Unclear</w:t>
            </w: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Q9. What was the rationale for risk of bias due to blinding of outcome assessors?</w:t>
            </w:r>
          </w:p>
          <w:p w:rsidR="00A246CB" w:rsidRPr="00105886" w:rsidRDefault="00A246CB" w:rsidP="00A246CB">
            <w:pPr>
              <w:rPr>
                <w:rFonts w:ascii="Times New Roman" w:hAnsi="Times New Roman" w:cs="Times New Roman"/>
                <w:b/>
                <w:bCs/>
                <w:sz w:val="24"/>
                <w:szCs w:val="24"/>
              </w:rPr>
            </w:pP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Text</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b/>
                <w:bCs/>
                <w:sz w:val="24"/>
                <w:szCs w:val="24"/>
              </w:rPr>
            </w:pPr>
          </w:p>
        </w:tc>
      </w:tr>
      <w:tr w:rsidR="00A246CB" w:rsidRPr="00105886" w:rsidTr="009866D7">
        <w:tc>
          <w:tcPr>
            <w:tcW w:w="0" w:type="auto"/>
            <w:gridSpan w:val="3"/>
            <w:tcBorders>
              <w:top w:val="nil"/>
              <w:left w:val="nil"/>
              <w:bottom w:val="single" w:sz="4" w:space="0" w:color="auto"/>
              <w:right w:val="nil"/>
            </w:tcBorders>
          </w:tcPr>
          <w:p w:rsidR="00A246CB" w:rsidRPr="00105886" w:rsidRDefault="00A246CB" w:rsidP="00A246CB">
            <w:pPr>
              <w:jc w:val="center"/>
              <w:rPr>
                <w:rFonts w:ascii="Times New Roman" w:hAnsi="Times New Roman" w:cs="Times New Roman"/>
                <w:b/>
                <w:bCs/>
                <w:sz w:val="24"/>
                <w:szCs w:val="24"/>
              </w:rPr>
            </w:pPr>
          </w:p>
          <w:p w:rsidR="00A246CB" w:rsidRPr="00105886" w:rsidRDefault="00A246CB" w:rsidP="00A246CB">
            <w:pPr>
              <w:pBdr>
                <w:top w:val="single" w:sz="4" w:space="1" w:color="auto"/>
              </w:pBdr>
              <w:jc w:val="center"/>
              <w:rPr>
                <w:rFonts w:ascii="Times New Roman" w:hAnsi="Times New Roman" w:cs="Times New Roman"/>
                <w:b/>
                <w:bCs/>
                <w:sz w:val="24"/>
                <w:szCs w:val="24"/>
              </w:rPr>
            </w:pPr>
          </w:p>
          <w:p w:rsidR="00A246CB" w:rsidRPr="00105886" w:rsidRDefault="00A246CB" w:rsidP="00A246CB">
            <w:pPr>
              <w:pBdr>
                <w:top w:val="single" w:sz="4" w:space="1" w:color="auto"/>
              </w:pBdr>
              <w:jc w:val="center"/>
              <w:rPr>
                <w:rFonts w:ascii="Times New Roman" w:hAnsi="Times New Roman" w:cs="Times New Roman"/>
                <w:sz w:val="24"/>
                <w:szCs w:val="24"/>
              </w:rPr>
            </w:pPr>
            <w:r w:rsidRPr="00105886">
              <w:rPr>
                <w:rFonts w:ascii="Times New Roman" w:hAnsi="Times New Roman" w:cs="Times New Roman"/>
                <w:sz w:val="24"/>
                <w:szCs w:val="24"/>
              </w:rPr>
              <w:t>Attrition Bias</w:t>
            </w:r>
          </w:p>
          <w:p w:rsidR="00A246CB" w:rsidRPr="00105886" w:rsidRDefault="00A246CB" w:rsidP="00A246CB">
            <w:pPr>
              <w:jc w:val="center"/>
              <w:rPr>
                <w:rFonts w:ascii="Times New Roman" w:hAnsi="Times New Roman" w:cs="Times New Roman"/>
                <w:b/>
                <w:bCs/>
                <w:sz w:val="24"/>
                <w:szCs w:val="24"/>
              </w:rPr>
            </w:pPr>
          </w:p>
        </w:tc>
      </w:tr>
      <w:tr w:rsidR="00A246CB" w:rsidRPr="00105886" w:rsidTr="009866D7">
        <w:tc>
          <w:tcPr>
            <w:tcW w:w="0" w:type="auto"/>
            <w:tcBorders>
              <w:top w:val="single" w:sz="4" w:space="0" w:color="auto"/>
              <w:left w:val="nil"/>
              <w:bottom w:val="nil"/>
              <w:right w:val="nil"/>
            </w:tcBorders>
          </w:tcPr>
          <w:p w:rsidR="00A246CB" w:rsidRPr="00105886" w:rsidRDefault="00A246CB" w:rsidP="00A246CB">
            <w:pPr>
              <w:rPr>
                <w:rFonts w:ascii="Times New Roman" w:hAnsi="Times New Roman" w:cs="Times New Roman"/>
                <w:b/>
                <w:bCs/>
                <w:sz w:val="24"/>
                <w:szCs w:val="24"/>
              </w:rPr>
            </w:pP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Q10. Were there incomplete outcome data in the study? (If this was not reported, choose "unable to assess")</w:t>
            </w:r>
          </w:p>
          <w:p w:rsidR="00A246CB" w:rsidRPr="00105886" w:rsidRDefault="00A246CB" w:rsidP="00A246CB">
            <w:pPr>
              <w:rPr>
                <w:rFonts w:ascii="Times New Roman" w:hAnsi="Times New Roman" w:cs="Times New Roman"/>
                <w:b/>
                <w:bCs/>
                <w:sz w:val="24"/>
                <w:szCs w:val="24"/>
              </w:rPr>
            </w:pPr>
          </w:p>
        </w:tc>
        <w:tc>
          <w:tcPr>
            <w:tcW w:w="0" w:type="auto"/>
            <w:tcBorders>
              <w:top w:val="single" w:sz="4" w:space="0" w:color="auto"/>
              <w:left w:val="nil"/>
              <w:bottom w:val="nil"/>
              <w:right w:val="nil"/>
            </w:tcBorders>
          </w:tcPr>
          <w:p w:rsidR="00A246CB" w:rsidRPr="00105886" w:rsidRDefault="00A246CB" w:rsidP="00A246CB">
            <w:pPr>
              <w:rPr>
                <w:rFonts w:ascii="Times New Roman" w:hAnsi="Times New Roman" w:cs="Times New Roman"/>
                <w:b/>
                <w:bCs/>
                <w:sz w:val="24"/>
                <w:szCs w:val="24"/>
              </w:rPr>
            </w:pP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Borders>
              <w:top w:val="single" w:sz="4" w:space="0" w:color="auto"/>
              <w:left w:val="nil"/>
              <w:bottom w:val="nil"/>
              <w:right w:val="nil"/>
            </w:tcBorders>
          </w:tcPr>
          <w:p w:rsidR="00A246CB" w:rsidRPr="00105886" w:rsidRDefault="00A246CB" w:rsidP="00A246CB">
            <w:pPr>
              <w:rPr>
                <w:rFonts w:ascii="Times New Roman" w:hAnsi="Times New Roman" w:cs="Times New Roman"/>
                <w:b/>
                <w:bCs/>
                <w:sz w:val="24"/>
                <w:szCs w:val="24"/>
              </w:rPr>
            </w:pP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 loss to follow-up</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Loss to follow-up present but explained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Loss to follow-up present but not explained</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Unable to assess (numbers not reported comprehensively)</w:t>
            </w:r>
          </w:p>
          <w:p w:rsidR="00A246CB" w:rsidRPr="00105886" w:rsidRDefault="00A246CB" w:rsidP="00A246CB">
            <w:pPr>
              <w:rPr>
                <w:rFonts w:ascii="Times New Roman" w:hAnsi="Times New Roman" w:cs="Times New Roman"/>
                <w:b/>
                <w:bCs/>
                <w:sz w:val="24"/>
                <w:szCs w:val="24"/>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 xml:space="preserve">Q11. What was the risk of bias due to amount, nature, or handling of incomplete outcome data? (If the authors performed a sensitivity analysis to see how the missing or </w:t>
            </w:r>
            <w:r w:rsidRPr="00105886">
              <w:rPr>
                <w:rFonts w:ascii="Times New Roman" w:hAnsi="Times New Roman" w:cs="Times New Roman"/>
                <w:sz w:val="24"/>
                <w:szCs w:val="24"/>
              </w:rPr>
              <w:lastRenderedPageBreak/>
              <w:t>lost data would have affected the effect measure, then select "Low". If data/animals are missing and the authors do nothing to address this, the risk of bias is High).</w:t>
            </w:r>
          </w:p>
          <w:p w:rsidR="00A246CB" w:rsidRPr="00105886" w:rsidRDefault="00A246CB" w:rsidP="00A246CB">
            <w:pPr>
              <w:rPr>
                <w:rFonts w:ascii="Times New Roman" w:hAnsi="Times New Roman" w:cs="Times New Roman"/>
                <w:b/>
                <w:bCs/>
                <w:sz w:val="24"/>
                <w:szCs w:val="24"/>
              </w:rPr>
            </w:pP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lastRenderedPageBreak/>
              <w:t>Radio</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 xml:space="preserve">Low </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High</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Unclear</w:t>
            </w: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lastRenderedPageBreak/>
              <w:t>Q12. What is the rationale for risk of bias due to incomplete outcome data?</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Text</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b/>
                <w:bCs/>
                <w:sz w:val="24"/>
                <w:szCs w:val="24"/>
              </w:rPr>
            </w:pPr>
          </w:p>
        </w:tc>
      </w:tr>
      <w:tr w:rsidR="00A246CB" w:rsidRPr="00105886" w:rsidTr="009866D7">
        <w:tc>
          <w:tcPr>
            <w:tcW w:w="0" w:type="auto"/>
            <w:gridSpan w:val="3"/>
            <w:tcBorders>
              <w:top w:val="nil"/>
              <w:left w:val="nil"/>
              <w:bottom w:val="nil"/>
              <w:right w:val="nil"/>
            </w:tcBorders>
          </w:tcPr>
          <w:p w:rsidR="00A246CB" w:rsidRPr="00105886" w:rsidRDefault="00A246CB" w:rsidP="00A246CB">
            <w:pPr>
              <w:jc w:val="center"/>
              <w:rPr>
                <w:rFonts w:ascii="Times New Roman" w:hAnsi="Times New Roman" w:cs="Times New Roman"/>
                <w:b/>
                <w:bCs/>
                <w:sz w:val="24"/>
                <w:szCs w:val="24"/>
              </w:rPr>
            </w:pPr>
          </w:p>
          <w:p w:rsidR="00A246CB" w:rsidRPr="00105886" w:rsidRDefault="00A246CB" w:rsidP="00A246CB">
            <w:pPr>
              <w:pBdr>
                <w:top w:val="single" w:sz="4" w:space="1" w:color="auto"/>
                <w:bottom w:val="single" w:sz="4" w:space="1" w:color="auto"/>
              </w:pBdr>
              <w:jc w:val="center"/>
              <w:rPr>
                <w:rFonts w:ascii="Times New Roman" w:hAnsi="Times New Roman" w:cs="Times New Roman"/>
                <w:b/>
                <w:bCs/>
                <w:sz w:val="24"/>
                <w:szCs w:val="24"/>
              </w:rPr>
            </w:pPr>
          </w:p>
          <w:p w:rsidR="00A246CB" w:rsidRPr="00105886" w:rsidRDefault="00A246CB" w:rsidP="00A246CB">
            <w:pPr>
              <w:pBdr>
                <w:top w:val="single" w:sz="4" w:space="1" w:color="auto"/>
                <w:bottom w:val="single" w:sz="4" w:space="1" w:color="auto"/>
              </w:pBdr>
              <w:jc w:val="center"/>
              <w:rPr>
                <w:rFonts w:ascii="Times New Roman" w:hAnsi="Times New Roman" w:cs="Times New Roman"/>
                <w:sz w:val="24"/>
                <w:szCs w:val="24"/>
              </w:rPr>
            </w:pPr>
            <w:r w:rsidRPr="00105886">
              <w:rPr>
                <w:rFonts w:ascii="Times New Roman" w:hAnsi="Times New Roman" w:cs="Times New Roman"/>
                <w:sz w:val="24"/>
                <w:szCs w:val="24"/>
              </w:rPr>
              <w:t>Reporting Bias</w:t>
            </w:r>
          </w:p>
          <w:p w:rsidR="00A246CB" w:rsidRPr="00105886" w:rsidRDefault="00A246CB" w:rsidP="00A246CB">
            <w:pPr>
              <w:pBdr>
                <w:top w:val="single" w:sz="4" w:space="1" w:color="auto"/>
                <w:bottom w:val="single" w:sz="4" w:space="1" w:color="auto"/>
              </w:pBdr>
              <w:jc w:val="center"/>
              <w:rPr>
                <w:rFonts w:ascii="Times New Roman" w:hAnsi="Times New Roman" w:cs="Times New Roman"/>
                <w:sz w:val="24"/>
                <w:szCs w:val="24"/>
              </w:rPr>
            </w:pPr>
          </w:p>
          <w:p w:rsidR="00A246CB" w:rsidRPr="00105886" w:rsidRDefault="00A246CB" w:rsidP="00A246CB">
            <w:pPr>
              <w:jc w:val="center"/>
              <w:rPr>
                <w:rFonts w:ascii="Times New Roman" w:hAnsi="Times New Roman" w:cs="Times New Roman"/>
                <w:b/>
                <w:bCs/>
                <w:sz w:val="24"/>
                <w:szCs w:val="24"/>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Q13. Was there selective reporting of outcomes?</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Yes</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Unable to discern</w:t>
            </w:r>
          </w:p>
          <w:p w:rsidR="00A246CB" w:rsidRPr="00105886" w:rsidRDefault="00A246CB" w:rsidP="00A246CB">
            <w:pPr>
              <w:rPr>
                <w:rFonts w:ascii="Times New Roman" w:hAnsi="Times New Roman" w:cs="Times New Roman"/>
                <w:b/>
                <w:bCs/>
                <w:sz w:val="24"/>
                <w:szCs w:val="24"/>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 xml:space="preserve">Q14. What was the risk of bias due to selective outcome reporting? (Might the funding source for the study affect the authors' motivation to report all results?) Answer "High" if it looks the authors were "data-mining" in order to find any kind of significant difference between intervention and control groups or if the authors reported results in something other than the standard "prevalence" or "concentration" of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w:t>
            </w:r>
          </w:p>
          <w:p w:rsidR="00A246CB" w:rsidRPr="00105886" w:rsidRDefault="00A246CB" w:rsidP="00A246CB">
            <w:pPr>
              <w:rPr>
                <w:rFonts w:ascii="Times New Roman" w:hAnsi="Times New Roman" w:cs="Times New Roman"/>
                <w:b/>
                <w:bCs/>
                <w:sz w:val="24"/>
                <w:szCs w:val="24"/>
              </w:rPr>
            </w:pP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Low</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High</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Unclear</w:t>
            </w: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Q15. What was the rationale for risk of bias due to selective reporting of outcomes?</w:t>
            </w:r>
          </w:p>
          <w:p w:rsidR="00A246CB" w:rsidRPr="00105886" w:rsidRDefault="00A246CB" w:rsidP="00A246CB">
            <w:pPr>
              <w:rPr>
                <w:rFonts w:ascii="Times New Roman" w:hAnsi="Times New Roman" w:cs="Times New Roman"/>
                <w:b/>
                <w:bCs/>
                <w:sz w:val="24"/>
                <w:szCs w:val="24"/>
              </w:rPr>
            </w:pP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Text</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b/>
                <w:bCs/>
                <w:sz w:val="24"/>
                <w:szCs w:val="24"/>
              </w:rPr>
            </w:pPr>
          </w:p>
        </w:tc>
      </w:tr>
      <w:tr w:rsidR="00A246CB" w:rsidRPr="00105886" w:rsidTr="009866D7">
        <w:tc>
          <w:tcPr>
            <w:tcW w:w="0" w:type="auto"/>
            <w:gridSpan w:val="3"/>
            <w:tcBorders>
              <w:top w:val="nil"/>
              <w:left w:val="nil"/>
              <w:bottom w:val="nil"/>
              <w:right w:val="nil"/>
            </w:tcBorders>
          </w:tcPr>
          <w:p w:rsidR="00A246CB" w:rsidRPr="00105886" w:rsidRDefault="00A246CB" w:rsidP="00A246CB">
            <w:pPr>
              <w:jc w:val="center"/>
              <w:rPr>
                <w:rFonts w:ascii="Times New Roman" w:hAnsi="Times New Roman" w:cs="Times New Roman"/>
                <w:b/>
                <w:bCs/>
                <w:sz w:val="24"/>
                <w:szCs w:val="24"/>
              </w:rPr>
            </w:pPr>
          </w:p>
          <w:p w:rsidR="00A246CB" w:rsidRPr="00105886" w:rsidRDefault="00A246CB" w:rsidP="00A246CB">
            <w:pPr>
              <w:pBdr>
                <w:top w:val="single" w:sz="4" w:space="1" w:color="auto"/>
                <w:bottom w:val="single" w:sz="4" w:space="1" w:color="auto"/>
              </w:pBdr>
              <w:jc w:val="center"/>
              <w:rPr>
                <w:rFonts w:ascii="Times New Roman" w:hAnsi="Times New Roman" w:cs="Times New Roman"/>
                <w:b/>
                <w:bCs/>
                <w:sz w:val="24"/>
                <w:szCs w:val="24"/>
              </w:rPr>
            </w:pPr>
          </w:p>
          <w:p w:rsidR="00A246CB" w:rsidRPr="00105886" w:rsidRDefault="00A246CB" w:rsidP="00A246CB">
            <w:pPr>
              <w:pBdr>
                <w:top w:val="single" w:sz="4" w:space="1" w:color="auto"/>
                <w:bottom w:val="single" w:sz="4" w:space="1" w:color="auto"/>
              </w:pBdr>
              <w:jc w:val="center"/>
              <w:rPr>
                <w:rFonts w:ascii="Times New Roman" w:hAnsi="Times New Roman" w:cs="Times New Roman"/>
                <w:sz w:val="24"/>
                <w:szCs w:val="24"/>
              </w:rPr>
            </w:pPr>
            <w:r w:rsidRPr="00105886">
              <w:rPr>
                <w:rFonts w:ascii="Times New Roman" w:hAnsi="Times New Roman" w:cs="Times New Roman"/>
                <w:sz w:val="24"/>
                <w:szCs w:val="24"/>
              </w:rPr>
              <w:t>Other Bias</w:t>
            </w:r>
          </w:p>
          <w:p w:rsidR="00A246CB" w:rsidRPr="00105886" w:rsidRDefault="00A246CB" w:rsidP="00A246CB">
            <w:pPr>
              <w:pBdr>
                <w:top w:val="single" w:sz="4" w:space="1" w:color="auto"/>
                <w:bottom w:val="single" w:sz="4" w:space="1" w:color="auto"/>
              </w:pBdr>
              <w:jc w:val="center"/>
              <w:rPr>
                <w:rFonts w:ascii="Times New Roman" w:hAnsi="Times New Roman" w:cs="Times New Roman"/>
                <w:sz w:val="24"/>
                <w:szCs w:val="24"/>
              </w:rPr>
            </w:pPr>
          </w:p>
          <w:p w:rsidR="00A246CB" w:rsidRPr="00105886" w:rsidRDefault="00A246CB" w:rsidP="00A246CB">
            <w:pPr>
              <w:jc w:val="center"/>
              <w:rPr>
                <w:rFonts w:ascii="Times New Roman" w:hAnsi="Times New Roman" w:cs="Times New Roman"/>
                <w:b/>
                <w:bCs/>
                <w:sz w:val="24"/>
                <w:szCs w:val="24"/>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Q16. Other potential sources of bias identified: Did the analyses fail to take into account pseudo replication? We acknowledge that this bias in truth affects precision, rather than a systematic direction bias.</w:t>
            </w:r>
          </w:p>
          <w:p w:rsidR="00A246CB" w:rsidRPr="00105886" w:rsidRDefault="00A246CB" w:rsidP="00A246CB">
            <w:pPr>
              <w:rPr>
                <w:rFonts w:ascii="Times New Roman" w:hAnsi="Times New Roman" w:cs="Times New Roman"/>
                <w:b/>
                <w:bCs/>
                <w:sz w:val="24"/>
                <w:szCs w:val="24"/>
              </w:rPr>
            </w:pP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Text</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b/>
                <w:bCs/>
                <w:sz w:val="24"/>
                <w:szCs w:val="24"/>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Q17. Are there concerns about multiplicity? (e.g.</w:t>
            </w:r>
            <w:ins w:id="166" w:author="Sarah" w:date="2016-02-26T09:33:00Z">
              <w:r w:rsidR="00C413E0">
                <w:rPr>
                  <w:rFonts w:ascii="Times New Roman" w:hAnsi="Times New Roman" w:cs="Times New Roman"/>
                  <w:sz w:val="24"/>
                  <w:szCs w:val="24"/>
                </w:rPr>
                <w:t>,</w:t>
              </w:r>
            </w:ins>
            <w:r w:rsidRPr="00105886">
              <w:rPr>
                <w:rFonts w:ascii="Times New Roman" w:hAnsi="Times New Roman" w:cs="Times New Roman"/>
                <w:sz w:val="24"/>
                <w:szCs w:val="24"/>
              </w:rPr>
              <w:t xml:space="preserve"> If the authors did an ANOVA then did an F-test and it’s significant and then the authors look at all the comparisons within the ANOVA and did a Bonferroni correction within the test, but not correct for multiple comparisons across the study (just within the ANOVA), there are still multiplicity problems if you do, say, 20 ANOVAs, there's still a problem with multiplicity.</w:t>
            </w:r>
          </w:p>
          <w:p w:rsidR="00A246CB" w:rsidRPr="00105886" w:rsidRDefault="00A246CB" w:rsidP="00A246CB">
            <w:pPr>
              <w:rPr>
                <w:rFonts w:ascii="Times New Roman" w:hAnsi="Times New Roman" w:cs="Times New Roman"/>
                <w:b/>
                <w:bCs/>
                <w:sz w:val="24"/>
                <w:szCs w:val="24"/>
              </w:rPr>
            </w:pP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Yes</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No</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Unclear</w:t>
            </w: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lastRenderedPageBreak/>
              <w:t>Q18. What was the risk of bias due to other potential sources of bias not identified in the preceding questions?</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Low</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High</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Unclear</w:t>
            </w: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Q19. What was the rationale for risk of bias due to other sources of bias?</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Text</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b/>
                <w:bCs/>
                <w:sz w:val="24"/>
                <w:szCs w:val="24"/>
              </w:rPr>
            </w:pPr>
          </w:p>
        </w:tc>
      </w:tr>
      <w:tr w:rsidR="00A246CB" w:rsidRPr="00105886" w:rsidTr="009866D7">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Q20. Additional Comments (any additional information you feel is relevant to the assessment of risk of bias that was not captured by the previous questions)</w:t>
            </w:r>
          </w:p>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ab/>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Text</w:t>
            </w:r>
          </w:p>
        </w:tc>
        <w:tc>
          <w:tcPr>
            <w:tcW w:w="0" w:type="auto"/>
            <w:tcBorders>
              <w:top w:val="nil"/>
              <w:left w:val="nil"/>
              <w:bottom w:val="nil"/>
              <w:right w:val="nil"/>
            </w:tcBorders>
          </w:tcPr>
          <w:p w:rsidR="00A246CB" w:rsidRPr="00105886" w:rsidRDefault="00A246CB" w:rsidP="00A246CB">
            <w:pPr>
              <w:rPr>
                <w:rFonts w:ascii="Times New Roman" w:hAnsi="Times New Roman" w:cs="Times New Roman"/>
                <w:b/>
                <w:bCs/>
                <w:sz w:val="24"/>
                <w:szCs w:val="24"/>
              </w:rPr>
            </w:pPr>
          </w:p>
        </w:tc>
      </w:tr>
      <w:tr w:rsidR="00A246CB" w:rsidRPr="00105886" w:rsidTr="009866D7">
        <w:tc>
          <w:tcPr>
            <w:tcW w:w="0" w:type="auto"/>
            <w:tcBorders>
              <w:top w:val="nil"/>
              <w:left w:val="nil"/>
              <w:bottom w:val="single" w:sz="4" w:space="0" w:color="auto"/>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Q21. Give a description of the ARM.</w:t>
            </w:r>
          </w:p>
          <w:p w:rsidR="00A246CB" w:rsidRPr="00105886" w:rsidRDefault="00A246CB" w:rsidP="00A246CB">
            <w:pPr>
              <w:rPr>
                <w:rFonts w:ascii="Times New Roman" w:hAnsi="Times New Roman" w:cs="Times New Roman"/>
                <w:b/>
                <w:bCs/>
                <w:sz w:val="24"/>
                <w:szCs w:val="24"/>
              </w:rPr>
            </w:pPr>
          </w:p>
        </w:tc>
        <w:tc>
          <w:tcPr>
            <w:tcW w:w="0" w:type="auto"/>
            <w:tcBorders>
              <w:top w:val="nil"/>
              <w:left w:val="nil"/>
              <w:bottom w:val="single" w:sz="4" w:space="0" w:color="auto"/>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Borders>
              <w:top w:val="nil"/>
              <w:left w:val="nil"/>
              <w:bottom w:val="single" w:sz="4" w:space="0" w:color="auto"/>
              <w:right w:val="nil"/>
            </w:tcBorders>
          </w:tcPr>
          <w:p w:rsidR="00A246CB" w:rsidRPr="00105886" w:rsidRDefault="00A246CB" w:rsidP="00A246CB">
            <w:pPr>
              <w:rPr>
                <w:rFonts w:ascii="Times New Roman" w:hAnsi="Times New Roman" w:cs="Times New Roman"/>
                <w:sz w:val="24"/>
                <w:szCs w:val="24"/>
              </w:rPr>
            </w:pPr>
            <w:r w:rsidRPr="00105886">
              <w:rPr>
                <w:rFonts w:ascii="Times New Roman" w:hAnsi="Times New Roman" w:cs="Times New Roman"/>
                <w:sz w:val="24"/>
                <w:szCs w:val="24"/>
              </w:rPr>
              <w:t>Describe the ARM (e.g.</w:t>
            </w:r>
            <w:ins w:id="167" w:author="Sarah" w:date="2016-02-26T09:34:00Z">
              <w:r w:rsidR="00C413E0">
                <w:rPr>
                  <w:rFonts w:ascii="Times New Roman" w:hAnsi="Times New Roman" w:cs="Times New Roman"/>
                  <w:sz w:val="24"/>
                  <w:szCs w:val="24"/>
                </w:rPr>
                <w:t>,</w:t>
              </w:r>
            </w:ins>
            <w:r w:rsidRPr="00105886">
              <w:rPr>
                <w:rFonts w:ascii="Times New Roman" w:hAnsi="Times New Roman" w:cs="Times New Roman"/>
                <w:sz w:val="24"/>
                <w:szCs w:val="24"/>
              </w:rPr>
              <w:t xml:space="preserve"> Ref ID, setting, etc.). Option for reviewer to add new ARM</w:t>
            </w:r>
          </w:p>
          <w:p w:rsidR="00A246CB" w:rsidRPr="00105886" w:rsidRDefault="00A246CB" w:rsidP="00A246CB">
            <w:pPr>
              <w:rPr>
                <w:rFonts w:ascii="Times New Roman" w:hAnsi="Times New Roman" w:cs="Times New Roman"/>
                <w:sz w:val="24"/>
                <w:szCs w:val="24"/>
              </w:rPr>
            </w:pPr>
          </w:p>
        </w:tc>
      </w:tr>
    </w:tbl>
    <w:p w:rsidR="00A246CB" w:rsidRPr="00105886" w:rsidRDefault="00A246CB" w:rsidP="00A246CB">
      <w:pPr>
        <w:spacing w:after="0" w:line="480" w:lineRule="auto"/>
        <w:rPr>
          <w:rFonts w:ascii="Times New Roman" w:hAnsi="Times New Roman" w:cs="Times New Roman"/>
          <w:sz w:val="24"/>
          <w:szCs w:val="24"/>
        </w:rPr>
      </w:pPr>
    </w:p>
    <w:p w:rsidR="00A246CB" w:rsidRPr="00105886" w:rsidRDefault="00A246CB" w:rsidP="00A246CB">
      <w:pPr>
        <w:spacing w:after="0" w:line="480" w:lineRule="auto"/>
        <w:rPr>
          <w:rFonts w:ascii="Times New Roman" w:hAnsi="Times New Roman" w:cs="Times New Roman"/>
          <w:sz w:val="24"/>
          <w:szCs w:val="24"/>
        </w:rPr>
        <w:sectPr w:rsidR="00A246CB" w:rsidRPr="00105886" w:rsidSect="009866D7">
          <w:pgSz w:w="12240" w:h="15840"/>
          <w:pgMar w:top="1440" w:right="1440" w:bottom="1440" w:left="1440" w:header="708" w:footer="708" w:gutter="0"/>
          <w:lnNumType w:countBy="1" w:restart="continuous"/>
          <w:cols w:space="708"/>
          <w:docGrid w:linePitch="360"/>
        </w:sectPr>
      </w:pPr>
    </w:p>
    <w:p w:rsidR="00A246CB" w:rsidRPr="0084055B" w:rsidRDefault="00DE170A" w:rsidP="0084055B">
      <w:pPr>
        <w:pStyle w:val="Heading1"/>
        <w:rPr>
          <w:rFonts w:ascii="Times New Roman" w:hAnsi="Times New Roman" w:cs="Times New Roman"/>
          <w:color w:val="auto"/>
          <w:sz w:val="24"/>
          <w:szCs w:val="24"/>
          <w:rPrChange w:id="168" w:author="Sarah" w:date="2016-02-29T23:15:00Z">
            <w:rPr/>
          </w:rPrChange>
        </w:rPr>
        <w:pPrChange w:id="169" w:author="Sarah" w:date="2016-02-29T23:15:00Z">
          <w:pPr>
            <w:spacing w:after="0" w:line="480" w:lineRule="auto"/>
          </w:pPr>
        </w:pPrChange>
      </w:pPr>
      <w:bookmarkStart w:id="170" w:name="_Toc444551401"/>
      <w:r w:rsidRPr="0084055B">
        <w:rPr>
          <w:rFonts w:ascii="Times New Roman" w:hAnsi="Times New Roman" w:cs="Times New Roman"/>
          <w:b/>
          <w:color w:val="auto"/>
          <w:sz w:val="24"/>
          <w:szCs w:val="24"/>
          <w:rPrChange w:id="171" w:author="Sarah" w:date="2016-02-29T23:15:00Z">
            <w:rPr>
              <w:b/>
            </w:rPr>
          </w:rPrChange>
        </w:rPr>
        <w:lastRenderedPageBreak/>
        <w:t>Table</w:t>
      </w:r>
      <w:r w:rsidR="00A246CB" w:rsidRPr="0084055B">
        <w:rPr>
          <w:rFonts w:ascii="Times New Roman" w:hAnsi="Times New Roman" w:cs="Times New Roman"/>
          <w:b/>
          <w:color w:val="auto"/>
          <w:sz w:val="24"/>
          <w:szCs w:val="24"/>
          <w:rPrChange w:id="172" w:author="Sarah" w:date="2016-02-29T23:15:00Z">
            <w:rPr>
              <w:b/>
            </w:rPr>
          </w:rPrChange>
        </w:rPr>
        <w:t xml:space="preserve"> S9</w:t>
      </w:r>
      <w:r w:rsidRPr="0084055B">
        <w:rPr>
          <w:rFonts w:ascii="Times New Roman" w:hAnsi="Times New Roman" w:cs="Times New Roman"/>
          <w:b/>
          <w:color w:val="auto"/>
          <w:sz w:val="24"/>
          <w:szCs w:val="24"/>
          <w:rPrChange w:id="173" w:author="Sarah" w:date="2016-02-29T23:15:00Z">
            <w:rPr>
              <w:b/>
            </w:rPr>
          </w:rPrChange>
        </w:rPr>
        <w:t>.</w:t>
      </w:r>
      <w:r w:rsidR="00A246CB" w:rsidRPr="0084055B">
        <w:rPr>
          <w:rFonts w:ascii="Times New Roman" w:hAnsi="Times New Roman" w:cs="Times New Roman"/>
          <w:color w:val="auto"/>
          <w:sz w:val="24"/>
          <w:szCs w:val="24"/>
          <w:rPrChange w:id="174" w:author="Sarah" w:date="2016-02-29T23:15:00Z">
            <w:rPr/>
          </w:rPrChange>
        </w:rPr>
        <w:t xml:space="preserve"> List of documents excluded at Level 2 (full-text assessment) with reasons for exclusions in a systematic review of </w:t>
      </w:r>
      <w:r w:rsidR="00A246CB" w:rsidRPr="0084055B">
        <w:rPr>
          <w:rFonts w:ascii="Times New Roman" w:hAnsi="Times New Roman" w:cs="Times New Roman"/>
          <w:i/>
          <w:color w:val="auto"/>
          <w:sz w:val="24"/>
          <w:szCs w:val="24"/>
          <w:rPrChange w:id="175" w:author="Sarah" w:date="2016-02-29T23:15:00Z">
            <w:rPr>
              <w:i/>
            </w:rPr>
          </w:rPrChange>
        </w:rPr>
        <w:t>Salmonella</w:t>
      </w:r>
      <w:r w:rsidR="00A246CB" w:rsidRPr="0084055B">
        <w:rPr>
          <w:rFonts w:ascii="Times New Roman" w:hAnsi="Times New Roman" w:cs="Times New Roman"/>
          <w:color w:val="auto"/>
          <w:sz w:val="24"/>
          <w:szCs w:val="24"/>
          <w:rPrChange w:id="176" w:author="Sarah" w:date="2016-02-29T23:15:00Z">
            <w:rPr/>
          </w:rPrChange>
        </w:rPr>
        <w:t xml:space="preserve"> reduction treatments on pig carcasses</w:t>
      </w:r>
      <w:bookmarkEnd w:id="17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402"/>
      </w:tblGrid>
      <w:tr w:rsidR="00A246CB" w:rsidRPr="00105886" w:rsidTr="009866D7">
        <w:trPr>
          <w:trHeight w:val="302"/>
        </w:trPr>
        <w:tc>
          <w:tcPr>
            <w:tcW w:w="5670" w:type="dxa"/>
            <w:tcBorders>
              <w:left w:val="nil"/>
              <w:bottom w:val="single" w:sz="4" w:space="0" w:color="auto"/>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Reference information</w:t>
            </w:r>
          </w:p>
          <w:p w:rsidR="00A246CB" w:rsidRPr="00105886" w:rsidRDefault="00A246CB" w:rsidP="00A246CB">
            <w:pPr>
              <w:spacing w:after="0" w:line="240" w:lineRule="auto"/>
              <w:rPr>
                <w:rFonts w:ascii="Times New Roman" w:eastAsia="Times New Roman" w:hAnsi="Times New Roman" w:cs="Times New Roman"/>
                <w:sz w:val="24"/>
                <w:szCs w:val="24"/>
                <w:lang w:val="en-GB"/>
              </w:rPr>
            </w:pPr>
          </w:p>
        </w:tc>
        <w:tc>
          <w:tcPr>
            <w:tcW w:w="3402" w:type="dxa"/>
            <w:tcBorders>
              <w:left w:val="nil"/>
              <w:bottom w:val="single" w:sz="4" w:space="0" w:color="auto"/>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Reason for exclusion</w:t>
            </w:r>
          </w:p>
          <w:p w:rsidR="00A246CB" w:rsidRPr="00105886" w:rsidRDefault="00A246CB" w:rsidP="00A246CB">
            <w:pPr>
              <w:spacing w:after="0" w:line="240" w:lineRule="auto"/>
              <w:rPr>
                <w:rFonts w:ascii="Times New Roman" w:eastAsia="Times New Roman" w:hAnsi="Times New Roman" w:cs="Times New Roman"/>
                <w:sz w:val="24"/>
                <w:szCs w:val="24"/>
                <w:lang w:val="en-GB"/>
              </w:rPr>
            </w:pPr>
          </w:p>
        </w:tc>
      </w:tr>
      <w:tr w:rsidR="00A246CB" w:rsidRPr="00105886" w:rsidTr="009866D7">
        <w:trPr>
          <w:trHeight w:val="302"/>
        </w:trPr>
        <w:tc>
          <w:tcPr>
            <w:tcW w:w="5670" w:type="dxa"/>
            <w:tcBorders>
              <w:top w:val="single" w:sz="4" w:space="0" w:color="auto"/>
              <w:left w:val="nil"/>
              <w:bottom w:val="nil"/>
              <w:right w:val="nil"/>
            </w:tcBorders>
            <w:shd w:val="clear" w:color="auto" w:fill="auto"/>
          </w:tcPr>
          <w:p w:rsidR="00A246CB" w:rsidRPr="00105886" w:rsidRDefault="00A246CB" w:rsidP="00577EAF">
            <w:pPr>
              <w:spacing w:after="0" w:line="240" w:lineRule="auto"/>
              <w:rPr>
                <w:rFonts w:ascii="Times New Roman" w:eastAsia="Times New Roman" w:hAnsi="Times New Roman" w:cs="Times New Roman"/>
                <w:sz w:val="24"/>
                <w:szCs w:val="24"/>
                <w:lang w:val="en-GB"/>
              </w:rPr>
            </w:pPr>
            <w:proofErr w:type="spellStart"/>
            <w:r w:rsidRPr="00105886">
              <w:rPr>
                <w:rFonts w:ascii="Times New Roman" w:hAnsi="Times New Roman" w:cs="Times New Roman"/>
                <w:bCs/>
                <w:sz w:val="24"/>
                <w:szCs w:val="24"/>
              </w:rPr>
              <w:t>Delchev</w:t>
            </w:r>
            <w:proofErr w:type="spellEnd"/>
            <w:r w:rsidRPr="00105886">
              <w:rPr>
                <w:rFonts w:ascii="Times New Roman" w:hAnsi="Times New Roman" w:cs="Times New Roman"/>
                <w:bCs/>
                <w:sz w:val="24"/>
                <w:szCs w:val="24"/>
              </w:rPr>
              <w:t xml:space="preserve"> H</w:t>
            </w:r>
            <w:r w:rsidR="00577EAF" w:rsidRPr="00105886">
              <w:rPr>
                <w:rFonts w:ascii="Times New Roman" w:hAnsi="Times New Roman" w:cs="Times New Roman"/>
                <w:bCs/>
                <w:sz w:val="24"/>
                <w:szCs w:val="24"/>
              </w:rPr>
              <w:t xml:space="preserve">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Savov</w:t>
            </w:r>
            <w:proofErr w:type="spellEnd"/>
            <w:r w:rsidRPr="00105886">
              <w:rPr>
                <w:rFonts w:ascii="Times New Roman" w:hAnsi="Times New Roman" w:cs="Times New Roman"/>
                <w:bCs/>
                <w:sz w:val="24"/>
                <w:szCs w:val="24"/>
              </w:rPr>
              <w:t xml:space="preserve"> D</w:t>
            </w:r>
            <w:r w:rsidRPr="00105886">
              <w:rPr>
                <w:rFonts w:ascii="Times New Roman" w:hAnsi="Times New Roman" w:cs="Times New Roman"/>
                <w:sz w:val="24"/>
                <w:szCs w:val="24"/>
              </w:rPr>
              <w:t xml:space="preserve"> </w:t>
            </w:r>
            <w:r w:rsidR="00577EAF" w:rsidRPr="00105886">
              <w:rPr>
                <w:rFonts w:ascii="Times New Roman" w:hAnsi="Times New Roman" w:cs="Times New Roman"/>
                <w:sz w:val="24"/>
                <w:szCs w:val="24"/>
              </w:rPr>
              <w:t>(</w:t>
            </w:r>
            <w:r w:rsidRPr="00105886">
              <w:rPr>
                <w:rFonts w:ascii="Times New Roman" w:hAnsi="Times New Roman" w:cs="Times New Roman"/>
                <w:sz w:val="24"/>
                <w:szCs w:val="24"/>
              </w:rPr>
              <w:t>1967</w:t>
            </w:r>
            <w:r w:rsidR="00577EAF" w:rsidRPr="00105886">
              <w:rPr>
                <w:rFonts w:ascii="Times New Roman" w:hAnsi="Times New Roman" w:cs="Times New Roman"/>
                <w:sz w:val="24"/>
                <w:szCs w:val="24"/>
              </w:rPr>
              <w:t>)</w:t>
            </w:r>
            <w:r w:rsidRPr="00105886">
              <w:rPr>
                <w:rFonts w:ascii="Times New Roman" w:hAnsi="Times New Roman" w:cs="Times New Roman"/>
                <w:sz w:val="24"/>
                <w:szCs w:val="24"/>
              </w:rPr>
              <w:t xml:space="preserve">. Investigations into the source of bacterial contamination of pork. I. In skinning. </w:t>
            </w:r>
            <w:proofErr w:type="spellStart"/>
            <w:r w:rsidRPr="00105886">
              <w:rPr>
                <w:rFonts w:ascii="Times New Roman" w:hAnsi="Times New Roman" w:cs="Times New Roman"/>
                <w:i/>
                <w:iCs/>
                <w:sz w:val="24"/>
                <w:szCs w:val="24"/>
              </w:rPr>
              <w:t>Veterinarnomeditsinski</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Nauki</w:t>
            </w:r>
            <w:proofErr w:type="spellEnd"/>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4</w:t>
            </w:r>
            <w:r w:rsidRPr="00105886">
              <w:rPr>
                <w:rFonts w:ascii="Times New Roman" w:hAnsi="Times New Roman" w:cs="Times New Roman"/>
                <w:sz w:val="24"/>
                <w:szCs w:val="24"/>
              </w:rPr>
              <w:t>:</w:t>
            </w:r>
            <w:r w:rsidR="00B870E0" w:rsidRPr="00105886">
              <w:rPr>
                <w:rFonts w:ascii="Times New Roman" w:hAnsi="Times New Roman" w:cs="Times New Roman"/>
                <w:sz w:val="24"/>
                <w:szCs w:val="24"/>
              </w:rPr>
              <w:t xml:space="preserve"> </w:t>
            </w:r>
            <w:r w:rsidRPr="00105886">
              <w:rPr>
                <w:rFonts w:ascii="Times New Roman" w:hAnsi="Times New Roman" w:cs="Times New Roman"/>
                <w:sz w:val="24"/>
                <w:szCs w:val="24"/>
              </w:rPr>
              <w:t>19–25.</w:t>
            </w:r>
          </w:p>
        </w:tc>
        <w:tc>
          <w:tcPr>
            <w:tcW w:w="3402" w:type="dxa"/>
            <w:tcBorders>
              <w:top w:val="single" w:sz="4" w:space="0" w:color="auto"/>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hAnsi="Times New Roman" w:cs="Times New Roman"/>
                <w:sz w:val="24"/>
                <w:szCs w:val="24"/>
              </w:rPr>
              <w:t>Non-English language (Bulgarian)</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hAnsi="Times New Roman" w:cs="Times New Roman"/>
                <w:b/>
                <w:bCs/>
                <w:sz w:val="24"/>
                <w:szCs w:val="24"/>
              </w:rPr>
            </w:pPr>
          </w:p>
          <w:p w:rsidR="00A246CB" w:rsidRPr="00105886" w:rsidRDefault="00A246CB" w:rsidP="00B870E0">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Gerats</w:t>
            </w:r>
            <w:proofErr w:type="spellEnd"/>
            <w:r w:rsidRPr="00105886">
              <w:rPr>
                <w:rFonts w:ascii="Times New Roman" w:hAnsi="Times New Roman" w:cs="Times New Roman"/>
                <w:bCs/>
                <w:sz w:val="24"/>
                <w:szCs w:val="24"/>
              </w:rPr>
              <w:t xml:space="preserve"> GE, </w:t>
            </w:r>
            <w:proofErr w:type="spellStart"/>
            <w:r w:rsidRPr="00105886">
              <w:rPr>
                <w:rFonts w:ascii="Times New Roman" w:hAnsi="Times New Roman" w:cs="Times New Roman"/>
                <w:bCs/>
                <w:sz w:val="24"/>
                <w:szCs w:val="24"/>
              </w:rPr>
              <w:t>Snijders</w:t>
            </w:r>
            <w:proofErr w:type="spellEnd"/>
            <w:r w:rsidRPr="00105886">
              <w:rPr>
                <w:rFonts w:ascii="Times New Roman" w:hAnsi="Times New Roman" w:cs="Times New Roman"/>
                <w:bCs/>
                <w:sz w:val="24"/>
                <w:szCs w:val="24"/>
              </w:rPr>
              <w:t xml:space="preserve"> JMA</w:t>
            </w:r>
            <w:r w:rsidR="00B870E0" w:rsidRPr="00105886">
              <w:rPr>
                <w:rFonts w:ascii="Times New Roman" w:hAnsi="Times New Roman" w:cs="Times New Roman"/>
                <w:bCs/>
                <w:sz w:val="24"/>
                <w:szCs w:val="24"/>
              </w:rPr>
              <w:t xml:space="preserve"> and</w:t>
            </w:r>
            <w:r w:rsidRPr="00105886">
              <w:rPr>
                <w:rFonts w:ascii="Times New Roman" w:hAnsi="Times New Roman" w:cs="Times New Roman"/>
                <w:bCs/>
                <w:sz w:val="24"/>
                <w:szCs w:val="24"/>
              </w:rPr>
              <w:t xml:space="preserve"> van </w:t>
            </w:r>
            <w:proofErr w:type="spellStart"/>
            <w:r w:rsidRPr="00105886">
              <w:rPr>
                <w:rFonts w:ascii="Times New Roman" w:hAnsi="Times New Roman" w:cs="Times New Roman"/>
                <w:bCs/>
                <w:sz w:val="24"/>
                <w:szCs w:val="24"/>
              </w:rPr>
              <w:t>Logtestijn</w:t>
            </w:r>
            <w:proofErr w:type="spellEnd"/>
            <w:r w:rsidRPr="00105886">
              <w:rPr>
                <w:rFonts w:ascii="Times New Roman" w:hAnsi="Times New Roman" w:cs="Times New Roman"/>
                <w:bCs/>
                <w:sz w:val="24"/>
                <w:szCs w:val="24"/>
              </w:rPr>
              <w:t xml:space="preserve"> JG</w:t>
            </w:r>
            <w:r w:rsidRPr="00105886">
              <w:rPr>
                <w:rFonts w:ascii="Times New Roman" w:hAnsi="Times New Roman" w:cs="Times New Roman"/>
                <w:sz w:val="24"/>
                <w:szCs w:val="24"/>
              </w:rPr>
              <w:t xml:space="preserve"> </w:t>
            </w:r>
            <w:r w:rsidR="00B870E0" w:rsidRPr="00105886">
              <w:rPr>
                <w:rFonts w:ascii="Times New Roman" w:hAnsi="Times New Roman" w:cs="Times New Roman"/>
                <w:sz w:val="24"/>
                <w:szCs w:val="24"/>
              </w:rPr>
              <w:t>(</w:t>
            </w:r>
            <w:r w:rsidRPr="00105886">
              <w:rPr>
                <w:rFonts w:ascii="Times New Roman" w:hAnsi="Times New Roman" w:cs="Times New Roman"/>
                <w:sz w:val="24"/>
                <w:szCs w:val="24"/>
              </w:rPr>
              <w:t>1981</w:t>
            </w:r>
            <w:r w:rsidR="00B870E0" w:rsidRPr="00105886">
              <w:rPr>
                <w:rFonts w:ascii="Times New Roman" w:hAnsi="Times New Roman" w:cs="Times New Roman"/>
                <w:sz w:val="24"/>
                <w:szCs w:val="24"/>
              </w:rPr>
              <w:t>)</w:t>
            </w:r>
            <w:r w:rsidRPr="00105886">
              <w:rPr>
                <w:rFonts w:ascii="Times New Roman" w:hAnsi="Times New Roman" w:cs="Times New Roman"/>
                <w:sz w:val="24"/>
                <w:szCs w:val="24"/>
              </w:rPr>
              <w:t xml:space="preserve">. Slaughter methods and contamination of pig carcasses </w:t>
            </w:r>
            <w:proofErr w:type="spellStart"/>
            <w:r w:rsidRPr="00105886">
              <w:rPr>
                <w:rFonts w:ascii="Times New Roman" w:hAnsi="Times New Roman" w:cs="Times New Roman"/>
                <w:sz w:val="24"/>
                <w:szCs w:val="24"/>
              </w:rPr>
              <w:t>Slachttechniek</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en</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contaminatie</w:t>
            </w:r>
            <w:proofErr w:type="spellEnd"/>
            <w:r w:rsidRPr="00105886">
              <w:rPr>
                <w:rFonts w:ascii="Times New Roman" w:hAnsi="Times New Roman" w:cs="Times New Roman"/>
                <w:sz w:val="24"/>
                <w:szCs w:val="24"/>
              </w:rPr>
              <w:t xml:space="preserve"> van </w:t>
            </w:r>
            <w:proofErr w:type="spellStart"/>
            <w:r w:rsidRPr="00105886">
              <w:rPr>
                <w:rFonts w:ascii="Times New Roman" w:hAnsi="Times New Roman" w:cs="Times New Roman"/>
                <w:sz w:val="24"/>
                <w:szCs w:val="24"/>
              </w:rPr>
              <w:t>varkenskarkassen</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i/>
                <w:iCs/>
                <w:sz w:val="24"/>
                <w:szCs w:val="24"/>
              </w:rPr>
              <w:t>Vleesdistributie</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en</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Vleestechnologie</w:t>
            </w:r>
            <w:proofErr w:type="spellEnd"/>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16</w:t>
            </w:r>
            <w:r w:rsidRPr="00105886">
              <w:rPr>
                <w:rFonts w:ascii="Times New Roman" w:hAnsi="Times New Roman" w:cs="Times New Roman"/>
                <w:sz w:val="24"/>
                <w:szCs w:val="24"/>
              </w:rPr>
              <w:t>:</w:t>
            </w:r>
            <w:r w:rsidR="00B870E0" w:rsidRPr="00105886">
              <w:rPr>
                <w:rFonts w:ascii="Times New Roman" w:hAnsi="Times New Roman" w:cs="Times New Roman"/>
                <w:sz w:val="24"/>
                <w:szCs w:val="24"/>
              </w:rPr>
              <w:t xml:space="preserve"> </w:t>
            </w:r>
            <w:r w:rsidRPr="00105886">
              <w:rPr>
                <w:rFonts w:ascii="Times New Roman" w:hAnsi="Times New Roman" w:cs="Times New Roman"/>
                <w:sz w:val="24"/>
                <w:szCs w:val="24"/>
              </w:rPr>
              <w:t>31–33.</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(Dutch)</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024A4F">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 xml:space="preserve">de </w:t>
            </w:r>
            <w:proofErr w:type="spellStart"/>
            <w:r w:rsidRPr="00105886">
              <w:rPr>
                <w:rFonts w:ascii="Times New Roman" w:hAnsi="Times New Roman" w:cs="Times New Roman"/>
                <w:bCs/>
                <w:sz w:val="24"/>
                <w:szCs w:val="24"/>
              </w:rPr>
              <w:t>Kruijf</w:t>
            </w:r>
            <w:proofErr w:type="spellEnd"/>
            <w:r w:rsidRPr="00105886">
              <w:rPr>
                <w:rFonts w:ascii="Times New Roman" w:hAnsi="Times New Roman" w:cs="Times New Roman"/>
                <w:bCs/>
                <w:sz w:val="24"/>
                <w:szCs w:val="24"/>
              </w:rPr>
              <w:t xml:space="preserve"> JM</w:t>
            </w:r>
            <w:r w:rsidRPr="00105886">
              <w:rPr>
                <w:rFonts w:ascii="Times New Roman" w:hAnsi="Times New Roman" w:cs="Times New Roman"/>
                <w:b/>
                <w:sz w:val="24"/>
                <w:szCs w:val="24"/>
              </w:rPr>
              <w:t xml:space="preserve"> </w:t>
            </w:r>
            <w:r w:rsidR="00B870E0" w:rsidRPr="00105886">
              <w:rPr>
                <w:rFonts w:ascii="Times New Roman" w:hAnsi="Times New Roman" w:cs="Times New Roman"/>
                <w:sz w:val="24"/>
                <w:szCs w:val="24"/>
              </w:rPr>
              <w:t>(</w:t>
            </w:r>
            <w:r w:rsidRPr="00105886">
              <w:rPr>
                <w:rFonts w:ascii="Times New Roman" w:hAnsi="Times New Roman" w:cs="Times New Roman"/>
                <w:sz w:val="24"/>
                <w:szCs w:val="24"/>
              </w:rPr>
              <w:t>1979</w:t>
            </w:r>
            <w:r w:rsidR="00B870E0" w:rsidRPr="00105886">
              <w:rPr>
                <w:rFonts w:ascii="Times New Roman" w:hAnsi="Times New Roman" w:cs="Times New Roman"/>
                <w:sz w:val="24"/>
                <w:szCs w:val="24"/>
              </w:rPr>
              <w:t>)</w:t>
            </w:r>
            <w:r w:rsidRPr="00105886">
              <w:rPr>
                <w:rFonts w:ascii="Times New Roman" w:hAnsi="Times New Roman" w:cs="Times New Roman"/>
                <w:sz w:val="24"/>
                <w:szCs w:val="24"/>
              </w:rPr>
              <w:t xml:space="preserve">. Bacteriological quality of pig liver </w:t>
            </w:r>
            <w:proofErr w:type="spellStart"/>
            <w:r w:rsidRPr="00105886">
              <w:rPr>
                <w:rFonts w:ascii="Times New Roman" w:hAnsi="Times New Roman" w:cs="Times New Roman"/>
                <w:sz w:val="24"/>
                <w:szCs w:val="24"/>
              </w:rPr>
              <w:t>Bacteriologisch</w:t>
            </w:r>
            <w:r w:rsidR="00024A4F" w:rsidRPr="00105886">
              <w:rPr>
                <w:rFonts w:ascii="Times New Roman" w:hAnsi="Times New Roman" w:cs="Times New Roman"/>
                <w:sz w:val="24"/>
                <w:szCs w:val="24"/>
              </w:rPr>
              <w:t>e</w:t>
            </w:r>
            <w:proofErr w:type="spellEnd"/>
            <w:r w:rsidR="00024A4F" w:rsidRPr="00105886">
              <w:rPr>
                <w:rFonts w:ascii="Times New Roman" w:hAnsi="Times New Roman" w:cs="Times New Roman"/>
                <w:sz w:val="24"/>
                <w:szCs w:val="24"/>
              </w:rPr>
              <w:t xml:space="preserve"> </w:t>
            </w:r>
            <w:proofErr w:type="spellStart"/>
            <w:r w:rsidR="00024A4F" w:rsidRPr="00105886">
              <w:rPr>
                <w:rFonts w:ascii="Times New Roman" w:hAnsi="Times New Roman" w:cs="Times New Roman"/>
                <w:sz w:val="24"/>
                <w:szCs w:val="24"/>
              </w:rPr>
              <w:t>kwaliteit</w:t>
            </w:r>
            <w:proofErr w:type="spellEnd"/>
            <w:r w:rsidR="00024A4F" w:rsidRPr="00105886">
              <w:rPr>
                <w:rFonts w:ascii="Times New Roman" w:hAnsi="Times New Roman" w:cs="Times New Roman"/>
                <w:sz w:val="24"/>
                <w:szCs w:val="24"/>
              </w:rPr>
              <w:t xml:space="preserve"> van </w:t>
            </w:r>
            <w:proofErr w:type="spellStart"/>
            <w:r w:rsidR="00024A4F" w:rsidRPr="00105886">
              <w:rPr>
                <w:rFonts w:ascii="Times New Roman" w:hAnsi="Times New Roman" w:cs="Times New Roman"/>
                <w:sz w:val="24"/>
                <w:szCs w:val="24"/>
              </w:rPr>
              <w:t>varkenslever</w:t>
            </w:r>
            <w:proofErr w:type="spellEnd"/>
            <w:r w:rsidR="00024A4F" w:rsidRPr="00105886">
              <w:rPr>
                <w:rFonts w:ascii="Times New Roman" w:hAnsi="Times New Roman" w:cs="Times New Roman"/>
                <w:sz w:val="24"/>
                <w:szCs w:val="24"/>
              </w:rPr>
              <w:t>. Ph</w:t>
            </w:r>
            <w:r w:rsidRPr="00105886">
              <w:rPr>
                <w:rFonts w:ascii="Times New Roman" w:hAnsi="Times New Roman" w:cs="Times New Roman"/>
                <w:sz w:val="24"/>
                <w:szCs w:val="24"/>
              </w:rPr>
              <w:t xml:space="preserve">D </w:t>
            </w:r>
            <w:r w:rsidR="00024A4F" w:rsidRPr="00105886">
              <w:rPr>
                <w:rFonts w:ascii="Times New Roman" w:hAnsi="Times New Roman" w:cs="Times New Roman"/>
                <w:sz w:val="24"/>
                <w:szCs w:val="24"/>
              </w:rPr>
              <w:t>Thesis,</w:t>
            </w:r>
            <w:r w:rsidRPr="00105886">
              <w:rPr>
                <w:rFonts w:ascii="Times New Roman" w:hAnsi="Times New Roman" w:cs="Times New Roman"/>
                <w:sz w:val="24"/>
                <w:szCs w:val="24"/>
              </w:rPr>
              <w:t xml:space="preserve"> University of Utrecht, The Netherlands.</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(Dutch)</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024A4F">
            <w:pPr>
              <w:spacing w:after="0" w:line="240" w:lineRule="auto"/>
              <w:rPr>
                <w:rFonts w:ascii="Times New Roman" w:eastAsia="Times New Roman" w:hAnsi="Times New Roman" w:cs="Times New Roman"/>
                <w:sz w:val="24"/>
                <w:szCs w:val="24"/>
                <w:lang w:val="en-GB"/>
              </w:rPr>
            </w:pPr>
            <w:proofErr w:type="spellStart"/>
            <w:r w:rsidRPr="00105886">
              <w:rPr>
                <w:rFonts w:ascii="Times New Roman" w:hAnsi="Times New Roman" w:cs="Times New Roman"/>
                <w:bCs/>
                <w:sz w:val="24"/>
                <w:szCs w:val="24"/>
              </w:rPr>
              <w:t>Snijders</w:t>
            </w:r>
            <w:proofErr w:type="spellEnd"/>
            <w:r w:rsidRPr="00105886">
              <w:rPr>
                <w:rFonts w:ascii="Times New Roman" w:hAnsi="Times New Roman" w:cs="Times New Roman"/>
                <w:bCs/>
                <w:sz w:val="24"/>
                <w:szCs w:val="24"/>
              </w:rPr>
              <w:t xml:space="preserve"> JMA</w:t>
            </w:r>
            <w:r w:rsidRPr="00105886">
              <w:rPr>
                <w:rFonts w:ascii="Times New Roman" w:hAnsi="Times New Roman" w:cs="Times New Roman"/>
                <w:sz w:val="24"/>
                <w:szCs w:val="24"/>
              </w:rPr>
              <w:t xml:space="preserve"> </w:t>
            </w:r>
            <w:r w:rsidR="00A40F40" w:rsidRPr="00105886">
              <w:rPr>
                <w:rFonts w:ascii="Times New Roman" w:hAnsi="Times New Roman" w:cs="Times New Roman"/>
                <w:sz w:val="24"/>
                <w:szCs w:val="24"/>
              </w:rPr>
              <w:t>(</w:t>
            </w:r>
            <w:r w:rsidRPr="00105886">
              <w:rPr>
                <w:rFonts w:ascii="Times New Roman" w:hAnsi="Times New Roman" w:cs="Times New Roman"/>
                <w:sz w:val="24"/>
                <w:szCs w:val="24"/>
              </w:rPr>
              <w:t>1976</w:t>
            </w:r>
            <w:r w:rsidR="00A40F40" w:rsidRPr="00105886">
              <w:rPr>
                <w:rFonts w:ascii="Times New Roman" w:hAnsi="Times New Roman" w:cs="Times New Roman"/>
                <w:sz w:val="24"/>
                <w:szCs w:val="24"/>
              </w:rPr>
              <w:t>)</w:t>
            </w:r>
            <w:r w:rsidRPr="00105886">
              <w:rPr>
                <w:rFonts w:ascii="Times New Roman" w:hAnsi="Times New Roman" w:cs="Times New Roman"/>
                <w:sz w:val="24"/>
                <w:szCs w:val="24"/>
              </w:rPr>
              <w:t xml:space="preserve">. Pig slaughtering hygiene </w:t>
            </w:r>
            <w:proofErr w:type="spellStart"/>
            <w:r w:rsidRPr="00105886">
              <w:rPr>
                <w:rFonts w:ascii="Times New Roman" w:hAnsi="Times New Roman" w:cs="Times New Roman"/>
                <w:sz w:val="24"/>
                <w:szCs w:val="24"/>
              </w:rPr>
              <w:t>Hygiene</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bij</w:t>
            </w:r>
            <w:proofErr w:type="spellEnd"/>
            <w:r w:rsidRPr="00105886">
              <w:rPr>
                <w:rFonts w:ascii="Times New Roman" w:hAnsi="Times New Roman" w:cs="Times New Roman"/>
                <w:sz w:val="24"/>
                <w:szCs w:val="24"/>
              </w:rPr>
              <w:t xml:space="preserve"> het </w:t>
            </w:r>
            <w:proofErr w:type="spellStart"/>
            <w:r w:rsidRPr="00105886">
              <w:rPr>
                <w:rFonts w:ascii="Times New Roman" w:hAnsi="Times New Roman" w:cs="Times New Roman"/>
                <w:sz w:val="24"/>
                <w:szCs w:val="24"/>
              </w:rPr>
              <w:t>slachten</w:t>
            </w:r>
            <w:proofErr w:type="spellEnd"/>
            <w:r w:rsidRPr="00105886">
              <w:rPr>
                <w:rFonts w:ascii="Times New Roman" w:hAnsi="Times New Roman" w:cs="Times New Roman"/>
                <w:sz w:val="24"/>
                <w:szCs w:val="24"/>
              </w:rPr>
              <w:t xml:space="preserve"> van </w:t>
            </w:r>
            <w:proofErr w:type="spellStart"/>
            <w:r w:rsidRPr="00105886">
              <w:rPr>
                <w:rFonts w:ascii="Times New Roman" w:hAnsi="Times New Roman" w:cs="Times New Roman"/>
                <w:sz w:val="24"/>
                <w:szCs w:val="24"/>
              </w:rPr>
              <w:t>varkens</w:t>
            </w:r>
            <w:proofErr w:type="spellEnd"/>
            <w:r w:rsidRPr="00105886">
              <w:rPr>
                <w:rFonts w:ascii="Times New Roman" w:hAnsi="Times New Roman" w:cs="Times New Roman"/>
                <w:sz w:val="24"/>
                <w:szCs w:val="24"/>
              </w:rPr>
              <w:t xml:space="preserve"> Ph</w:t>
            </w:r>
            <w:r w:rsidR="00024A4F" w:rsidRPr="00105886">
              <w:rPr>
                <w:rFonts w:ascii="Times New Roman" w:hAnsi="Times New Roman" w:cs="Times New Roman"/>
                <w:sz w:val="24"/>
                <w:szCs w:val="24"/>
              </w:rPr>
              <w:t>D</w:t>
            </w:r>
            <w:r w:rsidRPr="00105886">
              <w:rPr>
                <w:rFonts w:ascii="Times New Roman" w:hAnsi="Times New Roman" w:cs="Times New Roman"/>
                <w:sz w:val="24"/>
                <w:szCs w:val="24"/>
              </w:rPr>
              <w:t xml:space="preserve"> </w:t>
            </w:r>
            <w:r w:rsidR="00024A4F" w:rsidRPr="00105886">
              <w:rPr>
                <w:rFonts w:ascii="Times New Roman" w:hAnsi="Times New Roman" w:cs="Times New Roman"/>
                <w:sz w:val="24"/>
                <w:szCs w:val="24"/>
              </w:rPr>
              <w:t>Thesis,</w:t>
            </w:r>
            <w:r w:rsidRPr="00105886">
              <w:rPr>
                <w:rFonts w:ascii="Times New Roman" w:hAnsi="Times New Roman" w:cs="Times New Roman"/>
                <w:sz w:val="24"/>
                <w:szCs w:val="24"/>
              </w:rPr>
              <w:t xml:space="preserve"> University of Utrecht, The Netherlands.</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Non-English language (Dutch)</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193A0E" w:rsidP="00A40F40">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 xml:space="preserve">le Roux A, </w:t>
            </w:r>
            <w:proofErr w:type="spellStart"/>
            <w:r w:rsidRPr="00105886">
              <w:rPr>
                <w:rFonts w:ascii="Times New Roman" w:hAnsi="Times New Roman" w:cs="Times New Roman"/>
                <w:bCs/>
                <w:sz w:val="24"/>
                <w:szCs w:val="24"/>
              </w:rPr>
              <w:t>Minvielle</w:t>
            </w:r>
            <w:proofErr w:type="spellEnd"/>
            <w:r w:rsidRPr="00105886">
              <w:rPr>
                <w:rFonts w:ascii="Times New Roman" w:hAnsi="Times New Roman" w:cs="Times New Roman"/>
                <w:bCs/>
                <w:sz w:val="24"/>
                <w:szCs w:val="24"/>
              </w:rPr>
              <w:t xml:space="preserve"> B</w:t>
            </w:r>
            <w:r w:rsidR="00A246CB" w:rsidRPr="00105886">
              <w:rPr>
                <w:rFonts w:ascii="Times New Roman" w:hAnsi="Times New Roman" w:cs="Times New Roman"/>
                <w:bCs/>
                <w:sz w:val="24"/>
                <w:szCs w:val="24"/>
              </w:rPr>
              <w:t xml:space="preserve"> </w:t>
            </w:r>
            <w:r w:rsidR="00A40F40" w:rsidRPr="00105886">
              <w:rPr>
                <w:rFonts w:ascii="Times New Roman" w:hAnsi="Times New Roman" w:cs="Times New Roman"/>
                <w:bCs/>
                <w:sz w:val="24"/>
                <w:szCs w:val="24"/>
              </w:rPr>
              <w:t xml:space="preserve">and </w:t>
            </w:r>
            <w:r w:rsidR="00A246CB" w:rsidRPr="00105886">
              <w:rPr>
                <w:rFonts w:ascii="Times New Roman" w:hAnsi="Times New Roman" w:cs="Times New Roman"/>
                <w:bCs/>
                <w:sz w:val="24"/>
                <w:szCs w:val="24"/>
              </w:rPr>
              <w:t>Gault E</w:t>
            </w:r>
            <w:r w:rsidR="00A246CB" w:rsidRPr="00105886">
              <w:rPr>
                <w:rFonts w:ascii="Times New Roman" w:hAnsi="Times New Roman" w:cs="Times New Roman"/>
                <w:sz w:val="24"/>
                <w:szCs w:val="24"/>
              </w:rPr>
              <w:t xml:space="preserve"> </w:t>
            </w:r>
            <w:r w:rsidR="00A40F40" w:rsidRPr="00105886">
              <w:rPr>
                <w:rFonts w:ascii="Times New Roman" w:hAnsi="Times New Roman" w:cs="Times New Roman"/>
                <w:sz w:val="24"/>
                <w:szCs w:val="24"/>
              </w:rPr>
              <w:t>(</w:t>
            </w:r>
            <w:r w:rsidR="00A246CB" w:rsidRPr="00105886">
              <w:rPr>
                <w:rFonts w:ascii="Times New Roman" w:hAnsi="Times New Roman" w:cs="Times New Roman"/>
                <w:sz w:val="24"/>
                <w:szCs w:val="24"/>
              </w:rPr>
              <w:t>2007</w:t>
            </w:r>
            <w:r w:rsidR="00A40F40"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Control of carcase contamination levels at line end: utility of lactic acid </w:t>
            </w:r>
            <w:proofErr w:type="spellStart"/>
            <w:r w:rsidR="00A246CB" w:rsidRPr="00105886">
              <w:rPr>
                <w:rFonts w:ascii="Times New Roman" w:hAnsi="Times New Roman" w:cs="Times New Roman"/>
                <w:sz w:val="24"/>
                <w:szCs w:val="24"/>
              </w:rPr>
              <w:t>Maitrise</w:t>
            </w:r>
            <w:proofErr w:type="spellEnd"/>
            <w:r w:rsidR="00A246CB" w:rsidRPr="00105886">
              <w:rPr>
                <w:rFonts w:ascii="Times New Roman" w:hAnsi="Times New Roman" w:cs="Times New Roman"/>
                <w:sz w:val="24"/>
                <w:szCs w:val="24"/>
              </w:rPr>
              <w:t xml:space="preserve"> du </w:t>
            </w:r>
            <w:proofErr w:type="spellStart"/>
            <w:r w:rsidR="00A246CB" w:rsidRPr="00105886">
              <w:rPr>
                <w:rFonts w:ascii="Times New Roman" w:hAnsi="Times New Roman" w:cs="Times New Roman"/>
                <w:sz w:val="24"/>
                <w:szCs w:val="24"/>
              </w:rPr>
              <w:t>niveau</w:t>
            </w:r>
            <w:proofErr w:type="spellEnd"/>
            <w:r w:rsidR="00A246CB" w:rsidRPr="00105886">
              <w:rPr>
                <w:rFonts w:ascii="Times New Roman" w:hAnsi="Times New Roman" w:cs="Times New Roman"/>
                <w:sz w:val="24"/>
                <w:szCs w:val="24"/>
              </w:rPr>
              <w:t xml:space="preserve"> de contamination des carcasses </w:t>
            </w:r>
            <w:proofErr w:type="spellStart"/>
            <w:r w:rsidR="00A246CB" w:rsidRPr="00105886">
              <w:rPr>
                <w:rFonts w:ascii="Times New Roman" w:hAnsi="Times New Roman" w:cs="Times New Roman"/>
                <w:sz w:val="24"/>
                <w:szCs w:val="24"/>
              </w:rPr>
              <w:t>en</w:t>
            </w:r>
            <w:proofErr w:type="spellEnd"/>
            <w:r w:rsidR="00A246CB" w:rsidRPr="00105886">
              <w:rPr>
                <w:rFonts w:ascii="Times New Roman" w:hAnsi="Times New Roman" w:cs="Times New Roman"/>
                <w:sz w:val="24"/>
                <w:szCs w:val="24"/>
              </w:rPr>
              <w:t xml:space="preserve"> fin de </w:t>
            </w:r>
            <w:proofErr w:type="spellStart"/>
            <w:r w:rsidR="00A246CB" w:rsidRPr="00105886">
              <w:rPr>
                <w:rFonts w:ascii="Times New Roman" w:hAnsi="Times New Roman" w:cs="Times New Roman"/>
                <w:sz w:val="24"/>
                <w:szCs w:val="24"/>
              </w:rPr>
              <w:t>chaine</w:t>
            </w:r>
            <w:proofErr w:type="spellEnd"/>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sz w:val="24"/>
                <w:szCs w:val="24"/>
              </w:rPr>
              <w:t>interet</w:t>
            </w:r>
            <w:proofErr w:type="spellEnd"/>
            <w:r w:rsidR="00A246CB" w:rsidRPr="00105886">
              <w:rPr>
                <w:rFonts w:ascii="Times New Roman" w:hAnsi="Times New Roman" w:cs="Times New Roman"/>
                <w:sz w:val="24"/>
                <w:szCs w:val="24"/>
              </w:rPr>
              <w:t xml:space="preserve"> de </w:t>
            </w:r>
            <w:proofErr w:type="spellStart"/>
            <w:r w:rsidR="00A246CB" w:rsidRPr="00105886">
              <w:rPr>
                <w:rFonts w:ascii="Times New Roman" w:hAnsi="Times New Roman" w:cs="Times New Roman"/>
                <w:sz w:val="24"/>
                <w:szCs w:val="24"/>
              </w:rPr>
              <w:t>l'acide</w:t>
            </w:r>
            <w:proofErr w:type="spellEnd"/>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sz w:val="24"/>
                <w:szCs w:val="24"/>
              </w:rPr>
              <w:t>lactique</w:t>
            </w:r>
            <w:proofErr w:type="spellEnd"/>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i/>
                <w:iCs/>
                <w:sz w:val="24"/>
                <w:szCs w:val="24"/>
              </w:rPr>
              <w:t>Techni-Porc</w:t>
            </w:r>
            <w:proofErr w:type="spellEnd"/>
            <w:r w:rsidR="00A246CB"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30</w:t>
            </w:r>
            <w:r w:rsidR="00A246CB" w:rsidRPr="00105886">
              <w:rPr>
                <w:rFonts w:ascii="Times New Roman" w:hAnsi="Times New Roman" w:cs="Times New Roman"/>
                <w:sz w:val="24"/>
                <w:szCs w:val="24"/>
              </w:rPr>
              <w:t>:</w:t>
            </w:r>
            <w:r w:rsidR="00A40F40"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29–33, 2.</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Non-English language (French)</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40F40">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Boudry</w:t>
            </w:r>
            <w:proofErr w:type="spellEnd"/>
            <w:r w:rsidRPr="00105886">
              <w:rPr>
                <w:rFonts w:ascii="Times New Roman" w:hAnsi="Times New Roman" w:cs="Times New Roman"/>
                <w:bCs/>
                <w:sz w:val="24"/>
                <w:szCs w:val="24"/>
              </w:rPr>
              <w:t xml:space="preserve"> C, </w:t>
            </w:r>
            <w:proofErr w:type="spellStart"/>
            <w:r w:rsidRPr="00105886">
              <w:rPr>
                <w:rFonts w:ascii="Times New Roman" w:hAnsi="Times New Roman" w:cs="Times New Roman"/>
                <w:bCs/>
                <w:sz w:val="24"/>
                <w:szCs w:val="24"/>
              </w:rPr>
              <w:t>Korsak</w:t>
            </w:r>
            <w:proofErr w:type="spellEnd"/>
            <w:r w:rsidRPr="00105886">
              <w:rPr>
                <w:rFonts w:ascii="Times New Roman" w:hAnsi="Times New Roman" w:cs="Times New Roman"/>
                <w:bCs/>
                <w:sz w:val="24"/>
                <w:szCs w:val="24"/>
              </w:rPr>
              <w:t xml:space="preserve"> N, Jacob B,</w:t>
            </w:r>
            <w:r w:rsidR="00A40F40" w:rsidRPr="00105886">
              <w:rPr>
                <w:rFonts w:ascii="Times New Roman" w:hAnsi="Times New Roman" w:cs="Times New Roman"/>
                <w:bCs/>
                <w:sz w:val="24"/>
                <w:szCs w:val="24"/>
              </w:rPr>
              <w:t xml:space="preserve"> Etienne G, </w:t>
            </w:r>
            <w:proofErr w:type="spellStart"/>
            <w:r w:rsidR="00A40F40" w:rsidRPr="00105886">
              <w:rPr>
                <w:rFonts w:ascii="Times New Roman" w:hAnsi="Times New Roman" w:cs="Times New Roman"/>
                <w:bCs/>
                <w:sz w:val="24"/>
                <w:szCs w:val="24"/>
              </w:rPr>
              <w:t>Thewis</w:t>
            </w:r>
            <w:proofErr w:type="spellEnd"/>
            <w:r w:rsidR="00A40F40" w:rsidRPr="00105886">
              <w:rPr>
                <w:rFonts w:ascii="Times New Roman" w:hAnsi="Times New Roman" w:cs="Times New Roman"/>
                <w:bCs/>
                <w:sz w:val="24"/>
                <w:szCs w:val="24"/>
              </w:rPr>
              <w:t xml:space="preserve"> A and</w:t>
            </w:r>
            <w:r w:rsidRPr="00105886">
              <w:rPr>
                <w:rFonts w:ascii="Times New Roman" w:hAnsi="Times New Roman" w:cs="Times New Roman"/>
                <w:bCs/>
                <w:sz w:val="24"/>
                <w:szCs w:val="24"/>
              </w:rPr>
              <w:t xml:space="preserve"> Daube G</w:t>
            </w:r>
            <w:r w:rsidRPr="00105886">
              <w:rPr>
                <w:rFonts w:ascii="Times New Roman" w:hAnsi="Times New Roman" w:cs="Times New Roman"/>
                <w:sz w:val="24"/>
                <w:szCs w:val="24"/>
              </w:rPr>
              <w:t xml:space="preserve"> </w:t>
            </w:r>
            <w:r w:rsidR="00A40F40" w:rsidRPr="00105886">
              <w:rPr>
                <w:rFonts w:ascii="Times New Roman" w:hAnsi="Times New Roman" w:cs="Times New Roman"/>
                <w:sz w:val="24"/>
                <w:szCs w:val="24"/>
              </w:rPr>
              <w:t>(</w:t>
            </w:r>
            <w:r w:rsidRPr="00105886">
              <w:rPr>
                <w:rFonts w:ascii="Times New Roman" w:hAnsi="Times New Roman" w:cs="Times New Roman"/>
                <w:sz w:val="24"/>
                <w:szCs w:val="24"/>
              </w:rPr>
              <w:t>2002</w:t>
            </w:r>
            <w:r w:rsidR="00A40F40" w:rsidRPr="00105886">
              <w:rPr>
                <w:rFonts w:ascii="Times New Roman" w:hAnsi="Times New Roman" w:cs="Times New Roman"/>
                <w:sz w:val="24"/>
                <w:szCs w:val="24"/>
              </w:rPr>
              <w:t>)</w:t>
            </w:r>
            <w:r w:rsidRPr="00105886">
              <w:rPr>
                <w:rFonts w:ascii="Times New Roman" w:hAnsi="Times New Roman" w:cs="Times New Roman"/>
                <w:sz w:val="24"/>
                <w:szCs w:val="24"/>
              </w:rPr>
              <w:t xml:space="preserve">. Ecology of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in slaughter pigs digestive tract and study of the contamination of carcasses </w:t>
            </w:r>
            <w:proofErr w:type="spellStart"/>
            <w:r w:rsidRPr="00105886">
              <w:rPr>
                <w:rFonts w:ascii="Times New Roman" w:hAnsi="Times New Roman" w:cs="Times New Roman"/>
                <w:sz w:val="24"/>
                <w:szCs w:val="24"/>
              </w:rPr>
              <w:t>Ecologie</w:t>
            </w:r>
            <w:proofErr w:type="spellEnd"/>
            <w:r w:rsidRPr="00105886">
              <w:rPr>
                <w:rFonts w:ascii="Times New Roman" w:hAnsi="Times New Roman" w:cs="Times New Roman"/>
                <w:sz w:val="24"/>
                <w:szCs w:val="24"/>
              </w:rPr>
              <w:t xml:space="preserve"> de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dans</w:t>
            </w:r>
            <w:proofErr w:type="spellEnd"/>
            <w:r w:rsidRPr="00105886">
              <w:rPr>
                <w:rFonts w:ascii="Times New Roman" w:hAnsi="Times New Roman" w:cs="Times New Roman"/>
                <w:sz w:val="24"/>
                <w:szCs w:val="24"/>
              </w:rPr>
              <w:t xml:space="preserve"> le tube </w:t>
            </w:r>
            <w:proofErr w:type="spellStart"/>
            <w:r w:rsidRPr="00105886">
              <w:rPr>
                <w:rFonts w:ascii="Times New Roman" w:hAnsi="Times New Roman" w:cs="Times New Roman"/>
                <w:sz w:val="24"/>
                <w:szCs w:val="24"/>
              </w:rPr>
              <w:t>digestif</w:t>
            </w:r>
            <w:proofErr w:type="spellEnd"/>
            <w:r w:rsidRPr="00105886">
              <w:rPr>
                <w:rFonts w:ascii="Times New Roman" w:hAnsi="Times New Roman" w:cs="Times New Roman"/>
                <w:sz w:val="24"/>
                <w:szCs w:val="24"/>
              </w:rPr>
              <w:t xml:space="preserve"> du </w:t>
            </w:r>
            <w:proofErr w:type="spellStart"/>
            <w:r w:rsidRPr="00105886">
              <w:rPr>
                <w:rFonts w:ascii="Times New Roman" w:hAnsi="Times New Roman" w:cs="Times New Roman"/>
                <w:sz w:val="24"/>
                <w:szCs w:val="24"/>
              </w:rPr>
              <w:t>porc</w:t>
            </w:r>
            <w:proofErr w:type="spellEnd"/>
            <w:r w:rsidRPr="00105886">
              <w:rPr>
                <w:rFonts w:ascii="Times New Roman" w:hAnsi="Times New Roman" w:cs="Times New Roman"/>
                <w:sz w:val="24"/>
                <w:szCs w:val="24"/>
              </w:rPr>
              <w:t xml:space="preserve"> a </w:t>
            </w:r>
            <w:proofErr w:type="spellStart"/>
            <w:r w:rsidRPr="00105886">
              <w:rPr>
                <w:rFonts w:ascii="Times New Roman" w:hAnsi="Times New Roman" w:cs="Times New Roman"/>
                <w:sz w:val="24"/>
                <w:szCs w:val="24"/>
              </w:rPr>
              <w:t>l'abattage</w:t>
            </w:r>
            <w:proofErr w:type="spellEnd"/>
            <w:r w:rsidRPr="00105886">
              <w:rPr>
                <w:rFonts w:ascii="Times New Roman" w:hAnsi="Times New Roman" w:cs="Times New Roman"/>
                <w:sz w:val="24"/>
                <w:szCs w:val="24"/>
              </w:rPr>
              <w:t xml:space="preserve"> et etude de la contamination des carcasses.</w:t>
            </w:r>
            <w:r w:rsidR="00A40F40" w:rsidRPr="00105886">
              <w:t xml:space="preserve"> </w:t>
            </w:r>
            <w:proofErr w:type="spellStart"/>
            <w:r w:rsidR="00A40F40" w:rsidRPr="00105886">
              <w:rPr>
                <w:rFonts w:ascii="Times New Roman" w:hAnsi="Times New Roman" w:cs="Times New Roman"/>
                <w:i/>
                <w:sz w:val="24"/>
                <w:szCs w:val="24"/>
              </w:rPr>
              <w:t>Annales</w:t>
            </w:r>
            <w:proofErr w:type="spellEnd"/>
            <w:r w:rsidR="00A40F40" w:rsidRPr="00105886">
              <w:rPr>
                <w:rFonts w:ascii="Times New Roman" w:hAnsi="Times New Roman" w:cs="Times New Roman"/>
                <w:i/>
                <w:sz w:val="24"/>
                <w:szCs w:val="24"/>
              </w:rPr>
              <w:t xml:space="preserve"> De </w:t>
            </w:r>
            <w:proofErr w:type="spellStart"/>
            <w:r w:rsidR="00A40F40" w:rsidRPr="00105886">
              <w:rPr>
                <w:rFonts w:ascii="Times New Roman" w:hAnsi="Times New Roman" w:cs="Times New Roman"/>
                <w:i/>
                <w:sz w:val="24"/>
                <w:szCs w:val="24"/>
              </w:rPr>
              <w:t>Médecine</w:t>
            </w:r>
            <w:proofErr w:type="spellEnd"/>
            <w:r w:rsidR="00A40F40" w:rsidRPr="00105886">
              <w:rPr>
                <w:rFonts w:ascii="Times New Roman" w:hAnsi="Times New Roman" w:cs="Times New Roman"/>
                <w:i/>
                <w:sz w:val="24"/>
                <w:szCs w:val="24"/>
              </w:rPr>
              <w:t xml:space="preserve"> </w:t>
            </w:r>
            <w:proofErr w:type="spellStart"/>
            <w:r w:rsidR="00A40F40" w:rsidRPr="00105886">
              <w:rPr>
                <w:rFonts w:ascii="Times New Roman" w:hAnsi="Times New Roman" w:cs="Times New Roman"/>
                <w:i/>
                <w:sz w:val="24"/>
                <w:szCs w:val="24"/>
              </w:rPr>
              <w:t>Vétérinaire</w:t>
            </w:r>
            <w:proofErr w:type="spellEnd"/>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146</w:t>
            </w:r>
            <w:r w:rsidRPr="00105886">
              <w:rPr>
                <w:rFonts w:ascii="Times New Roman" w:hAnsi="Times New Roman" w:cs="Times New Roman"/>
                <w:sz w:val="24"/>
                <w:szCs w:val="24"/>
              </w:rPr>
              <w:t>:</w:t>
            </w:r>
            <w:r w:rsidR="00A40F40" w:rsidRPr="00105886">
              <w:rPr>
                <w:rFonts w:ascii="Times New Roman" w:hAnsi="Times New Roman" w:cs="Times New Roman"/>
                <w:b/>
                <w:sz w:val="24"/>
                <w:szCs w:val="24"/>
              </w:rPr>
              <w:t xml:space="preserve"> </w:t>
            </w:r>
            <w:r w:rsidRPr="00105886">
              <w:rPr>
                <w:rFonts w:ascii="Times New Roman" w:hAnsi="Times New Roman" w:cs="Times New Roman"/>
                <w:sz w:val="24"/>
                <w:szCs w:val="24"/>
              </w:rPr>
              <w:t>353–360.</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(French)</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40F40"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Rheault</w:t>
            </w:r>
            <w:proofErr w:type="spellEnd"/>
            <w:r w:rsidRPr="00105886">
              <w:rPr>
                <w:rFonts w:ascii="Times New Roman" w:hAnsi="Times New Roman" w:cs="Times New Roman"/>
                <w:bCs/>
                <w:sz w:val="24"/>
                <w:szCs w:val="24"/>
              </w:rPr>
              <w:t xml:space="preserve"> N and</w:t>
            </w:r>
            <w:r w:rsidR="00A246CB" w:rsidRPr="00105886">
              <w:rPr>
                <w:rFonts w:ascii="Times New Roman" w:hAnsi="Times New Roman" w:cs="Times New Roman"/>
                <w:bCs/>
                <w:sz w:val="24"/>
                <w:szCs w:val="24"/>
              </w:rPr>
              <w:t xml:space="preserve"> </w:t>
            </w:r>
            <w:proofErr w:type="spellStart"/>
            <w:r w:rsidR="00A246CB" w:rsidRPr="00105886">
              <w:rPr>
                <w:rFonts w:ascii="Times New Roman" w:hAnsi="Times New Roman" w:cs="Times New Roman"/>
                <w:bCs/>
                <w:sz w:val="24"/>
                <w:szCs w:val="24"/>
              </w:rPr>
              <w:t>Quessy</w:t>
            </w:r>
            <w:proofErr w:type="spellEnd"/>
            <w:r w:rsidR="00A246CB" w:rsidRPr="00105886">
              <w:rPr>
                <w:rFonts w:ascii="Times New Roman" w:hAnsi="Times New Roman" w:cs="Times New Roman"/>
                <w:bCs/>
                <w:sz w:val="24"/>
                <w:szCs w:val="24"/>
              </w:rPr>
              <w:t xml:space="preserve"> S</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1999</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Comparison of hot water wash and trimming of pork carcasses for reducing the level of bacterial contamination </w:t>
            </w:r>
            <w:proofErr w:type="spellStart"/>
            <w:r w:rsidR="00A246CB" w:rsidRPr="00105886">
              <w:rPr>
                <w:rFonts w:ascii="Times New Roman" w:hAnsi="Times New Roman" w:cs="Times New Roman"/>
                <w:sz w:val="24"/>
                <w:szCs w:val="24"/>
              </w:rPr>
              <w:t>Comparaison</w:t>
            </w:r>
            <w:proofErr w:type="spellEnd"/>
            <w:r w:rsidR="00A246CB" w:rsidRPr="00105886">
              <w:rPr>
                <w:rFonts w:ascii="Times New Roman" w:hAnsi="Times New Roman" w:cs="Times New Roman"/>
                <w:sz w:val="24"/>
                <w:szCs w:val="24"/>
              </w:rPr>
              <w:t xml:space="preserve"> de </w:t>
            </w:r>
            <w:proofErr w:type="spellStart"/>
            <w:r w:rsidR="00A246CB" w:rsidRPr="00105886">
              <w:rPr>
                <w:rFonts w:ascii="Times New Roman" w:hAnsi="Times New Roman" w:cs="Times New Roman"/>
                <w:sz w:val="24"/>
                <w:szCs w:val="24"/>
              </w:rPr>
              <w:t>l'effet</w:t>
            </w:r>
            <w:proofErr w:type="spellEnd"/>
            <w:r w:rsidR="00A246CB" w:rsidRPr="00105886">
              <w:rPr>
                <w:rFonts w:ascii="Times New Roman" w:hAnsi="Times New Roman" w:cs="Times New Roman"/>
                <w:sz w:val="24"/>
                <w:szCs w:val="24"/>
              </w:rPr>
              <w:t xml:space="preserve"> du </w:t>
            </w:r>
            <w:proofErr w:type="spellStart"/>
            <w:r w:rsidR="00A246CB" w:rsidRPr="00105886">
              <w:rPr>
                <w:rFonts w:ascii="Times New Roman" w:hAnsi="Times New Roman" w:cs="Times New Roman"/>
                <w:sz w:val="24"/>
                <w:szCs w:val="24"/>
              </w:rPr>
              <w:t>parage</w:t>
            </w:r>
            <w:proofErr w:type="spellEnd"/>
            <w:r w:rsidR="00A246CB" w:rsidRPr="00105886">
              <w:rPr>
                <w:rFonts w:ascii="Times New Roman" w:hAnsi="Times New Roman" w:cs="Times New Roman"/>
                <w:sz w:val="24"/>
                <w:szCs w:val="24"/>
              </w:rPr>
              <w:t xml:space="preserve"> et du lavage a </w:t>
            </w:r>
            <w:proofErr w:type="spellStart"/>
            <w:r w:rsidR="00A246CB" w:rsidRPr="00105886">
              <w:rPr>
                <w:rFonts w:ascii="Times New Roman" w:hAnsi="Times New Roman" w:cs="Times New Roman"/>
                <w:sz w:val="24"/>
                <w:szCs w:val="24"/>
              </w:rPr>
              <w:t>l'eau</w:t>
            </w:r>
            <w:proofErr w:type="spellEnd"/>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sz w:val="24"/>
                <w:szCs w:val="24"/>
              </w:rPr>
              <w:t>chaude</w:t>
            </w:r>
            <w:proofErr w:type="spellEnd"/>
            <w:r w:rsidR="00A246CB" w:rsidRPr="00105886">
              <w:rPr>
                <w:rFonts w:ascii="Times New Roman" w:hAnsi="Times New Roman" w:cs="Times New Roman"/>
                <w:sz w:val="24"/>
                <w:szCs w:val="24"/>
              </w:rPr>
              <w:t xml:space="preserve"> des carcasses de </w:t>
            </w:r>
            <w:proofErr w:type="spellStart"/>
            <w:r w:rsidR="00A246CB" w:rsidRPr="00105886">
              <w:rPr>
                <w:rFonts w:ascii="Times New Roman" w:hAnsi="Times New Roman" w:cs="Times New Roman"/>
                <w:sz w:val="24"/>
                <w:szCs w:val="24"/>
              </w:rPr>
              <w:t>porcs</w:t>
            </w:r>
            <w:proofErr w:type="spellEnd"/>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sz w:val="24"/>
                <w:szCs w:val="24"/>
              </w:rPr>
              <w:t>afin</w:t>
            </w:r>
            <w:proofErr w:type="spellEnd"/>
            <w:r w:rsidR="00A246CB" w:rsidRPr="00105886">
              <w:rPr>
                <w:rFonts w:ascii="Times New Roman" w:hAnsi="Times New Roman" w:cs="Times New Roman"/>
                <w:sz w:val="24"/>
                <w:szCs w:val="24"/>
              </w:rPr>
              <w:t xml:space="preserve"> de </w:t>
            </w:r>
            <w:proofErr w:type="spellStart"/>
            <w:r w:rsidR="00A246CB" w:rsidRPr="00105886">
              <w:rPr>
                <w:rFonts w:ascii="Times New Roman" w:hAnsi="Times New Roman" w:cs="Times New Roman"/>
                <w:sz w:val="24"/>
                <w:szCs w:val="24"/>
              </w:rPr>
              <w:t>reduire</w:t>
            </w:r>
            <w:proofErr w:type="spellEnd"/>
            <w:r w:rsidR="00A246CB" w:rsidRPr="00105886">
              <w:rPr>
                <w:rFonts w:ascii="Times New Roman" w:hAnsi="Times New Roman" w:cs="Times New Roman"/>
                <w:sz w:val="24"/>
                <w:szCs w:val="24"/>
              </w:rPr>
              <w:t xml:space="preserve"> le </w:t>
            </w:r>
            <w:proofErr w:type="spellStart"/>
            <w:r w:rsidR="00A246CB" w:rsidRPr="00105886">
              <w:rPr>
                <w:rFonts w:ascii="Times New Roman" w:hAnsi="Times New Roman" w:cs="Times New Roman"/>
                <w:sz w:val="24"/>
                <w:szCs w:val="24"/>
              </w:rPr>
              <w:t>niveau</w:t>
            </w:r>
            <w:proofErr w:type="spellEnd"/>
            <w:r w:rsidR="00A246CB" w:rsidRPr="00105886">
              <w:rPr>
                <w:rFonts w:ascii="Times New Roman" w:hAnsi="Times New Roman" w:cs="Times New Roman"/>
                <w:sz w:val="24"/>
                <w:szCs w:val="24"/>
              </w:rPr>
              <w:t xml:space="preserve"> de la contamination </w:t>
            </w:r>
            <w:proofErr w:type="spellStart"/>
            <w:r w:rsidR="00A246CB" w:rsidRPr="00105886">
              <w:rPr>
                <w:rFonts w:ascii="Times New Roman" w:hAnsi="Times New Roman" w:cs="Times New Roman"/>
                <w:sz w:val="24"/>
                <w:szCs w:val="24"/>
              </w:rPr>
              <w:t>microbienne</w:t>
            </w:r>
            <w:proofErr w:type="spellEnd"/>
            <w:r w:rsidR="00A246CB" w:rsidRPr="00105886">
              <w:rPr>
                <w:rFonts w:ascii="Times New Roman" w:hAnsi="Times New Roman" w:cs="Times New Roman"/>
                <w:sz w:val="24"/>
                <w:szCs w:val="24"/>
              </w:rPr>
              <w:t xml:space="preserve">. </w:t>
            </w:r>
            <w:r w:rsidR="00A246CB" w:rsidRPr="00105886">
              <w:rPr>
                <w:rFonts w:ascii="Times New Roman" w:hAnsi="Times New Roman" w:cs="Times New Roman"/>
                <w:i/>
                <w:iCs/>
                <w:sz w:val="24"/>
                <w:szCs w:val="24"/>
              </w:rPr>
              <w:t>Can</w:t>
            </w:r>
            <w:r w:rsidRPr="00105886">
              <w:rPr>
                <w:rFonts w:ascii="Times New Roman" w:hAnsi="Times New Roman" w:cs="Times New Roman"/>
                <w:i/>
                <w:iCs/>
                <w:sz w:val="24"/>
                <w:szCs w:val="24"/>
              </w:rPr>
              <w:t>adian</w:t>
            </w:r>
            <w:r w:rsidR="00A246CB" w:rsidRPr="00105886">
              <w:rPr>
                <w:rFonts w:ascii="Times New Roman" w:hAnsi="Times New Roman" w:cs="Times New Roman"/>
                <w:i/>
                <w:iCs/>
                <w:sz w:val="24"/>
                <w:szCs w:val="24"/>
              </w:rPr>
              <w:t xml:space="preserve"> Vet</w:t>
            </w:r>
            <w:r w:rsidRPr="00105886">
              <w:rPr>
                <w:rFonts w:ascii="Times New Roman" w:hAnsi="Times New Roman" w:cs="Times New Roman"/>
                <w:i/>
                <w:iCs/>
                <w:sz w:val="24"/>
                <w:szCs w:val="24"/>
              </w:rPr>
              <w:t>erinary</w:t>
            </w:r>
            <w:r w:rsidR="00A246CB" w:rsidRPr="00105886">
              <w:rPr>
                <w:rFonts w:ascii="Times New Roman" w:hAnsi="Times New Roman" w:cs="Times New Roman"/>
                <w:i/>
                <w:iCs/>
                <w:sz w:val="24"/>
                <w:szCs w:val="24"/>
              </w:rPr>
              <w:t xml:space="preserve"> J</w:t>
            </w:r>
            <w:r w:rsidRPr="00105886">
              <w:rPr>
                <w:rFonts w:ascii="Times New Roman" w:hAnsi="Times New Roman" w:cs="Times New Roman"/>
                <w:i/>
                <w:iCs/>
                <w:sz w:val="24"/>
                <w:szCs w:val="24"/>
              </w:rPr>
              <w:t>ournal</w:t>
            </w:r>
            <w:r w:rsidR="00A246CB"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40</w:t>
            </w:r>
            <w:r w:rsidR="00A246CB" w:rsidRPr="00105886">
              <w:rPr>
                <w:rFonts w:ascii="Times New Roman" w:hAnsi="Times New Roman" w:cs="Times New Roman"/>
                <w:sz w:val="24"/>
                <w:szCs w:val="24"/>
              </w:rPr>
              <w:t>:</w:t>
            </w:r>
            <w:r w:rsidRPr="00105886">
              <w:rPr>
                <w:rFonts w:ascii="Times New Roman" w:hAnsi="Times New Roman" w:cs="Times New Roman"/>
                <w:sz w:val="24"/>
                <w:szCs w:val="24"/>
              </w:rPr>
              <w:t xml:space="preserve"> </w:t>
            </w:r>
            <w:r w:rsidR="00A246CB" w:rsidRPr="00105886">
              <w:rPr>
                <w:rFonts w:ascii="Times New Roman" w:hAnsi="Times New Roman" w:cs="Times New Roman"/>
                <w:sz w:val="24"/>
                <w:szCs w:val="24"/>
              </w:rPr>
              <w:t>792–795.</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(French)</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40F40">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Scherte</w:t>
            </w:r>
            <w:r w:rsidR="00A40F40" w:rsidRPr="00105886">
              <w:rPr>
                <w:rFonts w:ascii="Times New Roman" w:hAnsi="Times New Roman" w:cs="Times New Roman"/>
                <w:bCs/>
                <w:sz w:val="24"/>
                <w:szCs w:val="24"/>
              </w:rPr>
              <w:t>nleib</w:t>
            </w:r>
            <w:proofErr w:type="spellEnd"/>
            <w:r w:rsidR="00A40F40" w:rsidRPr="00105886">
              <w:rPr>
                <w:rFonts w:ascii="Times New Roman" w:hAnsi="Times New Roman" w:cs="Times New Roman"/>
                <w:bCs/>
                <w:sz w:val="24"/>
                <w:szCs w:val="24"/>
              </w:rPr>
              <w:t xml:space="preserve"> TI, Stephan R, </w:t>
            </w:r>
            <w:proofErr w:type="spellStart"/>
            <w:r w:rsidR="00A40F40" w:rsidRPr="00105886">
              <w:rPr>
                <w:rFonts w:ascii="Times New Roman" w:hAnsi="Times New Roman" w:cs="Times New Roman"/>
                <w:bCs/>
                <w:sz w:val="24"/>
                <w:szCs w:val="24"/>
              </w:rPr>
              <w:t>Scheeder</w:t>
            </w:r>
            <w:proofErr w:type="spellEnd"/>
            <w:r w:rsidR="00A40F40" w:rsidRPr="00105886">
              <w:rPr>
                <w:rFonts w:ascii="Times New Roman" w:hAnsi="Times New Roman" w:cs="Times New Roman"/>
                <w:bCs/>
                <w:sz w:val="24"/>
                <w:szCs w:val="24"/>
              </w:rPr>
              <w:t xml:space="preserve"> M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Zweifel</w:t>
            </w:r>
            <w:proofErr w:type="spellEnd"/>
            <w:r w:rsidRPr="00105886">
              <w:rPr>
                <w:rFonts w:ascii="Times New Roman" w:hAnsi="Times New Roman" w:cs="Times New Roman"/>
                <w:bCs/>
                <w:sz w:val="24"/>
                <w:szCs w:val="24"/>
              </w:rPr>
              <w:t xml:space="preserve"> C</w:t>
            </w:r>
            <w:r w:rsidRPr="00105886">
              <w:rPr>
                <w:rFonts w:ascii="Times New Roman" w:hAnsi="Times New Roman" w:cs="Times New Roman"/>
                <w:sz w:val="24"/>
                <w:szCs w:val="24"/>
              </w:rPr>
              <w:t xml:space="preserve"> </w:t>
            </w:r>
            <w:r w:rsidR="00A40F40" w:rsidRPr="00105886">
              <w:rPr>
                <w:rFonts w:ascii="Times New Roman" w:hAnsi="Times New Roman" w:cs="Times New Roman"/>
                <w:sz w:val="24"/>
                <w:szCs w:val="24"/>
              </w:rPr>
              <w:t>(</w:t>
            </w:r>
            <w:r w:rsidRPr="00105886">
              <w:rPr>
                <w:rFonts w:ascii="Times New Roman" w:hAnsi="Times New Roman" w:cs="Times New Roman"/>
                <w:sz w:val="24"/>
                <w:szCs w:val="24"/>
              </w:rPr>
              <w:t>2011</w:t>
            </w:r>
            <w:r w:rsidR="00A40F40" w:rsidRPr="00105886">
              <w:rPr>
                <w:rFonts w:ascii="Times New Roman" w:hAnsi="Times New Roman" w:cs="Times New Roman"/>
                <w:sz w:val="24"/>
                <w:szCs w:val="24"/>
              </w:rPr>
              <w:t>)</w:t>
            </w:r>
            <w:r w:rsidRPr="00105886">
              <w:rPr>
                <w:rFonts w:ascii="Times New Roman" w:hAnsi="Times New Roman" w:cs="Times New Roman"/>
                <w:sz w:val="24"/>
                <w:szCs w:val="24"/>
              </w:rPr>
              <w:t xml:space="preserve">. Visual and microbiological process analysis of pig slaughtering in a small-scale abattoir </w:t>
            </w:r>
            <w:proofErr w:type="spellStart"/>
            <w:r w:rsidRPr="00105886">
              <w:rPr>
                <w:rFonts w:ascii="Times New Roman" w:hAnsi="Times New Roman" w:cs="Times New Roman"/>
                <w:sz w:val="24"/>
                <w:szCs w:val="24"/>
              </w:rPr>
              <w:t>Visuelle</w:t>
            </w:r>
            <w:proofErr w:type="spellEnd"/>
            <w:r w:rsidRPr="00105886">
              <w:rPr>
                <w:rFonts w:ascii="Times New Roman" w:hAnsi="Times New Roman" w:cs="Times New Roman"/>
                <w:sz w:val="24"/>
                <w:szCs w:val="24"/>
              </w:rPr>
              <w:t xml:space="preserve"> und </w:t>
            </w:r>
            <w:proofErr w:type="spellStart"/>
            <w:r w:rsidRPr="00105886">
              <w:rPr>
                <w:rFonts w:ascii="Times New Roman" w:hAnsi="Times New Roman" w:cs="Times New Roman"/>
                <w:sz w:val="24"/>
                <w:szCs w:val="24"/>
              </w:rPr>
              <w:t>mikrobiologische</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Prozessanalyse</w:t>
            </w:r>
            <w:proofErr w:type="spellEnd"/>
            <w:r w:rsidRPr="00105886">
              <w:rPr>
                <w:rFonts w:ascii="Times New Roman" w:hAnsi="Times New Roman" w:cs="Times New Roman"/>
                <w:sz w:val="24"/>
                <w:szCs w:val="24"/>
              </w:rPr>
              <w:t xml:space="preserve"> der </w:t>
            </w:r>
            <w:proofErr w:type="spellStart"/>
            <w:r w:rsidRPr="00105886">
              <w:rPr>
                <w:rFonts w:ascii="Times New Roman" w:hAnsi="Times New Roman" w:cs="Times New Roman"/>
                <w:sz w:val="24"/>
                <w:szCs w:val="24"/>
              </w:rPr>
              <w:t>Schweineschlachtung</w:t>
            </w:r>
            <w:proofErr w:type="spellEnd"/>
            <w:r w:rsidRPr="00105886">
              <w:rPr>
                <w:rFonts w:ascii="Times New Roman" w:hAnsi="Times New Roman" w:cs="Times New Roman"/>
                <w:sz w:val="24"/>
                <w:szCs w:val="24"/>
              </w:rPr>
              <w:t xml:space="preserve"> in </w:t>
            </w:r>
            <w:proofErr w:type="spellStart"/>
            <w:r w:rsidRPr="00105886">
              <w:rPr>
                <w:rFonts w:ascii="Times New Roman" w:hAnsi="Times New Roman" w:cs="Times New Roman"/>
                <w:sz w:val="24"/>
                <w:szCs w:val="24"/>
              </w:rPr>
              <w:t>einem</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Kleinbetrieb</w:t>
            </w:r>
            <w:proofErr w:type="spellEnd"/>
            <w:r w:rsidRPr="00105886">
              <w:rPr>
                <w:rFonts w:ascii="Times New Roman" w:hAnsi="Times New Roman" w:cs="Times New Roman"/>
                <w:sz w:val="24"/>
                <w:szCs w:val="24"/>
              </w:rPr>
              <w:t xml:space="preserve">. </w:t>
            </w:r>
            <w:proofErr w:type="spellStart"/>
            <w:r w:rsidR="00A40F40" w:rsidRPr="00105886">
              <w:rPr>
                <w:rFonts w:ascii="Times New Roman" w:hAnsi="Times New Roman" w:cs="Times New Roman"/>
                <w:i/>
                <w:sz w:val="24"/>
                <w:szCs w:val="24"/>
              </w:rPr>
              <w:t>Archiv</w:t>
            </w:r>
            <w:proofErr w:type="spellEnd"/>
            <w:r w:rsidR="00A40F40" w:rsidRPr="00105886">
              <w:rPr>
                <w:rFonts w:ascii="Times New Roman" w:hAnsi="Times New Roman" w:cs="Times New Roman"/>
                <w:i/>
                <w:sz w:val="24"/>
                <w:szCs w:val="24"/>
              </w:rPr>
              <w:t xml:space="preserve"> </w:t>
            </w:r>
            <w:proofErr w:type="spellStart"/>
            <w:r w:rsidR="00A40F40" w:rsidRPr="00105886">
              <w:rPr>
                <w:rFonts w:ascii="Times New Roman" w:hAnsi="Times New Roman" w:cs="Times New Roman"/>
                <w:i/>
                <w:sz w:val="24"/>
                <w:szCs w:val="24"/>
              </w:rPr>
              <w:t>für</w:t>
            </w:r>
            <w:proofErr w:type="spellEnd"/>
            <w:r w:rsidR="00A40F40" w:rsidRPr="00105886">
              <w:rPr>
                <w:rFonts w:ascii="Times New Roman" w:hAnsi="Times New Roman" w:cs="Times New Roman"/>
                <w:i/>
                <w:sz w:val="24"/>
                <w:szCs w:val="24"/>
              </w:rPr>
              <w:t xml:space="preserve"> </w:t>
            </w:r>
            <w:proofErr w:type="spellStart"/>
            <w:r w:rsidR="00A40F40" w:rsidRPr="00105886">
              <w:rPr>
                <w:rFonts w:ascii="Times New Roman" w:hAnsi="Times New Roman" w:cs="Times New Roman"/>
                <w:i/>
                <w:sz w:val="24"/>
                <w:szCs w:val="24"/>
              </w:rPr>
              <w:t>Lebensmittelhygiene</w:t>
            </w:r>
            <w:proofErr w:type="spellEnd"/>
            <w:r w:rsidR="00A40F40" w:rsidRPr="00105886">
              <w:rPr>
                <w:rFonts w:ascii="Times New Roman" w:hAnsi="Times New Roman" w:cs="Times New Roman"/>
                <w:sz w:val="24"/>
                <w:szCs w:val="24"/>
              </w:rPr>
              <w:t xml:space="preserve"> </w:t>
            </w:r>
            <w:r w:rsidRPr="00105886">
              <w:rPr>
                <w:rFonts w:ascii="Times New Roman" w:hAnsi="Times New Roman" w:cs="Times New Roman"/>
                <w:b/>
                <w:sz w:val="24"/>
                <w:szCs w:val="24"/>
              </w:rPr>
              <w:t>62</w:t>
            </w:r>
            <w:r w:rsidRPr="00105886">
              <w:rPr>
                <w:rFonts w:ascii="Times New Roman" w:hAnsi="Times New Roman" w:cs="Times New Roman"/>
                <w:sz w:val="24"/>
                <w:szCs w:val="24"/>
              </w:rPr>
              <w:t>:52–57.</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(German)</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E02E7D" w:rsidRPr="00105886" w:rsidRDefault="00E02E7D" w:rsidP="00E02E7D">
            <w:pPr>
              <w:spacing w:after="0" w:line="240" w:lineRule="auto"/>
              <w:rPr>
                <w:rFonts w:ascii="Times New Roman" w:hAnsi="Times New Roman" w:cs="Times New Roman"/>
                <w:i/>
                <w:sz w:val="24"/>
                <w:szCs w:val="24"/>
              </w:rPr>
            </w:pPr>
            <w:proofErr w:type="spellStart"/>
            <w:r w:rsidRPr="00105886">
              <w:rPr>
                <w:rFonts w:ascii="Times New Roman" w:hAnsi="Times New Roman" w:cs="Times New Roman"/>
                <w:bCs/>
                <w:sz w:val="24"/>
                <w:szCs w:val="24"/>
              </w:rPr>
              <w:t>Zweifel</w:t>
            </w:r>
            <w:proofErr w:type="spellEnd"/>
            <w:r w:rsidRPr="00105886">
              <w:rPr>
                <w:rFonts w:ascii="Times New Roman" w:hAnsi="Times New Roman" w:cs="Times New Roman"/>
                <w:bCs/>
                <w:sz w:val="24"/>
                <w:szCs w:val="24"/>
              </w:rPr>
              <w:t xml:space="preserve"> C, </w:t>
            </w:r>
            <w:proofErr w:type="spellStart"/>
            <w:r w:rsidRPr="00105886">
              <w:rPr>
                <w:rFonts w:ascii="Times New Roman" w:hAnsi="Times New Roman" w:cs="Times New Roman"/>
                <w:bCs/>
                <w:sz w:val="24"/>
                <w:szCs w:val="24"/>
              </w:rPr>
              <w:t>Spescha</w:t>
            </w:r>
            <w:proofErr w:type="spellEnd"/>
            <w:r w:rsidRPr="00105886">
              <w:rPr>
                <w:rFonts w:ascii="Times New Roman" w:hAnsi="Times New Roman" w:cs="Times New Roman"/>
                <w:bCs/>
                <w:sz w:val="24"/>
                <w:szCs w:val="24"/>
              </w:rPr>
              <w:t xml:space="preserve"> C and</w:t>
            </w:r>
            <w:r w:rsidR="00A246CB" w:rsidRPr="00105886">
              <w:rPr>
                <w:rFonts w:ascii="Times New Roman" w:hAnsi="Times New Roman" w:cs="Times New Roman"/>
                <w:bCs/>
                <w:sz w:val="24"/>
                <w:szCs w:val="24"/>
              </w:rPr>
              <w:t xml:space="preserve"> Stephan R</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2007</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Process stages in pig slaughter: influence on the microbiological contamination of carcasses in two abattoirs </w:t>
            </w:r>
            <w:proofErr w:type="spellStart"/>
            <w:r w:rsidR="00A246CB" w:rsidRPr="00105886">
              <w:rPr>
                <w:rFonts w:ascii="Times New Roman" w:hAnsi="Times New Roman" w:cs="Times New Roman"/>
                <w:sz w:val="24"/>
                <w:szCs w:val="24"/>
              </w:rPr>
              <w:t>Prozessstufen</w:t>
            </w:r>
            <w:proofErr w:type="spellEnd"/>
            <w:r w:rsidR="00A246CB" w:rsidRPr="00105886">
              <w:rPr>
                <w:rFonts w:ascii="Times New Roman" w:hAnsi="Times New Roman" w:cs="Times New Roman"/>
                <w:sz w:val="24"/>
                <w:szCs w:val="24"/>
              </w:rPr>
              <w:t xml:space="preserve"> in der </w:t>
            </w:r>
            <w:proofErr w:type="spellStart"/>
            <w:r w:rsidR="00A246CB" w:rsidRPr="00105886">
              <w:rPr>
                <w:rFonts w:ascii="Times New Roman" w:hAnsi="Times New Roman" w:cs="Times New Roman"/>
                <w:sz w:val="24"/>
                <w:szCs w:val="24"/>
              </w:rPr>
              <w:t>Schweineschlachtung</w:t>
            </w:r>
            <w:proofErr w:type="spellEnd"/>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sz w:val="24"/>
                <w:szCs w:val="24"/>
              </w:rPr>
              <w:t>Einfluss</w:t>
            </w:r>
            <w:proofErr w:type="spellEnd"/>
            <w:r w:rsidR="00A246CB" w:rsidRPr="00105886">
              <w:rPr>
                <w:rFonts w:ascii="Times New Roman" w:hAnsi="Times New Roman" w:cs="Times New Roman"/>
                <w:sz w:val="24"/>
                <w:szCs w:val="24"/>
              </w:rPr>
              <w:t xml:space="preserve"> auf den </w:t>
            </w:r>
            <w:proofErr w:type="spellStart"/>
            <w:r w:rsidR="00A246CB" w:rsidRPr="00105886">
              <w:rPr>
                <w:rFonts w:ascii="Times New Roman" w:hAnsi="Times New Roman" w:cs="Times New Roman"/>
                <w:sz w:val="24"/>
                <w:szCs w:val="24"/>
              </w:rPr>
              <w:t>Oberflachenkeimgehalt</w:t>
            </w:r>
            <w:proofErr w:type="spellEnd"/>
            <w:r w:rsidR="00A246CB" w:rsidRPr="00105886">
              <w:rPr>
                <w:rFonts w:ascii="Times New Roman" w:hAnsi="Times New Roman" w:cs="Times New Roman"/>
                <w:sz w:val="24"/>
                <w:szCs w:val="24"/>
              </w:rPr>
              <w:t xml:space="preserve"> von </w:t>
            </w:r>
            <w:proofErr w:type="spellStart"/>
            <w:r w:rsidR="00A246CB" w:rsidRPr="00105886">
              <w:rPr>
                <w:rFonts w:ascii="Times New Roman" w:hAnsi="Times New Roman" w:cs="Times New Roman"/>
                <w:sz w:val="24"/>
                <w:szCs w:val="24"/>
              </w:rPr>
              <w:t>Schlachttierkorpern</w:t>
            </w:r>
            <w:proofErr w:type="spellEnd"/>
            <w:r w:rsidR="00A246CB" w:rsidRPr="00105886">
              <w:rPr>
                <w:rFonts w:ascii="Times New Roman" w:hAnsi="Times New Roman" w:cs="Times New Roman"/>
                <w:sz w:val="24"/>
                <w:szCs w:val="24"/>
              </w:rPr>
              <w:t xml:space="preserve"> am </w:t>
            </w:r>
            <w:proofErr w:type="spellStart"/>
            <w:r w:rsidR="00A246CB" w:rsidRPr="00105886">
              <w:rPr>
                <w:rFonts w:ascii="Times New Roman" w:hAnsi="Times New Roman" w:cs="Times New Roman"/>
                <w:sz w:val="24"/>
                <w:szCs w:val="24"/>
              </w:rPr>
              <w:t>Beispiel</w:t>
            </w:r>
            <w:proofErr w:type="spellEnd"/>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sz w:val="24"/>
                <w:szCs w:val="24"/>
              </w:rPr>
              <w:t>zweier</w:t>
            </w:r>
            <w:proofErr w:type="spellEnd"/>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sz w:val="24"/>
                <w:szCs w:val="24"/>
              </w:rPr>
              <w:t>Betriebe</w:t>
            </w:r>
            <w:proofErr w:type="spellEnd"/>
            <w:r w:rsidR="00A246CB" w:rsidRPr="00105886">
              <w:rPr>
                <w:rFonts w:ascii="Times New Roman" w:hAnsi="Times New Roman" w:cs="Times New Roman"/>
                <w:sz w:val="24"/>
                <w:szCs w:val="24"/>
              </w:rPr>
              <w:t xml:space="preserve">. </w:t>
            </w:r>
            <w:proofErr w:type="spellStart"/>
            <w:r w:rsidRPr="00105886">
              <w:rPr>
                <w:rFonts w:ascii="Times New Roman" w:hAnsi="Times New Roman" w:cs="Times New Roman"/>
                <w:i/>
                <w:sz w:val="24"/>
                <w:szCs w:val="24"/>
              </w:rPr>
              <w:t>Archiv</w:t>
            </w:r>
            <w:proofErr w:type="spellEnd"/>
            <w:r w:rsidRPr="00105886">
              <w:rPr>
                <w:rFonts w:ascii="Times New Roman" w:hAnsi="Times New Roman" w:cs="Times New Roman"/>
                <w:i/>
                <w:sz w:val="24"/>
                <w:szCs w:val="24"/>
              </w:rPr>
              <w:t xml:space="preserve"> </w:t>
            </w:r>
            <w:proofErr w:type="spellStart"/>
            <w:r w:rsidRPr="00105886">
              <w:rPr>
                <w:rFonts w:ascii="Times New Roman" w:hAnsi="Times New Roman" w:cs="Times New Roman"/>
                <w:i/>
                <w:sz w:val="24"/>
                <w:szCs w:val="24"/>
              </w:rPr>
              <w:t>für</w:t>
            </w:r>
            <w:proofErr w:type="spellEnd"/>
            <w:r w:rsidRPr="00105886">
              <w:rPr>
                <w:rFonts w:ascii="Times New Roman" w:hAnsi="Times New Roman" w:cs="Times New Roman"/>
                <w:i/>
                <w:sz w:val="24"/>
                <w:szCs w:val="24"/>
              </w:rPr>
              <w:t xml:space="preserve"> </w:t>
            </w:r>
          </w:p>
          <w:p w:rsidR="00A246CB" w:rsidRPr="00105886" w:rsidRDefault="00E02E7D" w:rsidP="00E02E7D">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i/>
                <w:sz w:val="24"/>
                <w:szCs w:val="24"/>
              </w:rPr>
              <w:t>Lebensmittelhygiene</w:t>
            </w:r>
            <w:proofErr w:type="spellEnd"/>
            <w:r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58</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7–12.</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(German)</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Troeger</w:t>
            </w:r>
            <w:proofErr w:type="spellEnd"/>
            <w:r w:rsidRPr="00105886">
              <w:rPr>
                <w:rFonts w:ascii="Times New Roman" w:hAnsi="Times New Roman" w:cs="Times New Roman"/>
                <w:bCs/>
                <w:sz w:val="24"/>
                <w:szCs w:val="24"/>
              </w:rPr>
              <w:t xml:space="preserve"> K</w:t>
            </w:r>
            <w:r w:rsidRPr="00105886">
              <w:rPr>
                <w:rFonts w:ascii="Times New Roman" w:hAnsi="Times New Roman" w:cs="Times New Roman"/>
                <w:sz w:val="24"/>
                <w:szCs w:val="24"/>
              </w:rPr>
              <w:t xml:space="preserve"> </w:t>
            </w:r>
            <w:r w:rsidR="00E02E7D" w:rsidRPr="00105886">
              <w:rPr>
                <w:rFonts w:ascii="Times New Roman" w:hAnsi="Times New Roman" w:cs="Times New Roman"/>
                <w:sz w:val="24"/>
                <w:szCs w:val="24"/>
              </w:rPr>
              <w:t>(</w:t>
            </w:r>
            <w:r w:rsidRPr="00105886">
              <w:rPr>
                <w:rFonts w:ascii="Times New Roman" w:hAnsi="Times New Roman" w:cs="Times New Roman"/>
                <w:sz w:val="24"/>
                <w:szCs w:val="24"/>
              </w:rPr>
              <w:t>1993</w:t>
            </w:r>
            <w:r w:rsidR="00E02E7D" w:rsidRPr="00105886">
              <w:rPr>
                <w:rFonts w:ascii="Times New Roman" w:hAnsi="Times New Roman" w:cs="Times New Roman"/>
                <w:sz w:val="24"/>
                <w:szCs w:val="24"/>
              </w:rPr>
              <w:t>)</w:t>
            </w:r>
            <w:r w:rsidRPr="00105886">
              <w:rPr>
                <w:rFonts w:ascii="Times New Roman" w:hAnsi="Times New Roman" w:cs="Times New Roman"/>
                <w:sz w:val="24"/>
                <w:szCs w:val="24"/>
              </w:rPr>
              <w:t xml:space="preserve">. Influence of scalding and </w:t>
            </w:r>
            <w:proofErr w:type="spellStart"/>
            <w:r w:rsidRPr="00105886">
              <w:rPr>
                <w:rFonts w:ascii="Times New Roman" w:hAnsi="Times New Roman" w:cs="Times New Roman"/>
                <w:sz w:val="24"/>
                <w:szCs w:val="24"/>
              </w:rPr>
              <w:t>dehairing</w:t>
            </w:r>
            <w:proofErr w:type="spellEnd"/>
            <w:r w:rsidRPr="00105886">
              <w:rPr>
                <w:rFonts w:ascii="Times New Roman" w:hAnsi="Times New Roman" w:cs="Times New Roman"/>
                <w:sz w:val="24"/>
                <w:szCs w:val="24"/>
              </w:rPr>
              <w:t xml:space="preserve"> technique on the bacterial contamination of pig carcasses </w:t>
            </w:r>
            <w:proofErr w:type="spellStart"/>
            <w:r w:rsidRPr="00105886">
              <w:rPr>
                <w:rFonts w:ascii="Times New Roman" w:hAnsi="Times New Roman" w:cs="Times New Roman"/>
                <w:sz w:val="24"/>
                <w:szCs w:val="24"/>
              </w:rPr>
              <w:t>Bruh</w:t>
            </w:r>
            <w:proofErr w:type="spellEnd"/>
            <w:r w:rsidRPr="00105886">
              <w:rPr>
                <w:rFonts w:ascii="Times New Roman" w:hAnsi="Times New Roman" w:cs="Times New Roman"/>
                <w:sz w:val="24"/>
                <w:szCs w:val="24"/>
              </w:rPr>
              <w:t xml:space="preserve">- und </w:t>
            </w:r>
            <w:proofErr w:type="spellStart"/>
            <w:r w:rsidRPr="00105886">
              <w:rPr>
                <w:rFonts w:ascii="Times New Roman" w:hAnsi="Times New Roman" w:cs="Times New Roman"/>
                <w:sz w:val="24"/>
                <w:szCs w:val="24"/>
              </w:rPr>
              <w:t>Enthaarungstechnik</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Einfluss</w:t>
            </w:r>
            <w:proofErr w:type="spellEnd"/>
            <w:r w:rsidRPr="00105886">
              <w:rPr>
                <w:rFonts w:ascii="Times New Roman" w:hAnsi="Times New Roman" w:cs="Times New Roman"/>
                <w:sz w:val="24"/>
                <w:szCs w:val="24"/>
              </w:rPr>
              <w:t xml:space="preserve"> auf den </w:t>
            </w:r>
            <w:proofErr w:type="spellStart"/>
            <w:r w:rsidRPr="00105886">
              <w:rPr>
                <w:rFonts w:ascii="Times New Roman" w:hAnsi="Times New Roman" w:cs="Times New Roman"/>
                <w:sz w:val="24"/>
                <w:szCs w:val="24"/>
              </w:rPr>
              <w:t>Keimgehalt</w:t>
            </w:r>
            <w:proofErr w:type="spellEnd"/>
            <w:r w:rsidRPr="00105886">
              <w:rPr>
                <w:rFonts w:ascii="Times New Roman" w:hAnsi="Times New Roman" w:cs="Times New Roman"/>
                <w:sz w:val="24"/>
                <w:szCs w:val="24"/>
              </w:rPr>
              <w:t xml:space="preserve"> von </w:t>
            </w:r>
            <w:proofErr w:type="spellStart"/>
            <w:r w:rsidRPr="00105886">
              <w:rPr>
                <w:rFonts w:ascii="Times New Roman" w:hAnsi="Times New Roman" w:cs="Times New Roman"/>
                <w:sz w:val="24"/>
                <w:szCs w:val="24"/>
              </w:rPr>
              <w:t>Schweineschlachtkorperchen</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i/>
                <w:iCs/>
                <w:sz w:val="24"/>
                <w:szCs w:val="24"/>
              </w:rPr>
              <w:t>Fleischwirtschaft</w:t>
            </w:r>
            <w:proofErr w:type="spellEnd"/>
            <w:r w:rsidRPr="00105886">
              <w:rPr>
                <w:rFonts w:ascii="Times New Roman" w:hAnsi="Times New Roman" w:cs="Times New Roman"/>
                <w:i/>
                <w:sz w:val="24"/>
                <w:szCs w:val="24"/>
              </w:rPr>
              <w:t xml:space="preserve"> </w:t>
            </w:r>
            <w:r w:rsidRPr="00105886">
              <w:rPr>
                <w:rFonts w:ascii="Times New Roman" w:hAnsi="Times New Roman" w:cs="Times New Roman"/>
                <w:b/>
                <w:sz w:val="24"/>
                <w:szCs w:val="24"/>
              </w:rPr>
              <w:t>73</w:t>
            </w:r>
            <w:r w:rsidRPr="00105886">
              <w:rPr>
                <w:rFonts w:ascii="Times New Roman" w:hAnsi="Times New Roman" w:cs="Times New Roman"/>
                <w:sz w:val="24"/>
                <w:szCs w:val="24"/>
              </w:rPr>
              <w:t>:</w:t>
            </w:r>
            <w:r w:rsidR="00E02E7D" w:rsidRPr="00105886">
              <w:rPr>
                <w:rFonts w:ascii="Times New Roman" w:hAnsi="Times New Roman" w:cs="Times New Roman"/>
                <w:sz w:val="24"/>
                <w:szCs w:val="24"/>
              </w:rPr>
              <w:t xml:space="preserve"> </w:t>
            </w:r>
            <w:r w:rsidRPr="00105886">
              <w:rPr>
                <w:rFonts w:ascii="Times New Roman" w:hAnsi="Times New Roman" w:cs="Times New Roman"/>
                <w:sz w:val="24"/>
                <w:szCs w:val="24"/>
              </w:rPr>
              <w:t>128–133, 171.</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(German)</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Troeger</w:t>
            </w:r>
            <w:proofErr w:type="spellEnd"/>
            <w:r w:rsidRPr="00105886">
              <w:rPr>
                <w:rFonts w:ascii="Times New Roman" w:hAnsi="Times New Roman" w:cs="Times New Roman"/>
                <w:bCs/>
                <w:sz w:val="24"/>
                <w:szCs w:val="24"/>
              </w:rPr>
              <w:t xml:space="preserve"> K</w:t>
            </w:r>
            <w:r w:rsidRPr="00105886">
              <w:rPr>
                <w:rFonts w:ascii="Times New Roman" w:hAnsi="Times New Roman" w:cs="Times New Roman"/>
                <w:sz w:val="24"/>
                <w:szCs w:val="24"/>
              </w:rPr>
              <w:t xml:space="preserve"> </w:t>
            </w:r>
            <w:r w:rsidR="00E02E7D" w:rsidRPr="00105886">
              <w:rPr>
                <w:rFonts w:ascii="Times New Roman" w:hAnsi="Times New Roman" w:cs="Times New Roman"/>
                <w:sz w:val="24"/>
                <w:szCs w:val="24"/>
              </w:rPr>
              <w:t>(</w:t>
            </w:r>
            <w:r w:rsidRPr="00105886">
              <w:rPr>
                <w:rFonts w:ascii="Times New Roman" w:hAnsi="Times New Roman" w:cs="Times New Roman"/>
                <w:sz w:val="24"/>
                <w:szCs w:val="24"/>
              </w:rPr>
              <w:t>1993</w:t>
            </w:r>
            <w:r w:rsidR="00E02E7D" w:rsidRPr="00105886">
              <w:rPr>
                <w:rFonts w:ascii="Times New Roman" w:hAnsi="Times New Roman" w:cs="Times New Roman"/>
                <w:sz w:val="24"/>
                <w:szCs w:val="24"/>
              </w:rPr>
              <w:t>)</w:t>
            </w:r>
            <w:r w:rsidRPr="00105886">
              <w:rPr>
                <w:rFonts w:ascii="Times New Roman" w:hAnsi="Times New Roman" w:cs="Times New Roman"/>
                <w:sz w:val="24"/>
                <w:szCs w:val="24"/>
              </w:rPr>
              <w:t xml:space="preserve">. Changes in the microbial count of scalding water during a pig slaughter session, and its effect on surface contamination of the carcass </w:t>
            </w:r>
            <w:proofErr w:type="spellStart"/>
            <w:r w:rsidRPr="00105886">
              <w:rPr>
                <w:rFonts w:ascii="Times New Roman" w:hAnsi="Times New Roman" w:cs="Times New Roman"/>
                <w:sz w:val="24"/>
                <w:szCs w:val="24"/>
              </w:rPr>
              <w:t>Keimzahlentwicklung</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im</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Bruhwasser</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im</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Schlachtverlauf</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Auswirkung</w:t>
            </w:r>
            <w:proofErr w:type="spellEnd"/>
            <w:r w:rsidRPr="00105886">
              <w:rPr>
                <w:rFonts w:ascii="Times New Roman" w:hAnsi="Times New Roman" w:cs="Times New Roman"/>
                <w:sz w:val="24"/>
                <w:szCs w:val="24"/>
              </w:rPr>
              <w:t xml:space="preserve"> auf die </w:t>
            </w:r>
            <w:proofErr w:type="spellStart"/>
            <w:r w:rsidRPr="00105886">
              <w:rPr>
                <w:rFonts w:ascii="Times New Roman" w:hAnsi="Times New Roman" w:cs="Times New Roman"/>
                <w:sz w:val="24"/>
                <w:szCs w:val="24"/>
              </w:rPr>
              <w:t>Oberflachenkeimgehalte</w:t>
            </w:r>
            <w:proofErr w:type="spellEnd"/>
            <w:r w:rsidRPr="00105886">
              <w:rPr>
                <w:rFonts w:ascii="Times New Roman" w:hAnsi="Times New Roman" w:cs="Times New Roman"/>
                <w:sz w:val="24"/>
                <w:szCs w:val="24"/>
              </w:rPr>
              <w:t xml:space="preserve"> der </w:t>
            </w:r>
            <w:proofErr w:type="spellStart"/>
            <w:r w:rsidRPr="00105886">
              <w:rPr>
                <w:rFonts w:ascii="Times New Roman" w:hAnsi="Times New Roman" w:cs="Times New Roman"/>
                <w:sz w:val="24"/>
                <w:szCs w:val="24"/>
              </w:rPr>
              <w:t>Schweineschlachttierkorper</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i/>
                <w:iCs/>
                <w:sz w:val="24"/>
                <w:szCs w:val="24"/>
              </w:rPr>
              <w:t>Fleischwirtschaft</w:t>
            </w:r>
            <w:proofErr w:type="spellEnd"/>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73</w:t>
            </w:r>
            <w:r w:rsidRPr="00105886">
              <w:rPr>
                <w:rFonts w:ascii="Times New Roman" w:hAnsi="Times New Roman" w:cs="Times New Roman"/>
                <w:sz w:val="24"/>
                <w:szCs w:val="24"/>
              </w:rPr>
              <w:t>:</w:t>
            </w:r>
            <w:r w:rsidR="00E02E7D" w:rsidRPr="00105886">
              <w:rPr>
                <w:rFonts w:ascii="Times New Roman" w:hAnsi="Times New Roman" w:cs="Times New Roman"/>
                <w:sz w:val="24"/>
                <w:szCs w:val="24"/>
              </w:rPr>
              <w:t xml:space="preserve"> </w:t>
            </w:r>
            <w:r w:rsidRPr="00105886">
              <w:rPr>
                <w:rFonts w:ascii="Times New Roman" w:hAnsi="Times New Roman" w:cs="Times New Roman"/>
                <w:sz w:val="24"/>
                <w:szCs w:val="24"/>
              </w:rPr>
              <w:t>816–819.</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(German)</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E02E7D"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Jones B, Nilsson T and</w:t>
            </w:r>
            <w:r w:rsidR="00A246CB" w:rsidRPr="00105886">
              <w:rPr>
                <w:rFonts w:ascii="Times New Roman" w:hAnsi="Times New Roman" w:cs="Times New Roman"/>
                <w:bCs/>
                <w:sz w:val="24"/>
                <w:szCs w:val="24"/>
              </w:rPr>
              <w:t xml:space="preserve"> </w:t>
            </w:r>
            <w:proofErr w:type="spellStart"/>
            <w:r w:rsidR="00A246CB" w:rsidRPr="00105886">
              <w:rPr>
                <w:rFonts w:ascii="Times New Roman" w:hAnsi="Times New Roman" w:cs="Times New Roman"/>
                <w:bCs/>
                <w:sz w:val="24"/>
                <w:szCs w:val="24"/>
              </w:rPr>
              <w:t>Sorqvist</w:t>
            </w:r>
            <w:proofErr w:type="spellEnd"/>
            <w:r w:rsidR="00A246CB" w:rsidRPr="00105886">
              <w:rPr>
                <w:rFonts w:ascii="Times New Roman" w:hAnsi="Times New Roman" w:cs="Times New Roman"/>
                <w:bCs/>
                <w:sz w:val="24"/>
                <w:szCs w:val="24"/>
              </w:rPr>
              <w:t xml:space="preserve"> S</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1984</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Contamination of pig carcasses with scalding water. Continued studies with radiolabelled solutes and particles. </w:t>
            </w:r>
            <w:proofErr w:type="spellStart"/>
            <w:r w:rsidR="00A246CB" w:rsidRPr="00105886">
              <w:rPr>
                <w:rFonts w:ascii="Times New Roman" w:hAnsi="Times New Roman" w:cs="Times New Roman"/>
                <w:i/>
                <w:iCs/>
                <w:sz w:val="24"/>
                <w:szCs w:val="24"/>
              </w:rPr>
              <w:t>Fleischwirtschaft</w:t>
            </w:r>
            <w:proofErr w:type="spellEnd"/>
            <w:r w:rsidR="00A246CB" w:rsidRPr="00105886">
              <w:rPr>
                <w:rFonts w:ascii="Times New Roman" w:hAnsi="Times New Roman" w:cs="Times New Roman"/>
                <w:i/>
                <w:sz w:val="24"/>
                <w:szCs w:val="24"/>
              </w:rPr>
              <w:t xml:space="preserve"> </w:t>
            </w:r>
            <w:r w:rsidR="00A246CB" w:rsidRPr="00105886">
              <w:rPr>
                <w:rFonts w:ascii="Times New Roman" w:hAnsi="Times New Roman" w:cs="Times New Roman"/>
                <w:b/>
                <w:sz w:val="24"/>
                <w:szCs w:val="24"/>
              </w:rPr>
              <w:t>64</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1226–1228, 1243–1246.</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(German)</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E02E7D"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Jones B, Nilsson T, Ekman L and</w:t>
            </w:r>
            <w:r w:rsidR="00A246CB" w:rsidRPr="00105886">
              <w:rPr>
                <w:rFonts w:ascii="Times New Roman" w:hAnsi="Times New Roman" w:cs="Times New Roman"/>
                <w:bCs/>
                <w:sz w:val="24"/>
                <w:szCs w:val="24"/>
              </w:rPr>
              <w:t xml:space="preserve"> </w:t>
            </w:r>
            <w:proofErr w:type="spellStart"/>
            <w:r w:rsidR="00A246CB" w:rsidRPr="00105886">
              <w:rPr>
                <w:rFonts w:ascii="Times New Roman" w:hAnsi="Times New Roman" w:cs="Times New Roman"/>
                <w:bCs/>
                <w:sz w:val="24"/>
                <w:szCs w:val="24"/>
              </w:rPr>
              <w:t>Ostlund</w:t>
            </w:r>
            <w:proofErr w:type="spellEnd"/>
            <w:r w:rsidR="00A246CB" w:rsidRPr="00105886">
              <w:rPr>
                <w:rFonts w:ascii="Times New Roman" w:hAnsi="Times New Roman" w:cs="Times New Roman"/>
                <w:bCs/>
                <w:sz w:val="24"/>
                <w:szCs w:val="24"/>
              </w:rPr>
              <w:t xml:space="preserve"> K</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1979</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Contamination of pig carcasses with scalding water studied with a radiolabelled colloid </w:t>
            </w:r>
            <w:proofErr w:type="spellStart"/>
            <w:r w:rsidR="00A246CB" w:rsidRPr="00105886">
              <w:rPr>
                <w:rFonts w:ascii="Times New Roman" w:hAnsi="Times New Roman" w:cs="Times New Roman"/>
                <w:sz w:val="24"/>
                <w:szCs w:val="24"/>
              </w:rPr>
              <w:t>Nachweis</w:t>
            </w:r>
            <w:proofErr w:type="spellEnd"/>
            <w:r w:rsidR="00A246CB" w:rsidRPr="00105886">
              <w:rPr>
                <w:rFonts w:ascii="Times New Roman" w:hAnsi="Times New Roman" w:cs="Times New Roman"/>
                <w:sz w:val="24"/>
                <w:szCs w:val="24"/>
              </w:rPr>
              <w:t xml:space="preserve"> von </w:t>
            </w:r>
            <w:proofErr w:type="spellStart"/>
            <w:r w:rsidR="00A246CB" w:rsidRPr="00105886">
              <w:rPr>
                <w:rFonts w:ascii="Times New Roman" w:hAnsi="Times New Roman" w:cs="Times New Roman"/>
                <w:sz w:val="24"/>
                <w:szCs w:val="24"/>
              </w:rPr>
              <w:t>Bruhwasser</w:t>
            </w:r>
            <w:proofErr w:type="spellEnd"/>
            <w:r w:rsidR="00A246CB" w:rsidRPr="00105886">
              <w:rPr>
                <w:rFonts w:ascii="Times New Roman" w:hAnsi="Times New Roman" w:cs="Times New Roman"/>
                <w:sz w:val="24"/>
                <w:szCs w:val="24"/>
              </w:rPr>
              <w:t xml:space="preserve"> in </w:t>
            </w:r>
            <w:proofErr w:type="spellStart"/>
            <w:r w:rsidR="00A246CB" w:rsidRPr="00105886">
              <w:rPr>
                <w:rFonts w:ascii="Times New Roman" w:hAnsi="Times New Roman" w:cs="Times New Roman"/>
                <w:sz w:val="24"/>
                <w:szCs w:val="24"/>
              </w:rPr>
              <w:t>Schlachtschweinen</w:t>
            </w:r>
            <w:proofErr w:type="spellEnd"/>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sz w:val="24"/>
                <w:szCs w:val="24"/>
              </w:rPr>
              <w:t>mit</w:t>
            </w:r>
            <w:proofErr w:type="spellEnd"/>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sz w:val="24"/>
                <w:szCs w:val="24"/>
              </w:rPr>
              <w:t>einem</w:t>
            </w:r>
            <w:proofErr w:type="spellEnd"/>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sz w:val="24"/>
                <w:szCs w:val="24"/>
              </w:rPr>
              <w:t>radioaktiven</w:t>
            </w:r>
            <w:proofErr w:type="spellEnd"/>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sz w:val="24"/>
                <w:szCs w:val="24"/>
              </w:rPr>
              <w:t>Kolloid</w:t>
            </w:r>
            <w:proofErr w:type="spellEnd"/>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i/>
                <w:iCs/>
                <w:sz w:val="24"/>
                <w:szCs w:val="24"/>
              </w:rPr>
              <w:t>Fleischwirtschaft</w:t>
            </w:r>
            <w:proofErr w:type="spellEnd"/>
            <w:r w:rsidR="00A246CB" w:rsidRPr="00105886">
              <w:rPr>
                <w:rFonts w:ascii="Times New Roman" w:hAnsi="Times New Roman" w:cs="Times New Roman"/>
                <w:i/>
                <w:iCs/>
                <w:sz w:val="24"/>
                <w:szCs w:val="24"/>
              </w:rPr>
              <w:t xml:space="preserve"> </w:t>
            </w:r>
            <w:r w:rsidR="00A246CB" w:rsidRPr="00105886">
              <w:rPr>
                <w:rFonts w:ascii="Times New Roman" w:hAnsi="Times New Roman" w:cs="Times New Roman"/>
                <w:b/>
                <w:sz w:val="24"/>
                <w:szCs w:val="24"/>
              </w:rPr>
              <w:t>59</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1524–1526.</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(German)</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E02E7D">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Snijders</w:t>
            </w:r>
            <w:proofErr w:type="spellEnd"/>
            <w:r w:rsidRPr="00105886">
              <w:rPr>
                <w:rFonts w:ascii="Times New Roman" w:hAnsi="Times New Roman" w:cs="Times New Roman"/>
                <w:bCs/>
                <w:sz w:val="24"/>
                <w:szCs w:val="24"/>
              </w:rPr>
              <w:t xml:space="preserve"> JMA, </w:t>
            </w:r>
            <w:proofErr w:type="spellStart"/>
            <w:r w:rsidRPr="00105886">
              <w:rPr>
                <w:rFonts w:ascii="Times New Roman" w:hAnsi="Times New Roman" w:cs="Times New Roman"/>
                <w:bCs/>
                <w:sz w:val="24"/>
                <w:szCs w:val="24"/>
              </w:rPr>
              <w:t>Gerats</w:t>
            </w:r>
            <w:proofErr w:type="spellEnd"/>
            <w:r w:rsidRPr="00105886">
              <w:rPr>
                <w:rFonts w:ascii="Times New Roman" w:hAnsi="Times New Roman" w:cs="Times New Roman"/>
                <w:bCs/>
                <w:sz w:val="24"/>
                <w:szCs w:val="24"/>
              </w:rPr>
              <w:t xml:space="preserve"> GE</w:t>
            </w:r>
            <w:r w:rsidR="00E02E7D" w:rsidRPr="00105886">
              <w:rPr>
                <w:rFonts w:ascii="Times New Roman" w:hAnsi="Times New Roman" w:cs="Times New Roman"/>
                <w:bCs/>
                <w:sz w:val="24"/>
                <w:szCs w:val="24"/>
              </w:rPr>
              <w:t xml:space="preserve">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Corstiaensen</w:t>
            </w:r>
            <w:proofErr w:type="spellEnd"/>
            <w:r w:rsidRPr="00105886">
              <w:rPr>
                <w:rFonts w:ascii="Times New Roman" w:hAnsi="Times New Roman" w:cs="Times New Roman"/>
                <w:bCs/>
                <w:sz w:val="24"/>
                <w:szCs w:val="24"/>
              </w:rPr>
              <w:t xml:space="preserve"> GP</w:t>
            </w:r>
            <w:r w:rsidRPr="00105886">
              <w:rPr>
                <w:rFonts w:ascii="Times New Roman" w:hAnsi="Times New Roman" w:cs="Times New Roman"/>
                <w:sz w:val="24"/>
                <w:szCs w:val="24"/>
              </w:rPr>
              <w:t xml:space="preserve"> </w:t>
            </w:r>
            <w:r w:rsidR="00E02E7D" w:rsidRPr="00105886">
              <w:rPr>
                <w:rFonts w:ascii="Times New Roman" w:hAnsi="Times New Roman" w:cs="Times New Roman"/>
                <w:sz w:val="24"/>
                <w:szCs w:val="24"/>
              </w:rPr>
              <w:t>(</w:t>
            </w:r>
            <w:r w:rsidRPr="00105886">
              <w:rPr>
                <w:rFonts w:ascii="Times New Roman" w:hAnsi="Times New Roman" w:cs="Times New Roman"/>
                <w:sz w:val="24"/>
                <w:szCs w:val="24"/>
              </w:rPr>
              <w:t>1977</w:t>
            </w:r>
            <w:r w:rsidR="00E02E7D" w:rsidRPr="00105886">
              <w:rPr>
                <w:rFonts w:ascii="Times New Roman" w:hAnsi="Times New Roman" w:cs="Times New Roman"/>
                <w:sz w:val="24"/>
                <w:szCs w:val="24"/>
              </w:rPr>
              <w:t>)</w:t>
            </w:r>
            <w:r w:rsidRPr="00105886">
              <w:rPr>
                <w:rFonts w:ascii="Times New Roman" w:hAnsi="Times New Roman" w:cs="Times New Roman"/>
                <w:sz w:val="24"/>
                <w:szCs w:val="24"/>
              </w:rPr>
              <w:t xml:space="preserve">. Hygiene in pig slaughtering. V. Chlorinated water to clean carcasses Hygiene </w:t>
            </w:r>
            <w:proofErr w:type="spellStart"/>
            <w:r w:rsidRPr="00105886">
              <w:rPr>
                <w:rFonts w:ascii="Times New Roman" w:hAnsi="Times New Roman" w:cs="Times New Roman"/>
                <w:sz w:val="24"/>
                <w:szCs w:val="24"/>
              </w:rPr>
              <w:t>bei</w:t>
            </w:r>
            <w:proofErr w:type="spellEnd"/>
            <w:r w:rsidRPr="00105886">
              <w:rPr>
                <w:rFonts w:ascii="Times New Roman" w:hAnsi="Times New Roman" w:cs="Times New Roman"/>
                <w:sz w:val="24"/>
                <w:szCs w:val="24"/>
              </w:rPr>
              <w:t xml:space="preserve"> der </w:t>
            </w:r>
            <w:proofErr w:type="spellStart"/>
            <w:r w:rsidRPr="00105886">
              <w:rPr>
                <w:rFonts w:ascii="Times New Roman" w:hAnsi="Times New Roman" w:cs="Times New Roman"/>
                <w:sz w:val="24"/>
                <w:szCs w:val="24"/>
              </w:rPr>
              <w:t>Schlachtung</w:t>
            </w:r>
            <w:proofErr w:type="spellEnd"/>
            <w:r w:rsidRPr="00105886">
              <w:rPr>
                <w:rFonts w:ascii="Times New Roman" w:hAnsi="Times New Roman" w:cs="Times New Roman"/>
                <w:sz w:val="24"/>
                <w:szCs w:val="24"/>
              </w:rPr>
              <w:t xml:space="preserve"> von </w:t>
            </w:r>
            <w:proofErr w:type="spellStart"/>
            <w:r w:rsidRPr="00105886">
              <w:rPr>
                <w:rFonts w:ascii="Times New Roman" w:hAnsi="Times New Roman" w:cs="Times New Roman"/>
                <w:sz w:val="24"/>
                <w:szCs w:val="24"/>
              </w:rPr>
              <w:t>Schweinen</w:t>
            </w:r>
            <w:proofErr w:type="spellEnd"/>
            <w:r w:rsidRPr="00105886">
              <w:rPr>
                <w:rFonts w:ascii="Times New Roman" w:hAnsi="Times New Roman" w:cs="Times New Roman"/>
                <w:sz w:val="24"/>
                <w:szCs w:val="24"/>
              </w:rPr>
              <w:t xml:space="preserve">. V. </w:t>
            </w:r>
            <w:proofErr w:type="spellStart"/>
            <w:r w:rsidRPr="00105886">
              <w:rPr>
                <w:rFonts w:ascii="Times New Roman" w:hAnsi="Times New Roman" w:cs="Times New Roman"/>
                <w:sz w:val="24"/>
                <w:szCs w:val="24"/>
              </w:rPr>
              <w:t>Verwendung</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chlorierten</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Wassers</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bei</w:t>
            </w:r>
            <w:proofErr w:type="spellEnd"/>
            <w:r w:rsidRPr="00105886">
              <w:rPr>
                <w:rFonts w:ascii="Times New Roman" w:hAnsi="Times New Roman" w:cs="Times New Roman"/>
                <w:sz w:val="24"/>
                <w:szCs w:val="24"/>
              </w:rPr>
              <w:t xml:space="preserve"> der </w:t>
            </w:r>
            <w:proofErr w:type="spellStart"/>
            <w:r w:rsidRPr="00105886">
              <w:rPr>
                <w:rFonts w:ascii="Times New Roman" w:hAnsi="Times New Roman" w:cs="Times New Roman"/>
                <w:sz w:val="24"/>
                <w:szCs w:val="24"/>
              </w:rPr>
              <w:lastRenderedPageBreak/>
              <w:t>Reinigung</w:t>
            </w:r>
            <w:proofErr w:type="spellEnd"/>
            <w:r w:rsidRPr="00105886">
              <w:rPr>
                <w:rFonts w:ascii="Times New Roman" w:hAnsi="Times New Roman" w:cs="Times New Roman"/>
                <w:sz w:val="24"/>
                <w:szCs w:val="24"/>
              </w:rPr>
              <w:t xml:space="preserve"> der </w:t>
            </w:r>
            <w:proofErr w:type="spellStart"/>
            <w:r w:rsidRPr="00105886">
              <w:rPr>
                <w:rFonts w:ascii="Times New Roman" w:hAnsi="Times New Roman" w:cs="Times New Roman"/>
                <w:sz w:val="24"/>
                <w:szCs w:val="24"/>
              </w:rPr>
              <w:t>Tierkorper-Oberflachen</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i/>
                <w:iCs/>
                <w:sz w:val="24"/>
                <w:szCs w:val="24"/>
              </w:rPr>
              <w:t>Fleischwirtschaft</w:t>
            </w:r>
            <w:proofErr w:type="spellEnd"/>
            <w:r w:rsidRPr="00105886">
              <w:rPr>
                <w:rFonts w:ascii="Times New Roman" w:hAnsi="Times New Roman" w:cs="Times New Roman"/>
                <w:i/>
                <w:sz w:val="24"/>
                <w:szCs w:val="24"/>
              </w:rPr>
              <w:t xml:space="preserve"> </w:t>
            </w:r>
            <w:r w:rsidRPr="00105886">
              <w:rPr>
                <w:rFonts w:ascii="Times New Roman" w:hAnsi="Times New Roman" w:cs="Times New Roman"/>
                <w:b/>
                <w:sz w:val="24"/>
                <w:szCs w:val="24"/>
              </w:rPr>
              <w:t>57</w:t>
            </w:r>
            <w:r w:rsidRPr="00105886">
              <w:rPr>
                <w:rFonts w:ascii="Times New Roman" w:hAnsi="Times New Roman" w:cs="Times New Roman"/>
                <w:sz w:val="24"/>
                <w:szCs w:val="24"/>
              </w:rPr>
              <w:t>:</w:t>
            </w:r>
            <w:r w:rsidR="00E02E7D" w:rsidRPr="00105886">
              <w:rPr>
                <w:rFonts w:ascii="Times New Roman" w:hAnsi="Times New Roman" w:cs="Times New Roman"/>
                <w:b/>
                <w:sz w:val="24"/>
                <w:szCs w:val="24"/>
              </w:rPr>
              <w:t xml:space="preserve"> </w:t>
            </w:r>
            <w:r w:rsidRPr="00105886">
              <w:rPr>
                <w:rFonts w:ascii="Times New Roman" w:hAnsi="Times New Roman" w:cs="Times New Roman"/>
                <w:sz w:val="24"/>
                <w:szCs w:val="24"/>
              </w:rPr>
              <w:t>2212–2215.</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(German)</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2B0CE6">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Snijders</w:t>
            </w:r>
            <w:proofErr w:type="spellEnd"/>
            <w:r w:rsidRPr="00105886">
              <w:rPr>
                <w:rFonts w:ascii="Times New Roman" w:hAnsi="Times New Roman" w:cs="Times New Roman"/>
                <w:bCs/>
                <w:sz w:val="24"/>
                <w:szCs w:val="24"/>
              </w:rPr>
              <w:t xml:space="preserve"> JMA</w:t>
            </w:r>
            <w:r w:rsidR="00E02E7D" w:rsidRPr="00105886">
              <w:rPr>
                <w:rFonts w:ascii="Times New Roman" w:hAnsi="Times New Roman" w:cs="Times New Roman"/>
                <w:sz w:val="24"/>
                <w:szCs w:val="24"/>
              </w:rPr>
              <w:t xml:space="preserve"> (</w:t>
            </w:r>
            <w:r w:rsidRPr="00105886">
              <w:rPr>
                <w:rFonts w:ascii="Times New Roman" w:hAnsi="Times New Roman" w:cs="Times New Roman"/>
                <w:sz w:val="24"/>
                <w:szCs w:val="24"/>
              </w:rPr>
              <w:t>1975</w:t>
            </w:r>
            <w:r w:rsidR="00E02E7D" w:rsidRPr="00105886">
              <w:rPr>
                <w:rFonts w:ascii="Times New Roman" w:hAnsi="Times New Roman" w:cs="Times New Roman"/>
                <w:sz w:val="24"/>
                <w:szCs w:val="24"/>
              </w:rPr>
              <w:t>)</w:t>
            </w:r>
            <w:r w:rsidRPr="00105886">
              <w:rPr>
                <w:rFonts w:ascii="Times New Roman" w:hAnsi="Times New Roman" w:cs="Times New Roman"/>
                <w:sz w:val="24"/>
                <w:szCs w:val="24"/>
              </w:rPr>
              <w:t xml:space="preserve">. Hygiene in the slaughter of pigs. I. Scalding Hygiene </w:t>
            </w:r>
            <w:proofErr w:type="spellStart"/>
            <w:r w:rsidRPr="00105886">
              <w:rPr>
                <w:rFonts w:ascii="Times New Roman" w:hAnsi="Times New Roman" w:cs="Times New Roman"/>
                <w:sz w:val="24"/>
                <w:szCs w:val="24"/>
              </w:rPr>
              <w:t>bei</w:t>
            </w:r>
            <w:proofErr w:type="spellEnd"/>
            <w:r w:rsidRPr="00105886">
              <w:rPr>
                <w:rFonts w:ascii="Times New Roman" w:hAnsi="Times New Roman" w:cs="Times New Roman"/>
                <w:sz w:val="24"/>
                <w:szCs w:val="24"/>
              </w:rPr>
              <w:t xml:space="preserve"> der </w:t>
            </w:r>
            <w:proofErr w:type="spellStart"/>
            <w:r w:rsidRPr="00105886">
              <w:rPr>
                <w:rFonts w:ascii="Times New Roman" w:hAnsi="Times New Roman" w:cs="Times New Roman"/>
                <w:sz w:val="24"/>
                <w:szCs w:val="24"/>
              </w:rPr>
              <w:t>Schlachtung</w:t>
            </w:r>
            <w:proofErr w:type="spellEnd"/>
            <w:r w:rsidRPr="00105886">
              <w:rPr>
                <w:rFonts w:ascii="Times New Roman" w:hAnsi="Times New Roman" w:cs="Times New Roman"/>
                <w:sz w:val="24"/>
                <w:szCs w:val="24"/>
              </w:rPr>
              <w:t xml:space="preserve"> von </w:t>
            </w:r>
            <w:proofErr w:type="spellStart"/>
            <w:r w:rsidRPr="00105886">
              <w:rPr>
                <w:rFonts w:ascii="Times New Roman" w:hAnsi="Times New Roman" w:cs="Times New Roman"/>
                <w:sz w:val="24"/>
                <w:szCs w:val="24"/>
              </w:rPr>
              <w:t>Schweinen</w:t>
            </w:r>
            <w:proofErr w:type="spellEnd"/>
            <w:r w:rsidRPr="00105886">
              <w:rPr>
                <w:rFonts w:ascii="Times New Roman" w:hAnsi="Times New Roman" w:cs="Times New Roman"/>
                <w:sz w:val="24"/>
                <w:szCs w:val="24"/>
              </w:rPr>
              <w:t xml:space="preserve">. I. Das </w:t>
            </w:r>
            <w:proofErr w:type="spellStart"/>
            <w:r w:rsidRPr="00105886">
              <w:rPr>
                <w:rFonts w:ascii="Times New Roman" w:hAnsi="Times New Roman" w:cs="Times New Roman"/>
                <w:sz w:val="24"/>
                <w:szCs w:val="24"/>
              </w:rPr>
              <w:t>Bruhen</w:t>
            </w:r>
            <w:proofErr w:type="spellEnd"/>
            <w:r w:rsidRPr="00105886">
              <w:rPr>
                <w:rFonts w:ascii="Times New Roman" w:hAnsi="Times New Roman" w:cs="Times New Roman"/>
                <w:sz w:val="24"/>
                <w:szCs w:val="24"/>
              </w:rPr>
              <w:t xml:space="preserve"> der </w:t>
            </w:r>
            <w:proofErr w:type="spellStart"/>
            <w:r w:rsidRPr="00105886">
              <w:rPr>
                <w:rFonts w:ascii="Times New Roman" w:hAnsi="Times New Roman" w:cs="Times New Roman"/>
                <w:sz w:val="24"/>
                <w:szCs w:val="24"/>
              </w:rPr>
              <w:t>Schlachtschweine</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i/>
                <w:iCs/>
                <w:sz w:val="24"/>
                <w:szCs w:val="24"/>
              </w:rPr>
              <w:t>Fleischwirtschaft</w:t>
            </w:r>
            <w:proofErr w:type="spellEnd"/>
            <w:r w:rsidRPr="00105886">
              <w:rPr>
                <w:rFonts w:ascii="Times New Roman" w:hAnsi="Times New Roman" w:cs="Times New Roman"/>
                <w:i/>
                <w:sz w:val="24"/>
                <w:szCs w:val="24"/>
              </w:rPr>
              <w:t xml:space="preserve"> </w:t>
            </w:r>
            <w:r w:rsidRPr="00105886">
              <w:rPr>
                <w:rFonts w:ascii="Times New Roman" w:hAnsi="Times New Roman" w:cs="Times New Roman"/>
                <w:b/>
                <w:sz w:val="24"/>
                <w:szCs w:val="24"/>
              </w:rPr>
              <w:t>55</w:t>
            </w:r>
            <w:r w:rsidRPr="00105886">
              <w:rPr>
                <w:rFonts w:ascii="Times New Roman" w:hAnsi="Times New Roman" w:cs="Times New Roman"/>
                <w:sz w:val="24"/>
                <w:szCs w:val="24"/>
              </w:rPr>
              <w:t>:</w:t>
            </w:r>
            <w:r w:rsidR="00E02E7D" w:rsidRPr="00105886">
              <w:rPr>
                <w:rFonts w:ascii="Times New Roman" w:hAnsi="Times New Roman" w:cs="Times New Roman"/>
                <w:b/>
                <w:sz w:val="24"/>
                <w:szCs w:val="24"/>
              </w:rPr>
              <w:t xml:space="preserve"> </w:t>
            </w:r>
            <w:r w:rsidRPr="00105886">
              <w:rPr>
                <w:rFonts w:ascii="Times New Roman" w:hAnsi="Times New Roman" w:cs="Times New Roman"/>
                <w:sz w:val="24"/>
                <w:szCs w:val="24"/>
              </w:rPr>
              <w:t>836</w:t>
            </w:r>
            <w:del w:id="177" w:author="Sarah" w:date="2016-02-25T23:03:00Z">
              <w:r w:rsidRPr="00105886" w:rsidDel="002B0CE6">
                <w:rPr>
                  <w:rFonts w:ascii="Times New Roman" w:hAnsi="Times New Roman" w:cs="Times New Roman"/>
                  <w:sz w:val="24"/>
                  <w:szCs w:val="24"/>
                </w:rPr>
                <w:delText>-</w:delText>
              </w:r>
            </w:del>
            <w:ins w:id="178" w:author="Sarah" w:date="2016-02-25T23:03:00Z">
              <w:r w:rsidR="002B0CE6" w:rsidRPr="002006DD">
                <w:rPr>
                  <w:rFonts w:ascii="Calibri" w:hAnsi="Calibri" w:cs="Calibri"/>
                  <w:color w:val="00B050"/>
                  <w:sz w:val="24"/>
                  <w:szCs w:val="24"/>
                </w:rPr>
                <w:t>–</w:t>
              </w:r>
            </w:ins>
            <w:r w:rsidRPr="00105886">
              <w:rPr>
                <w:rFonts w:ascii="Times New Roman" w:hAnsi="Times New Roman" w:cs="Times New Roman"/>
                <w:sz w:val="24"/>
                <w:szCs w:val="24"/>
              </w:rPr>
              <w:t>840.</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(German)</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E02E7D" w:rsidRPr="00105886" w:rsidRDefault="00A246CB" w:rsidP="00E02E7D">
            <w:pPr>
              <w:spacing w:after="0" w:line="240" w:lineRule="auto"/>
              <w:rPr>
                <w:rFonts w:ascii="Times New Roman" w:hAnsi="Times New Roman" w:cs="Times New Roman"/>
                <w:i/>
                <w:sz w:val="24"/>
                <w:szCs w:val="24"/>
              </w:rPr>
            </w:pPr>
            <w:proofErr w:type="spellStart"/>
            <w:r w:rsidRPr="00105886">
              <w:rPr>
                <w:rFonts w:ascii="Times New Roman" w:hAnsi="Times New Roman" w:cs="Times New Roman"/>
                <w:bCs/>
                <w:sz w:val="24"/>
                <w:szCs w:val="24"/>
              </w:rPr>
              <w:t>Troeger</w:t>
            </w:r>
            <w:proofErr w:type="spellEnd"/>
            <w:r w:rsidRPr="00105886">
              <w:rPr>
                <w:rFonts w:ascii="Times New Roman" w:hAnsi="Times New Roman" w:cs="Times New Roman"/>
                <w:bCs/>
                <w:sz w:val="24"/>
                <w:szCs w:val="24"/>
              </w:rPr>
              <w:t xml:space="preserve"> K</w:t>
            </w:r>
            <w:r w:rsidRPr="00105886">
              <w:rPr>
                <w:rFonts w:ascii="Times New Roman" w:hAnsi="Times New Roman" w:cs="Times New Roman"/>
                <w:sz w:val="24"/>
                <w:szCs w:val="24"/>
              </w:rPr>
              <w:t xml:space="preserve"> </w:t>
            </w:r>
            <w:r w:rsidR="00E02E7D" w:rsidRPr="00105886">
              <w:rPr>
                <w:rFonts w:ascii="Times New Roman" w:hAnsi="Times New Roman" w:cs="Times New Roman"/>
                <w:sz w:val="24"/>
                <w:szCs w:val="24"/>
              </w:rPr>
              <w:t>(</w:t>
            </w:r>
            <w:r w:rsidRPr="00105886">
              <w:rPr>
                <w:rFonts w:ascii="Times New Roman" w:hAnsi="Times New Roman" w:cs="Times New Roman"/>
                <w:sz w:val="24"/>
                <w:szCs w:val="24"/>
              </w:rPr>
              <w:t>1992</w:t>
            </w:r>
            <w:r w:rsidR="00E02E7D" w:rsidRPr="00105886">
              <w:rPr>
                <w:rFonts w:ascii="Times New Roman" w:hAnsi="Times New Roman" w:cs="Times New Roman"/>
                <w:sz w:val="24"/>
                <w:szCs w:val="24"/>
              </w:rPr>
              <w:t>)</w:t>
            </w:r>
            <w:r w:rsidRPr="00105886">
              <w:rPr>
                <w:rFonts w:ascii="Times New Roman" w:hAnsi="Times New Roman" w:cs="Times New Roman"/>
                <w:sz w:val="24"/>
                <w:szCs w:val="24"/>
              </w:rPr>
              <w:t xml:space="preserve">. Extent of an internal contamination of carcasses of slaughter pigs by microorganisms in the scalding water. </w:t>
            </w:r>
            <w:proofErr w:type="spellStart"/>
            <w:r w:rsidR="00E02E7D" w:rsidRPr="00105886">
              <w:rPr>
                <w:rFonts w:ascii="Times New Roman" w:hAnsi="Times New Roman" w:cs="Times New Roman"/>
                <w:i/>
                <w:sz w:val="24"/>
                <w:szCs w:val="24"/>
              </w:rPr>
              <w:t>Archiv</w:t>
            </w:r>
            <w:proofErr w:type="spellEnd"/>
            <w:r w:rsidR="00E02E7D" w:rsidRPr="00105886">
              <w:rPr>
                <w:rFonts w:ascii="Times New Roman" w:hAnsi="Times New Roman" w:cs="Times New Roman"/>
                <w:i/>
                <w:sz w:val="24"/>
                <w:szCs w:val="24"/>
              </w:rPr>
              <w:t xml:space="preserve"> </w:t>
            </w:r>
            <w:proofErr w:type="spellStart"/>
            <w:r w:rsidR="00E02E7D" w:rsidRPr="00105886">
              <w:rPr>
                <w:rFonts w:ascii="Times New Roman" w:hAnsi="Times New Roman" w:cs="Times New Roman"/>
                <w:i/>
                <w:sz w:val="24"/>
                <w:szCs w:val="24"/>
              </w:rPr>
              <w:t>für</w:t>
            </w:r>
            <w:proofErr w:type="spellEnd"/>
            <w:r w:rsidR="00E02E7D" w:rsidRPr="00105886">
              <w:rPr>
                <w:rFonts w:ascii="Times New Roman" w:hAnsi="Times New Roman" w:cs="Times New Roman"/>
                <w:i/>
                <w:sz w:val="24"/>
                <w:szCs w:val="24"/>
              </w:rPr>
              <w:t xml:space="preserve"> </w:t>
            </w:r>
          </w:p>
          <w:p w:rsidR="00A246CB" w:rsidRPr="00105886" w:rsidRDefault="00E02E7D" w:rsidP="00E02E7D">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i/>
                <w:sz w:val="24"/>
                <w:szCs w:val="24"/>
              </w:rPr>
              <w:t>Lebensmittelhygiene</w:t>
            </w:r>
            <w:proofErr w:type="spellEnd"/>
            <w:r w:rsidR="00A246CB"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43</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11–13.</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(German)</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E02E7D"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Woltersdorf</w:t>
            </w:r>
            <w:proofErr w:type="spellEnd"/>
            <w:r w:rsidRPr="00105886">
              <w:rPr>
                <w:rFonts w:ascii="Times New Roman" w:hAnsi="Times New Roman" w:cs="Times New Roman"/>
                <w:bCs/>
                <w:sz w:val="24"/>
                <w:szCs w:val="24"/>
              </w:rPr>
              <w:t xml:space="preserve"> W and</w:t>
            </w:r>
            <w:r w:rsidR="00A246CB" w:rsidRPr="00105886">
              <w:rPr>
                <w:rFonts w:ascii="Times New Roman" w:hAnsi="Times New Roman" w:cs="Times New Roman"/>
                <w:bCs/>
                <w:sz w:val="24"/>
                <w:szCs w:val="24"/>
              </w:rPr>
              <w:t xml:space="preserve"> </w:t>
            </w:r>
            <w:proofErr w:type="spellStart"/>
            <w:r w:rsidR="00A246CB" w:rsidRPr="00105886">
              <w:rPr>
                <w:rFonts w:ascii="Times New Roman" w:hAnsi="Times New Roman" w:cs="Times New Roman"/>
                <w:bCs/>
                <w:sz w:val="24"/>
                <w:szCs w:val="24"/>
              </w:rPr>
              <w:t>Mintzlaff</w:t>
            </w:r>
            <w:proofErr w:type="spellEnd"/>
            <w:r w:rsidR="00A246CB" w:rsidRPr="00105886">
              <w:rPr>
                <w:rFonts w:ascii="Times New Roman" w:hAnsi="Times New Roman" w:cs="Times New Roman"/>
                <w:bCs/>
                <w:sz w:val="24"/>
                <w:szCs w:val="24"/>
              </w:rPr>
              <w:t xml:space="preserve"> HJ</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1995</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Pig scalding using a condensation method – is it a practicable one I Scalding effect and surface bacterial content. </w:t>
            </w:r>
            <w:proofErr w:type="spellStart"/>
            <w:r w:rsidR="00A246CB" w:rsidRPr="00105886">
              <w:rPr>
                <w:rFonts w:ascii="Times New Roman" w:hAnsi="Times New Roman" w:cs="Times New Roman"/>
                <w:i/>
                <w:iCs/>
                <w:sz w:val="24"/>
                <w:szCs w:val="24"/>
              </w:rPr>
              <w:t>Fleischwirtschaft</w:t>
            </w:r>
            <w:proofErr w:type="spellEnd"/>
            <w:r w:rsidR="00A246CB" w:rsidRPr="00105886">
              <w:rPr>
                <w:rFonts w:ascii="Times New Roman" w:hAnsi="Times New Roman" w:cs="Times New Roman"/>
                <w:i/>
                <w:sz w:val="24"/>
                <w:szCs w:val="24"/>
              </w:rPr>
              <w:t xml:space="preserve"> </w:t>
            </w:r>
            <w:r w:rsidR="00A246CB" w:rsidRPr="00105886">
              <w:rPr>
                <w:rFonts w:ascii="Times New Roman" w:hAnsi="Times New Roman" w:cs="Times New Roman"/>
                <w:b/>
                <w:sz w:val="24"/>
                <w:szCs w:val="24"/>
              </w:rPr>
              <w:t>75</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1077–1081.</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(German)</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E02E7D">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Takacs</w:t>
            </w:r>
            <w:proofErr w:type="spellEnd"/>
            <w:r w:rsidRPr="00105886">
              <w:rPr>
                <w:rFonts w:ascii="Times New Roman" w:hAnsi="Times New Roman" w:cs="Times New Roman"/>
                <w:bCs/>
                <w:sz w:val="24"/>
                <w:szCs w:val="24"/>
              </w:rPr>
              <w:t xml:space="preserve"> I</w:t>
            </w:r>
            <w:r w:rsidRPr="00105886">
              <w:rPr>
                <w:rFonts w:ascii="Times New Roman" w:hAnsi="Times New Roman" w:cs="Times New Roman"/>
                <w:sz w:val="24"/>
                <w:szCs w:val="24"/>
              </w:rPr>
              <w:t xml:space="preserve"> </w:t>
            </w:r>
            <w:r w:rsidR="00E02E7D" w:rsidRPr="00105886">
              <w:rPr>
                <w:rFonts w:ascii="Times New Roman" w:hAnsi="Times New Roman" w:cs="Times New Roman"/>
                <w:sz w:val="24"/>
                <w:szCs w:val="24"/>
              </w:rPr>
              <w:t>(</w:t>
            </w:r>
            <w:r w:rsidRPr="00105886">
              <w:rPr>
                <w:rFonts w:ascii="Times New Roman" w:hAnsi="Times New Roman" w:cs="Times New Roman"/>
                <w:sz w:val="24"/>
                <w:szCs w:val="24"/>
              </w:rPr>
              <w:t>1985</w:t>
            </w:r>
            <w:r w:rsidR="00E02E7D" w:rsidRPr="00105886">
              <w:rPr>
                <w:rFonts w:ascii="Times New Roman" w:hAnsi="Times New Roman" w:cs="Times New Roman"/>
                <w:sz w:val="24"/>
                <w:szCs w:val="24"/>
              </w:rPr>
              <w:t>)</w:t>
            </w:r>
            <w:r w:rsidRPr="00105886">
              <w:rPr>
                <w:rFonts w:ascii="Times New Roman" w:hAnsi="Times New Roman" w:cs="Times New Roman"/>
                <w:sz w:val="24"/>
                <w:szCs w:val="24"/>
              </w:rPr>
              <w:t xml:space="preserve">. Hygiene in swine slaughter technology. I. Hygiene of scalding and singeing A </w:t>
            </w:r>
            <w:proofErr w:type="spellStart"/>
            <w:r w:rsidRPr="00105886">
              <w:rPr>
                <w:rFonts w:ascii="Times New Roman" w:hAnsi="Times New Roman" w:cs="Times New Roman"/>
                <w:sz w:val="24"/>
                <w:szCs w:val="24"/>
              </w:rPr>
              <w:t>sertesvagas</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technologiai</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higieniaja</w:t>
            </w:r>
            <w:proofErr w:type="spellEnd"/>
            <w:r w:rsidRPr="00105886">
              <w:rPr>
                <w:rFonts w:ascii="Times New Roman" w:hAnsi="Times New Roman" w:cs="Times New Roman"/>
                <w:sz w:val="24"/>
                <w:szCs w:val="24"/>
              </w:rPr>
              <w:t xml:space="preserve">. I. </w:t>
            </w:r>
            <w:r w:rsidR="00E02E7D" w:rsidRPr="00105886">
              <w:rPr>
                <w:rFonts w:ascii="Times New Roman" w:hAnsi="Times New Roman" w:cs="Times New Roman"/>
                <w:i/>
                <w:sz w:val="24"/>
                <w:szCs w:val="24"/>
              </w:rPr>
              <w:t xml:space="preserve">Magyar </w:t>
            </w:r>
            <w:proofErr w:type="spellStart"/>
            <w:r w:rsidR="00E02E7D" w:rsidRPr="00105886">
              <w:rPr>
                <w:rFonts w:ascii="Times New Roman" w:hAnsi="Times New Roman" w:cs="Times New Roman"/>
                <w:i/>
                <w:sz w:val="24"/>
                <w:szCs w:val="24"/>
              </w:rPr>
              <w:t>Allatorvosok</w:t>
            </w:r>
            <w:proofErr w:type="spellEnd"/>
            <w:r w:rsidR="00E02E7D" w:rsidRPr="00105886">
              <w:rPr>
                <w:rFonts w:ascii="Times New Roman" w:hAnsi="Times New Roman" w:cs="Times New Roman"/>
                <w:i/>
                <w:sz w:val="24"/>
                <w:szCs w:val="24"/>
              </w:rPr>
              <w:t xml:space="preserve"> </w:t>
            </w:r>
            <w:proofErr w:type="spellStart"/>
            <w:r w:rsidR="00E02E7D" w:rsidRPr="00105886">
              <w:rPr>
                <w:rFonts w:ascii="Times New Roman" w:hAnsi="Times New Roman" w:cs="Times New Roman"/>
                <w:i/>
                <w:sz w:val="24"/>
                <w:szCs w:val="24"/>
              </w:rPr>
              <w:t>Lapja</w:t>
            </w:r>
            <w:proofErr w:type="spellEnd"/>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40</w:t>
            </w:r>
            <w:r w:rsidRPr="00105886">
              <w:rPr>
                <w:rFonts w:ascii="Times New Roman" w:hAnsi="Times New Roman" w:cs="Times New Roman"/>
                <w:sz w:val="24"/>
                <w:szCs w:val="24"/>
              </w:rPr>
              <w:t>:</w:t>
            </w:r>
            <w:r w:rsidR="00E02E7D" w:rsidRPr="00105886">
              <w:rPr>
                <w:rFonts w:ascii="Times New Roman" w:hAnsi="Times New Roman" w:cs="Times New Roman"/>
                <w:b/>
                <w:sz w:val="24"/>
                <w:szCs w:val="24"/>
              </w:rPr>
              <w:t xml:space="preserve"> </w:t>
            </w:r>
            <w:r w:rsidRPr="00105886">
              <w:rPr>
                <w:rFonts w:ascii="Times New Roman" w:hAnsi="Times New Roman" w:cs="Times New Roman"/>
                <w:sz w:val="24"/>
                <w:szCs w:val="24"/>
              </w:rPr>
              <w:t>407–412.</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hAnsi="Times New Roman" w:cs="Times New Roman"/>
                <w:sz w:val="24"/>
                <w:szCs w:val="24"/>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(Hungarian)</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E02E7D"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Bersani</w:t>
            </w:r>
            <w:proofErr w:type="spellEnd"/>
            <w:r w:rsidRPr="00105886">
              <w:rPr>
                <w:rFonts w:ascii="Times New Roman" w:hAnsi="Times New Roman" w:cs="Times New Roman"/>
                <w:bCs/>
                <w:sz w:val="24"/>
                <w:szCs w:val="24"/>
              </w:rPr>
              <w:t xml:space="preserve"> C and</w:t>
            </w:r>
            <w:r w:rsidR="00A246CB" w:rsidRPr="00105886">
              <w:rPr>
                <w:rFonts w:ascii="Times New Roman" w:hAnsi="Times New Roman" w:cs="Times New Roman"/>
                <w:bCs/>
                <w:sz w:val="24"/>
                <w:szCs w:val="24"/>
              </w:rPr>
              <w:t xml:space="preserve"> Fava M</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2004</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Enforcement of the decision 2001/471/CE in a pig slaughterhouse </w:t>
            </w:r>
            <w:proofErr w:type="spellStart"/>
            <w:r w:rsidR="00A246CB" w:rsidRPr="00105886">
              <w:rPr>
                <w:rFonts w:ascii="Times New Roman" w:hAnsi="Times New Roman" w:cs="Times New Roman"/>
                <w:sz w:val="24"/>
                <w:szCs w:val="24"/>
              </w:rPr>
              <w:t>Applicazione</w:t>
            </w:r>
            <w:proofErr w:type="spellEnd"/>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sz w:val="24"/>
                <w:szCs w:val="24"/>
              </w:rPr>
              <w:t>della</w:t>
            </w:r>
            <w:proofErr w:type="spellEnd"/>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sz w:val="24"/>
                <w:szCs w:val="24"/>
              </w:rPr>
              <w:t>Decisione</w:t>
            </w:r>
            <w:proofErr w:type="spellEnd"/>
            <w:r w:rsidR="00A246CB" w:rsidRPr="00105886">
              <w:rPr>
                <w:rFonts w:ascii="Times New Roman" w:hAnsi="Times New Roman" w:cs="Times New Roman"/>
                <w:sz w:val="24"/>
                <w:szCs w:val="24"/>
              </w:rPr>
              <w:t xml:space="preserve"> 2001/471/CE in un </w:t>
            </w:r>
            <w:proofErr w:type="spellStart"/>
            <w:r w:rsidR="00A246CB" w:rsidRPr="00105886">
              <w:rPr>
                <w:rFonts w:ascii="Times New Roman" w:hAnsi="Times New Roman" w:cs="Times New Roman"/>
                <w:sz w:val="24"/>
                <w:szCs w:val="24"/>
              </w:rPr>
              <w:t>macello</w:t>
            </w:r>
            <w:proofErr w:type="spellEnd"/>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sz w:val="24"/>
                <w:szCs w:val="24"/>
              </w:rPr>
              <w:t>suino</w:t>
            </w:r>
            <w:proofErr w:type="spellEnd"/>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i/>
                <w:iCs/>
                <w:sz w:val="24"/>
                <w:szCs w:val="24"/>
              </w:rPr>
              <w:t>Industrie</w:t>
            </w:r>
            <w:proofErr w:type="spellEnd"/>
            <w:r w:rsidR="00A246CB" w:rsidRPr="00105886">
              <w:rPr>
                <w:rFonts w:ascii="Times New Roman" w:hAnsi="Times New Roman" w:cs="Times New Roman"/>
                <w:i/>
                <w:iCs/>
                <w:sz w:val="24"/>
                <w:szCs w:val="24"/>
              </w:rPr>
              <w:t xml:space="preserve"> </w:t>
            </w:r>
            <w:proofErr w:type="spellStart"/>
            <w:r w:rsidR="00A246CB" w:rsidRPr="00105886">
              <w:rPr>
                <w:rFonts w:ascii="Times New Roman" w:hAnsi="Times New Roman" w:cs="Times New Roman"/>
                <w:i/>
                <w:iCs/>
                <w:sz w:val="24"/>
                <w:szCs w:val="24"/>
              </w:rPr>
              <w:t>Alimentari</w:t>
            </w:r>
            <w:proofErr w:type="spellEnd"/>
            <w:r w:rsidR="00A246CB"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43</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376–381.</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(Italian)</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3F057E">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 xml:space="preserve">Hara K, </w:t>
            </w:r>
            <w:r w:rsidR="003F057E" w:rsidRPr="00105886">
              <w:rPr>
                <w:rFonts w:ascii="Times New Roman" w:hAnsi="Times New Roman" w:cs="Times New Roman"/>
                <w:bCs/>
                <w:sz w:val="24"/>
                <w:szCs w:val="24"/>
              </w:rPr>
              <w:t xml:space="preserve">Watanabe M, </w:t>
            </w:r>
            <w:proofErr w:type="spellStart"/>
            <w:r w:rsidR="003F057E" w:rsidRPr="00105886">
              <w:rPr>
                <w:rFonts w:ascii="Times New Roman" w:hAnsi="Times New Roman" w:cs="Times New Roman"/>
                <w:bCs/>
                <w:sz w:val="24"/>
                <w:szCs w:val="24"/>
              </w:rPr>
              <w:t>Yosizaki</w:t>
            </w:r>
            <w:proofErr w:type="spellEnd"/>
            <w:r w:rsidR="003F057E" w:rsidRPr="00105886">
              <w:rPr>
                <w:rFonts w:ascii="Times New Roman" w:hAnsi="Times New Roman" w:cs="Times New Roman"/>
                <w:bCs/>
                <w:sz w:val="24"/>
                <w:szCs w:val="24"/>
              </w:rPr>
              <w:t xml:space="preserve"> S, </w:t>
            </w:r>
            <w:proofErr w:type="spellStart"/>
            <w:r w:rsidR="003F057E" w:rsidRPr="00105886">
              <w:rPr>
                <w:rFonts w:ascii="Times New Roman" w:hAnsi="Times New Roman" w:cs="Times New Roman"/>
                <w:bCs/>
                <w:sz w:val="24"/>
                <w:szCs w:val="24"/>
              </w:rPr>
              <w:t>Endou</w:t>
            </w:r>
            <w:proofErr w:type="spellEnd"/>
            <w:r w:rsidR="003F057E" w:rsidRPr="00105886">
              <w:rPr>
                <w:rFonts w:ascii="Times New Roman" w:hAnsi="Times New Roman" w:cs="Times New Roman"/>
                <w:bCs/>
                <w:sz w:val="24"/>
                <w:szCs w:val="24"/>
              </w:rPr>
              <w:t xml:space="preserve"> T and</w:t>
            </w:r>
            <w:r w:rsidRPr="00105886">
              <w:rPr>
                <w:rFonts w:ascii="Times New Roman" w:hAnsi="Times New Roman" w:cs="Times New Roman"/>
                <w:bCs/>
                <w:sz w:val="24"/>
                <w:szCs w:val="24"/>
              </w:rPr>
              <w:t xml:space="preserve"> Yokota T</w:t>
            </w:r>
            <w:r w:rsidRPr="00105886">
              <w:rPr>
                <w:rFonts w:ascii="Times New Roman" w:hAnsi="Times New Roman" w:cs="Times New Roman"/>
                <w:sz w:val="24"/>
                <w:szCs w:val="24"/>
              </w:rPr>
              <w:t xml:space="preserve"> </w:t>
            </w:r>
            <w:r w:rsidR="003F057E" w:rsidRPr="00105886">
              <w:rPr>
                <w:rFonts w:ascii="Times New Roman" w:hAnsi="Times New Roman" w:cs="Times New Roman"/>
                <w:sz w:val="24"/>
                <w:szCs w:val="24"/>
              </w:rPr>
              <w:t>(</w:t>
            </w:r>
            <w:r w:rsidRPr="00105886">
              <w:rPr>
                <w:rFonts w:ascii="Times New Roman" w:hAnsi="Times New Roman" w:cs="Times New Roman"/>
                <w:sz w:val="24"/>
                <w:szCs w:val="24"/>
              </w:rPr>
              <w:t>1998</w:t>
            </w:r>
            <w:r w:rsidR="003F057E" w:rsidRPr="00105886">
              <w:rPr>
                <w:rFonts w:ascii="Times New Roman" w:hAnsi="Times New Roman" w:cs="Times New Roman"/>
                <w:sz w:val="24"/>
                <w:szCs w:val="24"/>
              </w:rPr>
              <w:t>)</w:t>
            </w:r>
            <w:r w:rsidRPr="00105886">
              <w:rPr>
                <w:rFonts w:ascii="Times New Roman" w:hAnsi="Times New Roman" w:cs="Times New Roman"/>
                <w:sz w:val="24"/>
                <w:szCs w:val="24"/>
              </w:rPr>
              <w:t xml:space="preserve">. Contamination of hog carcasses skinned by standing-type skin stripper. </w:t>
            </w:r>
            <w:r w:rsidRPr="00105886">
              <w:rPr>
                <w:rFonts w:ascii="Times New Roman" w:hAnsi="Times New Roman" w:cs="Times New Roman"/>
                <w:i/>
                <w:iCs/>
                <w:sz w:val="24"/>
                <w:szCs w:val="24"/>
              </w:rPr>
              <w:t>Journal of the Japan Veterinary Medical Association</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51</w:t>
            </w:r>
            <w:r w:rsidRPr="00105886">
              <w:rPr>
                <w:rFonts w:ascii="Times New Roman" w:hAnsi="Times New Roman" w:cs="Times New Roman"/>
                <w:sz w:val="24"/>
                <w:szCs w:val="24"/>
              </w:rPr>
              <w:t>:</w:t>
            </w:r>
            <w:r w:rsidR="003F057E" w:rsidRPr="00105886">
              <w:rPr>
                <w:rFonts w:ascii="Times New Roman" w:hAnsi="Times New Roman" w:cs="Times New Roman"/>
                <w:sz w:val="24"/>
                <w:szCs w:val="24"/>
              </w:rPr>
              <w:t xml:space="preserve"> </w:t>
            </w:r>
            <w:r w:rsidR="009866D7" w:rsidRPr="00105886">
              <w:rPr>
                <w:rFonts w:ascii="Times New Roman" w:hAnsi="Times New Roman" w:cs="Times New Roman"/>
                <w:sz w:val="24"/>
                <w:szCs w:val="24"/>
              </w:rPr>
              <w:t>687–691.</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(Japanese)</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3F057E">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Takeshige</w:t>
            </w:r>
            <w:proofErr w:type="spellEnd"/>
            <w:r w:rsidRPr="00105886">
              <w:rPr>
                <w:rFonts w:ascii="Times New Roman" w:hAnsi="Times New Roman" w:cs="Times New Roman"/>
                <w:bCs/>
                <w:sz w:val="24"/>
                <w:szCs w:val="24"/>
              </w:rPr>
              <w:t xml:space="preserve"> K, Iida T, Takagi H, </w:t>
            </w:r>
            <w:proofErr w:type="spellStart"/>
            <w:r w:rsidRPr="00105886">
              <w:rPr>
                <w:rFonts w:ascii="Times New Roman" w:hAnsi="Times New Roman" w:cs="Times New Roman"/>
                <w:bCs/>
                <w:sz w:val="24"/>
                <w:szCs w:val="24"/>
              </w:rPr>
              <w:t>Kurihara</w:t>
            </w:r>
            <w:proofErr w:type="spellEnd"/>
            <w:r w:rsidRPr="00105886">
              <w:rPr>
                <w:rFonts w:ascii="Times New Roman" w:hAnsi="Times New Roman" w:cs="Times New Roman"/>
                <w:bCs/>
                <w:sz w:val="24"/>
                <w:szCs w:val="24"/>
              </w:rPr>
              <w:t xml:space="preserve"> S, Ogawa J, </w:t>
            </w:r>
            <w:proofErr w:type="spellStart"/>
            <w:r w:rsidRPr="00105886">
              <w:rPr>
                <w:rFonts w:ascii="Times New Roman" w:hAnsi="Times New Roman" w:cs="Times New Roman"/>
                <w:bCs/>
                <w:sz w:val="24"/>
                <w:szCs w:val="24"/>
              </w:rPr>
              <w:t>Tensho</w:t>
            </w:r>
            <w:proofErr w:type="spellEnd"/>
            <w:r w:rsidRPr="00105886">
              <w:rPr>
                <w:rFonts w:ascii="Times New Roman" w:hAnsi="Times New Roman" w:cs="Times New Roman"/>
                <w:bCs/>
                <w:sz w:val="24"/>
                <w:szCs w:val="24"/>
              </w:rPr>
              <w:t xml:space="preserve"> T</w:t>
            </w:r>
            <w:r w:rsidR="003F057E" w:rsidRPr="00105886">
              <w:rPr>
                <w:rFonts w:ascii="Times New Roman" w:hAnsi="Times New Roman" w:cs="Times New Roman"/>
                <w:bCs/>
                <w:sz w:val="24"/>
                <w:szCs w:val="24"/>
              </w:rPr>
              <w:t xml:space="preserve"> and</w:t>
            </w:r>
            <w:r w:rsidRPr="00105886">
              <w:rPr>
                <w:rFonts w:ascii="Times New Roman" w:hAnsi="Times New Roman" w:cs="Times New Roman"/>
                <w:bCs/>
                <w:sz w:val="24"/>
                <w:szCs w:val="24"/>
              </w:rPr>
              <w:t xml:space="preserve"> Maruyama T</w:t>
            </w:r>
            <w:r w:rsidRPr="00105886">
              <w:rPr>
                <w:rFonts w:ascii="Times New Roman" w:hAnsi="Times New Roman" w:cs="Times New Roman"/>
                <w:sz w:val="24"/>
                <w:szCs w:val="24"/>
              </w:rPr>
              <w:t xml:space="preserve"> </w:t>
            </w:r>
            <w:r w:rsidR="003F057E" w:rsidRPr="00105886">
              <w:rPr>
                <w:rFonts w:ascii="Times New Roman" w:hAnsi="Times New Roman" w:cs="Times New Roman"/>
                <w:sz w:val="24"/>
                <w:szCs w:val="24"/>
              </w:rPr>
              <w:t>(</w:t>
            </w:r>
            <w:r w:rsidRPr="00105886">
              <w:rPr>
                <w:rFonts w:ascii="Times New Roman" w:hAnsi="Times New Roman" w:cs="Times New Roman"/>
                <w:sz w:val="24"/>
                <w:szCs w:val="24"/>
              </w:rPr>
              <w:t>1995</w:t>
            </w:r>
            <w:r w:rsidR="003F057E" w:rsidRPr="00105886">
              <w:rPr>
                <w:rFonts w:ascii="Times New Roman" w:hAnsi="Times New Roman" w:cs="Times New Roman"/>
                <w:sz w:val="24"/>
                <w:szCs w:val="24"/>
              </w:rPr>
              <w:t>)</w:t>
            </w:r>
            <w:r w:rsidRPr="00105886">
              <w:rPr>
                <w:rFonts w:ascii="Times New Roman" w:hAnsi="Times New Roman" w:cs="Times New Roman"/>
                <w:sz w:val="24"/>
                <w:szCs w:val="24"/>
              </w:rPr>
              <w:t xml:space="preserve">. Epidemiological studies of </w:t>
            </w:r>
            <w:r w:rsidRPr="00105886">
              <w:rPr>
                <w:rFonts w:ascii="Times New Roman" w:hAnsi="Times New Roman" w:cs="Times New Roman"/>
                <w:i/>
                <w:sz w:val="24"/>
                <w:szCs w:val="24"/>
              </w:rPr>
              <w:t>Listeria monocytogenes</w:t>
            </w:r>
            <w:r w:rsidRPr="00105886">
              <w:rPr>
                <w:rFonts w:ascii="Times New Roman" w:hAnsi="Times New Roman" w:cs="Times New Roman"/>
                <w:sz w:val="24"/>
                <w:szCs w:val="24"/>
              </w:rPr>
              <w:t xml:space="preserve"> from dressed carcasses at a slaughter house. </w:t>
            </w:r>
            <w:r w:rsidRPr="00105886">
              <w:rPr>
                <w:rFonts w:ascii="Times New Roman" w:hAnsi="Times New Roman" w:cs="Times New Roman"/>
                <w:i/>
                <w:sz w:val="24"/>
                <w:szCs w:val="24"/>
              </w:rPr>
              <w:t xml:space="preserve">Nippon </w:t>
            </w:r>
            <w:proofErr w:type="spellStart"/>
            <w:r w:rsidRPr="00105886">
              <w:rPr>
                <w:rFonts w:ascii="Times New Roman" w:hAnsi="Times New Roman" w:cs="Times New Roman"/>
                <w:i/>
                <w:sz w:val="24"/>
                <w:szCs w:val="24"/>
              </w:rPr>
              <w:t>Juishikai</w:t>
            </w:r>
            <w:proofErr w:type="spellEnd"/>
            <w:r w:rsidRPr="00105886">
              <w:rPr>
                <w:rFonts w:ascii="Times New Roman" w:hAnsi="Times New Roman" w:cs="Times New Roman"/>
                <w:i/>
                <w:sz w:val="24"/>
                <w:szCs w:val="24"/>
              </w:rPr>
              <w:t xml:space="preserve"> </w:t>
            </w:r>
            <w:proofErr w:type="spellStart"/>
            <w:r w:rsidRPr="00105886">
              <w:rPr>
                <w:rFonts w:ascii="Times New Roman" w:hAnsi="Times New Roman" w:cs="Times New Roman"/>
                <w:i/>
                <w:sz w:val="24"/>
                <w:szCs w:val="24"/>
              </w:rPr>
              <w:t>Zasshi</w:t>
            </w:r>
            <w:proofErr w:type="spellEnd"/>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48</w:t>
            </w:r>
            <w:r w:rsidRPr="00105886">
              <w:rPr>
                <w:rFonts w:ascii="Times New Roman" w:hAnsi="Times New Roman" w:cs="Times New Roman"/>
                <w:sz w:val="24"/>
                <w:szCs w:val="24"/>
              </w:rPr>
              <w:t>:</w:t>
            </w:r>
            <w:r w:rsidR="003F057E" w:rsidRPr="00105886">
              <w:rPr>
                <w:rFonts w:ascii="Times New Roman" w:hAnsi="Times New Roman" w:cs="Times New Roman"/>
                <w:sz w:val="24"/>
                <w:szCs w:val="24"/>
              </w:rPr>
              <w:t xml:space="preserve"> </w:t>
            </w:r>
            <w:r w:rsidRPr="00105886">
              <w:rPr>
                <w:rFonts w:ascii="Times New Roman" w:hAnsi="Times New Roman" w:cs="Times New Roman"/>
                <w:sz w:val="24"/>
                <w:szCs w:val="24"/>
              </w:rPr>
              <w:t>131–135.</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(Japanese)</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3F057E"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Akashi K, Kuroki H and</w:t>
            </w:r>
            <w:r w:rsidR="00A246CB" w:rsidRPr="00105886">
              <w:rPr>
                <w:rFonts w:ascii="Times New Roman" w:hAnsi="Times New Roman" w:cs="Times New Roman"/>
                <w:bCs/>
                <w:sz w:val="24"/>
                <w:szCs w:val="24"/>
              </w:rPr>
              <w:t xml:space="preserve"> Ebara S</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1972</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Studies on microorganisms contaminating carcasses. IV. Microbial contamination of porcine carcasses in the scalding tank and subsequent processes and the protease activity of the bacteria isolated. </w:t>
            </w:r>
            <w:r w:rsidR="00A246CB" w:rsidRPr="00105886">
              <w:rPr>
                <w:rFonts w:ascii="Times New Roman" w:hAnsi="Times New Roman" w:cs="Times New Roman"/>
                <w:i/>
                <w:sz w:val="24"/>
                <w:szCs w:val="24"/>
              </w:rPr>
              <w:t xml:space="preserve">Nippon </w:t>
            </w:r>
            <w:proofErr w:type="spellStart"/>
            <w:r w:rsidR="00A246CB" w:rsidRPr="00105886">
              <w:rPr>
                <w:rFonts w:ascii="Times New Roman" w:hAnsi="Times New Roman" w:cs="Times New Roman"/>
                <w:i/>
                <w:sz w:val="24"/>
                <w:szCs w:val="24"/>
              </w:rPr>
              <w:t>Juishikai</w:t>
            </w:r>
            <w:proofErr w:type="spellEnd"/>
            <w:r w:rsidR="00A246CB" w:rsidRPr="00105886">
              <w:rPr>
                <w:rFonts w:ascii="Times New Roman" w:hAnsi="Times New Roman" w:cs="Times New Roman"/>
                <w:i/>
                <w:sz w:val="24"/>
                <w:szCs w:val="24"/>
              </w:rPr>
              <w:t xml:space="preserve"> </w:t>
            </w:r>
            <w:proofErr w:type="spellStart"/>
            <w:r w:rsidR="00A246CB" w:rsidRPr="00105886">
              <w:rPr>
                <w:rFonts w:ascii="Times New Roman" w:hAnsi="Times New Roman" w:cs="Times New Roman"/>
                <w:i/>
                <w:sz w:val="24"/>
                <w:szCs w:val="24"/>
              </w:rPr>
              <w:t>Zasshi</w:t>
            </w:r>
            <w:proofErr w:type="spellEnd"/>
            <w:r w:rsidR="00A246CB"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25</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70–76.</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(Japanese)</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3F057E">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lastRenderedPageBreak/>
              <w:t xml:space="preserve">Yang </w:t>
            </w:r>
            <w:r w:rsidR="003F057E" w:rsidRPr="00105886">
              <w:rPr>
                <w:rFonts w:ascii="Times New Roman" w:hAnsi="Times New Roman" w:cs="Times New Roman"/>
                <w:bCs/>
                <w:sz w:val="24"/>
                <w:szCs w:val="24"/>
              </w:rPr>
              <w:t xml:space="preserve">HS, </w:t>
            </w:r>
            <w:proofErr w:type="spellStart"/>
            <w:r w:rsidR="003F057E" w:rsidRPr="00105886">
              <w:rPr>
                <w:rFonts w:ascii="Times New Roman" w:hAnsi="Times New Roman" w:cs="Times New Roman"/>
                <w:bCs/>
                <w:sz w:val="24"/>
                <w:szCs w:val="24"/>
              </w:rPr>
              <w:t>Jeong</w:t>
            </w:r>
            <w:proofErr w:type="spellEnd"/>
            <w:r w:rsidR="003F057E" w:rsidRPr="00105886">
              <w:rPr>
                <w:rFonts w:ascii="Times New Roman" w:hAnsi="Times New Roman" w:cs="Times New Roman"/>
                <w:bCs/>
                <w:sz w:val="24"/>
                <w:szCs w:val="24"/>
              </w:rPr>
              <w:t xml:space="preserve"> JY, Moon SH, Park GB and </w:t>
            </w:r>
            <w:proofErr w:type="spellStart"/>
            <w:r w:rsidRPr="00105886">
              <w:rPr>
                <w:rFonts w:ascii="Times New Roman" w:hAnsi="Times New Roman" w:cs="Times New Roman"/>
                <w:bCs/>
                <w:sz w:val="24"/>
                <w:szCs w:val="24"/>
              </w:rPr>
              <w:t>Joo</w:t>
            </w:r>
            <w:proofErr w:type="spellEnd"/>
            <w:r w:rsidRPr="00105886">
              <w:rPr>
                <w:rFonts w:ascii="Times New Roman" w:hAnsi="Times New Roman" w:cs="Times New Roman"/>
                <w:bCs/>
                <w:sz w:val="24"/>
                <w:szCs w:val="24"/>
              </w:rPr>
              <w:t xml:space="preserve"> ST</w:t>
            </w:r>
            <w:r w:rsidRPr="00105886">
              <w:rPr>
                <w:rFonts w:ascii="Times New Roman" w:hAnsi="Times New Roman" w:cs="Times New Roman"/>
                <w:sz w:val="24"/>
                <w:szCs w:val="24"/>
              </w:rPr>
              <w:t xml:space="preserve"> </w:t>
            </w:r>
            <w:r w:rsidR="003F057E" w:rsidRPr="00105886">
              <w:rPr>
                <w:rFonts w:ascii="Times New Roman" w:hAnsi="Times New Roman" w:cs="Times New Roman"/>
                <w:sz w:val="24"/>
                <w:szCs w:val="24"/>
              </w:rPr>
              <w:t>(</w:t>
            </w:r>
            <w:r w:rsidRPr="00105886">
              <w:rPr>
                <w:rFonts w:ascii="Times New Roman" w:hAnsi="Times New Roman" w:cs="Times New Roman"/>
                <w:sz w:val="24"/>
                <w:szCs w:val="24"/>
              </w:rPr>
              <w:t>2007</w:t>
            </w:r>
            <w:r w:rsidR="003F057E" w:rsidRPr="00105886">
              <w:rPr>
                <w:rFonts w:ascii="Times New Roman" w:hAnsi="Times New Roman" w:cs="Times New Roman"/>
                <w:sz w:val="24"/>
                <w:szCs w:val="24"/>
              </w:rPr>
              <w:t>)</w:t>
            </w:r>
            <w:r w:rsidRPr="00105886">
              <w:rPr>
                <w:rFonts w:ascii="Times New Roman" w:hAnsi="Times New Roman" w:cs="Times New Roman"/>
                <w:sz w:val="24"/>
                <w:szCs w:val="24"/>
              </w:rPr>
              <w:t xml:space="preserve">. Establishment of an optimal washing condition of a high temperature steaming system for the production of high quality pork. </w:t>
            </w:r>
            <w:r w:rsidRPr="00105886">
              <w:rPr>
                <w:rFonts w:ascii="Times New Roman" w:hAnsi="Times New Roman" w:cs="Times New Roman"/>
                <w:i/>
                <w:sz w:val="24"/>
                <w:szCs w:val="24"/>
              </w:rPr>
              <w:t>J</w:t>
            </w:r>
            <w:r w:rsidR="003F057E" w:rsidRPr="00105886">
              <w:rPr>
                <w:rFonts w:ascii="Times New Roman" w:hAnsi="Times New Roman" w:cs="Times New Roman"/>
                <w:i/>
                <w:sz w:val="24"/>
                <w:szCs w:val="24"/>
              </w:rPr>
              <w:t>ournal of</w:t>
            </w:r>
            <w:r w:rsidRPr="00105886">
              <w:rPr>
                <w:rFonts w:ascii="Times New Roman" w:hAnsi="Times New Roman" w:cs="Times New Roman"/>
                <w:i/>
                <w:sz w:val="24"/>
                <w:szCs w:val="24"/>
              </w:rPr>
              <w:t xml:space="preserve"> Anim</w:t>
            </w:r>
            <w:r w:rsidR="003F057E" w:rsidRPr="00105886">
              <w:rPr>
                <w:rFonts w:ascii="Times New Roman" w:hAnsi="Times New Roman" w:cs="Times New Roman"/>
                <w:i/>
                <w:sz w:val="24"/>
                <w:szCs w:val="24"/>
              </w:rPr>
              <w:t>al</w:t>
            </w:r>
            <w:r w:rsidRPr="00105886">
              <w:rPr>
                <w:rFonts w:ascii="Times New Roman" w:hAnsi="Times New Roman" w:cs="Times New Roman"/>
                <w:i/>
                <w:sz w:val="24"/>
                <w:szCs w:val="24"/>
              </w:rPr>
              <w:t xml:space="preserve"> Sci</w:t>
            </w:r>
            <w:r w:rsidR="003F057E" w:rsidRPr="00105886">
              <w:rPr>
                <w:rFonts w:ascii="Times New Roman" w:hAnsi="Times New Roman" w:cs="Times New Roman"/>
                <w:i/>
                <w:sz w:val="24"/>
                <w:szCs w:val="24"/>
              </w:rPr>
              <w:t>ence and</w:t>
            </w:r>
            <w:r w:rsidRPr="00105886">
              <w:rPr>
                <w:rFonts w:ascii="Times New Roman" w:hAnsi="Times New Roman" w:cs="Times New Roman"/>
                <w:i/>
                <w:sz w:val="24"/>
                <w:szCs w:val="24"/>
              </w:rPr>
              <w:t xml:space="preserve"> Technol</w:t>
            </w:r>
            <w:r w:rsidR="003F057E" w:rsidRPr="00105886">
              <w:rPr>
                <w:rFonts w:ascii="Times New Roman" w:hAnsi="Times New Roman" w:cs="Times New Roman"/>
                <w:i/>
                <w:sz w:val="24"/>
                <w:szCs w:val="24"/>
              </w:rPr>
              <w:t>ogy</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49</w:t>
            </w:r>
            <w:r w:rsidRPr="00105886">
              <w:rPr>
                <w:rFonts w:ascii="Times New Roman" w:hAnsi="Times New Roman" w:cs="Times New Roman"/>
                <w:sz w:val="24"/>
                <w:szCs w:val="24"/>
              </w:rPr>
              <w:t>:</w:t>
            </w:r>
            <w:r w:rsidR="003F057E" w:rsidRPr="00105886">
              <w:rPr>
                <w:rFonts w:ascii="Times New Roman" w:hAnsi="Times New Roman" w:cs="Times New Roman"/>
                <w:b/>
                <w:sz w:val="24"/>
                <w:szCs w:val="24"/>
              </w:rPr>
              <w:t xml:space="preserve"> </w:t>
            </w:r>
            <w:r w:rsidRPr="00105886">
              <w:rPr>
                <w:rFonts w:ascii="Times New Roman" w:hAnsi="Times New Roman" w:cs="Times New Roman"/>
                <w:sz w:val="24"/>
                <w:szCs w:val="24"/>
              </w:rPr>
              <w:t>121–128.</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766470" w:rsidRPr="00105886" w:rsidRDefault="00766470" w:rsidP="00A246CB">
            <w:pPr>
              <w:spacing w:after="0" w:line="240" w:lineRule="auto"/>
              <w:rPr>
                <w:rFonts w:ascii="Times New Roman" w:hAnsi="Times New Roman" w:cs="Times New Roman"/>
                <w:sz w:val="24"/>
                <w:szCs w:val="24"/>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lastRenderedPageBreak/>
              <w:t>Non-English language (Korean)</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Ki</w:t>
            </w:r>
            <w:r w:rsidR="00AC141D" w:rsidRPr="00105886">
              <w:rPr>
                <w:rFonts w:ascii="Times New Roman" w:hAnsi="Times New Roman" w:cs="Times New Roman"/>
                <w:bCs/>
                <w:sz w:val="24"/>
                <w:szCs w:val="24"/>
              </w:rPr>
              <w:t>m IS, Kim DH, Hwang SK, Shin DK and</w:t>
            </w:r>
            <w:r w:rsidRPr="00105886">
              <w:rPr>
                <w:rFonts w:ascii="Times New Roman" w:hAnsi="Times New Roman" w:cs="Times New Roman"/>
                <w:bCs/>
                <w:sz w:val="24"/>
                <w:szCs w:val="24"/>
              </w:rPr>
              <w:t xml:space="preserve"> Lee M</w:t>
            </w:r>
            <w:r w:rsidRPr="00105886">
              <w:rPr>
                <w:rFonts w:ascii="Times New Roman" w:hAnsi="Times New Roman" w:cs="Times New Roman"/>
                <w:sz w:val="24"/>
                <w:szCs w:val="24"/>
              </w:rPr>
              <w:t xml:space="preserve"> </w:t>
            </w:r>
            <w:r w:rsidR="00AC141D" w:rsidRPr="00105886">
              <w:rPr>
                <w:rFonts w:ascii="Times New Roman" w:hAnsi="Times New Roman" w:cs="Times New Roman"/>
                <w:sz w:val="24"/>
                <w:szCs w:val="24"/>
              </w:rPr>
              <w:t>(</w:t>
            </w:r>
            <w:r w:rsidRPr="00105886">
              <w:rPr>
                <w:rFonts w:ascii="Times New Roman" w:hAnsi="Times New Roman" w:cs="Times New Roman"/>
                <w:sz w:val="24"/>
                <w:szCs w:val="24"/>
              </w:rPr>
              <w:t>1999</w:t>
            </w:r>
            <w:r w:rsidR="00AC141D" w:rsidRPr="00105886">
              <w:rPr>
                <w:rFonts w:ascii="Times New Roman" w:hAnsi="Times New Roman" w:cs="Times New Roman"/>
                <w:sz w:val="24"/>
                <w:szCs w:val="24"/>
              </w:rPr>
              <w:t>)</w:t>
            </w:r>
            <w:r w:rsidRPr="00105886">
              <w:rPr>
                <w:rFonts w:ascii="Times New Roman" w:hAnsi="Times New Roman" w:cs="Times New Roman"/>
                <w:sz w:val="24"/>
                <w:szCs w:val="24"/>
              </w:rPr>
              <w:t xml:space="preserve">. Assessment of microbial contamination of pork carcasses during the slaughtering process. </w:t>
            </w:r>
            <w:r w:rsidRPr="00105886">
              <w:rPr>
                <w:rFonts w:ascii="Times New Roman" w:hAnsi="Times New Roman" w:cs="Times New Roman"/>
                <w:i/>
                <w:iCs/>
                <w:sz w:val="24"/>
                <w:szCs w:val="24"/>
              </w:rPr>
              <w:t>Korean J</w:t>
            </w:r>
            <w:r w:rsidR="00AC141D" w:rsidRPr="00105886">
              <w:rPr>
                <w:rFonts w:ascii="Times New Roman" w:hAnsi="Times New Roman" w:cs="Times New Roman"/>
                <w:i/>
                <w:iCs/>
                <w:sz w:val="24"/>
                <w:szCs w:val="24"/>
              </w:rPr>
              <w:t>ournal of</w:t>
            </w:r>
            <w:r w:rsidRPr="00105886">
              <w:rPr>
                <w:rFonts w:ascii="Times New Roman" w:hAnsi="Times New Roman" w:cs="Times New Roman"/>
                <w:i/>
                <w:iCs/>
                <w:sz w:val="24"/>
                <w:szCs w:val="24"/>
              </w:rPr>
              <w:t xml:space="preserve"> Anim</w:t>
            </w:r>
            <w:r w:rsidR="00AC141D" w:rsidRPr="00105886">
              <w:rPr>
                <w:rFonts w:ascii="Times New Roman" w:hAnsi="Times New Roman" w:cs="Times New Roman"/>
                <w:i/>
                <w:iCs/>
                <w:sz w:val="24"/>
                <w:szCs w:val="24"/>
              </w:rPr>
              <w:t>al</w:t>
            </w:r>
            <w:r w:rsidRPr="00105886">
              <w:rPr>
                <w:rFonts w:ascii="Times New Roman" w:hAnsi="Times New Roman" w:cs="Times New Roman"/>
                <w:i/>
                <w:iCs/>
                <w:sz w:val="24"/>
                <w:szCs w:val="24"/>
              </w:rPr>
              <w:t xml:space="preserve"> Sci</w:t>
            </w:r>
            <w:r w:rsidR="00AC141D" w:rsidRPr="00105886">
              <w:rPr>
                <w:rFonts w:ascii="Times New Roman" w:hAnsi="Times New Roman" w:cs="Times New Roman"/>
                <w:i/>
                <w:iCs/>
                <w:sz w:val="24"/>
                <w:szCs w:val="24"/>
              </w:rPr>
              <w:t>ence</w:t>
            </w:r>
            <w:r w:rsidRPr="00105886">
              <w:rPr>
                <w:rFonts w:ascii="Times New Roman" w:hAnsi="Times New Roman" w:cs="Times New Roman"/>
                <w:i/>
                <w:sz w:val="24"/>
                <w:szCs w:val="24"/>
              </w:rPr>
              <w:t xml:space="preserve"> </w:t>
            </w:r>
            <w:r w:rsidRPr="00105886">
              <w:rPr>
                <w:rFonts w:ascii="Times New Roman" w:hAnsi="Times New Roman" w:cs="Times New Roman"/>
                <w:b/>
                <w:sz w:val="24"/>
                <w:szCs w:val="24"/>
              </w:rPr>
              <w:t>41</w:t>
            </w:r>
            <w:r w:rsidRPr="00105886">
              <w:rPr>
                <w:rFonts w:ascii="Times New Roman" w:hAnsi="Times New Roman" w:cs="Times New Roman"/>
                <w:sz w:val="24"/>
                <w:szCs w:val="24"/>
              </w:rPr>
              <w:t>:</w:t>
            </w:r>
            <w:r w:rsidR="00AC141D" w:rsidRPr="00105886">
              <w:rPr>
                <w:rFonts w:ascii="Times New Roman" w:hAnsi="Times New Roman" w:cs="Times New Roman"/>
                <w:b/>
                <w:sz w:val="24"/>
                <w:szCs w:val="24"/>
              </w:rPr>
              <w:t xml:space="preserve"> </w:t>
            </w:r>
            <w:r w:rsidRPr="00105886">
              <w:rPr>
                <w:rFonts w:ascii="Times New Roman" w:hAnsi="Times New Roman" w:cs="Times New Roman"/>
                <w:sz w:val="24"/>
                <w:szCs w:val="24"/>
              </w:rPr>
              <w:t>199–206.</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9866D7" w:rsidRPr="00105886" w:rsidRDefault="009866D7" w:rsidP="00A246CB">
            <w:pPr>
              <w:spacing w:after="0" w:line="240" w:lineRule="auto"/>
              <w:rPr>
                <w:rFonts w:ascii="Times New Roman" w:hAnsi="Times New Roman" w:cs="Times New Roman"/>
                <w:sz w:val="24"/>
                <w:szCs w:val="24"/>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(Korean)</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26013E">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Colla</w:t>
            </w:r>
            <w:proofErr w:type="spellEnd"/>
            <w:r w:rsidRPr="00105886">
              <w:rPr>
                <w:rFonts w:ascii="Times New Roman" w:hAnsi="Times New Roman" w:cs="Times New Roman"/>
                <w:bCs/>
                <w:sz w:val="24"/>
                <w:szCs w:val="24"/>
              </w:rPr>
              <w:t xml:space="preserve"> FL, </w:t>
            </w:r>
            <w:proofErr w:type="spellStart"/>
            <w:r w:rsidRPr="00105886">
              <w:rPr>
                <w:rFonts w:ascii="Times New Roman" w:hAnsi="Times New Roman" w:cs="Times New Roman"/>
                <w:bCs/>
                <w:sz w:val="24"/>
                <w:szCs w:val="24"/>
              </w:rPr>
              <w:t>Mion</w:t>
            </w:r>
            <w:proofErr w:type="spellEnd"/>
            <w:r w:rsidRPr="00105886">
              <w:rPr>
                <w:rFonts w:ascii="Times New Roman" w:hAnsi="Times New Roman" w:cs="Times New Roman"/>
                <w:bCs/>
                <w:sz w:val="24"/>
                <w:szCs w:val="24"/>
              </w:rPr>
              <w:t xml:space="preserve"> L, </w:t>
            </w:r>
            <w:proofErr w:type="spellStart"/>
            <w:r w:rsidRPr="00105886">
              <w:rPr>
                <w:rFonts w:ascii="Times New Roman" w:hAnsi="Times New Roman" w:cs="Times New Roman"/>
                <w:bCs/>
                <w:sz w:val="24"/>
                <w:szCs w:val="24"/>
              </w:rPr>
              <w:t>Parizotto</w:t>
            </w:r>
            <w:proofErr w:type="spellEnd"/>
            <w:r w:rsidRPr="00105886">
              <w:rPr>
                <w:rFonts w:ascii="Times New Roman" w:hAnsi="Times New Roman" w:cs="Times New Roman"/>
                <w:bCs/>
                <w:sz w:val="24"/>
                <w:szCs w:val="24"/>
              </w:rPr>
              <w:t xml:space="preserve"> L, dos Santos LA, </w:t>
            </w:r>
            <w:proofErr w:type="spellStart"/>
            <w:r w:rsidRPr="00105886">
              <w:rPr>
                <w:rFonts w:ascii="Times New Roman" w:hAnsi="Times New Roman" w:cs="Times New Roman"/>
                <w:bCs/>
                <w:sz w:val="24"/>
                <w:szCs w:val="24"/>
              </w:rPr>
              <w:t>Pilotto</w:t>
            </w:r>
            <w:proofErr w:type="spellEnd"/>
            <w:r w:rsidRPr="00105886">
              <w:rPr>
                <w:rFonts w:ascii="Times New Roman" w:hAnsi="Times New Roman" w:cs="Times New Roman"/>
                <w:bCs/>
                <w:sz w:val="24"/>
                <w:szCs w:val="24"/>
              </w:rPr>
              <w:t xml:space="preserve"> F,</w:t>
            </w:r>
            <w:r w:rsidR="00193A0E" w:rsidRPr="00105886">
              <w:rPr>
                <w:rFonts w:ascii="Times New Roman" w:hAnsi="Times New Roman" w:cs="Times New Roman"/>
                <w:bCs/>
                <w:sz w:val="24"/>
                <w:szCs w:val="24"/>
              </w:rPr>
              <w:t xml:space="preserve"> Rodrigues LB, do </w:t>
            </w:r>
            <w:proofErr w:type="spellStart"/>
            <w:r w:rsidR="00193A0E" w:rsidRPr="00105886">
              <w:rPr>
                <w:rFonts w:ascii="Times New Roman" w:hAnsi="Times New Roman" w:cs="Times New Roman"/>
                <w:bCs/>
                <w:sz w:val="24"/>
                <w:szCs w:val="24"/>
              </w:rPr>
              <w:t>Nascimento</w:t>
            </w:r>
            <w:proofErr w:type="spellEnd"/>
            <w:r w:rsidR="00193A0E" w:rsidRPr="00105886">
              <w:rPr>
                <w:rFonts w:ascii="Times New Roman" w:hAnsi="Times New Roman" w:cs="Times New Roman"/>
                <w:bCs/>
                <w:sz w:val="24"/>
                <w:szCs w:val="24"/>
              </w:rPr>
              <w:t xml:space="preserve"> VP</w:t>
            </w:r>
            <w:r w:rsidRPr="00105886">
              <w:rPr>
                <w:rFonts w:ascii="Times New Roman" w:hAnsi="Times New Roman" w:cs="Times New Roman"/>
                <w:bCs/>
                <w:sz w:val="24"/>
                <w:szCs w:val="24"/>
              </w:rPr>
              <w:t xml:space="preserve"> </w:t>
            </w:r>
            <w:r w:rsidR="0026013E" w:rsidRPr="00105886">
              <w:rPr>
                <w:rFonts w:ascii="Times New Roman" w:hAnsi="Times New Roman" w:cs="Times New Roman"/>
                <w:bCs/>
                <w:sz w:val="24"/>
                <w:szCs w:val="24"/>
              </w:rPr>
              <w:t xml:space="preserve">and </w:t>
            </w:r>
            <w:r w:rsidRPr="00105886">
              <w:rPr>
                <w:rFonts w:ascii="Times New Roman" w:hAnsi="Times New Roman" w:cs="Times New Roman"/>
                <w:bCs/>
                <w:sz w:val="24"/>
                <w:szCs w:val="24"/>
              </w:rPr>
              <w:t>dos Santos LR</w:t>
            </w:r>
            <w:r w:rsidRPr="00105886">
              <w:rPr>
                <w:rFonts w:ascii="Times New Roman" w:hAnsi="Times New Roman" w:cs="Times New Roman"/>
                <w:sz w:val="24"/>
                <w:szCs w:val="24"/>
              </w:rPr>
              <w:t xml:space="preserve"> </w:t>
            </w:r>
            <w:r w:rsidR="0026013E" w:rsidRPr="00105886">
              <w:rPr>
                <w:rFonts w:ascii="Times New Roman" w:hAnsi="Times New Roman" w:cs="Times New Roman"/>
                <w:sz w:val="24"/>
                <w:szCs w:val="24"/>
              </w:rPr>
              <w:t>(</w:t>
            </w:r>
            <w:r w:rsidRPr="00105886">
              <w:rPr>
                <w:rFonts w:ascii="Times New Roman" w:hAnsi="Times New Roman" w:cs="Times New Roman"/>
                <w:sz w:val="24"/>
                <w:szCs w:val="24"/>
              </w:rPr>
              <w:t>2014</w:t>
            </w:r>
            <w:r w:rsidR="0026013E" w:rsidRPr="00105886">
              <w:rPr>
                <w:rFonts w:ascii="Times New Roman" w:hAnsi="Times New Roman" w:cs="Times New Roman"/>
                <w:sz w:val="24"/>
                <w:szCs w:val="24"/>
              </w:rPr>
              <w:t>)</w:t>
            </w:r>
            <w:r w:rsidRPr="00105886">
              <w:rPr>
                <w:rFonts w:ascii="Times New Roman" w:hAnsi="Times New Roman" w:cs="Times New Roman"/>
                <w:sz w:val="24"/>
                <w:szCs w:val="24"/>
              </w:rPr>
              <w:t xml:space="preserve">. Antimicrobial sensitivity and efficacy of sanitizers against the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spp. isolated from swine slaughterhouse in southern Brazil </w:t>
            </w:r>
            <w:proofErr w:type="spellStart"/>
            <w:r w:rsidRPr="00105886">
              <w:rPr>
                <w:rFonts w:ascii="Times New Roman" w:hAnsi="Times New Roman" w:cs="Times New Roman"/>
                <w:sz w:val="24"/>
                <w:szCs w:val="24"/>
              </w:rPr>
              <w:t>Perfil</w:t>
            </w:r>
            <w:proofErr w:type="spellEnd"/>
            <w:r w:rsidRPr="00105886">
              <w:rPr>
                <w:rFonts w:ascii="Times New Roman" w:hAnsi="Times New Roman" w:cs="Times New Roman"/>
                <w:sz w:val="24"/>
                <w:szCs w:val="24"/>
              </w:rPr>
              <w:t xml:space="preserve"> de </w:t>
            </w:r>
            <w:proofErr w:type="spellStart"/>
            <w:r w:rsidRPr="00105886">
              <w:rPr>
                <w:rFonts w:ascii="Times New Roman" w:hAnsi="Times New Roman" w:cs="Times New Roman"/>
                <w:sz w:val="24"/>
                <w:szCs w:val="24"/>
              </w:rPr>
              <w:t>sensibilidade</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aos</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antimicrobianos</w:t>
            </w:r>
            <w:proofErr w:type="spellEnd"/>
            <w:r w:rsidRPr="00105886">
              <w:rPr>
                <w:rFonts w:ascii="Times New Roman" w:hAnsi="Times New Roman" w:cs="Times New Roman"/>
                <w:sz w:val="24"/>
                <w:szCs w:val="24"/>
              </w:rPr>
              <w:t xml:space="preserve"> e </w:t>
            </w:r>
            <w:proofErr w:type="spellStart"/>
            <w:r w:rsidRPr="00105886">
              <w:rPr>
                <w:rFonts w:ascii="Times New Roman" w:hAnsi="Times New Roman" w:cs="Times New Roman"/>
                <w:sz w:val="24"/>
                <w:szCs w:val="24"/>
              </w:rPr>
              <w:t>eficacia</w:t>
            </w:r>
            <w:proofErr w:type="spellEnd"/>
            <w:r w:rsidRPr="00105886">
              <w:rPr>
                <w:rFonts w:ascii="Times New Roman" w:hAnsi="Times New Roman" w:cs="Times New Roman"/>
                <w:sz w:val="24"/>
                <w:szCs w:val="24"/>
              </w:rPr>
              <w:t xml:space="preserve"> de </w:t>
            </w:r>
            <w:proofErr w:type="spellStart"/>
            <w:r w:rsidRPr="00105886">
              <w:rPr>
                <w:rFonts w:ascii="Times New Roman" w:hAnsi="Times New Roman" w:cs="Times New Roman"/>
                <w:sz w:val="24"/>
                <w:szCs w:val="24"/>
              </w:rPr>
              <w:t>sanitizantes</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frente</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aos</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isolados</w:t>
            </w:r>
            <w:proofErr w:type="spellEnd"/>
            <w:r w:rsidRPr="00105886">
              <w:rPr>
                <w:rFonts w:ascii="Times New Roman" w:hAnsi="Times New Roman" w:cs="Times New Roman"/>
                <w:sz w:val="24"/>
                <w:szCs w:val="24"/>
              </w:rPr>
              <w:t xml:space="preserve"> de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spp. </w:t>
            </w:r>
            <w:proofErr w:type="spellStart"/>
            <w:r w:rsidRPr="00105886">
              <w:rPr>
                <w:rFonts w:ascii="Times New Roman" w:hAnsi="Times New Roman" w:cs="Times New Roman"/>
                <w:sz w:val="24"/>
                <w:szCs w:val="24"/>
              </w:rPr>
              <w:t>oriundos</w:t>
            </w:r>
            <w:proofErr w:type="spellEnd"/>
            <w:r w:rsidRPr="00105886">
              <w:rPr>
                <w:rFonts w:ascii="Times New Roman" w:hAnsi="Times New Roman" w:cs="Times New Roman"/>
                <w:sz w:val="24"/>
                <w:szCs w:val="24"/>
              </w:rPr>
              <w:t xml:space="preserve"> de </w:t>
            </w:r>
            <w:proofErr w:type="spellStart"/>
            <w:r w:rsidRPr="00105886">
              <w:rPr>
                <w:rFonts w:ascii="Times New Roman" w:hAnsi="Times New Roman" w:cs="Times New Roman"/>
                <w:sz w:val="24"/>
                <w:szCs w:val="24"/>
              </w:rPr>
              <w:t>carcacas</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suinas</w:t>
            </w:r>
            <w:proofErr w:type="spellEnd"/>
            <w:r w:rsidRPr="00105886">
              <w:rPr>
                <w:rFonts w:ascii="Times New Roman" w:hAnsi="Times New Roman" w:cs="Times New Roman"/>
                <w:sz w:val="24"/>
                <w:szCs w:val="24"/>
              </w:rPr>
              <w:t xml:space="preserve"> no Rio Grande do </w:t>
            </w:r>
            <w:proofErr w:type="spellStart"/>
            <w:r w:rsidRPr="00105886">
              <w:rPr>
                <w:rFonts w:ascii="Times New Roman" w:hAnsi="Times New Roman" w:cs="Times New Roman"/>
                <w:sz w:val="24"/>
                <w:szCs w:val="24"/>
              </w:rPr>
              <w:t>Sul</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i/>
                <w:iCs/>
                <w:sz w:val="24"/>
                <w:szCs w:val="24"/>
              </w:rPr>
              <w:t>Pesquisa</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Vet</w:t>
            </w:r>
            <w:r w:rsidR="0026013E" w:rsidRPr="00105886">
              <w:rPr>
                <w:rFonts w:ascii="Times New Roman" w:hAnsi="Times New Roman" w:cs="Times New Roman"/>
                <w:i/>
                <w:iCs/>
                <w:sz w:val="24"/>
                <w:szCs w:val="24"/>
              </w:rPr>
              <w:t>erinária</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Brasil</w:t>
            </w:r>
            <w:r w:rsidR="0026013E" w:rsidRPr="00105886">
              <w:rPr>
                <w:rFonts w:ascii="Times New Roman" w:hAnsi="Times New Roman" w:cs="Times New Roman"/>
                <w:i/>
                <w:iCs/>
                <w:sz w:val="24"/>
                <w:szCs w:val="24"/>
              </w:rPr>
              <w:t>eira</w:t>
            </w:r>
            <w:proofErr w:type="spellEnd"/>
            <w:r w:rsidR="009866D7" w:rsidRPr="00105886">
              <w:rPr>
                <w:rFonts w:ascii="Times New Roman" w:hAnsi="Times New Roman" w:cs="Times New Roman"/>
                <w:iCs/>
                <w:sz w:val="24"/>
                <w:szCs w:val="24"/>
              </w:rPr>
              <w:t xml:space="preserve"> </w:t>
            </w:r>
            <w:r w:rsidRPr="00105886">
              <w:rPr>
                <w:rFonts w:ascii="Times New Roman" w:hAnsi="Times New Roman" w:cs="Times New Roman"/>
                <w:b/>
                <w:sz w:val="24"/>
                <w:szCs w:val="24"/>
              </w:rPr>
              <w:t>34</w:t>
            </w:r>
            <w:r w:rsidRPr="00105886">
              <w:rPr>
                <w:rFonts w:ascii="Times New Roman" w:hAnsi="Times New Roman" w:cs="Times New Roman"/>
                <w:sz w:val="24"/>
                <w:szCs w:val="24"/>
              </w:rPr>
              <w:t>:</w:t>
            </w:r>
            <w:r w:rsidR="0026013E" w:rsidRPr="00105886">
              <w:rPr>
                <w:rFonts w:ascii="Times New Roman" w:hAnsi="Times New Roman" w:cs="Times New Roman"/>
                <w:b/>
                <w:sz w:val="24"/>
                <w:szCs w:val="24"/>
              </w:rPr>
              <w:t xml:space="preserve"> </w:t>
            </w:r>
            <w:r w:rsidRPr="00105886">
              <w:rPr>
                <w:rFonts w:ascii="Times New Roman" w:hAnsi="Times New Roman" w:cs="Times New Roman"/>
                <w:sz w:val="24"/>
                <w:szCs w:val="24"/>
              </w:rPr>
              <w:t>320–324.</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(Portuguese)</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26013E">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de Carli EM, Terr</w:t>
            </w:r>
            <w:r w:rsidR="0026013E" w:rsidRPr="00105886">
              <w:rPr>
                <w:rFonts w:ascii="Times New Roman" w:hAnsi="Times New Roman" w:cs="Times New Roman"/>
                <w:bCs/>
                <w:sz w:val="24"/>
                <w:szCs w:val="24"/>
              </w:rPr>
              <w:t xml:space="preserve">a NN, Fries LLM, de Menezes CR and </w:t>
            </w:r>
            <w:proofErr w:type="spellStart"/>
            <w:r w:rsidRPr="00105886">
              <w:rPr>
                <w:rFonts w:ascii="Times New Roman" w:hAnsi="Times New Roman" w:cs="Times New Roman"/>
                <w:bCs/>
                <w:sz w:val="24"/>
                <w:szCs w:val="24"/>
              </w:rPr>
              <w:t>Palezi</w:t>
            </w:r>
            <w:proofErr w:type="spellEnd"/>
            <w:r w:rsidRPr="00105886">
              <w:rPr>
                <w:rFonts w:ascii="Times New Roman" w:hAnsi="Times New Roman" w:cs="Times New Roman"/>
                <w:bCs/>
                <w:sz w:val="24"/>
                <w:szCs w:val="24"/>
              </w:rPr>
              <w:t xml:space="preserve"> SC</w:t>
            </w:r>
            <w:r w:rsidRPr="00105886">
              <w:rPr>
                <w:rFonts w:ascii="Times New Roman" w:hAnsi="Times New Roman" w:cs="Times New Roman"/>
                <w:sz w:val="24"/>
                <w:szCs w:val="24"/>
              </w:rPr>
              <w:t xml:space="preserve"> </w:t>
            </w:r>
            <w:r w:rsidR="0026013E" w:rsidRPr="00105886">
              <w:rPr>
                <w:rFonts w:ascii="Times New Roman" w:hAnsi="Times New Roman" w:cs="Times New Roman"/>
                <w:sz w:val="24"/>
                <w:szCs w:val="24"/>
              </w:rPr>
              <w:t>(</w:t>
            </w:r>
            <w:r w:rsidRPr="00105886">
              <w:rPr>
                <w:rFonts w:ascii="Times New Roman" w:hAnsi="Times New Roman" w:cs="Times New Roman"/>
                <w:sz w:val="24"/>
                <w:szCs w:val="24"/>
              </w:rPr>
              <w:t>2013</w:t>
            </w:r>
            <w:r w:rsidR="0026013E" w:rsidRPr="00105886">
              <w:rPr>
                <w:rFonts w:ascii="Times New Roman" w:hAnsi="Times New Roman" w:cs="Times New Roman"/>
                <w:sz w:val="24"/>
                <w:szCs w:val="24"/>
              </w:rPr>
              <w:t>)</w:t>
            </w:r>
            <w:r w:rsidRPr="00105886">
              <w:rPr>
                <w:rFonts w:ascii="Times New Roman" w:hAnsi="Times New Roman" w:cs="Times New Roman"/>
                <w:sz w:val="24"/>
                <w:szCs w:val="24"/>
              </w:rPr>
              <w:t xml:space="preserve">. Decontamination pig carcasses of organic acids with commercial and saline acidified ultraviolet light </w:t>
            </w:r>
            <w:proofErr w:type="spellStart"/>
            <w:r w:rsidRPr="00105886">
              <w:rPr>
                <w:rFonts w:ascii="Times New Roman" w:hAnsi="Times New Roman" w:cs="Times New Roman"/>
                <w:sz w:val="24"/>
                <w:szCs w:val="24"/>
              </w:rPr>
              <w:t>Descontaminacao</w:t>
            </w:r>
            <w:proofErr w:type="spellEnd"/>
            <w:r w:rsidRPr="00105886">
              <w:rPr>
                <w:rFonts w:ascii="Times New Roman" w:hAnsi="Times New Roman" w:cs="Times New Roman"/>
                <w:sz w:val="24"/>
                <w:szCs w:val="24"/>
              </w:rPr>
              <w:t xml:space="preserve"> de </w:t>
            </w:r>
            <w:proofErr w:type="spellStart"/>
            <w:r w:rsidRPr="00105886">
              <w:rPr>
                <w:rFonts w:ascii="Times New Roman" w:hAnsi="Times New Roman" w:cs="Times New Roman"/>
                <w:sz w:val="24"/>
                <w:szCs w:val="24"/>
              </w:rPr>
              <w:t>cortes</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suinos</w:t>
            </w:r>
            <w:proofErr w:type="spellEnd"/>
            <w:r w:rsidRPr="00105886">
              <w:rPr>
                <w:rFonts w:ascii="Times New Roman" w:hAnsi="Times New Roman" w:cs="Times New Roman"/>
                <w:sz w:val="24"/>
                <w:szCs w:val="24"/>
              </w:rPr>
              <w:t xml:space="preserve"> com </w:t>
            </w:r>
            <w:proofErr w:type="spellStart"/>
            <w:r w:rsidRPr="00105886">
              <w:rPr>
                <w:rFonts w:ascii="Times New Roman" w:hAnsi="Times New Roman" w:cs="Times New Roman"/>
                <w:sz w:val="24"/>
                <w:szCs w:val="24"/>
              </w:rPr>
              <w:t>acidos</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organicos</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comerciais</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solucao</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salina</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acidificada</w:t>
            </w:r>
            <w:proofErr w:type="spellEnd"/>
            <w:r w:rsidRPr="00105886">
              <w:rPr>
                <w:rFonts w:ascii="Times New Roman" w:hAnsi="Times New Roman" w:cs="Times New Roman"/>
                <w:sz w:val="24"/>
                <w:szCs w:val="24"/>
              </w:rPr>
              <w:t xml:space="preserve"> e luz </w:t>
            </w:r>
            <w:proofErr w:type="spellStart"/>
            <w:r w:rsidRPr="00105886">
              <w:rPr>
                <w:rFonts w:ascii="Times New Roman" w:hAnsi="Times New Roman" w:cs="Times New Roman"/>
                <w:sz w:val="24"/>
                <w:szCs w:val="24"/>
              </w:rPr>
              <w:t>ultravioleta</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i/>
                <w:iCs/>
                <w:sz w:val="24"/>
                <w:szCs w:val="24"/>
              </w:rPr>
              <w:t>Semina</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Ciências</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Agr</w:t>
            </w:r>
            <w:r w:rsidR="0026013E" w:rsidRPr="00105886">
              <w:rPr>
                <w:rFonts w:ascii="Times New Roman" w:hAnsi="Times New Roman" w:cs="Times New Roman"/>
                <w:i/>
                <w:iCs/>
                <w:sz w:val="24"/>
                <w:szCs w:val="24"/>
              </w:rPr>
              <w:t>á</w:t>
            </w:r>
            <w:r w:rsidRPr="00105886">
              <w:rPr>
                <w:rFonts w:ascii="Times New Roman" w:hAnsi="Times New Roman" w:cs="Times New Roman"/>
                <w:i/>
                <w:iCs/>
                <w:sz w:val="24"/>
                <w:szCs w:val="24"/>
              </w:rPr>
              <w:t>rias</w:t>
            </w:r>
            <w:proofErr w:type="spellEnd"/>
            <w:r w:rsidRPr="00105886">
              <w:rPr>
                <w:rFonts w:ascii="Times New Roman" w:hAnsi="Times New Roman" w:cs="Times New Roman"/>
                <w:i/>
                <w:iCs/>
                <w:sz w:val="24"/>
                <w:szCs w:val="24"/>
              </w:rPr>
              <w:t xml:space="preserve"> (Londrina)</w:t>
            </w:r>
            <w:r w:rsidRPr="00105886">
              <w:rPr>
                <w:rFonts w:ascii="Times New Roman" w:hAnsi="Times New Roman" w:cs="Times New Roman"/>
                <w:iCs/>
                <w:sz w:val="24"/>
                <w:szCs w:val="24"/>
              </w:rPr>
              <w:t xml:space="preserve"> </w:t>
            </w:r>
            <w:r w:rsidRPr="00105886">
              <w:rPr>
                <w:rFonts w:ascii="Times New Roman" w:hAnsi="Times New Roman" w:cs="Times New Roman"/>
                <w:b/>
                <w:sz w:val="24"/>
                <w:szCs w:val="24"/>
              </w:rPr>
              <w:t>34</w:t>
            </w:r>
            <w:r w:rsidRPr="00105886">
              <w:rPr>
                <w:rFonts w:ascii="Times New Roman" w:hAnsi="Times New Roman" w:cs="Times New Roman"/>
                <w:sz w:val="24"/>
                <w:szCs w:val="24"/>
              </w:rPr>
              <w:t>:</w:t>
            </w:r>
            <w:r w:rsidR="0026013E" w:rsidRPr="00105886">
              <w:rPr>
                <w:rFonts w:ascii="Times New Roman" w:hAnsi="Times New Roman" w:cs="Times New Roman"/>
                <w:b/>
                <w:sz w:val="24"/>
                <w:szCs w:val="24"/>
              </w:rPr>
              <w:t xml:space="preserve"> </w:t>
            </w:r>
            <w:r w:rsidRPr="00105886">
              <w:rPr>
                <w:rFonts w:ascii="Times New Roman" w:hAnsi="Times New Roman" w:cs="Times New Roman"/>
                <w:sz w:val="24"/>
                <w:szCs w:val="24"/>
              </w:rPr>
              <w:t>1195–1204.</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(Portuguese)</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Abreu Dias M</w:t>
            </w:r>
            <w:r w:rsidRPr="00105886">
              <w:rPr>
                <w:rFonts w:ascii="Times New Roman" w:hAnsi="Times New Roman" w:cs="Times New Roman"/>
                <w:sz w:val="24"/>
                <w:szCs w:val="24"/>
              </w:rPr>
              <w:t xml:space="preserve"> </w:t>
            </w:r>
            <w:r w:rsidR="0026013E" w:rsidRPr="00105886">
              <w:rPr>
                <w:rFonts w:ascii="Times New Roman" w:hAnsi="Times New Roman" w:cs="Times New Roman"/>
                <w:sz w:val="24"/>
                <w:szCs w:val="24"/>
              </w:rPr>
              <w:t>(</w:t>
            </w:r>
            <w:r w:rsidRPr="00105886">
              <w:rPr>
                <w:rFonts w:ascii="Times New Roman" w:hAnsi="Times New Roman" w:cs="Times New Roman"/>
                <w:sz w:val="24"/>
                <w:szCs w:val="24"/>
              </w:rPr>
              <w:t>1997</w:t>
            </w:r>
            <w:r w:rsidR="0026013E" w:rsidRPr="00105886">
              <w:rPr>
                <w:rFonts w:ascii="Times New Roman" w:hAnsi="Times New Roman" w:cs="Times New Roman"/>
                <w:sz w:val="24"/>
                <w:szCs w:val="24"/>
              </w:rPr>
              <w:t>)</w:t>
            </w:r>
            <w:r w:rsidRPr="00105886">
              <w:rPr>
                <w:rFonts w:ascii="Times New Roman" w:hAnsi="Times New Roman" w:cs="Times New Roman"/>
                <w:sz w:val="24"/>
                <w:szCs w:val="24"/>
              </w:rPr>
              <w:t xml:space="preserve">. Carcass decontamination in abattoirs </w:t>
            </w:r>
            <w:proofErr w:type="spellStart"/>
            <w:r w:rsidRPr="00105886">
              <w:rPr>
                <w:rFonts w:ascii="Times New Roman" w:hAnsi="Times New Roman" w:cs="Times New Roman"/>
                <w:sz w:val="24"/>
                <w:szCs w:val="24"/>
              </w:rPr>
              <w:t>Descontaminacao</w:t>
            </w:r>
            <w:proofErr w:type="spellEnd"/>
            <w:r w:rsidRPr="00105886">
              <w:rPr>
                <w:rFonts w:ascii="Times New Roman" w:hAnsi="Times New Roman" w:cs="Times New Roman"/>
                <w:sz w:val="24"/>
                <w:szCs w:val="24"/>
              </w:rPr>
              <w:t xml:space="preserve"> de </w:t>
            </w:r>
            <w:proofErr w:type="spellStart"/>
            <w:r w:rsidRPr="00105886">
              <w:rPr>
                <w:rFonts w:ascii="Times New Roman" w:hAnsi="Times New Roman" w:cs="Times New Roman"/>
                <w:sz w:val="24"/>
                <w:szCs w:val="24"/>
              </w:rPr>
              <w:t>carcacas</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nos</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matadouros</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i/>
                <w:iCs/>
                <w:sz w:val="24"/>
                <w:szCs w:val="24"/>
              </w:rPr>
              <w:t>Veterinária</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Técnica</w:t>
            </w:r>
            <w:proofErr w:type="spellEnd"/>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7</w:t>
            </w:r>
            <w:r w:rsidRPr="00105886">
              <w:rPr>
                <w:rFonts w:ascii="Times New Roman" w:hAnsi="Times New Roman" w:cs="Times New Roman"/>
                <w:sz w:val="24"/>
                <w:szCs w:val="24"/>
              </w:rPr>
              <w:t>:</w:t>
            </w:r>
            <w:r w:rsidR="0026013E" w:rsidRPr="00105886">
              <w:rPr>
                <w:rFonts w:ascii="Times New Roman" w:hAnsi="Times New Roman" w:cs="Times New Roman"/>
                <w:b/>
                <w:sz w:val="24"/>
                <w:szCs w:val="24"/>
              </w:rPr>
              <w:t xml:space="preserve"> </w:t>
            </w:r>
            <w:r w:rsidRPr="00105886">
              <w:rPr>
                <w:rFonts w:ascii="Times New Roman" w:hAnsi="Times New Roman" w:cs="Times New Roman"/>
                <w:sz w:val="24"/>
                <w:szCs w:val="24"/>
              </w:rPr>
              <w:t>24–25.</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(Portuguese)</w:t>
            </w: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82552D">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Panetta JC, Au</w:t>
            </w:r>
            <w:r w:rsidR="000027AB" w:rsidRPr="00105886">
              <w:rPr>
                <w:rFonts w:ascii="Times New Roman" w:hAnsi="Times New Roman" w:cs="Times New Roman"/>
                <w:bCs/>
                <w:sz w:val="24"/>
                <w:szCs w:val="24"/>
              </w:rPr>
              <w:t xml:space="preserve">gusto A, </w:t>
            </w:r>
            <w:proofErr w:type="spellStart"/>
            <w:r w:rsidR="000027AB" w:rsidRPr="00105886">
              <w:rPr>
                <w:rFonts w:ascii="Times New Roman" w:hAnsi="Times New Roman" w:cs="Times New Roman"/>
                <w:bCs/>
                <w:sz w:val="24"/>
                <w:szCs w:val="24"/>
              </w:rPr>
              <w:t>Riccetti</w:t>
            </w:r>
            <w:proofErr w:type="spellEnd"/>
            <w:r w:rsidR="000027AB" w:rsidRPr="00105886">
              <w:rPr>
                <w:rFonts w:ascii="Times New Roman" w:hAnsi="Times New Roman" w:cs="Times New Roman"/>
                <w:bCs/>
                <w:sz w:val="24"/>
                <w:szCs w:val="24"/>
              </w:rPr>
              <w:t xml:space="preserve"> RV, Miguel O and </w:t>
            </w:r>
            <w:proofErr w:type="spellStart"/>
            <w:r w:rsidRPr="00105886">
              <w:rPr>
                <w:rFonts w:ascii="Times New Roman" w:hAnsi="Times New Roman" w:cs="Times New Roman"/>
                <w:bCs/>
                <w:sz w:val="24"/>
                <w:szCs w:val="24"/>
              </w:rPr>
              <w:t>Calil</w:t>
            </w:r>
            <w:proofErr w:type="spellEnd"/>
            <w:r w:rsidRPr="00105886">
              <w:rPr>
                <w:rFonts w:ascii="Times New Roman" w:hAnsi="Times New Roman" w:cs="Times New Roman"/>
                <w:bCs/>
                <w:sz w:val="24"/>
                <w:szCs w:val="24"/>
              </w:rPr>
              <w:t xml:space="preserve"> RM</w:t>
            </w:r>
            <w:r w:rsidRPr="00105886">
              <w:rPr>
                <w:rFonts w:ascii="Times New Roman" w:hAnsi="Times New Roman" w:cs="Times New Roman"/>
                <w:sz w:val="24"/>
                <w:szCs w:val="24"/>
              </w:rPr>
              <w:t xml:space="preserve"> </w:t>
            </w:r>
            <w:r w:rsidR="000027AB" w:rsidRPr="00105886">
              <w:rPr>
                <w:rFonts w:ascii="Times New Roman" w:hAnsi="Times New Roman" w:cs="Times New Roman"/>
                <w:sz w:val="24"/>
                <w:szCs w:val="24"/>
              </w:rPr>
              <w:t>(</w:t>
            </w:r>
            <w:r w:rsidRPr="00105886">
              <w:rPr>
                <w:rFonts w:ascii="Times New Roman" w:hAnsi="Times New Roman" w:cs="Times New Roman"/>
                <w:sz w:val="24"/>
                <w:szCs w:val="24"/>
              </w:rPr>
              <w:t>1977</w:t>
            </w:r>
            <w:r w:rsidR="000027AB" w:rsidRPr="00105886">
              <w:rPr>
                <w:rFonts w:ascii="Times New Roman" w:hAnsi="Times New Roman" w:cs="Times New Roman"/>
                <w:sz w:val="24"/>
                <w:szCs w:val="24"/>
              </w:rPr>
              <w:t>)</w:t>
            </w:r>
            <w:r w:rsidRPr="00105886">
              <w:rPr>
                <w:rFonts w:ascii="Times New Roman" w:hAnsi="Times New Roman" w:cs="Times New Roman"/>
                <w:sz w:val="24"/>
                <w:szCs w:val="24"/>
              </w:rPr>
              <w:t xml:space="preserve">. Disinfectant effect of chloramine-T in the scalding water for slaughtered swine </w:t>
            </w:r>
            <w:proofErr w:type="spellStart"/>
            <w:r w:rsidRPr="00105886">
              <w:rPr>
                <w:rFonts w:ascii="Times New Roman" w:hAnsi="Times New Roman" w:cs="Times New Roman"/>
                <w:sz w:val="24"/>
                <w:szCs w:val="24"/>
              </w:rPr>
              <w:t>Comportamento</w:t>
            </w:r>
            <w:proofErr w:type="spellEnd"/>
            <w:r w:rsidRPr="00105886">
              <w:rPr>
                <w:rFonts w:ascii="Times New Roman" w:hAnsi="Times New Roman" w:cs="Times New Roman"/>
                <w:sz w:val="24"/>
                <w:szCs w:val="24"/>
              </w:rPr>
              <w:t xml:space="preserve"> do </w:t>
            </w:r>
            <w:proofErr w:type="spellStart"/>
            <w:r w:rsidRPr="00105886">
              <w:rPr>
                <w:rFonts w:ascii="Times New Roman" w:hAnsi="Times New Roman" w:cs="Times New Roman"/>
                <w:sz w:val="24"/>
                <w:szCs w:val="24"/>
              </w:rPr>
              <w:t>paratolueno-cloro-sulfamida-sodico</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na</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descontaminacao</w:t>
            </w:r>
            <w:proofErr w:type="spellEnd"/>
            <w:r w:rsidRPr="00105886">
              <w:rPr>
                <w:rFonts w:ascii="Times New Roman" w:hAnsi="Times New Roman" w:cs="Times New Roman"/>
                <w:sz w:val="24"/>
                <w:szCs w:val="24"/>
              </w:rPr>
              <w:t xml:space="preserve"> da </w:t>
            </w:r>
            <w:proofErr w:type="spellStart"/>
            <w:r w:rsidRPr="00105886">
              <w:rPr>
                <w:rFonts w:ascii="Times New Roman" w:hAnsi="Times New Roman" w:cs="Times New Roman"/>
                <w:sz w:val="24"/>
                <w:szCs w:val="24"/>
              </w:rPr>
              <w:t>agua</w:t>
            </w:r>
            <w:proofErr w:type="spellEnd"/>
            <w:r w:rsidRPr="00105886">
              <w:rPr>
                <w:rFonts w:ascii="Times New Roman" w:hAnsi="Times New Roman" w:cs="Times New Roman"/>
                <w:sz w:val="24"/>
                <w:szCs w:val="24"/>
              </w:rPr>
              <w:t xml:space="preserve"> de </w:t>
            </w:r>
            <w:proofErr w:type="spellStart"/>
            <w:r w:rsidRPr="00105886">
              <w:rPr>
                <w:rFonts w:ascii="Times New Roman" w:hAnsi="Times New Roman" w:cs="Times New Roman"/>
                <w:sz w:val="24"/>
                <w:szCs w:val="24"/>
              </w:rPr>
              <w:t>escaldamento</w:t>
            </w:r>
            <w:proofErr w:type="spellEnd"/>
            <w:r w:rsidRPr="00105886">
              <w:rPr>
                <w:rFonts w:ascii="Times New Roman" w:hAnsi="Times New Roman" w:cs="Times New Roman"/>
                <w:sz w:val="24"/>
                <w:szCs w:val="24"/>
              </w:rPr>
              <w:t xml:space="preserve"> de </w:t>
            </w:r>
            <w:proofErr w:type="spellStart"/>
            <w:r w:rsidRPr="00105886">
              <w:rPr>
                <w:rFonts w:ascii="Times New Roman" w:hAnsi="Times New Roman" w:cs="Times New Roman"/>
                <w:sz w:val="24"/>
                <w:szCs w:val="24"/>
              </w:rPr>
              <w:t>suinos</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abatidos</w:t>
            </w:r>
            <w:proofErr w:type="spellEnd"/>
            <w:r w:rsidRPr="00105886">
              <w:rPr>
                <w:rFonts w:ascii="Times New Roman" w:hAnsi="Times New Roman" w:cs="Times New Roman"/>
                <w:sz w:val="24"/>
                <w:szCs w:val="24"/>
              </w:rPr>
              <w:t>.</w:t>
            </w:r>
            <w:del w:id="179" w:author="Sarah" w:date="2016-02-26T09:42:00Z">
              <w:r w:rsidRPr="00105886" w:rsidDel="0082552D">
                <w:rPr>
                  <w:rFonts w:ascii="Times New Roman" w:hAnsi="Times New Roman" w:cs="Times New Roman"/>
                  <w:sz w:val="24"/>
                  <w:szCs w:val="24"/>
                </w:rPr>
                <w:delText xml:space="preserve"> </w:delText>
              </w:r>
            </w:del>
            <w:r w:rsidRPr="00105886">
              <w:rPr>
                <w:rFonts w:ascii="Times New Roman" w:hAnsi="Times New Roman" w:cs="Times New Roman"/>
                <w:sz w:val="24"/>
                <w:szCs w:val="24"/>
              </w:rPr>
              <w:t xml:space="preserve"> </w:t>
            </w:r>
            <w:proofErr w:type="spellStart"/>
            <w:r w:rsidR="000027AB" w:rsidRPr="00105886">
              <w:rPr>
                <w:rFonts w:ascii="Times New Roman" w:hAnsi="Times New Roman" w:cs="Times New Roman"/>
                <w:i/>
                <w:sz w:val="24"/>
                <w:szCs w:val="24"/>
              </w:rPr>
              <w:t>Revista</w:t>
            </w:r>
            <w:proofErr w:type="spellEnd"/>
            <w:r w:rsidR="000027AB" w:rsidRPr="00105886">
              <w:rPr>
                <w:rFonts w:ascii="Times New Roman" w:hAnsi="Times New Roman" w:cs="Times New Roman"/>
                <w:i/>
                <w:sz w:val="24"/>
                <w:szCs w:val="24"/>
              </w:rPr>
              <w:t xml:space="preserve"> da </w:t>
            </w:r>
            <w:proofErr w:type="spellStart"/>
            <w:r w:rsidR="000027AB" w:rsidRPr="00105886">
              <w:rPr>
                <w:rFonts w:ascii="Times New Roman" w:hAnsi="Times New Roman" w:cs="Times New Roman"/>
                <w:i/>
                <w:sz w:val="24"/>
                <w:szCs w:val="24"/>
              </w:rPr>
              <w:t>Faculdade</w:t>
            </w:r>
            <w:proofErr w:type="spellEnd"/>
            <w:r w:rsidR="000027AB" w:rsidRPr="00105886">
              <w:rPr>
                <w:rFonts w:ascii="Times New Roman" w:hAnsi="Times New Roman" w:cs="Times New Roman"/>
                <w:i/>
                <w:sz w:val="24"/>
                <w:szCs w:val="24"/>
              </w:rPr>
              <w:t xml:space="preserve"> de </w:t>
            </w:r>
            <w:proofErr w:type="spellStart"/>
            <w:r w:rsidR="000027AB" w:rsidRPr="00105886">
              <w:rPr>
                <w:rFonts w:ascii="Times New Roman" w:hAnsi="Times New Roman" w:cs="Times New Roman"/>
                <w:i/>
                <w:sz w:val="24"/>
                <w:szCs w:val="24"/>
              </w:rPr>
              <w:t>Medicina</w:t>
            </w:r>
            <w:proofErr w:type="spellEnd"/>
            <w:r w:rsidR="000027AB" w:rsidRPr="00105886">
              <w:rPr>
                <w:rFonts w:ascii="Times New Roman" w:hAnsi="Times New Roman" w:cs="Times New Roman"/>
                <w:i/>
                <w:sz w:val="24"/>
                <w:szCs w:val="24"/>
              </w:rPr>
              <w:t xml:space="preserve"> </w:t>
            </w:r>
            <w:proofErr w:type="spellStart"/>
            <w:r w:rsidR="000027AB" w:rsidRPr="00105886">
              <w:rPr>
                <w:rFonts w:ascii="Times New Roman" w:hAnsi="Times New Roman" w:cs="Times New Roman"/>
                <w:i/>
                <w:sz w:val="24"/>
                <w:szCs w:val="24"/>
              </w:rPr>
              <w:t>Veterinária</w:t>
            </w:r>
            <w:proofErr w:type="spellEnd"/>
            <w:r w:rsidR="000027AB" w:rsidRPr="00105886">
              <w:rPr>
                <w:rFonts w:ascii="Times New Roman" w:hAnsi="Times New Roman" w:cs="Times New Roman"/>
                <w:i/>
                <w:sz w:val="24"/>
                <w:szCs w:val="24"/>
              </w:rPr>
              <w:t xml:space="preserve">, </w:t>
            </w:r>
            <w:proofErr w:type="spellStart"/>
            <w:r w:rsidR="000027AB" w:rsidRPr="00105886">
              <w:rPr>
                <w:rFonts w:ascii="Times New Roman" w:hAnsi="Times New Roman" w:cs="Times New Roman"/>
                <w:i/>
                <w:sz w:val="24"/>
                <w:szCs w:val="24"/>
              </w:rPr>
              <w:t>Universidade</w:t>
            </w:r>
            <w:proofErr w:type="spellEnd"/>
            <w:r w:rsidR="000027AB" w:rsidRPr="00105886">
              <w:rPr>
                <w:rFonts w:ascii="Times New Roman" w:hAnsi="Times New Roman" w:cs="Times New Roman"/>
                <w:i/>
                <w:sz w:val="24"/>
                <w:szCs w:val="24"/>
              </w:rPr>
              <w:t xml:space="preserve"> de São Paulo</w:t>
            </w:r>
            <w:r w:rsidR="000027AB" w:rsidRPr="00105886">
              <w:rPr>
                <w:rFonts w:ascii="Times New Roman" w:hAnsi="Times New Roman" w:cs="Times New Roman"/>
                <w:sz w:val="24"/>
                <w:szCs w:val="24"/>
              </w:rPr>
              <w:t xml:space="preserve"> </w:t>
            </w:r>
            <w:r w:rsidRPr="00105886">
              <w:rPr>
                <w:rFonts w:ascii="Times New Roman" w:hAnsi="Times New Roman" w:cs="Times New Roman"/>
                <w:b/>
                <w:sz w:val="24"/>
                <w:szCs w:val="24"/>
              </w:rPr>
              <w:t>14</w:t>
            </w:r>
            <w:r w:rsidRPr="00105886">
              <w:rPr>
                <w:rFonts w:ascii="Times New Roman" w:hAnsi="Times New Roman" w:cs="Times New Roman"/>
                <w:sz w:val="24"/>
                <w:szCs w:val="24"/>
              </w:rPr>
              <w:t>:</w:t>
            </w:r>
            <w:r w:rsidR="000027AB" w:rsidRPr="00105886">
              <w:rPr>
                <w:rFonts w:ascii="Times New Roman" w:hAnsi="Times New Roman" w:cs="Times New Roman"/>
                <w:b/>
                <w:sz w:val="24"/>
                <w:szCs w:val="24"/>
              </w:rPr>
              <w:t xml:space="preserve"> </w:t>
            </w:r>
            <w:r w:rsidRPr="00105886">
              <w:rPr>
                <w:rFonts w:ascii="Times New Roman" w:hAnsi="Times New Roman" w:cs="Times New Roman"/>
                <w:sz w:val="24"/>
                <w:szCs w:val="24"/>
              </w:rPr>
              <w:t>293–300.</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w:t>
            </w:r>
            <w:proofErr w:type="spellStart"/>
            <w:r w:rsidRPr="00105886">
              <w:rPr>
                <w:rFonts w:ascii="Times New Roman" w:hAnsi="Times New Roman" w:cs="Times New Roman"/>
                <w:sz w:val="24"/>
                <w:szCs w:val="24"/>
              </w:rPr>
              <w:t>Portugese</w:t>
            </w:r>
            <w:proofErr w:type="spellEnd"/>
            <w:r w:rsidRPr="00105886">
              <w:rPr>
                <w:rFonts w:ascii="Times New Roman" w:hAnsi="Times New Roman" w:cs="Times New Roman"/>
                <w:sz w:val="24"/>
                <w:szCs w:val="24"/>
              </w:rPr>
              <w:t>)</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82552D">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Vlad-</w:t>
            </w:r>
            <w:proofErr w:type="spellStart"/>
            <w:r w:rsidRPr="00105886">
              <w:rPr>
                <w:rFonts w:ascii="Times New Roman" w:hAnsi="Times New Roman" w:cs="Times New Roman"/>
                <w:bCs/>
                <w:sz w:val="24"/>
                <w:szCs w:val="24"/>
              </w:rPr>
              <w:t>Sab</w:t>
            </w:r>
            <w:r w:rsidR="000027AB" w:rsidRPr="00105886">
              <w:rPr>
                <w:rFonts w:ascii="Times New Roman" w:hAnsi="Times New Roman" w:cs="Times New Roman"/>
                <w:bCs/>
                <w:sz w:val="24"/>
                <w:szCs w:val="24"/>
              </w:rPr>
              <w:t>ie</w:t>
            </w:r>
            <w:proofErr w:type="spellEnd"/>
            <w:r w:rsidR="000027AB" w:rsidRPr="00105886">
              <w:rPr>
                <w:rFonts w:ascii="Times New Roman" w:hAnsi="Times New Roman" w:cs="Times New Roman"/>
                <w:bCs/>
                <w:sz w:val="24"/>
                <w:szCs w:val="24"/>
              </w:rPr>
              <w:t xml:space="preserve"> A, Carp-</w:t>
            </w:r>
            <w:proofErr w:type="spellStart"/>
            <w:r w:rsidR="000027AB" w:rsidRPr="00105886">
              <w:rPr>
                <w:rFonts w:ascii="Times New Roman" w:hAnsi="Times New Roman" w:cs="Times New Roman"/>
                <w:bCs/>
                <w:sz w:val="24"/>
                <w:szCs w:val="24"/>
              </w:rPr>
              <w:t>Carare</w:t>
            </w:r>
            <w:proofErr w:type="spellEnd"/>
            <w:r w:rsidR="000027AB" w:rsidRPr="00105886">
              <w:rPr>
                <w:rFonts w:ascii="Times New Roman" w:hAnsi="Times New Roman" w:cs="Times New Roman"/>
                <w:bCs/>
                <w:sz w:val="24"/>
                <w:szCs w:val="24"/>
              </w:rPr>
              <w:t xml:space="preserve"> M, </w:t>
            </w:r>
            <w:proofErr w:type="spellStart"/>
            <w:r w:rsidR="000027AB" w:rsidRPr="00105886">
              <w:rPr>
                <w:rFonts w:ascii="Times New Roman" w:hAnsi="Times New Roman" w:cs="Times New Roman"/>
                <w:bCs/>
                <w:sz w:val="24"/>
                <w:szCs w:val="24"/>
              </w:rPr>
              <w:t>Bradatan</w:t>
            </w:r>
            <w:proofErr w:type="spellEnd"/>
            <w:r w:rsidR="000027AB" w:rsidRPr="00105886">
              <w:rPr>
                <w:rFonts w:ascii="Times New Roman" w:hAnsi="Times New Roman" w:cs="Times New Roman"/>
                <w:bCs/>
                <w:sz w:val="24"/>
                <w:szCs w:val="24"/>
              </w:rPr>
              <w:t xml:space="preserve"> G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Cretu</w:t>
            </w:r>
            <w:proofErr w:type="spellEnd"/>
            <w:r w:rsidRPr="00105886">
              <w:rPr>
                <w:rFonts w:ascii="Times New Roman" w:hAnsi="Times New Roman" w:cs="Times New Roman"/>
                <w:bCs/>
                <w:sz w:val="24"/>
                <w:szCs w:val="24"/>
              </w:rPr>
              <w:t xml:space="preserve"> C</w:t>
            </w:r>
            <w:r w:rsidRPr="00105886">
              <w:rPr>
                <w:rFonts w:ascii="Times New Roman" w:hAnsi="Times New Roman" w:cs="Times New Roman"/>
                <w:sz w:val="24"/>
                <w:szCs w:val="24"/>
              </w:rPr>
              <w:t xml:space="preserve"> </w:t>
            </w:r>
            <w:r w:rsidR="000027AB" w:rsidRPr="00105886">
              <w:rPr>
                <w:rFonts w:ascii="Times New Roman" w:hAnsi="Times New Roman" w:cs="Times New Roman"/>
                <w:sz w:val="24"/>
                <w:szCs w:val="24"/>
              </w:rPr>
              <w:t>(</w:t>
            </w:r>
            <w:r w:rsidRPr="00105886">
              <w:rPr>
                <w:rFonts w:ascii="Times New Roman" w:hAnsi="Times New Roman" w:cs="Times New Roman"/>
                <w:sz w:val="24"/>
                <w:szCs w:val="24"/>
              </w:rPr>
              <w:t>2007</w:t>
            </w:r>
            <w:r w:rsidR="000027AB" w:rsidRPr="00105886">
              <w:rPr>
                <w:rFonts w:ascii="Times New Roman" w:hAnsi="Times New Roman" w:cs="Times New Roman"/>
                <w:sz w:val="24"/>
                <w:szCs w:val="24"/>
              </w:rPr>
              <w:t>)</w:t>
            </w:r>
            <w:r w:rsidRPr="00105886">
              <w:rPr>
                <w:rFonts w:ascii="Times New Roman" w:hAnsi="Times New Roman" w:cs="Times New Roman"/>
                <w:sz w:val="24"/>
                <w:szCs w:val="24"/>
              </w:rPr>
              <w:t xml:space="preserve">. </w:t>
            </w:r>
            <w:del w:id="180" w:author="Sarah" w:date="2016-02-26T09:42:00Z">
              <w:r w:rsidRPr="00105886" w:rsidDel="0082552D">
                <w:rPr>
                  <w:rFonts w:ascii="Times New Roman" w:hAnsi="Times New Roman" w:cs="Times New Roman"/>
                  <w:sz w:val="24"/>
                  <w:szCs w:val="24"/>
                </w:rPr>
                <w:delText xml:space="preserve"> </w:delText>
              </w:r>
            </w:del>
            <w:r w:rsidRPr="00105886">
              <w:rPr>
                <w:rFonts w:ascii="Times New Roman" w:hAnsi="Times New Roman" w:cs="Times New Roman"/>
                <w:sz w:val="24"/>
                <w:szCs w:val="24"/>
              </w:rPr>
              <w:t xml:space="preserve">Research regarding the presence of the </w:t>
            </w:r>
            <w:r w:rsidRPr="00105886">
              <w:rPr>
                <w:rFonts w:ascii="Times New Roman" w:hAnsi="Times New Roman" w:cs="Times New Roman"/>
                <w:i/>
                <w:sz w:val="24"/>
                <w:szCs w:val="24"/>
              </w:rPr>
              <w:t>E. coli</w:t>
            </w:r>
            <w:r w:rsidRPr="00105886">
              <w:rPr>
                <w:rFonts w:ascii="Times New Roman" w:hAnsi="Times New Roman" w:cs="Times New Roman"/>
                <w:sz w:val="24"/>
                <w:szCs w:val="24"/>
              </w:rPr>
              <w:t xml:space="preserve"> and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spp. of the bovine and swine carcasses </w:t>
            </w:r>
            <w:proofErr w:type="spellStart"/>
            <w:r w:rsidRPr="00105886">
              <w:rPr>
                <w:rFonts w:ascii="Times New Roman" w:hAnsi="Times New Roman" w:cs="Times New Roman"/>
                <w:sz w:val="24"/>
                <w:szCs w:val="24"/>
              </w:rPr>
              <w:t>Cercetari</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privind</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prezenta</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speciilor</w:t>
            </w:r>
            <w:proofErr w:type="spellEnd"/>
            <w:r w:rsidRPr="00105886">
              <w:rPr>
                <w:rFonts w:ascii="Times New Roman" w:hAnsi="Times New Roman" w:cs="Times New Roman"/>
                <w:sz w:val="24"/>
                <w:szCs w:val="24"/>
              </w:rPr>
              <w:t xml:space="preserve"> </w:t>
            </w:r>
            <w:r w:rsidRPr="00105886">
              <w:rPr>
                <w:rFonts w:ascii="Times New Roman" w:hAnsi="Times New Roman" w:cs="Times New Roman"/>
                <w:i/>
                <w:sz w:val="24"/>
                <w:szCs w:val="24"/>
              </w:rPr>
              <w:t>E. coli</w:t>
            </w:r>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si</w:t>
            </w:r>
            <w:proofErr w:type="spellEnd"/>
            <w:r w:rsidRPr="00105886">
              <w:rPr>
                <w:rFonts w:ascii="Times New Roman" w:hAnsi="Times New Roman" w:cs="Times New Roman"/>
                <w:sz w:val="24"/>
                <w:szCs w:val="24"/>
              </w:rPr>
              <w:t xml:space="preserve"> </w:t>
            </w:r>
            <w:r w:rsidRPr="00105886">
              <w:rPr>
                <w:rFonts w:ascii="Times New Roman" w:hAnsi="Times New Roman" w:cs="Times New Roman"/>
                <w:i/>
                <w:sz w:val="24"/>
                <w:szCs w:val="24"/>
              </w:rPr>
              <w:t xml:space="preserve">Salmonella </w:t>
            </w:r>
            <w:r w:rsidRPr="00105886">
              <w:rPr>
                <w:rFonts w:ascii="Times New Roman" w:hAnsi="Times New Roman" w:cs="Times New Roman"/>
                <w:sz w:val="24"/>
                <w:szCs w:val="24"/>
              </w:rPr>
              <w:t xml:space="preserve">spp. de </w:t>
            </w:r>
            <w:proofErr w:type="spellStart"/>
            <w:r w:rsidRPr="00105886">
              <w:rPr>
                <w:rFonts w:ascii="Times New Roman" w:hAnsi="Times New Roman" w:cs="Times New Roman"/>
                <w:sz w:val="24"/>
                <w:szCs w:val="24"/>
              </w:rPr>
              <w:t>pe</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carcasele</w:t>
            </w:r>
            <w:proofErr w:type="spellEnd"/>
            <w:r w:rsidRPr="00105886">
              <w:rPr>
                <w:rFonts w:ascii="Times New Roman" w:hAnsi="Times New Roman" w:cs="Times New Roman"/>
                <w:sz w:val="24"/>
                <w:szCs w:val="24"/>
              </w:rPr>
              <w:t xml:space="preserve"> de bovine </w:t>
            </w:r>
            <w:proofErr w:type="spellStart"/>
            <w:r w:rsidRPr="00105886">
              <w:rPr>
                <w:rFonts w:ascii="Times New Roman" w:hAnsi="Times New Roman" w:cs="Times New Roman"/>
                <w:sz w:val="24"/>
                <w:szCs w:val="24"/>
              </w:rPr>
              <w:t>si</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suine</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i/>
                <w:iCs/>
                <w:sz w:val="24"/>
                <w:szCs w:val="24"/>
              </w:rPr>
              <w:t>Lucrǎri</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lastRenderedPageBreak/>
              <w:t>Ştiinţifice</w:t>
            </w:r>
            <w:proofErr w:type="spellEnd"/>
            <w:r w:rsidRPr="00105886">
              <w:rPr>
                <w:rFonts w:ascii="Times New Roman" w:hAnsi="Times New Roman" w:cs="Times New Roman"/>
                <w:i/>
                <w:iCs/>
                <w:sz w:val="24"/>
                <w:szCs w:val="24"/>
              </w:rPr>
              <w:t xml:space="preserve"> - </w:t>
            </w:r>
            <w:proofErr w:type="spellStart"/>
            <w:r w:rsidRPr="00105886">
              <w:rPr>
                <w:rFonts w:ascii="Times New Roman" w:hAnsi="Times New Roman" w:cs="Times New Roman"/>
                <w:i/>
                <w:iCs/>
                <w:sz w:val="24"/>
                <w:szCs w:val="24"/>
              </w:rPr>
              <w:t>Medicinǎ</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Veterinarǎ</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Universitatea</w:t>
            </w:r>
            <w:proofErr w:type="spellEnd"/>
            <w:r w:rsidRPr="00105886">
              <w:rPr>
                <w:rFonts w:ascii="Times New Roman" w:hAnsi="Times New Roman" w:cs="Times New Roman"/>
                <w:i/>
                <w:iCs/>
                <w:sz w:val="24"/>
                <w:szCs w:val="24"/>
              </w:rPr>
              <w:t xml:space="preserve"> de </w:t>
            </w:r>
            <w:proofErr w:type="spellStart"/>
            <w:r w:rsidRPr="00105886">
              <w:rPr>
                <w:rFonts w:ascii="Times New Roman" w:hAnsi="Times New Roman" w:cs="Times New Roman"/>
                <w:i/>
                <w:iCs/>
                <w:sz w:val="24"/>
                <w:szCs w:val="24"/>
              </w:rPr>
              <w:t>Ştiinţe</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Agricole</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şi</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Medicinǎ</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Veterinarǎ</w:t>
            </w:r>
            <w:proofErr w:type="spellEnd"/>
            <w:r w:rsidRPr="00105886">
              <w:rPr>
                <w:rFonts w:ascii="Times New Roman" w:hAnsi="Times New Roman" w:cs="Times New Roman"/>
                <w:i/>
                <w:iCs/>
                <w:sz w:val="24"/>
                <w:szCs w:val="24"/>
              </w:rPr>
              <w:t xml:space="preserve"> "Ion </w:t>
            </w:r>
            <w:proofErr w:type="spellStart"/>
            <w:r w:rsidRPr="00105886">
              <w:rPr>
                <w:rFonts w:ascii="Times New Roman" w:hAnsi="Times New Roman" w:cs="Times New Roman"/>
                <w:i/>
                <w:iCs/>
                <w:sz w:val="24"/>
                <w:szCs w:val="24"/>
              </w:rPr>
              <w:t>Ionescu</w:t>
            </w:r>
            <w:proofErr w:type="spellEnd"/>
            <w:r w:rsidRPr="00105886">
              <w:rPr>
                <w:rFonts w:ascii="Times New Roman" w:hAnsi="Times New Roman" w:cs="Times New Roman"/>
                <w:i/>
                <w:iCs/>
                <w:sz w:val="24"/>
                <w:szCs w:val="24"/>
              </w:rPr>
              <w:t xml:space="preserve"> de la Brad" Iasi</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51</w:t>
            </w:r>
            <w:r w:rsidRPr="00105886">
              <w:rPr>
                <w:rFonts w:ascii="Times New Roman" w:hAnsi="Times New Roman" w:cs="Times New Roman"/>
                <w:sz w:val="24"/>
                <w:szCs w:val="24"/>
              </w:rPr>
              <w:t>:</w:t>
            </w:r>
            <w:r w:rsidR="000027AB" w:rsidRPr="00105886">
              <w:rPr>
                <w:rFonts w:ascii="Times New Roman" w:hAnsi="Times New Roman" w:cs="Times New Roman"/>
                <w:b/>
                <w:sz w:val="24"/>
                <w:szCs w:val="24"/>
              </w:rPr>
              <w:t xml:space="preserve"> </w:t>
            </w:r>
            <w:r w:rsidRPr="00105886">
              <w:rPr>
                <w:rFonts w:ascii="Times New Roman" w:hAnsi="Times New Roman" w:cs="Times New Roman"/>
                <w:sz w:val="24"/>
                <w:szCs w:val="24"/>
              </w:rPr>
              <w:t>1012–1015.</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(Romanian)</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766470">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Chaichan</w:t>
            </w:r>
            <w:r w:rsidR="00AC5321" w:rsidRPr="00105886">
              <w:rPr>
                <w:rFonts w:ascii="Times New Roman" w:hAnsi="Times New Roman" w:cs="Times New Roman"/>
                <w:bCs/>
                <w:sz w:val="24"/>
                <w:szCs w:val="24"/>
              </w:rPr>
              <w:t>a</w:t>
            </w:r>
            <w:proofErr w:type="spellEnd"/>
            <w:r w:rsidR="00AC5321" w:rsidRPr="00105886">
              <w:rPr>
                <w:rFonts w:ascii="Times New Roman" w:hAnsi="Times New Roman" w:cs="Times New Roman"/>
                <w:bCs/>
                <w:sz w:val="24"/>
                <w:szCs w:val="24"/>
              </w:rPr>
              <w:t xml:space="preserve"> S, </w:t>
            </w:r>
            <w:proofErr w:type="spellStart"/>
            <w:r w:rsidR="00AC5321" w:rsidRPr="00105886">
              <w:rPr>
                <w:rFonts w:ascii="Times New Roman" w:hAnsi="Times New Roman" w:cs="Times New Roman"/>
                <w:bCs/>
                <w:sz w:val="24"/>
                <w:szCs w:val="24"/>
              </w:rPr>
              <w:t>Tuitemwong</w:t>
            </w:r>
            <w:proofErr w:type="spellEnd"/>
            <w:r w:rsidR="00AC5321" w:rsidRPr="00105886">
              <w:rPr>
                <w:rFonts w:ascii="Times New Roman" w:hAnsi="Times New Roman" w:cs="Times New Roman"/>
                <w:bCs/>
                <w:sz w:val="24"/>
                <w:szCs w:val="24"/>
              </w:rPr>
              <w:t xml:space="preserve"> P, </w:t>
            </w:r>
            <w:proofErr w:type="spellStart"/>
            <w:r w:rsidR="00AC5321" w:rsidRPr="00105886">
              <w:rPr>
                <w:rFonts w:ascii="Times New Roman" w:hAnsi="Times New Roman" w:cs="Times New Roman"/>
                <w:bCs/>
                <w:sz w:val="24"/>
                <w:szCs w:val="24"/>
              </w:rPr>
              <w:t>Tuitemwong</w:t>
            </w:r>
            <w:proofErr w:type="spellEnd"/>
            <w:r w:rsidR="00AC5321" w:rsidRPr="00105886">
              <w:rPr>
                <w:rFonts w:ascii="Times New Roman" w:hAnsi="Times New Roman" w:cs="Times New Roman"/>
                <w:bCs/>
                <w:sz w:val="24"/>
                <w:szCs w:val="24"/>
              </w:rPr>
              <w:t xml:space="preserve"> K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Bangtrakulnonth</w:t>
            </w:r>
            <w:proofErr w:type="spellEnd"/>
            <w:r w:rsidRPr="00105886">
              <w:rPr>
                <w:rFonts w:ascii="Times New Roman" w:hAnsi="Times New Roman" w:cs="Times New Roman"/>
                <w:bCs/>
                <w:sz w:val="24"/>
                <w:szCs w:val="24"/>
              </w:rPr>
              <w:t xml:space="preserve"> A</w:t>
            </w:r>
            <w:r w:rsidRPr="00105886">
              <w:rPr>
                <w:rFonts w:ascii="Times New Roman" w:hAnsi="Times New Roman" w:cs="Times New Roman"/>
                <w:sz w:val="24"/>
                <w:szCs w:val="24"/>
              </w:rPr>
              <w:t xml:space="preserve"> </w:t>
            </w:r>
            <w:r w:rsidR="00AC5321" w:rsidRPr="00105886">
              <w:rPr>
                <w:rFonts w:ascii="Times New Roman" w:hAnsi="Times New Roman" w:cs="Times New Roman"/>
                <w:sz w:val="24"/>
                <w:szCs w:val="24"/>
              </w:rPr>
              <w:t>(</w:t>
            </w:r>
            <w:r w:rsidRPr="00105886">
              <w:rPr>
                <w:rFonts w:ascii="Times New Roman" w:hAnsi="Times New Roman" w:cs="Times New Roman"/>
                <w:sz w:val="24"/>
                <w:szCs w:val="24"/>
              </w:rPr>
              <w:t>2007</w:t>
            </w:r>
            <w:r w:rsidR="00AC5321" w:rsidRPr="00105886">
              <w:rPr>
                <w:rFonts w:ascii="Times New Roman" w:hAnsi="Times New Roman" w:cs="Times New Roman"/>
                <w:sz w:val="24"/>
                <w:szCs w:val="24"/>
              </w:rPr>
              <w:t>)</w:t>
            </w:r>
            <w:r w:rsidRPr="00105886">
              <w:rPr>
                <w:rFonts w:ascii="Times New Roman" w:hAnsi="Times New Roman" w:cs="Times New Roman"/>
                <w:sz w:val="24"/>
                <w:szCs w:val="24"/>
              </w:rPr>
              <w:t xml:space="preserve">. Reduction of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spp. contamination on pork carca</w:t>
            </w:r>
            <w:r w:rsidR="00766470" w:rsidRPr="00105886">
              <w:rPr>
                <w:rFonts w:ascii="Times New Roman" w:hAnsi="Times New Roman" w:cs="Times New Roman"/>
                <w:sz w:val="24"/>
                <w:szCs w:val="24"/>
              </w:rPr>
              <w:t>sses with saturated ozone water</w:t>
            </w:r>
            <w:r w:rsidRPr="00105886">
              <w:rPr>
                <w:rFonts w:ascii="Times New Roman" w:hAnsi="Times New Roman" w:cs="Times New Roman"/>
                <w:sz w:val="24"/>
                <w:szCs w:val="24"/>
              </w:rPr>
              <w:t xml:space="preserve">. </w:t>
            </w:r>
            <w:r w:rsidRPr="00105886">
              <w:rPr>
                <w:rFonts w:ascii="Times New Roman" w:hAnsi="Times New Roman" w:cs="Times New Roman"/>
                <w:i/>
                <w:iCs/>
                <w:sz w:val="24"/>
                <w:szCs w:val="24"/>
              </w:rPr>
              <w:t xml:space="preserve">Proceedings of the 45th </w:t>
            </w:r>
            <w:proofErr w:type="spellStart"/>
            <w:r w:rsidRPr="00105886">
              <w:rPr>
                <w:rFonts w:ascii="Times New Roman" w:hAnsi="Times New Roman" w:cs="Times New Roman"/>
                <w:i/>
                <w:iCs/>
                <w:sz w:val="24"/>
                <w:szCs w:val="24"/>
              </w:rPr>
              <w:t>Kasetsart</w:t>
            </w:r>
            <w:proofErr w:type="spellEnd"/>
            <w:r w:rsidRPr="00105886">
              <w:rPr>
                <w:rFonts w:ascii="Times New Roman" w:hAnsi="Times New Roman" w:cs="Times New Roman"/>
                <w:i/>
                <w:iCs/>
                <w:sz w:val="24"/>
                <w:szCs w:val="24"/>
              </w:rPr>
              <w:t xml:space="preserve"> University Annual Conference</w:t>
            </w:r>
            <w:r w:rsidR="00766470" w:rsidRPr="00105886">
              <w:rPr>
                <w:rFonts w:ascii="Times New Roman" w:hAnsi="Times New Roman" w:cs="Times New Roman"/>
                <w:iCs/>
                <w:sz w:val="24"/>
                <w:szCs w:val="24"/>
              </w:rPr>
              <w:t xml:space="preserve">, </w:t>
            </w:r>
            <w:proofErr w:type="spellStart"/>
            <w:r w:rsidRPr="00105886">
              <w:rPr>
                <w:rFonts w:ascii="Times New Roman" w:hAnsi="Times New Roman" w:cs="Times New Roman"/>
                <w:iCs/>
                <w:sz w:val="24"/>
                <w:szCs w:val="24"/>
              </w:rPr>
              <w:t>Kasetsart</w:t>
            </w:r>
            <w:proofErr w:type="spellEnd"/>
            <w:r w:rsidRPr="00105886">
              <w:rPr>
                <w:rFonts w:ascii="Times New Roman" w:hAnsi="Times New Roman" w:cs="Times New Roman"/>
                <w:iCs/>
                <w:sz w:val="24"/>
                <w:szCs w:val="24"/>
              </w:rPr>
              <w:t xml:space="preserve"> University, </w:t>
            </w:r>
            <w:proofErr w:type="spellStart"/>
            <w:r w:rsidRPr="00105886">
              <w:rPr>
                <w:rFonts w:ascii="Times New Roman" w:hAnsi="Times New Roman" w:cs="Times New Roman"/>
                <w:iCs/>
                <w:sz w:val="24"/>
                <w:szCs w:val="24"/>
              </w:rPr>
              <w:t>Kasetsart</w:t>
            </w:r>
            <w:proofErr w:type="spellEnd"/>
            <w:r w:rsidRPr="00105886">
              <w:rPr>
                <w:rFonts w:ascii="Times New Roman" w:hAnsi="Times New Roman" w:cs="Times New Roman"/>
                <w:iCs/>
                <w:sz w:val="24"/>
                <w:szCs w:val="24"/>
              </w:rPr>
              <w:t>, Thailand.</w:t>
            </w:r>
            <w:r w:rsidR="00766470" w:rsidRPr="00105886">
              <w:rPr>
                <w:rFonts w:ascii="Times New Roman" w:hAnsi="Times New Roman" w:cs="Times New Roman"/>
                <w:iCs/>
                <w:sz w:val="24"/>
                <w:szCs w:val="24"/>
              </w:rPr>
              <w:t xml:space="preserve"> </w:t>
            </w:r>
            <w:r w:rsidR="0067133E" w:rsidRPr="00105886">
              <w:rPr>
                <w:rFonts w:ascii="Times New Roman" w:hAnsi="Times New Roman" w:cs="Times New Roman"/>
                <w:iCs/>
                <w:sz w:val="24"/>
                <w:szCs w:val="24"/>
              </w:rPr>
              <w:t>p</w:t>
            </w:r>
            <w:r w:rsidR="00766470" w:rsidRPr="00105886">
              <w:rPr>
                <w:rFonts w:ascii="Times New Roman" w:hAnsi="Times New Roman" w:cs="Times New Roman"/>
                <w:iCs/>
                <w:sz w:val="24"/>
                <w:szCs w:val="24"/>
              </w:rPr>
              <w:t>p. 173–180.</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(Thai)</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C5321">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Kunev</w:t>
            </w:r>
            <w:proofErr w:type="spellEnd"/>
            <w:r w:rsidRPr="00105886">
              <w:rPr>
                <w:rFonts w:ascii="Times New Roman" w:hAnsi="Times New Roman" w:cs="Times New Roman"/>
                <w:bCs/>
                <w:sz w:val="24"/>
                <w:szCs w:val="24"/>
              </w:rPr>
              <w:t xml:space="preserve"> </w:t>
            </w:r>
            <w:proofErr w:type="spellStart"/>
            <w:r w:rsidR="00AC5321" w:rsidRPr="00105886">
              <w:rPr>
                <w:rFonts w:ascii="Times New Roman" w:hAnsi="Times New Roman" w:cs="Times New Roman"/>
                <w:bCs/>
                <w:sz w:val="24"/>
                <w:szCs w:val="24"/>
              </w:rPr>
              <w:t>Zh</w:t>
            </w:r>
            <w:proofErr w:type="spellEnd"/>
            <w:r w:rsidR="00AC5321" w:rsidRPr="00105886">
              <w:rPr>
                <w:rFonts w:ascii="Times New Roman" w:hAnsi="Times New Roman" w:cs="Times New Roman"/>
                <w:bCs/>
                <w:sz w:val="24"/>
                <w:szCs w:val="24"/>
              </w:rPr>
              <w:t xml:space="preserve">, </w:t>
            </w:r>
            <w:proofErr w:type="spellStart"/>
            <w:r w:rsidR="00AC5321" w:rsidRPr="00105886">
              <w:rPr>
                <w:rFonts w:ascii="Times New Roman" w:hAnsi="Times New Roman" w:cs="Times New Roman"/>
                <w:bCs/>
                <w:sz w:val="24"/>
                <w:szCs w:val="24"/>
              </w:rPr>
              <w:t>Ionova</w:t>
            </w:r>
            <w:proofErr w:type="spellEnd"/>
            <w:r w:rsidR="00AC5321" w:rsidRPr="00105886">
              <w:rPr>
                <w:rFonts w:ascii="Times New Roman" w:hAnsi="Times New Roman" w:cs="Times New Roman"/>
                <w:bCs/>
                <w:sz w:val="24"/>
                <w:szCs w:val="24"/>
              </w:rPr>
              <w:t xml:space="preserve"> I, </w:t>
            </w:r>
            <w:proofErr w:type="spellStart"/>
            <w:r w:rsidR="00AC5321" w:rsidRPr="00105886">
              <w:rPr>
                <w:rFonts w:ascii="Times New Roman" w:hAnsi="Times New Roman" w:cs="Times New Roman"/>
                <w:bCs/>
                <w:sz w:val="24"/>
                <w:szCs w:val="24"/>
              </w:rPr>
              <w:t>Milev</w:t>
            </w:r>
            <w:proofErr w:type="spellEnd"/>
            <w:r w:rsidR="00AC5321" w:rsidRPr="00105886">
              <w:rPr>
                <w:rFonts w:ascii="Times New Roman" w:hAnsi="Times New Roman" w:cs="Times New Roman"/>
                <w:bCs/>
                <w:sz w:val="24"/>
                <w:szCs w:val="24"/>
              </w:rPr>
              <w:t xml:space="preserve"> M, </w:t>
            </w:r>
            <w:proofErr w:type="spellStart"/>
            <w:r w:rsidR="00AC5321" w:rsidRPr="00105886">
              <w:rPr>
                <w:rFonts w:ascii="Times New Roman" w:hAnsi="Times New Roman" w:cs="Times New Roman"/>
                <w:bCs/>
                <w:sz w:val="24"/>
                <w:szCs w:val="24"/>
              </w:rPr>
              <w:t>Dokov</w:t>
            </w:r>
            <w:proofErr w:type="spellEnd"/>
            <w:r w:rsidR="00AC5321" w:rsidRPr="00105886">
              <w:rPr>
                <w:rFonts w:ascii="Times New Roman" w:hAnsi="Times New Roman" w:cs="Times New Roman"/>
                <w:bCs/>
                <w:sz w:val="24"/>
                <w:szCs w:val="24"/>
              </w:rPr>
              <w:t xml:space="preserve"> </w:t>
            </w:r>
            <w:proofErr w:type="spellStart"/>
            <w:r w:rsidR="00AC5321" w:rsidRPr="00105886">
              <w:rPr>
                <w:rFonts w:ascii="Times New Roman" w:hAnsi="Times New Roman" w:cs="Times New Roman"/>
                <w:bCs/>
                <w:sz w:val="24"/>
                <w:szCs w:val="24"/>
              </w:rPr>
              <w:t>Ts</w:t>
            </w:r>
            <w:proofErr w:type="spellEnd"/>
            <w:r w:rsidR="00AC5321" w:rsidRPr="00105886">
              <w:rPr>
                <w:rFonts w:ascii="Times New Roman" w:hAnsi="Times New Roman" w:cs="Times New Roman"/>
                <w:bCs/>
                <w:sz w:val="24"/>
                <w:szCs w:val="24"/>
              </w:rPr>
              <w:t xml:space="preserve"> and</w:t>
            </w:r>
            <w:r w:rsidRPr="00105886">
              <w:rPr>
                <w:rFonts w:ascii="Times New Roman" w:hAnsi="Times New Roman" w:cs="Times New Roman"/>
                <w:bCs/>
                <w:sz w:val="24"/>
                <w:szCs w:val="24"/>
              </w:rPr>
              <w:t xml:space="preserve"> Pavlov A</w:t>
            </w:r>
            <w:r w:rsidRPr="00105886">
              <w:rPr>
                <w:rFonts w:ascii="Times New Roman" w:hAnsi="Times New Roman" w:cs="Times New Roman"/>
                <w:sz w:val="24"/>
                <w:szCs w:val="24"/>
              </w:rPr>
              <w:t xml:space="preserve"> </w:t>
            </w:r>
            <w:r w:rsidR="00AC5321" w:rsidRPr="00105886">
              <w:rPr>
                <w:rFonts w:ascii="Times New Roman" w:hAnsi="Times New Roman" w:cs="Times New Roman"/>
                <w:sz w:val="24"/>
                <w:szCs w:val="24"/>
              </w:rPr>
              <w:t>(</w:t>
            </w:r>
            <w:r w:rsidRPr="00105886">
              <w:rPr>
                <w:rFonts w:ascii="Times New Roman" w:hAnsi="Times New Roman" w:cs="Times New Roman"/>
                <w:sz w:val="24"/>
                <w:szCs w:val="24"/>
              </w:rPr>
              <w:t>1981</w:t>
            </w:r>
            <w:r w:rsidR="00AC5321" w:rsidRPr="00105886">
              <w:rPr>
                <w:rFonts w:ascii="Times New Roman" w:hAnsi="Times New Roman" w:cs="Times New Roman"/>
                <w:sz w:val="24"/>
                <w:szCs w:val="24"/>
              </w:rPr>
              <w:t>)</w:t>
            </w:r>
            <w:r w:rsidRPr="00105886">
              <w:rPr>
                <w:rFonts w:ascii="Times New Roman" w:hAnsi="Times New Roman" w:cs="Times New Roman"/>
                <w:sz w:val="24"/>
                <w:szCs w:val="24"/>
              </w:rPr>
              <w:t xml:space="preserve">. Microbiological study in pork production. </w:t>
            </w:r>
            <w:proofErr w:type="spellStart"/>
            <w:r w:rsidR="00AC5321" w:rsidRPr="00105886">
              <w:rPr>
                <w:rFonts w:ascii="Times New Roman" w:hAnsi="Times New Roman" w:cs="Times New Roman"/>
                <w:i/>
                <w:sz w:val="24"/>
                <w:szCs w:val="24"/>
              </w:rPr>
              <w:t>Veterinarno-meditsinski</w:t>
            </w:r>
            <w:proofErr w:type="spellEnd"/>
            <w:r w:rsidR="00AC5321" w:rsidRPr="00105886">
              <w:rPr>
                <w:rFonts w:ascii="Times New Roman" w:hAnsi="Times New Roman" w:cs="Times New Roman"/>
                <w:i/>
                <w:sz w:val="24"/>
                <w:szCs w:val="24"/>
              </w:rPr>
              <w:t xml:space="preserve"> </w:t>
            </w:r>
            <w:proofErr w:type="spellStart"/>
            <w:r w:rsidR="00AC5321" w:rsidRPr="00105886">
              <w:rPr>
                <w:rFonts w:ascii="Times New Roman" w:hAnsi="Times New Roman" w:cs="Times New Roman"/>
                <w:i/>
                <w:sz w:val="24"/>
                <w:szCs w:val="24"/>
              </w:rPr>
              <w:t>nauki</w:t>
            </w:r>
            <w:proofErr w:type="spellEnd"/>
            <w:r w:rsidRPr="00105886">
              <w:rPr>
                <w:rFonts w:ascii="Times New Roman" w:hAnsi="Times New Roman" w:cs="Times New Roman"/>
                <w:i/>
                <w:sz w:val="24"/>
                <w:szCs w:val="24"/>
              </w:rPr>
              <w:t xml:space="preserve"> </w:t>
            </w:r>
            <w:r w:rsidRPr="00105886">
              <w:rPr>
                <w:rFonts w:ascii="Times New Roman" w:hAnsi="Times New Roman" w:cs="Times New Roman"/>
                <w:b/>
                <w:sz w:val="24"/>
                <w:szCs w:val="24"/>
              </w:rPr>
              <w:t>18</w:t>
            </w:r>
            <w:r w:rsidRPr="00105886">
              <w:rPr>
                <w:rFonts w:ascii="Times New Roman" w:hAnsi="Times New Roman" w:cs="Times New Roman"/>
                <w:sz w:val="24"/>
                <w:szCs w:val="24"/>
              </w:rPr>
              <w:t>:</w:t>
            </w:r>
            <w:r w:rsidR="00AC5321" w:rsidRPr="00105886">
              <w:rPr>
                <w:rFonts w:ascii="Times New Roman" w:hAnsi="Times New Roman" w:cs="Times New Roman"/>
                <w:b/>
                <w:sz w:val="24"/>
                <w:szCs w:val="24"/>
              </w:rPr>
              <w:t xml:space="preserve"> </w:t>
            </w:r>
            <w:r w:rsidRPr="00105886">
              <w:rPr>
                <w:rFonts w:ascii="Times New Roman" w:hAnsi="Times New Roman" w:cs="Times New Roman"/>
                <w:sz w:val="24"/>
                <w:szCs w:val="24"/>
              </w:rPr>
              <w:t>81–86.</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Non-English language (language unknown)</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362C13" w:rsidP="00362C13">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Dan SD</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2007</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Residual </w:t>
            </w:r>
            <w:proofErr w:type="spellStart"/>
            <w:r w:rsidR="00A246CB" w:rsidRPr="00105886">
              <w:rPr>
                <w:rFonts w:ascii="Times New Roman" w:hAnsi="Times New Roman" w:cs="Times New Roman"/>
                <w:sz w:val="24"/>
                <w:szCs w:val="24"/>
              </w:rPr>
              <w:t>antimicrobian</w:t>
            </w:r>
            <w:proofErr w:type="spellEnd"/>
            <w:r w:rsidR="00A246CB" w:rsidRPr="00105886">
              <w:rPr>
                <w:rFonts w:ascii="Times New Roman" w:hAnsi="Times New Roman" w:cs="Times New Roman"/>
                <w:sz w:val="24"/>
                <w:szCs w:val="24"/>
              </w:rPr>
              <w:t xml:space="preserve"> effect of lactic and acetic acids on the microbial load and configuration of pork carcasses during chill storage. </w:t>
            </w:r>
            <w:r w:rsidRPr="00105886">
              <w:rPr>
                <w:rFonts w:ascii="Times New Roman" w:hAnsi="Times New Roman" w:cs="Times New Roman"/>
                <w:i/>
                <w:sz w:val="24"/>
                <w:szCs w:val="24"/>
              </w:rPr>
              <w:t>Bulletin of the University of Agricultural Sciences and Veterinary Medicine Cluj-Napoca Animal Science and Biotechnologies</w:t>
            </w:r>
            <w:r w:rsidR="00A246CB" w:rsidRPr="00105886">
              <w:rPr>
                <w:rFonts w:ascii="Times New Roman" w:hAnsi="Times New Roman" w:cs="Times New Roman"/>
                <w:i/>
                <w:sz w:val="24"/>
                <w:szCs w:val="24"/>
              </w:rPr>
              <w:t xml:space="preserve"> </w:t>
            </w:r>
            <w:r w:rsidR="00A246CB" w:rsidRPr="00105886">
              <w:rPr>
                <w:rFonts w:ascii="Times New Roman" w:hAnsi="Times New Roman" w:cs="Times New Roman"/>
                <w:b/>
                <w:sz w:val="24"/>
                <w:szCs w:val="24"/>
              </w:rPr>
              <w:t>64:</w:t>
            </w:r>
            <w:r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590.</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Full-text not available. Article consists only of an abstract and bibliography.</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E605B2">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Kich</w:t>
            </w:r>
            <w:proofErr w:type="spellEnd"/>
            <w:r w:rsidRPr="00105886">
              <w:rPr>
                <w:rFonts w:ascii="Times New Roman" w:hAnsi="Times New Roman" w:cs="Times New Roman"/>
                <w:bCs/>
                <w:sz w:val="24"/>
                <w:szCs w:val="24"/>
              </w:rPr>
              <w:t xml:space="preserve"> J, </w:t>
            </w:r>
            <w:proofErr w:type="spellStart"/>
            <w:r w:rsidRPr="00105886">
              <w:rPr>
                <w:rFonts w:ascii="Times New Roman" w:hAnsi="Times New Roman" w:cs="Times New Roman"/>
                <w:bCs/>
                <w:sz w:val="24"/>
                <w:szCs w:val="24"/>
              </w:rPr>
              <w:t>Pissetti</w:t>
            </w:r>
            <w:proofErr w:type="spellEnd"/>
            <w:r w:rsidRPr="00105886">
              <w:rPr>
                <w:rFonts w:ascii="Times New Roman" w:hAnsi="Times New Roman" w:cs="Times New Roman"/>
                <w:bCs/>
                <w:sz w:val="24"/>
                <w:szCs w:val="24"/>
              </w:rPr>
              <w:t xml:space="preserve"> C, Card</w:t>
            </w:r>
            <w:r w:rsidR="00A17DDD" w:rsidRPr="00105886">
              <w:rPr>
                <w:rFonts w:ascii="Times New Roman" w:hAnsi="Times New Roman" w:cs="Times New Roman"/>
                <w:bCs/>
                <w:sz w:val="24"/>
                <w:szCs w:val="24"/>
              </w:rPr>
              <w:t xml:space="preserve">oso M, </w:t>
            </w:r>
            <w:proofErr w:type="spellStart"/>
            <w:r w:rsidR="00A17DDD" w:rsidRPr="00105886">
              <w:rPr>
                <w:rFonts w:ascii="Times New Roman" w:hAnsi="Times New Roman" w:cs="Times New Roman"/>
                <w:bCs/>
                <w:sz w:val="24"/>
                <w:szCs w:val="24"/>
              </w:rPr>
              <w:t>Coldebella</w:t>
            </w:r>
            <w:proofErr w:type="spellEnd"/>
            <w:r w:rsidR="00A17DDD" w:rsidRPr="00105886">
              <w:rPr>
                <w:rFonts w:ascii="Times New Roman" w:hAnsi="Times New Roman" w:cs="Times New Roman"/>
                <w:bCs/>
                <w:sz w:val="24"/>
                <w:szCs w:val="24"/>
              </w:rPr>
              <w:t xml:space="preserve"> A, </w:t>
            </w:r>
            <w:proofErr w:type="spellStart"/>
            <w:r w:rsidR="00A17DDD" w:rsidRPr="00105886">
              <w:rPr>
                <w:rFonts w:ascii="Times New Roman" w:hAnsi="Times New Roman" w:cs="Times New Roman"/>
                <w:bCs/>
                <w:sz w:val="24"/>
                <w:szCs w:val="24"/>
              </w:rPr>
              <w:t>Nogueira</w:t>
            </w:r>
            <w:proofErr w:type="spellEnd"/>
            <w:r w:rsidR="00A17DDD" w:rsidRPr="00105886">
              <w:rPr>
                <w:rFonts w:ascii="Times New Roman" w:hAnsi="Times New Roman" w:cs="Times New Roman"/>
                <w:bCs/>
                <w:sz w:val="24"/>
                <w:szCs w:val="24"/>
              </w:rPr>
              <w:t xml:space="preserve"> M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Ferraz</w:t>
            </w:r>
            <w:proofErr w:type="spellEnd"/>
            <w:r w:rsidRPr="00105886">
              <w:rPr>
                <w:rFonts w:ascii="Times New Roman" w:hAnsi="Times New Roman" w:cs="Times New Roman"/>
                <w:bCs/>
                <w:sz w:val="24"/>
                <w:szCs w:val="24"/>
              </w:rPr>
              <w:t xml:space="preserve"> FM</w:t>
            </w:r>
            <w:r w:rsidRPr="00105886">
              <w:rPr>
                <w:rFonts w:ascii="Times New Roman" w:hAnsi="Times New Roman" w:cs="Times New Roman"/>
                <w:sz w:val="24"/>
                <w:szCs w:val="24"/>
              </w:rPr>
              <w:t xml:space="preserve"> </w:t>
            </w:r>
            <w:r w:rsidR="00A17DDD" w:rsidRPr="00105886">
              <w:rPr>
                <w:rFonts w:ascii="Times New Roman" w:hAnsi="Times New Roman" w:cs="Times New Roman"/>
                <w:sz w:val="24"/>
                <w:szCs w:val="24"/>
              </w:rPr>
              <w:t>(</w:t>
            </w:r>
            <w:r w:rsidRPr="00105886">
              <w:rPr>
                <w:rFonts w:ascii="Times New Roman" w:hAnsi="Times New Roman" w:cs="Times New Roman"/>
                <w:sz w:val="24"/>
                <w:szCs w:val="24"/>
              </w:rPr>
              <w:t>2011</w:t>
            </w:r>
            <w:r w:rsidR="00A17DDD" w:rsidRPr="00105886">
              <w:rPr>
                <w:rFonts w:ascii="Times New Roman" w:hAnsi="Times New Roman" w:cs="Times New Roman"/>
                <w:sz w:val="24"/>
                <w:szCs w:val="24"/>
              </w:rPr>
              <w:t>)</w:t>
            </w:r>
            <w:r w:rsidRPr="00105886">
              <w:rPr>
                <w:rFonts w:ascii="Times New Roman" w:hAnsi="Times New Roman" w:cs="Times New Roman"/>
                <w:sz w:val="24"/>
                <w:szCs w:val="24"/>
              </w:rPr>
              <w:t xml:space="preserve">. Effect of different treatments on swine carcasses surface contamination with </w:t>
            </w:r>
            <w:r w:rsidRPr="00105886">
              <w:rPr>
                <w:rFonts w:ascii="Times New Roman" w:hAnsi="Times New Roman" w:cs="Times New Roman"/>
                <w:i/>
                <w:sz w:val="24"/>
                <w:szCs w:val="24"/>
              </w:rPr>
              <w:t xml:space="preserve">Salmonella </w:t>
            </w:r>
            <w:r w:rsidRPr="00105886">
              <w:rPr>
                <w:rFonts w:ascii="Times New Roman" w:hAnsi="Times New Roman" w:cs="Times New Roman"/>
                <w:sz w:val="24"/>
                <w:szCs w:val="24"/>
              </w:rPr>
              <w:t>Typhimurium</w:t>
            </w:r>
            <w:r w:rsidR="00E605B2" w:rsidRPr="00105886">
              <w:rPr>
                <w:rFonts w:ascii="Times New Roman" w:hAnsi="Times New Roman" w:cs="Times New Roman"/>
                <w:sz w:val="24"/>
                <w:szCs w:val="24"/>
              </w:rPr>
              <w:t>.</w:t>
            </w:r>
            <w:r w:rsidRPr="00105886">
              <w:rPr>
                <w:rFonts w:ascii="Times New Roman" w:hAnsi="Times New Roman" w:cs="Times New Roman"/>
                <w:sz w:val="24"/>
                <w:szCs w:val="24"/>
              </w:rPr>
              <w:t xml:space="preserve"> </w:t>
            </w:r>
            <w:r w:rsidRPr="00105886">
              <w:rPr>
                <w:rFonts w:ascii="Times New Roman" w:hAnsi="Times New Roman" w:cs="Times New Roman"/>
                <w:i/>
                <w:sz w:val="24"/>
                <w:szCs w:val="24"/>
              </w:rPr>
              <w:t xml:space="preserve">Ninth </w:t>
            </w:r>
            <w:r w:rsidRPr="00105886">
              <w:rPr>
                <w:rFonts w:ascii="Times New Roman" w:hAnsi="Times New Roman" w:cs="Times New Roman"/>
                <w:i/>
                <w:iCs/>
                <w:sz w:val="24"/>
                <w:szCs w:val="24"/>
              </w:rPr>
              <w:t>International Conference on the Epidemiology and Control of Biological, Chemical and Physical Hazards in Pigs and Pork</w:t>
            </w:r>
            <w:r w:rsidR="00E605B2" w:rsidRPr="00105886">
              <w:rPr>
                <w:rFonts w:ascii="Times New Roman" w:hAnsi="Times New Roman" w:cs="Times New Roman"/>
                <w:i/>
                <w:iCs/>
                <w:sz w:val="24"/>
                <w:szCs w:val="24"/>
              </w:rPr>
              <w:t>,</w:t>
            </w:r>
            <w:r w:rsidR="00E605B2" w:rsidRPr="00105886">
              <w:rPr>
                <w:rFonts w:ascii="Times New Roman" w:hAnsi="Times New Roman" w:cs="Times New Roman"/>
                <w:iCs/>
                <w:sz w:val="24"/>
                <w:szCs w:val="24"/>
              </w:rPr>
              <w:t xml:space="preserve"> </w:t>
            </w:r>
            <w:r w:rsidRPr="00105886">
              <w:rPr>
                <w:rFonts w:ascii="Times New Roman" w:hAnsi="Times New Roman" w:cs="Times New Roman"/>
                <w:sz w:val="24"/>
                <w:szCs w:val="24"/>
              </w:rPr>
              <w:t>Maastricht, The Netherlands.</w:t>
            </w:r>
            <w:r w:rsidR="00E605B2" w:rsidRPr="00105886">
              <w:rPr>
                <w:rFonts w:ascii="Times New Roman" w:hAnsi="Times New Roman" w:cs="Times New Roman"/>
                <w:sz w:val="24"/>
                <w:szCs w:val="24"/>
              </w:rPr>
              <w:t xml:space="preserve"> p. 278.</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Conference abstract (no extractable data)</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 xml:space="preserve">Christiansen P, </w:t>
            </w:r>
            <w:proofErr w:type="spellStart"/>
            <w:r w:rsidRPr="00105886">
              <w:rPr>
                <w:rFonts w:ascii="Times New Roman" w:hAnsi="Times New Roman" w:cs="Times New Roman"/>
                <w:sz w:val="24"/>
                <w:szCs w:val="24"/>
              </w:rPr>
              <w:t>Sørensen</w:t>
            </w:r>
            <w:proofErr w:type="spellEnd"/>
            <w:r w:rsidRPr="00105886">
              <w:rPr>
                <w:rFonts w:ascii="Times New Roman" w:hAnsi="Times New Roman" w:cs="Times New Roman"/>
                <w:sz w:val="24"/>
                <w:szCs w:val="24"/>
              </w:rPr>
              <w:t xml:space="preserve"> AMH, </w:t>
            </w:r>
            <w:proofErr w:type="spellStart"/>
            <w:r w:rsidRPr="00105886">
              <w:rPr>
                <w:rFonts w:ascii="Times New Roman" w:hAnsi="Times New Roman" w:cs="Times New Roman"/>
                <w:sz w:val="24"/>
                <w:szCs w:val="24"/>
              </w:rPr>
              <w:t>Kr</w:t>
            </w:r>
            <w:r w:rsidR="00A17DDD" w:rsidRPr="00105886">
              <w:rPr>
                <w:rFonts w:ascii="Times New Roman" w:hAnsi="Times New Roman" w:cs="Times New Roman"/>
                <w:sz w:val="24"/>
                <w:szCs w:val="24"/>
              </w:rPr>
              <w:t>ag</w:t>
            </w:r>
            <w:proofErr w:type="spellEnd"/>
            <w:r w:rsidR="00A17DDD" w:rsidRPr="00105886">
              <w:rPr>
                <w:rFonts w:ascii="Times New Roman" w:hAnsi="Times New Roman" w:cs="Times New Roman"/>
                <w:sz w:val="24"/>
                <w:szCs w:val="24"/>
              </w:rPr>
              <w:t xml:space="preserve"> R, Larsen BS and </w:t>
            </w:r>
            <w:proofErr w:type="spellStart"/>
            <w:r w:rsidR="00A17DDD" w:rsidRPr="00105886">
              <w:rPr>
                <w:rFonts w:ascii="Times New Roman" w:hAnsi="Times New Roman" w:cs="Times New Roman"/>
                <w:sz w:val="24"/>
                <w:szCs w:val="24"/>
              </w:rPr>
              <w:t>Aabo</w:t>
            </w:r>
            <w:proofErr w:type="spellEnd"/>
            <w:r w:rsidR="00A17DDD" w:rsidRPr="00105886">
              <w:rPr>
                <w:rFonts w:ascii="Times New Roman" w:hAnsi="Times New Roman" w:cs="Times New Roman"/>
                <w:sz w:val="24"/>
                <w:szCs w:val="24"/>
              </w:rPr>
              <w:t xml:space="preserve"> S</w:t>
            </w:r>
            <w:r w:rsidRPr="00105886">
              <w:rPr>
                <w:rFonts w:ascii="Times New Roman" w:hAnsi="Times New Roman" w:cs="Times New Roman"/>
                <w:sz w:val="24"/>
                <w:szCs w:val="24"/>
              </w:rPr>
              <w:t xml:space="preserve"> </w:t>
            </w:r>
            <w:r w:rsidR="00A17DDD" w:rsidRPr="00105886">
              <w:rPr>
                <w:rFonts w:ascii="Times New Roman" w:hAnsi="Times New Roman" w:cs="Times New Roman"/>
                <w:sz w:val="24"/>
                <w:szCs w:val="24"/>
              </w:rPr>
              <w:t>(</w:t>
            </w:r>
            <w:r w:rsidRPr="00105886">
              <w:rPr>
                <w:rFonts w:ascii="Times New Roman" w:hAnsi="Times New Roman" w:cs="Times New Roman"/>
                <w:sz w:val="24"/>
                <w:szCs w:val="24"/>
              </w:rPr>
              <w:t>2009</w:t>
            </w:r>
            <w:r w:rsidR="00A17DDD" w:rsidRPr="00105886">
              <w:rPr>
                <w:rFonts w:ascii="Times New Roman" w:hAnsi="Times New Roman" w:cs="Times New Roman"/>
                <w:sz w:val="24"/>
                <w:szCs w:val="24"/>
              </w:rPr>
              <w:t>)</w:t>
            </w:r>
            <w:r w:rsidRPr="00105886">
              <w:rPr>
                <w:rFonts w:ascii="Times New Roman" w:hAnsi="Times New Roman" w:cs="Times New Roman"/>
                <w:sz w:val="24"/>
                <w:szCs w:val="24"/>
              </w:rPr>
              <w:t>. Evaluation of pathogen reduction obtained by decontamination of pig carcasses by Steam-Ultrasound (</w:t>
            </w:r>
            <w:proofErr w:type="spellStart"/>
            <w:r w:rsidRPr="00105886">
              <w:rPr>
                <w:rFonts w:ascii="Times New Roman" w:hAnsi="Times New Roman" w:cs="Times New Roman"/>
                <w:sz w:val="24"/>
                <w:szCs w:val="24"/>
              </w:rPr>
              <w:t>Sonosteam</w:t>
            </w:r>
            <w:proofErr w:type="spellEnd"/>
            <w:r w:rsidRPr="00105886">
              <w:rPr>
                <w:rFonts w:ascii="Times New Roman" w:hAnsi="Times New Roman" w:cs="Times New Roman"/>
                <w:sz w:val="24"/>
                <w:szCs w:val="24"/>
              </w:rPr>
              <w:t xml:space="preserve">®). </w:t>
            </w:r>
            <w:r w:rsidRPr="00105886">
              <w:rPr>
                <w:rFonts w:ascii="Times New Roman" w:hAnsi="Times New Roman" w:cs="Times New Roman"/>
                <w:i/>
                <w:sz w:val="24"/>
                <w:szCs w:val="24"/>
              </w:rPr>
              <w:t>Seventh Symposium on Food Microbiology: Abstracts</w:t>
            </w:r>
            <w:r w:rsidR="00E605B2" w:rsidRPr="00105886">
              <w:rPr>
                <w:rFonts w:ascii="Times New Roman" w:hAnsi="Times New Roman" w:cs="Times New Roman"/>
                <w:sz w:val="24"/>
                <w:szCs w:val="24"/>
              </w:rPr>
              <w:t>,</w:t>
            </w:r>
            <w:r w:rsidRPr="00105886">
              <w:rPr>
                <w:rFonts w:ascii="Times New Roman" w:hAnsi="Times New Roman" w:cs="Times New Roman"/>
                <w:sz w:val="24"/>
                <w:szCs w:val="24"/>
              </w:rPr>
              <w:t xml:space="preserve"> LMC, Copenhagen, Denmark.</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Conference abstract (unable to procure)</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17DDD"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 xml:space="preserve">Wheatley P, </w:t>
            </w:r>
            <w:proofErr w:type="spellStart"/>
            <w:r w:rsidRPr="00105886">
              <w:rPr>
                <w:rFonts w:ascii="Times New Roman" w:hAnsi="Times New Roman" w:cs="Times New Roman"/>
                <w:bCs/>
                <w:sz w:val="24"/>
                <w:szCs w:val="24"/>
              </w:rPr>
              <w:t>Giotis</w:t>
            </w:r>
            <w:proofErr w:type="spellEnd"/>
            <w:r w:rsidRPr="00105886">
              <w:rPr>
                <w:rFonts w:ascii="Times New Roman" w:hAnsi="Times New Roman" w:cs="Times New Roman"/>
                <w:bCs/>
                <w:sz w:val="24"/>
                <w:szCs w:val="24"/>
              </w:rPr>
              <w:t xml:space="preserve"> ES and</w:t>
            </w:r>
            <w:r w:rsidR="00A246CB" w:rsidRPr="00105886">
              <w:rPr>
                <w:rFonts w:ascii="Times New Roman" w:hAnsi="Times New Roman" w:cs="Times New Roman"/>
                <w:bCs/>
                <w:sz w:val="24"/>
                <w:szCs w:val="24"/>
              </w:rPr>
              <w:t xml:space="preserve"> </w:t>
            </w:r>
            <w:proofErr w:type="spellStart"/>
            <w:r w:rsidR="00A246CB" w:rsidRPr="00105886">
              <w:rPr>
                <w:rFonts w:ascii="Times New Roman" w:hAnsi="Times New Roman" w:cs="Times New Roman"/>
                <w:bCs/>
                <w:sz w:val="24"/>
                <w:szCs w:val="24"/>
              </w:rPr>
              <w:t>McKevitt</w:t>
            </w:r>
            <w:proofErr w:type="spellEnd"/>
            <w:r w:rsidR="00A246CB" w:rsidRPr="00105886">
              <w:rPr>
                <w:rFonts w:ascii="Times New Roman" w:hAnsi="Times New Roman" w:cs="Times New Roman"/>
                <w:bCs/>
                <w:sz w:val="24"/>
                <w:szCs w:val="24"/>
              </w:rPr>
              <w:t xml:space="preserve"> AI</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2014</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Effects of slaughtering operations on carcass contamination in an Irish pork production plant. </w:t>
            </w:r>
            <w:r w:rsidR="00A246CB" w:rsidRPr="00105886">
              <w:rPr>
                <w:rFonts w:ascii="Times New Roman" w:hAnsi="Times New Roman" w:cs="Times New Roman"/>
                <w:i/>
                <w:iCs/>
                <w:sz w:val="24"/>
                <w:szCs w:val="24"/>
              </w:rPr>
              <w:t>Ir</w:t>
            </w:r>
            <w:r w:rsidRPr="00105886">
              <w:rPr>
                <w:rFonts w:ascii="Times New Roman" w:hAnsi="Times New Roman" w:cs="Times New Roman"/>
                <w:i/>
                <w:iCs/>
                <w:sz w:val="24"/>
                <w:szCs w:val="24"/>
              </w:rPr>
              <w:t>ish</w:t>
            </w:r>
            <w:r w:rsidR="00A246CB" w:rsidRPr="00105886">
              <w:rPr>
                <w:rFonts w:ascii="Times New Roman" w:hAnsi="Times New Roman" w:cs="Times New Roman"/>
                <w:i/>
                <w:iCs/>
                <w:sz w:val="24"/>
                <w:szCs w:val="24"/>
              </w:rPr>
              <w:t xml:space="preserve"> Vet</w:t>
            </w:r>
            <w:r w:rsidRPr="00105886">
              <w:rPr>
                <w:rFonts w:ascii="Times New Roman" w:hAnsi="Times New Roman" w:cs="Times New Roman"/>
                <w:i/>
                <w:iCs/>
                <w:sz w:val="24"/>
                <w:szCs w:val="24"/>
              </w:rPr>
              <w:t>erinary</w:t>
            </w:r>
            <w:r w:rsidR="00A246CB" w:rsidRPr="00105886">
              <w:rPr>
                <w:rFonts w:ascii="Times New Roman" w:hAnsi="Times New Roman" w:cs="Times New Roman"/>
                <w:i/>
                <w:iCs/>
                <w:sz w:val="24"/>
                <w:szCs w:val="24"/>
              </w:rPr>
              <w:t xml:space="preserve"> J</w:t>
            </w:r>
            <w:r w:rsidRPr="00105886">
              <w:rPr>
                <w:rFonts w:ascii="Times New Roman" w:hAnsi="Times New Roman" w:cs="Times New Roman"/>
                <w:i/>
                <w:iCs/>
                <w:sz w:val="24"/>
                <w:szCs w:val="24"/>
              </w:rPr>
              <w:t>ournal</w:t>
            </w:r>
            <w:r w:rsidR="00A246CB" w:rsidRPr="00105886">
              <w:rPr>
                <w:rFonts w:ascii="Times New Roman" w:hAnsi="Times New Roman" w:cs="Times New Roman"/>
                <w:iCs/>
                <w:sz w:val="24"/>
                <w:szCs w:val="24"/>
              </w:rPr>
              <w:t xml:space="preserve"> </w:t>
            </w:r>
            <w:r w:rsidR="00A246CB" w:rsidRPr="00105886">
              <w:rPr>
                <w:rFonts w:ascii="Times New Roman" w:hAnsi="Times New Roman" w:cs="Times New Roman"/>
                <w:b/>
                <w:sz w:val="24"/>
                <w:szCs w:val="24"/>
              </w:rPr>
              <w:t>67</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CF06E5" w:rsidRPr="00105886">
              <w:rPr>
                <w:rFonts w:ascii="Times New Roman" w:hAnsi="Times New Roman" w:cs="Times New Roman"/>
                <w:sz w:val="24"/>
                <w:szCs w:val="24"/>
              </w:rPr>
              <w:t>1.</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 xml:space="preserve">Smulders FJM, </w:t>
            </w:r>
            <w:proofErr w:type="spellStart"/>
            <w:r w:rsidRPr="00105886">
              <w:rPr>
                <w:rFonts w:ascii="Times New Roman" w:hAnsi="Times New Roman" w:cs="Times New Roman"/>
                <w:bCs/>
                <w:sz w:val="24"/>
                <w:szCs w:val="24"/>
              </w:rPr>
              <w:t>Wellm</w:t>
            </w:r>
            <w:proofErr w:type="spellEnd"/>
            <w:r w:rsidRPr="00105886">
              <w:rPr>
                <w:rFonts w:ascii="Times New Roman" w:hAnsi="Times New Roman" w:cs="Times New Roman"/>
                <w:bCs/>
                <w:sz w:val="24"/>
                <w:szCs w:val="24"/>
              </w:rPr>
              <w:t xml:space="preserve"> G, </w:t>
            </w:r>
            <w:proofErr w:type="spellStart"/>
            <w:r w:rsidRPr="00105886">
              <w:rPr>
                <w:rFonts w:ascii="Times New Roman" w:hAnsi="Times New Roman" w:cs="Times New Roman"/>
                <w:bCs/>
                <w:sz w:val="24"/>
                <w:szCs w:val="24"/>
              </w:rPr>
              <w:t>Hiesberger</w:t>
            </w:r>
            <w:proofErr w:type="spellEnd"/>
            <w:r w:rsidRPr="00105886">
              <w:rPr>
                <w:rFonts w:ascii="Times New Roman" w:hAnsi="Times New Roman" w:cs="Times New Roman"/>
                <w:bCs/>
                <w:sz w:val="24"/>
                <w:szCs w:val="24"/>
              </w:rPr>
              <w:t xml:space="preserve"> J, Ba</w:t>
            </w:r>
            <w:r w:rsidR="00623668" w:rsidRPr="00105886">
              <w:rPr>
                <w:rFonts w:ascii="Times New Roman" w:hAnsi="Times New Roman" w:cs="Times New Roman"/>
                <w:bCs/>
                <w:sz w:val="24"/>
                <w:szCs w:val="24"/>
              </w:rPr>
              <w:t xml:space="preserve">uer A and </w:t>
            </w:r>
            <w:r w:rsidRPr="00105886">
              <w:rPr>
                <w:rFonts w:ascii="Times New Roman" w:hAnsi="Times New Roman" w:cs="Times New Roman"/>
                <w:bCs/>
                <w:sz w:val="24"/>
                <w:szCs w:val="24"/>
              </w:rPr>
              <w:t>Paulsen P</w:t>
            </w:r>
            <w:r w:rsidRPr="00105886">
              <w:rPr>
                <w:rFonts w:ascii="Times New Roman" w:hAnsi="Times New Roman" w:cs="Times New Roman"/>
                <w:sz w:val="24"/>
                <w:szCs w:val="24"/>
              </w:rPr>
              <w:t xml:space="preserve"> </w:t>
            </w:r>
            <w:r w:rsidR="00623668" w:rsidRPr="00105886">
              <w:rPr>
                <w:rFonts w:ascii="Times New Roman" w:hAnsi="Times New Roman" w:cs="Times New Roman"/>
                <w:sz w:val="24"/>
                <w:szCs w:val="24"/>
              </w:rPr>
              <w:t>(</w:t>
            </w:r>
            <w:r w:rsidRPr="00105886">
              <w:rPr>
                <w:rFonts w:ascii="Times New Roman" w:hAnsi="Times New Roman" w:cs="Times New Roman"/>
                <w:sz w:val="24"/>
                <w:szCs w:val="24"/>
              </w:rPr>
              <w:t>2012</w:t>
            </w:r>
            <w:r w:rsidR="00623668" w:rsidRPr="00105886">
              <w:rPr>
                <w:rFonts w:ascii="Times New Roman" w:hAnsi="Times New Roman" w:cs="Times New Roman"/>
                <w:sz w:val="24"/>
                <w:szCs w:val="24"/>
              </w:rPr>
              <w:t>)</w:t>
            </w:r>
            <w:r w:rsidRPr="00105886">
              <w:rPr>
                <w:rFonts w:ascii="Times New Roman" w:hAnsi="Times New Roman" w:cs="Times New Roman"/>
                <w:sz w:val="24"/>
                <w:szCs w:val="24"/>
              </w:rPr>
              <w:t xml:space="preserve">. The potential of the combined application of hot water sprays and steam condensation at </w:t>
            </w:r>
            <w:proofErr w:type="spellStart"/>
            <w:r w:rsidRPr="00105886">
              <w:rPr>
                <w:rFonts w:ascii="Times New Roman" w:hAnsi="Times New Roman" w:cs="Times New Roman"/>
                <w:sz w:val="24"/>
                <w:szCs w:val="24"/>
              </w:rPr>
              <w:t>subatmospheric</w:t>
            </w:r>
            <w:proofErr w:type="spellEnd"/>
            <w:r w:rsidRPr="00105886">
              <w:rPr>
                <w:rFonts w:ascii="Times New Roman" w:hAnsi="Times New Roman" w:cs="Times New Roman"/>
                <w:sz w:val="24"/>
                <w:szCs w:val="24"/>
              </w:rPr>
              <w:t xml:space="preserve"> pressure for decontaminating </w:t>
            </w:r>
            <w:r w:rsidRPr="00105886">
              <w:rPr>
                <w:rFonts w:ascii="Times New Roman" w:hAnsi="Times New Roman" w:cs="Times New Roman"/>
                <w:sz w:val="24"/>
                <w:szCs w:val="24"/>
              </w:rPr>
              <w:lastRenderedPageBreak/>
              <w:t xml:space="preserve">inoculated pig skin and muscle surfaces. </w:t>
            </w:r>
            <w:r w:rsidRPr="00105886">
              <w:rPr>
                <w:rFonts w:ascii="Times New Roman" w:hAnsi="Times New Roman" w:cs="Times New Roman"/>
                <w:i/>
                <w:iCs/>
                <w:sz w:val="24"/>
                <w:szCs w:val="24"/>
              </w:rPr>
              <w:t>Food Control</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24</w:t>
            </w:r>
            <w:r w:rsidRPr="00105886">
              <w:rPr>
                <w:rFonts w:ascii="Times New Roman" w:hAnsi="Times New Roman" w:cs="Times New Roman"/>
                <w:sz w:val="24"/>
                <w:szCs w:val="24"/>
              </w:rPr>
              <w:t>:</w:t>
            </w:r>
            <w:r w:rsidR="00623668" w:rsidRPr="00105886">
              <w:rPr>
                <w:rFonts w:ascii="Times New Roman" w:hAnsi="Times New Roman" w:cs="Times New Roman"/>
                <w:sz w:val="24"/>
                <w:szCs w:val="24"/>
              </w:rPr>
              <w:t xml:space="preserve"> </w:t>
            </w:r>
            <w:r w:rsidR="00CF06E5" w:rsidRPr="00105886">
              <w:rPr>
                <w:rFonts w:ascii="Times New Roman" w:hAnsi="Times New Roman" w:cs="Times New Roman"/>
                <w:sz w:val="24"/>
                <w:szCs w:val="24"/>
              </w:rPr>
              <w:t>154–159.</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623668" w:rsidP="00623668">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Trivedi S, Reynolds AE and</w:t>
            </w:r>
            <w:r w:rsidR="00A246CB" w:rsidRPr="00105886">
              <w:rPr>
                <w:rFonts w:ascii="Times New Roman" w:hAnsi="Times New Roman" w:cs="Times New Roman"/>
                <w:bCs/>
                <w:sz w:val="24"/>
                <w:szCs w:val="24"/>
              </w:rPr>
              <w:t xml:space="preserve"> Chen J</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2008</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Effectiveness of commercial household steam cleaning systems in reducing the populations of </w:t>
            </w:r>
            <w:r w:rsidR="00A246CB" w:rsidRPr="00105886">
              <w:rPr>
                <w:rFonts w:ascii="Times New Roman" w:hAnsi="Times New Roman" w:cs="Times New Roman"/>
                <w:i/>
                <w:sz w:val="24"/>
                <w:szCs w:val="24"/>
              </w:rPr>
              <w:t>Listeria monocytogenes</w:t>
            </w:r>
            <w:r w:rsidR="00A246CB" w:rsidRPr="00105886">
              <w:rPr>
                <w:rFonts w:ascii="Times New Roman" w:hAnsi="Times New Roman" w:cs="Times New Roman"/>
                <w:sz w:val="24"/>
                <w:szCs w:val="24"/>
              </w:rPr>
              <w:t xml:space="preserve"> and spoilage bacteria on inoculated pork skin surfaces. </w:t>
            </w:r>
            <w:r w:rsidR="00A246CB" w:rsidRPr="00105886">
              <w:rPr>
                <w:rFonts w:ascii="Times New Roman" w:hAnsi="Times New Roman" w:cs="Times New Roman"/>
                <w:i/>
                <w:iCs/>
                <w:sz w:val="24"/>
                <w:szCs w:val="24"/>
              </w:rPr>
              <w:t>LWT - Food Sci</w:t>
            </w:r>
            <w:r w:rsidRPr="00105886">
              <w:rPr>
                <w:rFonts w:ascii="Times New Roman" w:hAnsi="Times New Roman" w:cs="Times New Roman"/>
                <w:i/>
                <w:iCs/>
                <w:sz w:val="24"/>
                <w:szCs w:val="24"/>
              </w:rPr>
              <w:t>ence and</w:t>
            </w:r>
            <w:r w:rsidR="00A246CB" w:rsidRPr="00105886">
              <w:rPr>
                <w:rFonts w:ascii="Times New Roman" w:hAnsi="Times New Roman" w:cs="Times New Roman"/>
                <w:i/>
                <w:iCs/>
                <w:sz w:val="24"/>
                <w:szCs w:val="24"/>
              </w:rPr>
              <w:t xml:space="preserve"> Technol</w:t>
            </w:r>
            <w:r w:rsidRPr="00105886">
              <w:rPr>
                <w:rFonts w:ascii="Times New Roman" w:hAnsi="Times New Roman" w:cs="Times New Roman"/>
                <w:i/>
                <w:iCs/>
                <w:sz w:val="24"/>
                <w:szCs w:val="24"/>
              </w:rPr>
              <w:t>ogy</w:t>
            </w:r>
            <w:r w:rsidR="00A246CB" w:rsidRPr="00105886">
              <w:rPr>
                <w:rFonts w:ascii="Times New Roman" w:hAnsi="Times New Roman" w:cs="Times New Roman"/>
                <w:i/>
                <w:iCs/>
                <w:sz w:val="24"/>
                <w:szCs w:val="24"/>
              </w:rPr>
              <w:t xml:space="preserve"> </w:t>
            </w:r>
            <w:r w:rsidR="00A246CB" w:rsidRPr="00105886">
              <w:rPr>
                <w:rFonts w:ascii="Times New Roman" w:hAnsi="Times New Roman" w:cs="Times New Roman"/>
                <w:b/>
                <w:sz w:val="24"/>
                <w:szCs w:val="24"/>
              </w:rPr>
              <w:t>41</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295–302</w:t>
            </w:r>
            <w:r w:rsidR="00CF06E5" w:rsidRPr="00105886">
              <w:rPr>
                <w:rFonts w:ascii="Times New Roman" w:hAnsi="Times New Roman" w:cs="Times New Roman"/>
                <w:sz w:val="24"/>
                <w:szCs w:val="24"/>
              </w:rPr>
              <w:t>.</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623668">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 xml:space="preserve">Dan SD, </w:t>
            </w:r>
            <w:proofErr w:type="spellStart"/>
            <w:r w:rsidRPr="00105886">
              <w:rPr>
                <w:rFonts w:ascii="Times New Roman" w:hAnsi="Times New Roman" w:cs="Times New Roman"/>
                <w:bCs/>
                <w:sz w:val="24"/>
                <w:szCs w:val="24"/>
              </w:rPr>
              <w:t>Mihaiu</w:t>
            </w:r>
            <w:proofErr w:type="spellEnd"/>
            <w:r w:rsidRPr="00105886">
              <w:rPr>
                <w:rFonts w:ascii="Times New Roman" w:hAnsi="Times New Roman" w:cs="Times New Roman"/>
                <w:bCs/>
                <w:sz w:val="24"/>
                <w:szCs w:val="24"/>
              </w:rPr>
              <w:t xml:space="preserve"> M, </w:t>
            </w:r>
            <w:proofErr w:type="spellStart"/>
            <w:r w:rsidRPr="00105886">
              <w:rPr>
                <w:rFonts w:ascii="Times New Roman" w:hAnsi="Times New Roman" w:cs="Times New Roman"/>
                <w:bCs/>
                <w:sz w:val="24"/>
                <w:szCs w:val="24"/>
              </w:rPr>
              <w:t>Rotaru</w:t>
            </w:r>
            <w:proofErr w:type="spellEnd"/>
            <w:r w:rsidRPr="00105886">
              <w:rPr>
                <w:rFonts w:ascii="Times New Roman" w:hAnsi="Times New Roman" w:cs="Times New Roman"/>
                <w:bCs/>
                <w:sz w:val="24"/>
                <w:szCs w:val="24"/>
              </w:rPr>
              <w:t xml:space="preserve"> O</w:t>
            </w:r>
            <w:r w:rsidR="00623668" w:rsidRPr="00105886">
              <w:rPr>
                <w:rFonts w:ascii="Times New Roman" w:hAnsi="Times New Roman" w:cs="Times New Roman"/>
                <w:bCs/>
                <w:sz w:val="24"/>
                <w:szCs w:val="24"/>
              </w:rPr>
              <w:t xml:space="preserve">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Dalea</w:t>
            </w:r>
            <w:proofErr w:type="spellEnd"/>
            <w:r w:rsidRPr="00105886">
              <w:rPr>
                <w:rFonts w:ascii="Times New Roman" w:hAnsi="Times New Roman" w:cs="Times New Roman"/>
                <w:bCs/>
                <w:sz w:val="24"/>
                <w:szCs w:val="24"/>
              </w:rPr>
              <w:t xml:space="preserve"> I</w:t>
            </w:r>
            <w:r w:rsidRPr="00105886">
              <w:rPr>
                <w:rFonts w:ascii="Times New Roman" w:hAnsi="Times New Roman" w:cs="Times New Roman"/>
                <w:sz w:val="24"/>
                <w:szCs w:val="24"/>
              </w:rPr>
              <w:t xml:space="preserve"> </w:t>
            </w:r>
            <w:r w:rsidR="00623668" w:rsidRPr="00105886">
              <w:rPr>
                <w:rFonts w:ascii="Times New Roman" w:hAnsi="Times New Roman" w:cs="Times New Roman"/>
                <w:sz w:val="24"/>
                <w:szCs w:val="24"/>
              </w:rPr>
              <w:t>(</w:t>
            </w:r>
            <w:r w:rsidRPr="00105886">
              <w:rPr>
                <w:rFonts w:ascii="Times New Roman" w:hAnsi="Times New Roman" w:cs="Times New Roman"/>
                <w:sz w:val="24"/>
                <w:szCs w:val="24"/>
              </w:rPr>
              <w:t>2007</w:t>
            </w:r>
            <w:r w:rsidR="00623668" w:rsidRPr="00105886">
              <w:rPr>
                <w:rFonts w:ascii="Times New Roman" w:hAnsi="Times New Roman" w:cs="Times New Roman"/>
                <w:sz w:val="24"/>
                <w:szCs w:val="24"/>
              </w:rPr>
              <w:t>)</w:t>
            </w:r>
            <w:r w:rsidRPr="00105886">
              <w:rPr>
                <w:rFonts w:ascii="Times New Roman" w:hAnsi="Times New Roman" w:cs="Times New Roman"/>
                <w:sz w:val="24"/>
                <w:szCs w:val="24"/>
              </w:rPr>
              <w:t xml:space="preserve">. Microbial changes on the surface of pork carcasses due lactic and acetic acids decontamination. </w:t>
            </w:r>
            <w:r w:rsidR="00623668" w:rsidRPr="00105886">
              <w:rPr>
                <w:rFonts w:ascii="Times New Roman" w:hAnsi="Times New Roman" w:cs="Times New Roman"/>
                <w:i/>
                <w:sz w:val="24"/>
                <w:szCs w:val="24"/>
              </w:rPr>
              <w:t>Bulletin of the University of Agricultural Sciences and Veterinary Medicine Cluj-Napoca Animal Science and Biotechnologies</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64</w:t>
            </w:r>
            <w:r w:rsidRPr="00105886">
              <w:rPr>
                <w:rFonts w:ascii="Times New Roman" w:hAnsi="Times New Roman" w:cs="Times New Roman"/>
                <w:sz w:val="24"/>
                <w:szCs w:val="24"/>
              </w:rPr>
              <w:t>:</w:t>
            </w:r>
            <w:r w:rsidR="00623668" w:rsidRPr="00105886">
              <w:rPr>
                <w:rFonts w:ascii="Times New Roman" w:hAnsi="Times New Roman" w:cs="Times New Roman"/>
                <w:b/>
                <w:sz w:val="24"/>
                <w:szCs w:val="24"/>
              </w:rPr>
              <w:t xml:space="preserve"> </w:t>
            </w:r>
            <w:r w:rsidRPr="00105886">
              <w:rPr>
                <w:rFonts w:ascii="Times New Roman" w:hAnsi="Times New Roman" w:cs="Times New Roman"/>
                <w:sz w:val="24"/>
                <w:szCs w:val="24"/>
              </w:rPr>
              <w:t>403–408.</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623668"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 xml:space="preserve">Dan SD, </w:t>
            </w:r>
            <w:proofErr w:type="spellStart"/>
            <w:r w:rsidRPr="00105886">
              <w:rPr>
                <w:rFonts w:ascii="Times New Roman" w:hAnsi="Times New Roman" w:cs="Times New Roman"/>
                <w:bCs/>
                <w:sz w:val="24"/>
                <w:szCs w:val="24"/>
              </w:rPr>
              <w:t>Rotaru</w:t>
            </w:r>
            <w:proofErr w:type="spellEnd"/>
            <w:r w:rsidRPr="00105886">
              <w:rPr>
                <w:rFonts w:ascii="Times New Roman" w:hAnsi="Times New Roman" w:cs="Times New Roman"/>
                <w:bCs/>
                <w:sz w:val="24"/>
                <w:szCs w:val="24"/>
              </w:rPr>
              <w:t xml:space="preserve"> O and</w:t>
            </w:r>
            <w:r w:rsidR="00A246CB" w:rsidRPr="00105886">
              <w:rPr>
                <w:rFonts w:ascii="Times New Roman" w:hAnsi="Times New Roman" w:cs="Times New Roman"/>
                <w:bCs/>
                <w:sz w:val="24"/>
                <w:szCs w:val="24"/>
              </w:rPr>
              <w:t xml:space="preserve"> </w:t>
            </w:r>
            <w:proofErr w:type="spellStart"/>
            <w:r w:rsidR="00A246CB" w:rsidRPr="00105886">
              <w:rPr>
                <w:rFonts w:ascii="Times New Roman" w:hAnsi="Times New Roman" w:cs="Times New Roman"/>
                <w:bCs/>
                <w:sz w:val="24"/>
                <w:szCs w:val="24"/>
              </w:rPr>
              <w:t>Dalea</w:t>
            </w:r>
            <w:proofErr w:type="spellEnd"/>
            <w:r w:rsidR="00A246CB" w:rsidRPr="00105886">
              <w:rPr>
                <w:rFonts w:ascii="Times New Roman" w:hAnsi="Times New Roman" w:cs="Times New Roman"/>
                <w:bCs/>
                <w:sz w:val="24"/>
                <w:szCs w:val="24"/>
              </w:rPr>
              <w:t xml:space="preserve"> I</w:t>
            </w:r>
            <w:r w:rsidRPr="00105886">
              <w:rPr>
                <w:rFonts w:ascii="Times New Roman" w:hAnsi="Times New Roman" w:cs="Times New Roman"/>
                <w:sz w:val="24"/>
                <w:szCs w:val="24"/>
              </w:rPr>
              <w:t xml:space="preserve"> (</w:t>
            </w:r>
            <w:r w:rsidR="00A246CB" w:rsidRPr="00105886">
              <w:rPr>
                <w:rFonts w:ascii="Times New Roman" w:hAnsi="Times New Roman" w:cs="Times New Roman"/>
                <w:sz w:val="24"/>
                <w:szCs w:val="24"/>
              </w:rPr>
              <w:t>2006</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The effects of lactic and acetic acid treatment on the </w:t>
            </w:r>
            <w:proofErr w:type="spellStart"/>
            <w:r w:rsidR="00A246CB" w:rsidRPr="00105886">
              <w:rPr>
                <w:rFonts w:ascii="Times New Roman" w:hAnsi="Times New Roman" w:cs="Times New Roman"/>
                <w:sz w:val="24"/>
                <w:szCs w:val="24"/>
              </w:rPr>
              <w:t>psychrotrophic</w:t>
            </w:r>
            <w:proofErr w:type="spellEnd"/>
            <w:r w:rsidR="00A246CB" w:rsidRPr="00105886">
              <w:rPr>
                <w:rFonts w:ascii="Times New Roman" w:hAnsi="Times New Roman" w:cs="Times New Roman"/>
                <w:sz w:val="24"/>
                <w:szCs w:val="24"/>
              </w:rPr>
              <w:t xml:space="preserve"> bacterial growth on the surface of beef and pork. </w:t>
            </w:r>
            <w:r w:rsidR="00A246CB" w:rsidRPr="00105886">
              <w:rPr>
                <w:rFonts w:ascii="Times New Roman" w:hAnsi="Times New Roman" w:cs="Times New Roman"/>
                <w:i/>
                <w:sz w:val="24"/>
                <w:szCs w:val="24"/>
              </w:rPr>
              <w:t>Bulletin UASVM Agriculture</w:t>
            </w:r>
            <w:r w:rsidR="00A246CB"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63</w:t>
            </w:r>
            <w:r w:rsidR="00A246CB" w:rsidRPr="00105886">
              <w:rPr>
                <w:rFonts w:ascii="Times New Roman" w:hAnsi="Times New Roman" w:cs="Times New Roman"/>
                <w:sz w:val="24"/>
                <w:szCs w:val="24"/>
              </w:rPr>
              <w:t>:</w:t>
            </w:r>
            <w:r w:rsidRPr="00105886">
              <w:rPr>
                <w:rFonts w:ascii="Times New Roman" w:hAnsi="Times New Roman" w:cs="Times New Roman"/>
                <w:sz w:val="24"/>
                <w:szCs w:val="24"/>
              </w:rPr>
              <w:t xml:space="preserve"> </w:t>
            </w:r>
            <w:r w:rsidR="00A246CB" w:rsidRPr="00105886">
              <w:rPr>
                <w:rFonts w:ascii="Times New Roman" w:hAnsi="Times New Roman" w:cs="Times New Roman"/>
                <w:sz w:val="24"/>
                <w:szCs w:val="24"/>
              </w:rPr>
              <w:t>245–250.</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E60042">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Conter</w:t>
            </w:r>
            <w:proofErr w:type="spellEnd"/>
            <w:r w:rsidRPr="00105886">
              <w:rPr>
                <w:rFonts w:ascii="Times New Roman" w:hAnsi="Times New Roman" w:cs="Times New Roman"/>
                <w:bCs/>
                <w:sz w:val="24"/>
                <w:szCs w:val="24"/>
              </w:rPr>
              <w:t xml:space="preserve"> M</w:t>
            </w:r>
            <w:r w:rsidR="00E60042" w:rsidRPr="00105886">
              <w:rPr>
                <w:rFonts w:ascii="Times New Roman" w:hAnsi="Times New Roman" w:cs="Times New Roman"/>
                <w:bCs/>
                <w:sz w:val="24"/>
                <w:szCs w:val="24"/>
              </w:rPr>
              <w:t xml:space="preserve">, </w:t>
            </w:r>
            <w:proofErr w:type="spellStart"/>
            <w:r w:rsidR="00E60042" w:rsidRPr="00105886">
              <w:rPr>
                <w:rFonts w:ascii="Times New Roman" w:hAnsi="Times New Roman" w:cs="Times New Roman"/>
                <w:bCs/>
                <w:sz w:val="24"/>
                <w:szCs w:val="24"/>
              </w:rPr>
              <w:t>Zanardi</w:t>
            </w:r>
            <w:proofErr w:type="spellEnd"/>
            <w:r w:rsidR="00E60042" w:rsidRPr="00105886">
              <w:rPr>
                <w:rFonts w:ascii="Times New Roman" w:hAnsi="Times New Roman" w:cs="Times New Roman"/>
                <w:bCs/>
                <w:sz w:val="24"/>
                <w:szCs w:val="24"/>
              </w:rPr>
              <w:t xml:space="preserve"> E, </w:t>
            </w:r>
            <w:proofErr w:type="spellStart"/>
            <w:r w:rsidR="00E60042" w:rsidRPr="00105886">
              <w:rPr>
                <w:rFonts w:ascii="Times New Roman" w:hAnsi="Times New Roman" w:cs="Times New Roman"/>
                <w:bCs/>
                <w:sz w:val="24"/>
                <w:szCs w:val="24"/>
              </w:rPr>
              <w:t>Ghidini</w:t>
            </w:r>
            <w:proofErr w:type="spellEnd"/>
            <w:r w:rsidR="00E60042" w:rsidRPr="00105886">
              <w:rPr>
                <w:rFonts w:ascii="Times New Roman" w:hAnsi="Times New Roman" w:cs="Times New Roman"/>
                <w:bCs/>
                <w:sz w:val="24"/>
                <w:szCs w:val="24"/>
              </w:rPr>
              <w:t xml:space="preserve"> S, </w:t>
            </w:r>
            <w:proofErr w:type="spellStart"/>
            <w:r w:rsidR="00E60042" w:rsidRPr="00105886">
              <w:rPr>
                <w:rFonts w:ascii="Times New Roman" w:hAnsi="Times New Roman" w:cs="Times New Roman"/>
                <w:bCs/>
                <w:sz w:val="24"/>
                <w:szCs w:val="24"/>
              </w:rPr>
              <w:t>Guidi</w:t>
            </w:r>
            <w:proofErr w:type="spellEnd"/>
            <w:r w:rsidR="00E60042" w:rsidRPr="00105886">
              <w:rPr>
                <w:rFonts w:ascii="Times New Roman" w:hAnsi="Times New Roman" w:cs="Times New Roman"/>
                <w:bCs/>
                <w:sz w:val="24"/>
                <w:szCs w:val="24"/>
              </w:rPr>
              <w:t xml:space="preserve"> E and</w:t>
            </w:r>
            <w:r w:rsidRPr="00105886">
              <w:rPr>
                <w:rFonts w:ascii="Times New Roman" w:hAnsi="Times New Roman" w:cs="Times New Roman"/>
                <w:bCs/>
                <w:sz w:val="24"/>
                <w:szCs w:val="24"/>
              </w:rPr>
              <w:t xml:space="preserve"> Campanini G</w:t>
            </w:r>
            <w:r w:rsidRPr="00105886">
              <w:rPr>
                <w:rFonts w:ascii="Times New Roman" w:hAnsi="Times New Roman" w:cs="Times New Roman"/>
                <w:sz w:val="24"/>
                <w:szCs w:val="24"/>
              </w:rPr>
              <w:t xml:space="preserve"> </w:t>
            </w:r>
            <w:r w:rsidR="00E60042" w:rsidRPr="00105886">
              <w:rPr>
                <w:rFonts w:ascii="Times New Roman" w:hAnsi="Times New Roman" w:cs="Times New Roman"/>
                <w:sz w:val="24"/>
                <w:szCs w:val="24"/>
              </w:rPr>
              <w:t>(</w:t>
            </w:r>
            <w:r w:rsidRPr="00105886">
              <w:rPr>
                <w:rFonts w:ascii="Times New Roman" w:hAnsi="Times New Roman" w:cs="Times New Roman"/>
                <w:sz w:val="24"/>
                <w:szCs w:val="24"/>
              </w:rPr>
              <w:t>2006</w:t>
            </w:r>
            <w:r w:rsidR="00E60042" w:rsidRPr="00105886">
              <w:rPr>
                <w:rFonts w:ascii="Times New Roman" w:hAnsi="Times New Roman" w:cs="Times New Roman"/>
                <w:sz w:val="24"/>
                <w:szCs w:val="24"/>
              </w:rPr>
              <w:t>)</w:t>
            </w:r>
            <w:r w:rsidRPr="00105886">
              <w:rPr>
                <w:rFonts w:ascii="Times New Roman" w:hAnsi="Times New Roman" w:cs="Times New Roman"/>
                <w:sz w:val="24"/>
                <w:szCs w:val="24"/>
              </w:rPr>
              <w:t xml:space="preserve">. Microbiological condition of carcasses and equipment in a pig slaughterhouse and evaluation of a steam decontamination system. </w:t>
            </w:r>
            <w:r w:rsidRPr="00105886">
              <w:rPr>
                <w:rFonts w:ascii="Times New Roman" w:hAnsi="Times New Roman" w:cs="Times New Roman"/>
                <w:i/>
                <w:iCs/>
                <w:sz w:val="24"/>
                <w:szCs w:val="24"/>
              </w:rPr>
              <w:t>Ital</w:t>
            </w:r>
            <w:r w:rsidR="00E60042" w:rsidRPr="00105886">
              <w:rPr>
                <w:rFonts w:ascii="Times New Roman" w:hAnsi="Times New Roman" w:cs="Times New Roman"/>
                <w:i/>
                <w:iCs/>
                <w:sz w:val="24"/>
                <w:szCs w:val="24"/>
              </w:rPr>
              <w:t>ian</w:t>
            </w:r>
            <w:r w:rsidRPr="00105886">
              <w:rPr>
                <w:rFonts w:ascii="Times New Roman" w:hAnsi="Times New Roman" w:cs="Times New Roman"/>
                <w:i/>
                <w:iCs/>
                <w:sz w:val="24"/>
                <w:szCs w:val="24"/>
              </w:rPr>
              <w:t xml:space="preserve"> J</w:t>
            </w:r>
            <w:r w:rsidR="00E60042" w:rsidRPr="00105886">
              <w:rPr>
                <w:rFonts w:ascii="Times New Roman" w:hAnsi="Times New Roman" w:cs="Times New Roman"/>
                <w:i/>
                <w:iCs/>
                <w:sz w:val="24"/>
                <w:szCs w:val="24"/>
              </w:rPr>
              <w:t>ournal of</w:t>
            </w:r>
            <w:r w:rsidRPr="00105886">
              <w:rPr>
                <w:rFonts w:ascii="Times New Roman" w:hAnsi="Times New Roman" w:cs="Times New Roman"/>
                <w:i/>
                <w:iCs/>
                <w:sz w:val="24"/>
                <w:szCs w:val="24"/>
              </w:rPr>
              <w:t xml:space="preserve"> Food Sci</w:t>
            </w:r>
            <w:r w:rsidR="00E60042" w:rsidRPr="00105886">
              <w:rPr>
                <w:rFonts w:ascii="Times New Roman" w:hAnsi="Times New Roman" w:cs="Times New Roman"/>
                <w:i/>
                <w:iCs/>
                <w:sz w:val="24"/>
                <w:szCs w:val="24"/>
              </w:rPr>
              <w:t>ence</w:t>
            </w:r>
            <w:r w:rsidRPr="00105886">
              <w:rPr>
                <w:rFonts w:ascii="Times New Roman" w:hAnsi="Times New Roman" w:cs="Times New Roman"/>
                <w:iCs/>
                <w:sz w:val="24"/>
                <w:szCs w:val="24"/>
              </w:rPr>
              <w:t xml:space="preserve"> </w:t>
            </w:r>
            <w:r w:rsidRPr="00105886">
              <w:rPr>
                <w:rFonts w:ascii="Times New Roman" w:hAnsi="Times New Roman" w:cs="Times New Roman"/>
                <w:b/>
                <w:sz w:val="24"/>
                <w:szCs w:val="24"/>
              </w:rPr>
              <w:t>18</w:t>
            </w:r>
            <w:r w:rsidRPr="00105886">
              <w:rPr>
                <w:rFonts w:ascii="Times New Roman" w:hAnsi="Times New Roman" w:cs="Times New Roman"/>
                <w:sz w:val="24"/>
                <w:szCs w:val="24"/>
              </w:rPr>
              <w:t>:</w:t>
            </w:r>
            <w:r w:rsidR="00E60042" w:rsidRPr="00105886">
              <w:rPr>
                <w:rFonts w:ascii="Times New Roman" w:hAnsi="Times New Roman" w:cs="Times New Roman"/>
                <w:sz w:val="24"/>
                <w:szCs w:val="24"/>
              </w:rPr>
              <w:t xml:space="preserve"> </w:t>
            </w:r>
            <w:r w:rsidRPr="00105886">
              <w:rPr>
                <w:rFonts w:ascii="Times New Roman" w:hAnsi="Times New Roman" w:cs="Times New Roman"/>
                <w:sz w:val="24"/>
                <w:szCs w:val="24"/>
              </w:rPr>
              <w:t>387–396.</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tested for in steam part of the study.</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286529">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Pipek</w:t>
            </w:r>
            <w:proofErr w:type="spellEnd"/>
            <w:r w:rsidRPr="00105886">
              <w:rPr>
                <w:rFonts w:ascii="Times New Roman" w:hAnsi="Times New Roman" w:cs="Times New Roman"/>
                <w:bCs/>
                <w:sz w:val="24"/>
                <w:szCs w:val="24"/>
              </w:rPr>
              <w:t xml:space="preserve"> P, </w:t>
            </w:r>
            <w:proofErr w:type="spellStart"/>
            <w:r w:rsidRPr="00105886">
              <w:rPr>
                <w:rFonts w:ascii="Times New Roman" w:hAnsi="Times New Roman" w:cs="Times New Roman"/>
                <w:bCs/>
                <w:sz w:val="24"/>
                <w:szCs w:val="24"/>
              </w:rPr>
              <w:t>Houska</w:t>
            </w:r>
            <w:proofErr w:type="spellEnd"/>
            <w:r w:rsidRPr="00105886">
              <w:rPr>
                <w:rFonts w:ascii="Times New Roman" w:hAnsi="Times New Roman" w:cs="Times New Roman"/>
                <w:bCs/>
                <w:sz w:val="24"/>
                <w:szCs w:val="24"/>
              </w:rPr>
              <w:t xml:space="preserve"> M</w:t>
            </w:r>
            <w:r w:rsidR="00286529" w:rsidRPr="00105886">
              <w:rPr>
                <w:rFonts w:ascii="Times New Roman" w:hAnsi="Times New Roman" w:cs="Times New Roman"/>
                <w:bCs/>
                <w:sz w:val="24"/>
                <w:szCs w:val="24"/>
              </w:rPr>
              <w:t xml:space="preserve">, Hoke K, </w:t>
            </w:r>
            <w:proofErr w:type="spellStart"/>
            <w:r w:rsidR="00286529" w:rsidRPr="00105886">
              <w:rPr>
                <w:rFonts w:ascii="Times New Roman" w:hAnsi="Times New Roman" w:cs="Times New Roman"/>
                <w:bCs/>
                <w:sz w:val="24"/>
                <w:szCs w:val="24"/>
              </w:rPr>
              <w:t>Jelenikova</w:t>
            </w:r>
            <w:proofErr w:type="spellEnd"/>
            <w:r w:rsidR="00286529" w:rsidRPr="00105886">
              <w:rPr>
                <w:rFonts w:ascii="Times New Roman" w:hAnsi="Times New Roman" w:cs="Times New Roman"/>
                <w:bCs/>
                <w:sz w:val="24"/>
                <w:szCs w:val="24"/>
              </w:rPr>
              <w:t xml:space="preserve"> J, </w:t>
            </w:r>
            <w:proofErr w:type="spellStart"/>
            <w:r w:rsidR="00286529" w:rsidRPr="00105886">
              <w:rPr>
                <w:rFonts w:ascii="Times New Roman" w:hAnsi="Times New Roman" w:cs="Times New Roman"/>
                <w:bCs/>
                <w:sz w:val="24"/>
                <w:szCs w:val="24"/>
              </w:rPr>
              <w:t>Kyhos</w:t>
            </w:r>
            <w:proofErr w:type="spellEnd"/>
            <w:r w:rsidR="00286529" w:rsidRPr="00105886">
              <w:rPr>
                <w:rFonts w:ascii="Times New Roman" w:hAnsi="Times New Roman" w:cs="Times New Roman"/>
                <w:bCs/>
                <w:sz w:val="24"/>
                <w:szCs w:val="24"/>
              </w:rPr>
              <w:t xml:space="preserve"> K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Sikulova</w:t>
            </w:r>
            <w:proofErr w:type="spellEnd"/>
            <w:r w:rsidRPr="00105886">
              <w:rPr>
                <w:rFonts w:ascii="Times New Roman" w:hAnsi="Times New Roman" w:cs="Times New Roman"/>
                <w:bCs/>
                <w:sz w:val="24"/>
                <w:szCs w:val="24"/>
              </w:rPr>
              <w:t xml:space="preserve"> M</w:t>
            </w:r>
            <w:r w:rsidRPr="00105886">
              <w:rPr>
                <w:rFonts w:ascii="Times New Roman" w:hAnsi="Times New Roman" w:cs="Times New Roman"/>
                <w:sz w:val="24"/>
                <w:szCs w:val="24"/>
              </w:rPr>
              <w:t xml:space="preserve"> </w:t>
            </w:r>
            <w:r w:rsidR="00286529" w:rsidRPr="00105886">
              <w:rPr>
                <w:rFonts w:ascii="Times New Roman" w:hAnsi="Times New Roman" w:cs="Times New Roman"/>
                <w:sz w:val="24"/>
                <w:szCs w:val="24"/>
              </w:rPr>
              <w:t>(</w:t>
            </w:r>
            <w:r w:rsidRPr="00105886">
              <w:rPr>
                <w:rFonts w:ascii="Times New Roman" w:hAnsi="Times New Roman" w:cs="Times New Roman"/>
                <w:sz w:val="24"/>
                <w:szCs w:val="24"/>
              </w:rPr>
              <w:t>2006</w:t>
            </w:r>
            <w:r w:rsidR="00286529" w:rsidRPr="00105886">
              <w:rPr>
                <w:rFonts w:ascii="Times New Roman" w:hAnsi="Times New Roman" w:cs="Times New Roman"/>
                <w:sz w:val="24"/>
                <w:szCs w:val="24"/>
              </w:rPr>
              <w:t>)</w:t>
            </w:r>
            <w:r w:rsidRPr="00105886">
              <w:rPr>
                <w:rFonts w:ascii="Times New Roman" w:hAnsi="Times New Roman" w:cs="Times New Roman"/>
                <w:sz w:val="24"/>
                <w:szCs w:val="24"/>
              </w:rPr>
              <w:t xml:space="preserve">. Decontamination of pork carcasses by steam and lactic acid. </w:t>
            </w:r>
            <w:r w:rsidRPr="00105886">
              <w:rPr>
                <w:rFonts w:ascii="Times New Roman" w:hAnsi="Times New Roman" w:cs="Times New Roman"/>
                <w:i/>
                <w:iCs/>
                <w:sz w:val="24"/>
                <w:szCs w:val="24"/>
              </w:rPr>
              <w:t>J</w:t>
            </w:r>
            <w:r w:rsidR="00286529" w:rsidRPr="00105886">
              <w:rPr>
                <w:rFonts w:ascii="Times New Roman" w:hAnsi="Times New Roman" w:cs="Times New Roman"/>
                <w:i/>
                <w:iCs/>
                <w:sz w:val="24"/>
                <w:szCs w:val="24"/>
              </w:rPr>
              <w:t>ournal of</w:t>
            </w:r>
            <w:r w:rsidRPr="00105886">
              <w:rPr>
                <w:rFonts w:ascii="Times New Roman" w:hAnsi="Times New Roman" w:cs="Times New Roman"/>
                <w:i/>
                <w:iCs/>
                <w:sz w:val="24"/>
                <w:szCs w:val="24"/>
              </w:rPr>
              <w:t xml:space="preserve"> Food Eng</w:t>
            </w:r>
            <w:r w:rsidR="00286529" w:rsidRPr="00105886">
              <w:rPr>
                <w:rFonts w:ascii="Times New Roman" w:hAnsi="Times New Roman" w:cs="Times New Roman"/>
                <w:i/>
                <w:iCs/>
                <w:sz w:val="24"/>
                <w:szCs w:val="24"/>
              </w:rPr>
              <w:t>ineering</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74</w:t>
            </w:r>
            <w:r w:rsidR="00CF06E5" w:rsidRPr="00105886">
              <w:rPr>
                <w:rFonts w:ascii="Times New Roman" w:hAnsi="Times New Roman" w:cs="Times New Roman"/>
                <w:sz w:val="24"/>
                <w:szCs w:val="24"/>
              </w:rPr>
              <w:t>:</w:t>
            </w:r>
            <w:r w:rsidR="00286529" w:rsidRPr="00105886">
              <w:rPr>
                <w:rFonts w:ascii="Times New Roman" w:hAnsi="Times New Roman" w:cs="Times New Roman"/>
                <w:sz w:val="24"/>
                <w:szCs w:val="24"/>
              </w:rPr>
              <w:t xml:space="preserve"> </w:t>
            </w:r>
            <w:r w:rsidR="00CF06E5" w:rsidRPr="00105886">
              <w:rPr>
                <w:rFonts w:ascii="Times New Roman" w:hAnsi="Times New Roman" w:cs="Times New Roman"/>
                <w:sz w:val="24"/>
                <w:szCs w:val="24"/>
              </w:rPr>
              <w:t>224–231.</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286529"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Spescha</w:t>
            </w:r>
            <w:proofErr w:type="spellEnd"/>
            <w:r w:rsidRPr="00105886">
              <w:rPr>
                <w:rFonts w:ascii="Times New Roman" w:hAnsi="Times New Roman" w:cs="Times New Roman"/>
                <w:bCs/>
                <w:sz w:val="24"/>
                <w:szCs w:val="24"/>
              </w:rPr>
              <w:t xml:space="preserve"> C, Stephan R and</w:t>
            </w:r>
            <w:r w:rsidR="00A246CB" w:rsidRPr="00105886">
              <w:rPr>
                <w:rFonts w:ascii="Times New Roman" w:hAnsi="Times New Roman" w:cs="Times New Roman"/>
                <w:bCs/>
                <w:sz w:val="24"/>
                <w:szCs w:val="24"/>
              </w:rPr>
              <w:t xml:space="preserve"> </w:t>
            </w:r>
            <w:proofErr w:type="spellStart"/>
            <w:r w:rsidR="00A246CB" w:rsidRPr="00105886">
              <w:rPr>
                <w:rFonts w:ascii="Times New Roman" w:hAnsi="Times New Roman" w:cs="Times New Roman"/>
                <w:bCs/>
                <w:sz w:val="24"/>
                <w:szCs w:val="24"/>
              </w:rPr>
              <w:t>Zweifel</w:t>
            </w:r>
            <w:proofErr w:type="spellEnd"/>
            <w:r w:rsidR="00A246CB" w:rsidRPr="00105886">
              <w:rPr>
                <w:rFonts w:ascii="Times New Roman" w:hAnsi="Times New Roman" w:cs="Times New Roman"/>
                <w:bCs/>
                <w:sz w:val="24"/>
                <w:szCs w:val="24"/>
              </w:rPr>
              <w:t xml:space="preserve"> C</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2006</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Microbiological contamination of pig carcasses at different stages of slaughter in two European Union-approved abattoirs. </w:t>
            </w:r>
            <w:r w:rsidR="00A246CB" w:rsidRPr="00105886">
              <w:rPr>
                <w:rFonts w:ascii="Times New Roman" w:hAnsi="Times New Roman" w:cs="Times New Roman"/>
                <w:i/>
                <w:iCs/>
                <w:sz w:val="24"/>
                <w:szCs w:val="24"/>
              </w:rPr>
              <w:t>J</w:t>
            </w:r>
            <w:r w:rsidRPr="00105886">
              <w:rPr>
                <w:rFonts w:ascii="Times New Roman" w:hAnsi="Times New Roman" w:cs="Times New Roman"/>
                <w:i/>
                <w:iCs/>
                <w:sz w:val="24"/>
                <w:szCs w:val="24"/>
              </w:rPr>
              <w:t>ournal of</w:t>
            </w:r>
            <w:r w:rsidR="00A246CB" w:rsidRPr="00105886">
              <w:rPr>
                <w:rFonts w:ascii="Times New Roman" w:hAnsi="Times New Roman" w:cs="Times New Roman"/>
                <w:i/>
                <w:iCs/>
                <w:sz w:val="24"/>
                <w:szCs w:val="24"/>
              </w:rPr>
              <w:t xml:space="preserve"> Food Prot</w:t>
            </w:r>
            <w:r w:rsidRPr="00105886">
              <w:rPr>
                <w:rFonts w:ascii="Times New Roman" w:hAnsi="Times New Roman" w:cs="Times New Roman"/>
                <w:i/>
                <w:iCs/>
                <w:sz w:val="24"/>
                <w:szCs w:val="24"/>
              </w:rPr>
              <w:t>ection</w:t>
            </w:r>
            <w:r w:rsidR="00A246CB" w:rsidRPr="00105886">
              <w:rPr>
                <w:rFonts w:ascii="Times New Roman" w:hAnsi="Times New Roman" w:cs="Times New Roman"/>
                <w:iCs/>
                <w:sz w:val="24"/>
                <w:szCs w:val="24"/>
              </w:rPr>
              <w:t xml:space="preserve"> </w:t>
            </w:r>
            <w:r w:rsidR="00A246CB" w:rsidRPr="00105886">
              <w:rPr>
                <w:rFonts w:ascii="Times New Roman" w:hAnsi="Times New Roman" w:cs="Times New Roman"/>
                <w:b/>
                <w:sz w:val="24"/>
                <w:szCs w:val="24"/>
              </w:rPr>
              <w:t>69</w:t>
            </w:r>
            <w:r w:rsidR="00A246CB" w:rsidRPr="00105886">
              <w:rPr>
                <w:rFonts w:ascii="Times New Roman" w:hAnsi="Times New Roman" w:cs="Times New Roman"/>
                <w:sz w:val="24"/>
                <w:szCs w:val="24"/>
              </w:rPr>
              <w:t>:</w:t>
            </w:r>
            <w:r w:rsidRPr="00105886">
              <w:rPr>
                <w:rFonts w:ascii="Times New Roman" w:hAnsi="Times New Roman" w:cs="Times New Roman"/>
                <w:sz w:val="24"/>
                <w:szCs w:val="24"/>
              </w:rPr>
              <w:t xml:space="preserve"> </w:t>
            </w:r>
            <w:r w:rsidR="00A246CB" w:rsidRPr="00105886">
              <w:rPr>
                <w:rFonts w:ascii="Times New Roman" w:hAnsi="Times New Roman" w:cs="Times New Roman"/>
                <w:sz w:val="24"/>
                <w:szCs w:val="24"/>
              </w:rPr>
              <w:t>2568–2575.</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941641">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Ockerman</w:t>
            </w:r>
            <w:proofErr w:type="spellEnd"/>
            <w:r w:rsidRPr="00105886">
              <w:rPr>
                <w:rFonts w:ascii="Times New Roman" w:hAnsi="Times New Roman" w:cs="Times New Roman"/>
                <w:bCs/>
                <w:sz w:val="24"/>
                <w:szCs w:val="24"/>
              </w:rPr>
              <w:t xml:space="preserve"> HW, </w:t>
            </w:r>
            <w:proofErr w:type="spellStart"/>
            <w:r w:rsidRPr="00105886">
              <w:rPr>
                <w:rFonts w:ascii="Times New Roman" w:hAnsi="Times New Roman" w:cs="Times New Roman"/>
                <w:bCs/>
                <w:sz w:val="24"/>
                <w:szCs w:val="24"/>
              </w:rPr>
              <w:t>Sethakul</w:t>
            </w:r>
            <w:proofErr w:type="spellEnd"/>
            <w:r w:rsidRPr="00105886">
              <w:rPr>
                <w:rFonts w:ascii="Times New Roman" w:hAnsi="Times New Roman" w:cs="Times New Roman"/>
                <w:bCs/>
                <w:sz w:val="24"/>
                <w:szCs w:val="24"/>
              </w:rPr>
              <w:t xml:space="preserve"> J, </w:t>
            </w:r>
            <w:proofErr w:type="spellStart"/>
            <w:r w:rsidRPr="00105886">
              <w:rPr>
                <w:rFonts w:ascii="Times New Roman" w:hAnsi="Times New Roman" w:cs="Times New Roman"/>
                <w:bCs/>
                <w:sz w:val="24"/>
                <w:szCs w:val="24"/>
              </w:rPr>
              <w:t>Pilasombut</w:t>
            </w:r>
            <w:proofErr w:type="spellEnd"/>
            <w:r w:rsidRPr="00105886">
              <w:rPr>
                <w:rFonts w:ascii="Times New Roman" w:hAnsi="Times New Roman" w:cs="Times New Roman"/>
                <w:bCs/>
                <w:sz w:val="24"/>
                <w:szCs w:val="24"/>
              </w:rPr>
              <w:t xml:space="preserve"> K</w:t>
            </w:r>
            <w:r w:rsidR="00941641" w:rsidRPr="00105886">
              <w:rPr>
                <w:rFonts w:ascii="Times New Roman" w:hAnsi="Times New Roman" w:cs="Times New Roman"/>
                <w:bCs/>
                <w:sz w:val="24"/>
                <w:szCs w:val="24"/>
              </w:rPr>
              <w:t xml:space="preserve">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Khopaiboon</w:t>
            </w:r>
            <w:proofErr w:type="spellEnd"/>
            <w:r w:rsidRPr="00105886">
              <w:rPr>
                <w:rFonts w:ascii="Times New Roman" w:hAnsi="Times New Roman" w:cs="Times New Roman"/>
                <w:bCs/>
                <w:sz w:val="24"/>
                <w:szCs w:val="24"/>
              </w:rPr>
              <w:t xml:space="preserve"> P</w:t>
            </w:r>
            <w:r w:rsidRPr="00105886">
              <w:rPr>
                <w:rFonts w:ascii="Times New Roman" w:hAnsi="Times New Roman" w:cs="Times New Roman"/>
                <w:sz w:val="24"/>
                <w:szCs w:val="24"/>
              </w:rPr>
              <w:t xml:space="preserve"> </w:t>
            </w:r>
            <w:r w:rsidR="00941641" w:rsidRPr="00105886">
              <w:rPr>
                <w:rFonts w:ascii="Times New Roman" w:hAnsi="Times New Roman" w:cs="Times New Roman"/>
                <w:sz w:val="24"/>
                <w:szCs w:val="24"/>
              </w:rPr>
              <w:t>(</w:t>
            </w:r>
            <w:r w:rsidRPr="00105886">
              <w:rPr>
                <w:rFonts w:ascii="Times New Roman" w:hAnsi="Times New Roman" w:cs="Times New Roman"/>
                <w:sz w:val="24"/>
                <w:szCs w:val="24"/>
              </w:rPr>
              <w:t>2002</w:t>
            </w:r>
            <w:r w:rsidR="00941641" w:rsidRPr="00105886">
              <w:rPr>
                <w:rFonts w:ascii="Times New Roman" w:hAnsi="Times New Roman" w:cs="Times New Roman"/>
                <w:sz w:val="24"/>
                <w:szCs w:val="24"/>
              </w:rPr>
              <w:t>)</w:t>
            </w:r>
            <w:r w:rsidRPr="00105886">
              <w:rPr>
                <w:rFonts w:ascii="Times New Roman" w:hAnsi="Times New Roman" w:cs="Times New Roman"/>
                <w:sz w:val="24"/>
                <w:szCs w:val="24"/>
              </w:rPr>
              <w:t xml:space="preserve">. Reduction of bacterial contamination on the surface of pork carcasses by the use of lactic acid and chlorine solutions. </w:t>
            </w:r>
            <w:r w:rsidRPr="00105886">
              <w:rPr>
                <w:rFonts w:ascii="Times New Roman" w:hAnsi="Times New Roman" w:cs="Times New Roman"/>
                <w:i/>
                <w:iCs/>
                <w:sz w:val="24"/>
                <w:szCs w:val="24"/>
              </w:rPr>
              <w:t>Special Circular - Ohio Agricultural Research and Development Center</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2002</w:t>
            </w:r>
            <w:r w:rsidRPr="00105886">
              <w:rPr>
                <w:rFonts w:ascii="Times New Roman" w:hAnsi="Times New Roman" w:cs="Times New Roman"/>
                <w:sz w:val="24"/>
                <w:szCs w:val="24"/>
              </w:rPr>
              <w:t>:</w:t>
            </w:r>
            <w:r w:rsidR="00941641" w:rsidRPr="00105886">
              <w:rPr>
                <w:rFonts w:ascii="Times New Roman" w:hAnsi="Times New Roman" w:cs="Times New Roman"/>
                <w:b/>
                <w:sz w:val="24"/>
                <w:szCs w:val="24"/>
              </w:rPr>
              <w:t xml:space="preserve"> </w:t>
            </w:r>
            <w:r w:rsidRPr="00105886">
              <w:rPr>
                <w:rFonts w:ascii="Times New Roman" w:hAnsi="Times New Roman" w:cs="Times New Roman"/>
                <w:sz w:val="24"/>
                <w:szCs w:val="24"/>
              </w:rPr>
              <w:t>77–80.</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4702F2"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lastRenderedPageBreak/>
              <w:t>Rivas T, Vizcaino JA and</w:t>
            </w:r>
            <w:r w:rsidR="00A246CB" w:rsidRPr="00105886">
              <w:rPr>
                <w:rFonts w:ascii="Times New Roman" w:hAnsi="Times New Roman" w:cs="Times New Roman"/>
                <w:bCs/>
                <w:sz w:val="24"/>
                <w:szCs w:val="24"/>
              </w:rPr>
              <w:t xml:space="preserve"> Herrera FJ</w:t>
            </w:r>
            <w:r w:rsidR="00A246CB" w:rsidRPr="00105886">
              <w:rPr>
                <w:rFonts w:ascii="Times New Roman" w:hAnsi="Times New Roman" w:cs="Times New Roman"/>
                <w:b/>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2000</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Microbial contamination of carcasses and equipment from an Iberian pig slaughterhouse. </w:t>
            </w:r>
            <w:r w:rsidR="00A246CB" w:rsidRPr="00105886">
              <w:rPr>
                <w:rFonts w:ascii="Times New Roman" w:hAnsi="Times New Roman" w:cs="Times New Roman"/>
                <w:i/>
                <w:iCs/>
                <w:sz w:val="24"/>
                <w:szCs w:val="24"/>
              </w:rPr>
              <w:t>J</w:t>
            </w:r>
            <w:r w:rsidRPr="00105886">
              <w:rPr>
                <w:rFonts w:ascii="Times New Roman" w:hAnsi="Times New Roman" w:cs="Times New Roman"/>
                <w:i/>
                <w:iCs/>
                <w:sz w:val="24"/>
                <w:szCs w:val="24"/>
              </w:rPr>
              <w:t>ournal of</w:t>
            </w:r>
            <w:r w:rsidR="00A246CB" w:rsidRPr="00105886">
              <w:rPr>
                <w:rFonts w:ascii="Times New Roman" w:hAnsi="Times New Roman" w:cs="Times New Roman"/>
                <w:i/>
                <w:iCs/>
                <w:sz w:val="24"/>
                <w:szCs w:val="24"/>
              </w:rPr>
              <w:t xml:space="preserve"> Food Prot</w:t>
            </w:r>
            <w:r w:rsidRPr="00105886">
              <w:rPr>
                <w:rFonts w:ascii="Times New Roman" w:hAnsi="Times New Roman" w:cs="Times New Roman"/>
                <w:i/>
                <w:iCs/>
                <w:sz w:val="24"/>
                <w:szCs w:val="24"/>
              </w:rPr>
              <w:t>ection</w:t>
            </w:r>
            <w:r w:rsidR="00A246CB"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63:</w:t>
            </w:r>
            <w:r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1670–1675.</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lastRenderedPageBreak/>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4702F2">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ShewLing</w:t>
            </w:r>
            <w:proofErr w:type="spellEnd"/>
            <w:r w:rsidRPr="00105886">
              <w:rPr>
                <w:rFonts w:ascii="Times New Roman" w:hAnsi="Times New Roman" w:cs="Times New Roman"/>
                <w:bCs/>
                <w:sz w:val="24"/>
                <w:szCs w:val="24"/>
              </w:rPr>
              <w:t xml:space="preserve"> Yu</w:t>
            </w:r>
            <w:r w:rsidR="004702F2" w:rsidRPr="00105886">
              <w:rPr>
                <w:rFonts w:ascii="Times New Roman" w:hAnsi="Times New Roman" w:cs="Times New Roman"/>
                <w:bCs/>
                <w:sz w:val="24"/>
                <w:szCs w:val="24"/>
              </w:rPr>
              <w:t xml:space="preserve"> and</w:t>
            </w:r>
            <w:r w:rsidRPr="00105886">
              <w:rPr>
                <w:rFonts w:ascii="Times New Roman" w:hAnsi="Times New Roman" w:cs="Times New Roman"/>
                <w:bCs/>
                <w:sz w:val="24"/>
                <w:szCs w:val="24"/>
              </w:rPr>
              <w:t xml:space="preserve"> Palumbo SA</w:t>
            </w:r>
            <w:r w:rsidRPr="00105886">
              <w:rPr>
                <w:rFonts w:ascii="Times New Roman" w:hAnsi="Times New Roman" w:cs="Times New Roman"/>
                <w:sz w:val="24"/>
                <w:szCs w:val="24"/>
              </w:rPr>
              <w:t xml:space="preserve"> </w:t>
            </w:r>
            <w:r w:rsidR="004702F2" w:rsidRPr="00105886">
              <w:rPr>
                <w:rFonts w:ascii="Times New Roman" w:hAnsi="Times New Roman" w:cs="Times New Roman"/>
                <w:sz w:val="24"/>
                <w:szCs w:val="24"/>
              </w:rPr>
              <w:t>(</w:t>
            </w:r>
            <w:r w:rsidRPr="00105886">
              <w:rPr>
                <w:rFonts w:ascii="Times New Roman" w:hAnsi="Times New Roman" w:cs="Times New Roman"/>
                <w:sz w:val="24"/>
                <w:szCs w:val="24"/>
              </w:rPr>
              <w:t>2000</w:t>
            </w:r>
            <w:r w:rsidR="004702F2" w:rsidRPr="00105886">
              <w:rPr>
                <w:rFonts w:ascii="Times New Roman" w:hAnsi="Times New Roman" w:cs="Times New Roman"/>
                <w:sz w:val="24"/>
                <w:szCs w:val="24"/>
              </w:rPr>
              <w:t>)</w:t>
            </w:r>
            <w:r w:rsidRPr="00105886">
              <w:rPr>
                <w:rFonts w:ascii="Times New Roman" w:hAnsi="Times New Roman" w:cs="Times New Roman"/>
                <w:sz w:val="24"/>
                <w:szCs w:val="24"/>
              </w:rPr>
              <w:t xml:space="preserve">. Enumeration of </w:t>
            </w:r>
            <w:proofErr w:type="spellStart"/>
            <w:r w:rsidRPr="00105886">
              <w:rPr>
                <w:rFonts w:ascii="Times New Roman" w:hAnsi="Times New Roman" w:cs="Times New Roman"/>
                <w:i/>
                <w:sz w:val="24"/>
                <w:szCs w:val="24"/>
              </w:rPr>
              <w:t>Aeromonas</w:t>
            </w:r>
            <w:proofErr w:type="spellEnd"/>
            <w:r w:rsidRPr="00105886">
              <w:rPr>
                <w:rFonts w:ascii="Times New Roman" w:hAnsi="Times New Roman" w:cs="Times New Roman"/>
                <w:sz w:val="24"/>
                <w:szCs w:val="24"/>
              </w:rPr>
              <w:t xml:space="preserve"> for verification of the hygienic adequacy of swine carcass dressing processes. </w:t>
            </w:r>
            <w:r w:rsidRPr="00105886">
              <w:rPr>
                <w:rFonts w:ascii="Times New Roman" w:hAnsi="Times New Roman" w:cs="Times New Roman"/>
                <w:i/>
                <w:iCs/>
                <w:sz w:val="24"/>
                <w:szCs w:val="24"/>
              </w:rPr>
              <w:t>J</w:t>
            </w:r>
            <w:r w:rsidR="004702F2" w:rsidRPr="00105886">
              <w:rPr>
                <w:rFonts w:ascii="Times New Roman" w:hAnsi="Times New Roman" w:cs="Times New Roman"/>
                <w:i/>
                <w:iCs/>
                <w:sz w:val="24"/>
                <w:szCs w:val="24"/>
              </w:rPr>
              <w:t>ournal of</w:t>
            </w:r>
            <w:r w:rsidRPr="00105886">
              <w:rPr>
                <w:rFonts w:ascii="Times New Roman" w:hAnsi="Times New Roman" w:cs="Times New Roman"/>
                <w:i/>
                <w:iCs/>
                <w:sz w:val="24"/>
                <w:szCs w:val="24"/>
              </w:rPr>
              <w:t xml:space="preserve"> Food Safety</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20</w:t>
            </w:r>
            <w:r w:rsidRPr="00105886">
              <w:rPr>
                <w:rFonts w:ascii="Times New Roman" w:hAnsi="Times New Roman" w:cs="Times New Roman"/>
                <w:sz w:val="24"/>
                <w:szCs w:val="24"/>
              </w:rPr>
              <w:t>:</w:t>
            </w:r>
            <w:r w:rsidR="004702F2" w:rsidRPr="00105886">
              <w:rPr>
                <w:rFonts w:ascii="Times New Roman" w:hAnsi="Times New Roman" w:cs="Times New Roman"/>
                <w:sz w:val="24"/>
                <w:szCs w:val="24"/>
              </w:rPr>
              <w:t xml:space="preserve"> </w:t>
            </w:r>
            <w:r w:rsidR="008015F3" w:rsidRPr="00105886">
              <w:rPr>
                <w:rFonts w:ascii="Times New Roman" w:hAnsi="Times New Roman" w:cs="Times New Roman"/>
                <w:sz w:val="24"/>
                <w:szCs w:val="24"/>
              </w:rPr>
              <w:t>43–52.</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ShewLing</w:t>
            </w:r>
            <w:proofErr w:type="spellEnd"/>
            <w:r w:rsidRPr="00105886">
              <w:rPr>
                <w:rFonts w:ascii="Times New Roman" w:hAnsi="Times New Roman" w:cs="Times New Roman"/>
                <w:bCs/>
                <w:sz w:val="24"/>
                <w:szCs w:val="24"/>
              </w:rPr>
              <w:t xml:space="preserve"> Yu, Bolto</w:t>
            </w:r>
            <w:r w:rsidR="008A1FB2" w:rsidRPr="00105886">
              <w:rPr>
                <w:rFonts w:ascii="Times New Roman" w:hAnsi="Times New Roman" w:cs="Times New Roman"/>
                <w:bCs/>
                <w:sz w:val="24"/>
                <w:szCs w:val="24"/>
              </w:rPr>
              <w:t xml:space="preserve">n D, </w:t>
            </w:r>
            <w:proofErr w:type="spellStart"/>
            <w:r w:rsidR="008A1FB2" w:rsidRPr="00105886">
              <w:rPr>
                <w:rFonts w:ascii="Times New Roman" w:hAnsi="Times New Roman" w:cs="Times New Roman"/>
                <w:bCs/>
                <w:sz w:val="24"/>
                <w:szCs w:val="24"/>
              </w:rPr>
              <w:t>Laubach</w:t>
            </w:r>
            <w:proofErr w:type="spellEnd"/>
            <w:r w:rsidR="008A1FB2" w:rsidRPr="00105886">
              <w:rPr>
                <w:rFonts w:ascii="Times New Roman" w:hAnsi="Times New Roman" w:cs="Times New Roman"/>
                <w:bCs/>
                <w:sz w:val="24"/>
                <w:szCs w:val="24"/>
              </w:rPr>
              <w:t xml:space="preserve"> C, Kline P, </w:t>
            </w:r>
            <w:proofErr w:type="spellStart"/>
            <w:r w:rsidR="008A1FB2" w:rsidRPr="00105886">
              <w:rPr>
                <w:rFonts w:ascii="Times New Roman" w:hAnsi="Times New Roman" w:cs="Times New Roman"/>
                <w:bCs/>
                <w:sz w:val="24"/>
                <w:szCs w:val="24"/>
              </w:rPr>
              <w:t>Oser</w:t>
            </w:r>
            <w:proofErr w:type="spellEnd"/>
            <w:r w:rsidR="008A1FB2" w:rsidRPr="00105886">
              <w:rPr>
                <w:rFonts w:ascii="Times New Roman" w:hAnsi="Times New Roman" w:cs="Times New Roman"/>
                <w:bCs/>
                <w:sz w:val="24"/>
                <w:szCs w:val="24"/>
              </w:rPr>
              <w:t xml:space="preserve"> A and</w:t>
            </w:r>
            <w:r w:rsidRPr="00105886">
              <w:rPr>
                <w:rFonts w:ascii="Times New Roman" w:hAnsi="Times New Roman" w:cs="Times New Roman"/>
                <w:bCs/>
                <w:sz w:val="24"/>
                <w:szCs w:val="24"/>
              </w:rPr>
              <w:t xml:space="preserve"> Palumbo SA</w:t>
            </w:r>
            <w:r w:rsidRPr="00105886">
              <w:rPr>
                <w:rFonts w:ascii="Times New Roman" w:hAnsi="Times New Roman" w:cs="Times New Roman"/>
                <w:sz w:val="24"/>
                <w:szCs w:val="24"/>
              </w:rPr>
              <w:t xml:space="preserve"> </w:t>
            </w:r>
            <w:r w:rsidR="008A1FB2" w:rsidRPr="00105886">
              <w:rPr>
                <w:rFonts w:ascii="Times New Roman" w:hAnsi="Times New Roman" w:cs="Times New Roman"/>
                <w:sz w:val="24"/>
                <w:szCs w:val="24"/>
              </w:rPr>
              <w:t>(</w:t>
            </w:r>
            <w:r w:rsidRPr="00105886">
              <w:rPr>
                <w:rFonts w:ascii="Times New Roman" w:hAnsi="Times New Roman" w:cs="Times New Roman"/>
                <w:sz w:val="24"/>
                <w:szCs w:val="24"/>
              </w:rPr>
              <w:t>1999</w:t>
            </w:r>
            <w:r w:rsidR="008A1FB2" w:rsidRPr="00105886">
              <w:rPr>
                <w:rFonts w:ascii="Times New Roman" w:hAnsi="Times New Roman" w:cs="Times New Roman"/>
                <w:sz w:val="24"/>
                <w:szCs w:val="24"/>
              </w:rPr>
              <w:t>)</w:t>
            </w:r>
            <w:r w:rsidRPr="00105886">
              <w:rPr>
                <w:rFonts w:ascii="Times New Roman" w:hAnsi="Times New Roman" w:cs="Times New Roman"/>
                <w:sz w:val="24"/>
                <w:szCs w:val="24"/>
              </w:rPr>
              <w:t xml:space="preserve">. Effect of </w:t>
            </w:r>
            <w:proofErr w:type="spellStart"/>
            <w:r w:rsidRPr="00105886">
              <w:rPr>
                <w:rFonts w:ascii="Times New Roman" w:hAnsi="Times New Roman" w:cs="Times New Roman"/>
                <w:sz w:val="24"/>
                <w:szCs w:val="24"/>
              </w:rPr>
              <w:t>dehairing</w:t>
            </w:r>
            <w:proofErr w:type="spellEnd"/>
            <w:r w:rsidRPr="00105886">
              <w:rPr>
                <w:rFonts w:ascii="Times New Roman" w:hAnsi="Times New Roman" w:cs="Times New Roman"/>
                <w:sz w:val="24"/>
                <w:szCs w:val="24"/>
              </w:rPr>
              <w:t xml:space="preserve"> operations on microbiological quality of swine carcasses. </w:t>
            </w:r>
            <w:r w:rsidRPr="00105886">
              <w:rPr>
                <w:rFonts w:ascii="Times New Roman" w:hAnsi="Times New Roman" w:cs="Times New Roman"/>
                <w:i/>
                <w:iCs/>
                <w:sz w:val="24"/>
                <w:szCs w:val="24"/>
              </w:rPr>
              <w:t>J</w:t>
            </w:r>
            <w:r w:rsidR="008A1FB2" w:rsidRPr="00105886">
              <w:rPr>
                <w:rFonts w:ascii="Times New Roman" w:hAnsi="Times New Roman" w:cs="Times New Roman"/>
                <w:i/>
                <w:iCs/>
                <w:sz w:val="24"/>
                <w:szCs w:val="24"/>
              </w:rPr>
              <w:t>ournal of</w:t>
            </w:r>
            <w:r w:rsidRPr="00105886">
              <w:rPr>
                <w:rFonts w:ascii="Times New Roman" w:hAnsi="Times New Roman" w:cs="Times New Roman"/>
                <w:i/>
                <w:iCs/>
                <w:sz w:val="24"/>
                <w:szCs w:val="24"/>
              </w:rPr>
              <w:t xml:space="preserve"> Food Prot</w:t>
            </w:r>
            <w:r w:rsidR="008A1FB2" w:rsidRPr="00105886">
              <w:rPr>
                <w:rFonts w:ascii="Times New Roman" w:hAnsi="Times New Roman" w:cs="Times New Roman"/>
                <w:i/>
                <w:iCs/>
                <w:sz w:val="24"/>
                <w:szCs w:val="24"/>
              </w:rPr>
              <w:t>ection</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62</w:t>
            </w:r>
            <w:r w:rsidRPr="00105886">
              <w:rPr>
                <w:rFonts w:ascii="Times New Roman" w:hAnsi="Times New Roman" w:cs="Times New Roman"/>
                <w:sz w:val="24"/>
                <w:szCs w:val="24"/>
              </w:rPr>
              <w:t>:</w:t>
            </w:r>
            <w:r w:rsidR="008A1FB2" w:rsidRPr="00105886">
              <w:rPr>
                <w:rFonts w:ascii="Times New Roman" w:hAnsi="Times New Roman" w:cs="Times New Roman"/>
                <w:b/>
                <w:sz w:val="24"/>
                <w:szCs w:val="24"/>
              </w:rPr>
              <w:t xml:space="preserve"> </w:t>
            </w:r>
            <w:r w:rsidRPr="00105886">
              <w:rPr>
                <w:rFonts w:ascii="Times New Roman" w:hAnsi="Times New Roman" w:cs="Times New Roman"/>
                <w:sz w:val="24"/>
                <w:szCs w:val="24"/>
              </w:rPr>
              <w:t>1478–1481.</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EE6CAB" w:rsidP="00EE6CA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 xml:space="preserve">van </w:t>
            </w:r>
            <w:proofErr w:type="spellStart"/>
            <w:r w:rsidRPr="00105886">
              <w:rPr>
                <w:rFonts w:ascii="Times New Roman" w:hAnsi="Times New Roman" w:cs="Times New Roman"/>
                <w:bCs/>
                <w:sz w:val="24"/>
                <w:szCs w:val="24"/>
              </w:rPr>
              <w:t>Netten</w:t>
            </w:r>
            <w:proofErr w:type="spellEnd"/>
            <w:r w:rsidRPr="00105886">
              <w:rPr>
                <w:rFonts w:ascii="Times New Roman" w:hAnsi="Times New Roman" w:cs="Times New Roman"/>
                <w:bCs/>
                <w:sz w:val="24"/>
                <w:szCs w:val="24"/>
              </w:rPr>
              <w:t xml:space="preserve"> P, </w:t>
            </w:r>
            <w:proofErr w:type="spellStart"/>
            <w:r w:rsidRPr="00105886">
              <w:rPr>
                <w:rFonts w:ascii="Times New Roman" w:hAnsi="Times New Roman" w:cs="Times New Roman"/>
                <w:bCs/>
                <w:sz w:val="24"/>
                <w:szCs w:val="24"/>
              </w:rPr>
              <w:t>Mossel</w:t>
            </w:r>
            <w:proofErr w:type="spellEnd"/>
            <w:r w:rsidRPr="00105886">
              <w:rPr>
                <w:rFonts w:ascii="Times New Roman" w:hAnsi="Times New Roman" w:cs="Times New Roman"/>
                <w:bCs/>
                <w:sz w:val="24"/>
                <w:szCs w:val="24"/>
              </w:rPr>
              <w:t xml:space="preserve"> DAA and</w:t>
            </w:r>
            <w:r w:rsidR="00A246CB" w:rsidRPr="00105886">
              <w:rPr>
                <w:rFonts w:ascii="Times New Roman" w:hAnsi="Times New Roman" w:cs="Times New Roman"/>
                <w:bCs/>
                <w:sz w:val="24"/>
                <w:szCs w:val="24"/>
              </w:rPr>
              <w:t xml:space="preserve"> Huis In 'T Veld JHJ</w:t>
            </w:r>
            <w:r w:rsidR="00A246CB" w:rsidRPr="00105886">
              <w:rPr>
                <w:rFonts w:ascii="Times New Roman" w:hAnsi="Times New Roman" w:cs="Times New Roman"/>
                <w:b/>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1997</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Microbial changes on freshly slaughtered pork carcasses due to "hot" lactic acid decontamination. </w:t>
            </w:r>
            <w:r w:rsidR="00A246CB" w:rsidRPr="00105886">
              <w:rPr>
                <w:rFonts w:ascii="Times New Roman" w:hAnsi="Times New Roman" w:cs="Times New Roman"/>
                <w:i/>
                <w:iCs/>
                <w:sz w:val="24"/>
                <w:szCs w:val="24"/>
              </w:rPr>
              <w:t>J</w:t>
            </w:r>
            <w:r w:rsidRPr="00105886">
              <w:rPr>
                <w:rFonts w:ascii="Times New Roman" w:hAnsi="Times New Roman" w:cs="Times New Roman"/>
                <w:i/>
                <w:iCs/>
                <w:sz w:val="24"/>
                <w:szCs w:val="24"/>
              </w:rPr>
              <w:t>ournal of</w:t>
            </w:r>
            <w:r w:rsidR="00A246CB" w:rsidRPr="00105886">
              <w:rPr>
                <w:rFonts w:ascii="Times New Roman" w:hAnsi="Times New Roman" w:cs="Times New Roman"/>
                <w:i/>
                <w:iCs/>
                <w:sz w:val="24"/>
                <w:szCs w:val="24"/>
              </w:rPr>
              <w:t xml:space="preserve"> Food Safety</w:t>
            </w:r>
            <w:r w:rsidR="00A246CB"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17</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8015F3" w:rsidRPr="00105886">
              <w:rPr>
                <w:rFonts w:ascii="Times New Roman" w:hAnsi="Times New Roman" w:cs="Times New Roman"/>
                <w:sz w:val="24"/>
                <w:szCs w:val="24"/>
              </w:rPr>
              <w:t>89–111.</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EE6CA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Gill CO, McGinnis DS, Bryant J and</w:t>
            </w:r>
            <w:r w:rsidR="00A246CB" w:rsidRPr="00105886">
              <w:rPr>
                <w:rFonts w:ascii="Times New Roman" w:hAnsi="Times New Roman" w:cs="Times New Roman"/>
                <w:bCs/>
                <w:sz w:val="24"/>
                <w:szCs w:val="24"/>
              </w:rPr>
              <w:t xml:space="preserve"> Chabot B</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1995</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Decontamination of commercial, polished pig carcasses with hot water. </w:t>
            </w:r>
            <w:r w:rsidR="00A246CB" w:rsidRPr="00105886">
              <w:rPr>
                <w:rFonts w:ascii="Times New Roman" w:hAnsi="Times New Roman" w:cs="Times New Roman"/>
                <w:i/>
                <w:iCs/>
                <w:sz w:val="24"/>
                <w:szCs w:val="24"/>
              </w:rPr>
              <w:t>Food Microbiol</w:t>
            </w:r>
            <w:r w:rsidRPr="00105886">
              <w:rPr>
                <w:rFonts w:ascii="Times New Roman" w:hAnsi="Times New Roman" w:cs="Times New Roman"/>
                <w:i/>
                <w:iCs/>
                <w:sz w:val="24"/>
                <w:szCs w:val="24"/>
              </w:rPr>
              <w:t>ogy</w:t>
            </w:r>
            <w:r w:rsidR="00A246CB"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12</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8015F3" w:rsidRPr="00105886">
              <w:rPr>
                <w:rFonts w:ascii="Times New Roman" w:hAnsi="Times New Roman" w:cs="Times New Roman"/>
                <w:sz w:val="24"/>
                <w:szCs w:val="24"/>
              </w:rPr>
              <w:t>143–149.</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EE6CA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 xml:space="preserve">Fu AH, </w:t>
            </w:r>
            <w:proofErr w:type="spellStart"/>
            <w:r w:rsidRPr="00105886">
              <w:rPr>
                <w:rFonts w:ascii="Times New Roman" w:hAnsi="Times New Roman" w:cs="Times New Roman"/>
                <w:bCs/>
                <w:sz w:val="24"/>
                <w:szCs w:val="24"/>
              </w:rPr>
              <w:t>Sebranek</w:t>
            </w:r>
            <w:proofErr w:type="spellEnd"/>
            <w:r w:rsidRPr="00105886">
              <w:rPr>
                <w:rFonts w:ascii="Times New Roman" w:hAnsi="Times New Roman" w:cs="Times New Roman"/>
                <w:bCs/>
                <w:sz w:val="24"/>
                <w:szCs w:val="24"/>
              </w:rPr>
              <w:t xml:space="preserve"> JG and</w:t>
            </w:r>
            <w:r w:rsidR="00A246CB" w:rsidRPr="00105886">
              <w:rPr>
                <w:rFonts w:ascii="Times New Roman" w:hAnsi="Times New Roman" w:cs="Times New Roman"/>
                <w:bCs/>
                <w:sz w:val="24"/>
                <w:szCs w:val="24"/>
              </w:rPr>
              <w:t xml:space="preserve"> Murano EA</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1994</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Microbial and quality characteristics of pork cuts from carcasses treated with sanitizing sprays. </w:t>
            </w:r>
            <w:r w:rsidR="00A246CB" w:rsidRPr="00105886">
              <w:rPr>
                <w:rFonts w:ascii="Times New Roman" w:hAnsi="Times New Roman" w:cs="Times New Roman"/>
                <w:i/>
                <w:iCs/>
                <w:sz w:val="24"/>
                <w:szCs w:val="24"/>
              </w:rPr>
              <w:t>J</w:t>
            </w:r>
            <w:r w:rsidRPr="00105886">
              <w:rPr>
                <w:rFonts w:ascii="Times New Roman" w:hAnsi="Times New Roman" w:cs="Times New Roman"/>
                <w:i/>
                <w:iCs/>
                <w:sz w:val="24"/>
                <w:szCs w:val="24"/>
              </w:rPr>
              <w:t>ournal of</w:t>
            </w:r>
            <w:r w:rsidR="00A246CB" w:rsidRPr="00105886">
              <w:rPr>
                <w:rFonts w:ascii="Times New Roman" w:hAnsi="Times New Roman" w:cs="Times New Roman"/>
                <w:i/>
                <w:iCs/>
                <w:sz w:val="24"/>
                <w:szCs w:val="24"/>
              </w:rPr>
              <w:t xml:space="preserve"> Food Sci</w:t>
            </w:r>
            <w:r w:rsidRPr="00105886">
              <w:rPr>
                <w:rFonts w:ascii="Times New Roman" w:hAnsi="Times New Roman" w:cs="Times New Roman"/>
                <w:i/>
                <w:iCs/>
                <w:sz w:val="24"/>
                <w:szCs w:val="24"/>
              </w:rPr>
              <w:t>ence</w:t>
            </w:r>
            <w:r w:rsidR="00A246CB" w:rsidRPr="00105886">
              <w:rPr>
                <w:rFonts w:ascii="Times New Roman" w:hAnsi="Times New Roman" w:cs="Times New Roman"/>
                <w:iCs/>
                <w:sz w:val="24"/>
                <w:szCs w:val="24"/>
              </w:rPr>
              <w:t xml:space="preserve"> </w:t>
            </w:r>
            <w:r w:rsidR="00A246CB" w:rsidRPr="00105886">
              <w:rPr>
                <w:rFonts w:ascii="Times New Roman" w:hAnsi="Times New Roman" w:cs="Times New Roman"/>
                <w:b/>
                <w:sz w:val="24"/>
                <w:szCs w:val="24"/>
              </w:rPr>
              <w:t>59</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8015F3" w:rsidRPr="00105886">
              <w:rPr>
                <w:rFonts w:ascii="Times New Roman" w:hAnsi="Times New Roman" w:cs="Times New Roman"/>
                <w:sz w:val="24"/>
                <w:szCs w:val="24"/>
              </w:rPr>
              <w:t>306–309.</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EE6CA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Prasai</w:t>
            </w:r>
            <w:proofErr w:type="spellEnd"/>
            <w:r w:rsidRPr="00105886">
              <w:rPr>
                <w:rFonts w:ascii="Times New Roman" w:hAnsi="Times New Roman" w:cs="Times New Roman"/>
                <w:bCs/>
                <w:sz w:val="24"/>
                <w:szCs w:val="24"/>
              </w:rPr>
              <w:t xml:space="preserve"> RK, </w:t>
            </w:r>
            <w:proofErr w:type="spellStart"/>
            <w:r w:rsidRPr="00105886">
              <w:rPr>
                <w:rFonts w:ascii="Times New Roman" w:hAnsi="Times New Roman" w:cs="Times New Roman"/>
                <w:bCs/>
                <w:sz w:val="24"/>
                <w:szCs w:val="24"/>
              </w:rPr>
              <w:t>Acuff</w:t>
            </w:r>
            <w:proofErr w:type="spellEnd"/>
            <w:r w:rsidRPr="00105886">
              <w:rPr>
                <w:rFonts w:ascii="Times New Roman" w:hAnsi="Times New Roman" w:cs="Times New Roman"/>
                <w:bCs/>
                <w:sz w:val="24"/>
                <w:szCs w:val="24"/>
              </w:rPr>
              <w:t xml:space="preserve"> </w:t>
            </w:r>
            <w:r w:rsidR="00EE6CAB" w:rsidRPr="00105886">
              <w:rPr>
                <w:rFonts w:ascii="Times New Roman" w:hAnsi="Times New Roman" w:cs="Times New Roman"/>
                <w:bCs/>
                <w:sz w:val="24"/>
                <w:szCs w:val="24"/>
              </w:rPr>
              <w:t>GR, Lucia LM, Morgan JB, May SG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Savell</w:t>
            </w:r>
            <w:proofErr w:type="spellEnd"/>
            <w:r w:rsidRPr="00105886">
              <w:rPr>
                <w:rFonts w:ascii="Times New Roman" w:hAnsi="Times New Roman" w:cs="Times New Roman"/>
                <w:bCs/>
                <w:sz w:val="24"/>
                <w:szCs w:val="24"/>
              </w:rPr>
              <w:t xml:space="preserve"> JW</w:t>
            </w:r>
            <w:r w:rsidRPr="00105886">
              <w:rPr>
                <w:rFonts w:ascii="Times New Roman" w:hAnsi="Times New Roman" w:cs="Times New Roman"/>
                <w:sz w:val="24"/>
                <w:szCs w:val="24"/>
              </w:rPr>
              <w:t xml:space="preserve"> </w:t>
            </w:r>
            <w:r w:rsidR="00EE6CAB" w:rsidRPr="00105886">
              <w:rPr>
                <w:rFonts w:ascii="Times New Roman" w:hAnsi="Times New Roman" w:cs="Times New Roman"/>
                <w:sz w:val="24"/>
                <w:szCs w:val="24"/>
              </w:rPr>
              <w:t>(</w:t>
            </w:r>
            <w:r w:rsidRPr="00105886">
              <w:rPr>
                <w:rFonts w:ascii="Times New Roman" w:hAnsi="Times New Roman" w:cs="Times New Roman"/>
                <w:sz w:val="24"/>
                <w:szCs w:val="24"/>
              </w:rPr>
              <w:t>1992</w:t>
            </w:r>
            <w:r w:rsidR="00EE6CAB" w:rsidRPr="00105886">
              <w:rPr>
                <w:rFonts w:ascii="Times New Roman" w:hAnsi="Times New Roman" w:cs="Times New Roman"/>
                <w:sz w:val="24"/>
                <w:szCs w:val="24"/>
              </w:rPr>
              <w:t>)</w:t>
            </w:r>
            <w:r w:rsidRPr="00105886">
              <w:rPr>
                <w:rFonts w:ascii="Times New Roman" w:hAnsi="Times New Roman" w:cs="Times New Roman"/>
                <w:sz w:val="24"/>
                <w:szCs w:val="24"/>
              </w:rPr>
              <w:t xml:space="preserve">. Microbiological effects of acid decontamination of pork carcasses at various locations in processing. </w:t>
            </w:r>
            <w:r w:rsidRPr="00105886">
              <w:rPr>
                <w:rFonts w:ascii="Times New Roman" w:hAnsi="Times New Roman" w:cs="Times New Roman"/>
                <w:i/>
                <w:iCs/>
                <w:sz w:val="24"/>
                <w:szCs w:val="24"/>
              </w:rPr>
              <w:t>Meat Sci</w:t>
            </w:r>
            <w:r w:rsidR="00EE6CAB" w:rsidRPr="00105886">
              <w:rPr>
                <w:rFonts w:ascii="Times New Roman" w:hAnsi="Times New Roman" w:cs="Times New Roman"/>
                <w:i/>
                <w:iCs/>
                <w:sz w:val="24"/>
                <w:szCs w:val="24"/>
              </w:rPr>
              <w:t>ence</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32</w:t>
            </w:r>
            <w:r w:rsidRPr="00105886">
              <w:rPr>
                <w:rFonts w:ascii="Times New Roman" w:hAnsi="Times New Roman" w:cs="Times New Roman"/>
                <w:sz w:val="24"/>
                <w:szCs w:val="24"/>
              </w:rPr>
              <w:t>:</w:t>
            </w:r>
            <w:r w:rsidR="00EE6CAB" w:rsidRPr="00105886">
              <w:rPr>
                <w:rFonts w:ascii="Times New Roman" w:hAnsi="Times New Roman" w:cs="Times New Roman"/>
                <w:b/>
                <w:sz w:val="24"/>
                <w:szCs w:val="24"/>
              </w:rPr>
              <w:t xml:space="preserve"> </w:t>
            </w:r>
            <w:r w:rsidR="008015F3" w:rsidRPr="00105886">
              <w:rPr>
                <w:rFonts w:ascii="Times New Roman" w:hAnsi="Times New Roman" w:cs="Times New Roman"/>
                <w:sz w:val="24"/>
                <w:szCs w:val="24"/>
              </w:rPr>
              <w:t>413–423.</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3020EA"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Gobat PF and</w:t>
            </w:r>
            <w:r w:rsidR="00A246CB" w:rsidRPr="00105886">
              <w:rPr>
                <w:rFonts w:ascii="Times New Roman" w:hAnsi="Times New Roman" w:cs="Times New Roman"/>
                <w:bCs/>
                <w:sz w:val="24"/>
                <w:szCs w:val="24"/>
              </w:rPr>
              <w:t xml:space="preserve"> </w:t>
            </w:r>
            <w:proofErr w:type="spellStart"/>
            <w:r w:rsidR="00A246CB" w:rsidRPr="00105886">
              <w:rPr>
                <w:rFonts w:ascii="Times New Roman" w:hAnsi="Times New Roman" w:cs="Times New Roman"/>
                <w:bCs/>
                <w:sz w:val="24"/>
                <w:szCs w:val="24"/>
              </w:rPr>
              <w:t>Jemmi</w:t>
            </w:r>
            <w:proofErr w:type="spellEnd"/>
            <w:r w:rsidR="00A246CB" w:rsidRPr="00105886">
              <w:rPr>
                <w:rFonts w:ascii="Times New Roman" w:hAnsi="Times New Roman" w:cs="Times New Roman"/>
                <w:bCs/>
                <w:sz w:val="24"/>
                <w:szCs w:val="24"/>
              </w:rPr>
              <w:t xml:space="preserve"> T</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1990</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Epidemiological studies on </w:t>
            </w:r>
            <w:r w:rsidR="00A246CB" w:rsidRPr="00105886">
              <w:rPr>
                <w:rFonts w:ascii="Times New Roman" w:hAnsi="Times New Roman" w:cs="Times New Roman"/>
                <w:i/>
                <w:sz w:val="24"/>
                <w:szCs w:val="24"/>
              </w:rPr>
              <w:t xml:space="preserve">Listeria </w:t>
            </w:r>
            <w:r w:rsidR="00A246CB" w:rsidRPr="00105886">
              <w:rPr>
                <w:rFonts w:ascii="Times New Roman" w:hAnsi="Times New Roman" w:cs="Times New Roman"/>
                <w:sz w:val="24"/>
                <w:szCs w:val="24"/>
              </w:rPr>
              <w:t xml:space="preserve">spp. in slaughterhouses. </w:t>
            </w:r>
            <w:proofErr w:type="spellStart"/>
            <w:r w:rsidR="00A246CB" w:rsidRPr="00105886">
              <w:rPr>
                <w:rFonts w:ascii="Times New Roman" w:hAnsi="Times New Roman" w:cs="Times New Roman"/>
                <w:i/>
                <w:iCs/>
                <w:sz w:val="24"/>
                <w:szCs w:val="24"/>
              </w:rPr>
              <w:t>Fleischwirtschaft</w:t>
            </w:r>
            <w:proofErr w:type="spellEnd"/>
            <w:r w:rsidR="00A246CB" w:rsidRPr="00105886">
              <w:rPr>
                <w:rFonts w:ascii="Times New Roman" w:hAnsi="Times New Roman" w:cs="Times New Roman"/>
                <w:i/>
                <w:iCs/>
                <w:sz w:val="24"/>
                <w:szCs w:val="24"/>
              </w:rPr>
              <w:t xml:space="preserve"> </w:t>
            </w:r>
            <w:r w:rsidR="00A246CB" w:rsidRPr="00105886">
              <w:rPr>
                <w:rFonts w:ascii="Times New Roman" w:hAnsi="Times New Roman" w:cs="Times New Roman"/>
                <w:b/>
                <w:sz w:val="24"/>
                <w:szCs w:val="24"/>
              </w:rPr>
              <w:t>70</w:t>
            </w:r>
            <w:r w:rsidR="00A246CB" w:rsidRPr="00105886">
              <w:rPr>
                <w:rFonts w:ascii="Times New Roman" w:hAnsi="Times New Roman" w:cs="Times New Roman"/>
                <w:sz w:val="24"/>
                <w:szCs w:val="24"/>
              </w:rPr>
              <w:t>:</w:t>
            </w:r>
            <w:r w:rsidRPr="00105886">
              <w:rPr>
                <w:rFonts w:ascii="Times New Roman" w:hAnsi="Times New Roman" w:cs="Times New Roman"/>
                <w:sz w:val="24"/>
                <w:szCs w:val="24"/>
              </w:rPr>
              <w:t xml:space="preserve"> </w:t>
            </w:r>
            <w:r w:rsidR="00A246CB" w:rsidRPr="00105886">
              <w:rPr>
                <w:rFonts w:ascii="Times New Roman" w:hAnsi="Times New Roman" w:cs="Times New Roman"/>
                <w:sz w:val="24"/>
                <w:szCs w:val="24"/>
              </w:rPr>
              <w:t>1448–1450.</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Ske</w:t>
            </w:r>
            <w:r w:rsidR="003020EA" w:rsidRPr="00105886">
              <w:rPr>
                <w:rFonts w:ascii="Times New Roman" w:hAnsi="Times New Roman" w:cs="Times New Roman"/>
                <w:bCs/>
                <w:sz w:val="24"/>
                <w:szCs w:val="24"/>
              </w:rPr>
              <w:t>lley</w:t>
            </w:r>
            <w:proofErr w:type="spellEnd"/>
            <w:r w:rsidR="003020EA" w:rsidRPr="00105886">
              <w:rPr>
                <w:rFonts w:ascii="Times New Roman" w:hAnsi="Times New Roman" w:cs="Times New Roman"/>
                <w:bCs/>
                <w:sz w:val="24"/>
                <w:szCs w:val="24"/>
              </w:rPr>
              <w:t xml:space="preserve"> GC, </w:t>
            </w:r>
            <w:proofErr w:type="spellStart"/>
            <w:r w:rsidR="003020EA" w:rsidRPr="00105886">
              <w:rPr>
                <w:rFonts w:ascii="Times New Roman" w:hAnsi="Times New Roman" w:cs="Times New Roman"/>
                <w:bCs/>
                <w:sz w:val="24"/>
                <w:szCs w:val="24"/>
              </w:rPr>
              <w:t>Fandino</w:t>
            </w:r>
            <w:proofErr w:type="spellEnd"/>
            <w:r w:rsidR="003020EA" w:rsidRPr="00105886">
              <w:rPr>
                <w:rFonts w:ascii="Times New Roman" w:hAnsi="Times New Roman" w:cs="Times New Roman"/>
                <w:bCs/>
                <w:sz w:val="24"/>
                <w:szCs w:val="24"/>
              </w:rPr>
              <w:t xml:space="preserve"> GE, </w:t>
            </w:r>
            <w:proofErr w:type="spellStart"/>
            <w:r w:rsidR="003020EA" w:rsidRPr="00105886">
              <w:rPr>
                <w:rFonts w:ascii="Times New Roman" w:hAnsi="Times New Roman" w:cs="Times New Roman"/>
                <w:bCs/>
                <w:sz w:val="24"/>
                <w:szCs w:val="24"/>
              </w:rPr>
              <w:t>Haigler</w:t>
            </w:r>
            <w:proofErr w:type="spellEnd"/>
            <w:r w:rsidR="003020EA" w:rsidRPr="00105886">
              <w:rPr>
                <w:rFonts w:ascii="Times New Roman" w:hAnsi="Times New Roman" w:cs="Times New Roman"/>
                <w:bCs/>
                <w:sz w:val="24"/>
                <w:szCs w:val="24"/>
              </w:rPr>
              <w:t xml:space="preserve"> JH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Sherard</w:t>
            </w:r>
            <w:proofErr w:type="spellEnd"/>
            <w:r w:rsidRPr="00105886">
              <w:rPr>
                <w:rFonts w:ascii="Times New Roman" w:hAnsi="Times New Roman" w:cs="Times New Roman"/>
                <w:bCs/>
                <w:sz w:val="24"/>
                <w:szCs w:val="24"/>
              </w:rPr>
              <w:t xml:space="preserve"> RC</w:t>
            </w:r>
            <w:r w:rsidRPr="00105886">
              <w:rPr>
                <w:rFonts w:ascii="Times New Roman" w:hAnsi="Times New Roman" w:cs="Times New Roman"/>
                <w:sz w:val="24"/>
                <w:szCs w:val="24"/>
              </w:rPr>
              <w:t xml:space="preserve"> </w:t>
            </w:r>
            <w:r w:rsidR="003020EA" w:rsidRPr="00105886">
              <w:rPr>
                <w:rFonts w:ascii="Times New Roman" w:hAnsi="Times New Roman" w:cs="Times New Roman"/>
                <w:sz w:val="24"/>
                <w:szCs w:val="24"/>
              </w:rPr>
              <w:t>(</w:t>
            </w:r>
            <w:r w:rsidRPr="00105886">
              <w:rPr>
                <w:rFonts w:ascii="Times New Roman" w:hAnsi="Times New Roman" w:cs="Times New Roman"/>
                <w:sz w:val="24"/>
                <w:szCs w:val="24"/>
              </w:rPr>
              <w:t>1985</w:t>
            </w:r>
            <w:r w:rsidR="003020EA" w:rsidRPr="00105886">
              <w:rPr>
                <w:rFonts w:ascii="Times New Roman" w:hAnsi="Times New Roman" w:cs="Times New Roman"/>
                <w:sz w:val="24"/>
                <w:szCs w:val="24"/>
              </w:rPr>
              <w:t>)</w:t>
            </w:r>
            <w:r w:rsidRPr="00105886">
              <w:rPr>
                <w:rFonts w:ascii="Times New Roman" w:hAnsi="Times New Roman" w:cs="Times New Roman"/>
                <w:sz w:val="24"/>
                <w:szCs w:val="24"/>
              </w:rPr>
              <w:t xml:space="preserve">. Bacteriology and weight loss of pork carcasses treated with a sodium hypochlorite solution. </w:t>
            </w:r>
            <w:r w:rsidRPr="00105886">
              <w:rPr>
                <w:rFonts w:ascii="Times New Roman" w:hAnsi="Times New Roman" w:cs="Times New Roman"/>
                <w:i/>
                <w:iCs/>
                <w:sz w:val="24"/>
                <w:szCs w:val="24"/>
              </w:rPr>
              <w:t>J</w:t>
            </w:r>
            <w:r w:rsidR="003020EA" w:rsidRPr="00105886">
              <w:rPr>
                <w:rFonts w:ascii="Times New Roman" w:hAnsi="Times New Roman" w:cs="Times New Roman"/>
                <w:i/>
                <w:iCs/>
                <w:sz w:val="24"/>
                <w:szCs w:val="24"/>
              </w:rPr>
              <w:t>ournal of</w:t>
            </w:r>
            <w:r w:rsidRPr="00105886">
              <w:rPr>
                <w:rFonts w:ascii="Times New Roman" w:hAnsi="Times New Roman" w:cs="Times New Roman"/>
                <w:i/>
                <w:iCs/>
                <w:sz w:val="24"/>
                <w:szCs w:val="24"/>
              </w:rPr>
              <w:t xml:space="preserve"> Food Prot</w:t>
            </w:r>
            <w:r w:rsidR="003020EA" w:rsidRPr="00105886">
              <w:rPr>
                <w:rFonts w:ascii="Times New Roman" w:hAnsi="Times New Roman" w:cs="Times New Roman"/>
                <w:i/>
                <w:iCs/>
                <w:sz w:val="24"/>
                <w:szCs w:val="24"/>
              </w:rPr>
              <w:t>ection</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48</w:t>
            </w:r>
            <w:r w:rsidRPr="00105886">
              <w:rPr>
                <w:rFonts w:ascii="Times New Roman" w:hAnsi="Times New Roman" w:cs="Times New Roman"/>
                <w:sz w:val="24"/>
                <w:szCs w:val="24"/>
              </w:rPr>
              <w:t>:</w:t>
            </w:r>
            <w:r w:rsidR="003020EA" w:rsidRPr="00105886">
              <w:rPr>
                <w:rFonts w:ascii="Times New Roman" w:hAnsi="Times New Roman" w:cs="Times New Roman"/>
                <w:b/>
                <w:sz w:val="24"/>
                <w:szCs w:val="24"/>
              </w:rPr>
              <w:t xml:space="preserve"> </w:t>
            </w:r>
            <w:r w:rsidRPr="00105886">
              <w:rPr>
                <w:rFonts w:ascii="Times New Roman" w:hAnsi="Times New Roman" w:cs="Times New Roman"/>
                <w:sz w:val="24"/>
                <w:szCs w:val="24"/>
              </w:rPr>
              <w:t>578–581.</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0711C">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Snijders</w:t>
            </w:r>
            <w:proofErr w:type="spellEnd"/>
            <w:r w:rsidRPr="00105886">
              <w:rPr>
                <w:rFonts w:ascii="Times New Roman" w:hAnsi="Times New Roman" w:cs="Times New Roman"/>
                <w:bCs/>
                <w:sz w:val="24"/>
                <w:szCs w:val="24"/>
              </w:rPr>
              <w:t xml:space="preserve"> JMA, van </w:t>
            </w:r>
            <w:proofErr w:type="spellStart"/>
            <w:r w:rsidRPr="00105886">
              <w:rPr>
                <w:rFonts w:ascii="Times New Roman" w:hAnsi="Times New Roman" w:cs="Times New Roman"/>
                <w:bCs/>
                <w:sz w:val="24"/>
                <w:szCs w:val="24"/>
              </w:rPr>
              <w:t>Logtestijn</w:t>
            </w:r>
            <w:proofErr w:type="spellEnd"/>
            <w:r w:rsidRPr="00105886">
              <w:rPr>
                <w:rFonts w:ascii="Times New Roman" w:hAnsi="Times New Roman" w:cs="Times New Roman"/>
                <w:bCs/>
                <w:sz w:val="24"/>
                <w:szCs w:val="24"/>
              </w:rPr>
              <w:t xml:space="preserve"> JG, </w:t>
            </w:r>
            <w:proofErr w:type="spellStart"/>
            <w:r w:rsidRPr="00105886">
              <w:rPr>
                <w:rFonts w:ascii="Times New Roman" w:hAnsi="Times New Roman" w:cs="Times New Roman"/>
                <w:bCs/>
                <w:sz w:val="24"/>
                <w:szCs w:val="24"/>
              </w:rPr>
              <w:t>Gerats</w:t>
            </w:r>
            <w:proofErr w:type="spellEnd"/>
            <w:r w:rsidRPr="00105886">
              <w:rPr>
                <w:rFonts w:ascii="Times New Roman" w:hAnsi="Times New Roman" w:cs="Times New Roman"/>
                <w:bCs/>
                <w:sz w:val="24"/>
                <w:szCs w:val="24"/>
              </w:rPr>
              <w:t xml:space="preserve"> GE</w:t>
            </w:r>
            <w:r w:rsidR="00B920B2" w:rsidRPr="00105886">
              <w:rPr>
                <w:rFonts w:ascii="Times New Roman" w:hAnsi="Times New Roman" w:cs="Times New Roman"/>
                <w:bCs/>
                <w:sz w:val="24"/>
                <w:szCs w:val="24"/>
              </w:rPr>
              <w:t xml:space="preserve">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Corstiaensen</w:t>
            </w:r>
            <w:proofErr w:type="spellEnd"/>
            <w:r w:rsidRPr="00105886">
              <w:rPr>
                <w:rFonts w:ascii="Times New Roman" w:hAnsi="Times New Roman" w:cs="Times New Roman"/>
                <w:bCs/>
                <w:sz w:val="24"/>
                <w:szCs w:val="24"/>
              </w:rPr>
              <w:t xml:space="preserve"> GP</w:t>
            </w:r>
            <w:r w:rsidRPr="00105886">
              <w:rPr>
                <w:rFonts w:ascii="Times New Roman" w:hAnsi="Times New Roman" w:cs="Times New Roman"/>
                <w:sz w:val="24"/>
                <w:szCs w:val="24"/>
              </w:rPr>
              <w:t xml:space="preserve"> </w:t>
            </w:r>
            <w:r w:rsidR="00B920B2" w:rsidRPr="00105886">
              <w:rPr>
                <w:rFonts w:ascii="Times New Roman" w:hAnsi="Times New Roman" w:cs="Times New Roman"/>
                <w:sz w:val="24"/>
                <w:szCs w:val="24"/>
              </w:rPr>
              <w:t>(</w:t>
            </w:r>
            <w:r w:rsidRPr="00105886">
              <w:rPr>
                <w:rFonts w:ascii="Times New Roman" w:hAnsi="Times New Roman" w:cs="Times New Roman"/>
                <w:sz w:val="24"/>
                <w:szCs w:val="24"/>
              </w:rPr>
              <w:t>1977</w:t>
            </w:r>
            <w:r w:rsidR="00B920B2" w:rsidRPr="00105886">
              <w:rPr>
                <w:rFonts w:ascii="Times New Roman" w:hAnsi="Times New Roman" w:cs="Times New Roman"/>
                <w:sz w:val="24"/>
                <w:szCs w:val="24"/>
              </w:rPr>
              <w:t>)</w:t>
            </w:r>
            <w:r w:rsidRPr="00105886">
              <w:rPr>
                <w:rFonts w:ascii="Times New Roman" w:hAnsi="Times New Roman" w:cs="Times New Roman"/>
                <w:sz w:val="24"/>
                <w:szCs w:val="24"/>
              </w:rPr>
              <w:t xml:space="preserve">. The effect of chlorine and infra-red on the carcass surface flora in the pig </w:t>
            </w:r>
            <w:proofErr w:type="spellStart"/>
            <w:r w:rsidRPr="00105886">
              <w:rPr>
                <w:rFonts w:ascii="Times New Roman" w:hAnsi="Times New Roman" w:cs="Times New Roman"/>
                <w:sz w:val="24"/>
                <w:szCs w:val="24"/>
              </w:rPr>
              <w:lastRenderedPageBreak/>
              <w:t>slaughterline</w:t>
            </w:r>
            <w:proofErr w:type="spellEnd"/>
            <w:r w:rsidRPr="00105886">
              <w:rPr>
                <w:rFonts w:ascii="Times New Roman" w:hAnsi="Times New Roman" w:cs="Times New Roman"/>
                <w:sz w:val="24"/>
                <w:szCs w:val="24"/>
              </w:rPr>
              <w:t xml:space="preserve">. </w:t>
            </w:r>
            <w:r w:rsidRPr="00105886">
              <w:rPr>
                <w:rFonts w:ascii="Times New Roman" w:hAnsi="Times New Roman" w:cs="Times New Roman"/>
                <w:i/>
                <w:iCs/>
                <w:sz w:val="24"/>
                <w:szCs w:val="24"/>
              </w:rPr>
              <w:t xml:space="preserve">Seventh </w:t>
            </w:r>
            <w:proofErr w:type="spellStart"/>
            <w:r w:rsidRPr="00105886">
              <w:rPr>
                <w:rFonts w:ascii="Times New Roman" w:hAnsi="Times New Roman" w:cs="Times New Roman"/>
                <w:i/>
                <w:iCs/>
                <w:sz w:val="24"/>
                <w:szCs w:val="24"/>
              </w:rPr>
              <w:t>Internationales</w:t>
            </w:r>
            <w:proofErr w:type="spellEnd"/>
            <w:r w:rsidRPr="00105886">
              <w:rPr>
                <w:rFonts w:ascii="Times New Roman" w:hAnsi="Times New Roman" w:cs="Times New Roman"/>
                <w:i/>
                <w:iCs/>
                <w:sz w:val="24"/>
                <w:szCs w:val="24"/>
              </w:rPr>
              <w:t xml:space="preserve"> Symposium, World Association of Veterinary Food Hygienists</w:t>
            </w:r>
            <w:r w:rsidRPr="00105886">
              <w:rPr>
                <w:rFonts w:ascii="Times New Roman" w:hAnsi="Times New Roman" w:cs="Times New Roman"/>
                <w:iCs/>
                <w:sz w:val="24"/>
                <w:szCs w:val="24"/>
              </w:rPr>
              <w:t xml:space="preserve">, Garmisch-Partenkirchen, </w:t>
            </w:r>
            <w:proofErr w:type="spellStart"/>
            <w:r w:rsidRPr="00105886">
              <w:rPr>
                <w:rFonts w:ascii="Times New Roman" w:hAnsi="Times New Roman" w:cs="Times New Roman"/>
                <w:iCs/>
                <w:sz w:val="24"/>
                <w:szCs w:val="24"/>
              </w:rPr>
              <w:t>Bundesrepublik</w:t>
            </w:r>
            <w:proofErr w:type="spellEnd"/>
            <w:r w:rsidRPr="00105886">
              <w:rPr>
                <w:rFonts w:ascii="Times New Roman" w:hAnsi="Times New Roman" w:cs="Times New Roman"/>
                <w:iCs/>
                <w:sz w:val="24"/>
                <w:szCs w:val="24"/>
              </w:rPr>
              <w:t xml:space="preserve"> Deutschland.</w:t>
            </w:r>
            <w:r w:rsidR="00A0711C" w:rsidRPr="00105886">
              <w:rPr>
                <w:rFonts w:ascii="Times New Roman" w:hAnsi="Times New Roman" w:cs="Times New Roman"/>
                <w:iCs/>
                <w:sz w:val="24"/>
                <w:szCs w:val="24"/>
              </w:rPr>
              <w:t xml:space="preserve"> p. 247–254.</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B920B2"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Reynolds AE and</w:t>
            </w:r>
            <w:r w:rsidR="00A246CB" w:rsidRPr="00105886">
              <w:rPr>
                <w:rFonts w:ascii="Times New Roman" w:hAnsi="Times New Roman" w:cs="Times New Roman"/>
                <w:bCs/>
                <w:sz w:val="24"/>
                <w:szCs w:val="24"/>
              </w:rPr>
              <w:t xml:space="preserve"> Carpenter JA</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1974</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Bactericidal properties of acetic and propionic acids on pork carcasses. </w:t>
            </w:r>
            <w:r w:rsidR="00A246CB" w:rsidRPr="00105886">
              <w:rPr>
                <w:rFonts w:ascii="Times New Roman" w:hAnsi="Times New Roman" w:cs="Times New Roman"/>
                <w:i/>
                <w:iCs/>
                <w:sz w:val="24"/>
                <w:szCs w:val="24"/>
              </w:rPr>
              <w:t>J</w:t>
            </w:r>
            <w:r w:rsidRPr="00105886">
              <w:rPr>
                <w:rFonts w:ascii="Times New Roman" w:hAnsi="Times New Roman" w:cs="Times New Roman"/>
                <w:i/>
                <w:iCs/>
                <w:sz w:val="24"/>
                <w:szCs w:val="24"/>
              </w:rPr>
              <w:t>ournal of</w:t>
            </w:r>
            <w:r w:rsidR="00A246CB" w:rsidRPr="00105886">
              <w:rPr>
                <w:rFonts w:ascii="Times New Roman" w:hAnsi="Times New Roman" w:cs="Times New Roman"/>
                <w:i/>
                <w:iCs/>
                <w:sz w:val="24"/>
                <w:szCs w:val="24"/>
              </w:rPr>
              <w:t xml:space="preserve"> Anim</w:t>
            </w:r>
            <w:r w:rsidRPr="00105886">
              <w:rPr>
                <w:rFonts w:ascii="Times New Roman" w:hAnsi="Times New Roman" w:cs="Times New Roman"/>
                <w:i/>
                <w:iCs/>
                <w:sz w:val="24"/>
                <w:szCs w:val="24"/>
              </w:rPr>
              <w:t>al</w:t>
            </w:r>
            <w:r w:rsidR="00A246CB" w:rsidRPr="00105886">
              <w:rPr>
                <w:rFonts w:ascii="Times New Roman" w:hAnsi="Times New Roman" w:cs="Times New Roman"/>
                <w:i/>
                <w:iCs/>
                <w:sz w:val="24"/>
                <w:szCs w:val="24"/>
              </w:rPr>
              <w:t xml:space="preserve"> Sci</w:t>
            </w:r>
            <w:r w:rsidRPr="00105886">
              <w:rPr>
                <w:rFonts w:ascii="Times New Roman" w:hAnsi="Times New Roman" w:cs="Times New Roman"/>
                <w:i/>
                <w:iCs/>
                <w:sz w:val="24"/>
                <w:szCs w:val="24"/>
              </w:rPr>
              <w:t>ence</w:t>
            </w:r>
            <w:r w:rsidR="00A246CB"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38</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515–519.</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Dockerty</w:t>
            </w:r>
            <w:proofErr w:type="spellEnd"/>
            <w:r w:rsidRPr="00105886">
              <w:rPr>
                <w:rFonts w:ascii="Times New Roman" w:hAnsi="Times New Roman" w:cs="Times New Roman"/>
                <w:bCs/>
                <w:sz w:val="24"/>
                <w:szCs w:val="24"/>
              </w:rPr>
              <w:t xml:space="preserve"> TR, </w:t>
            </w:r>
            <w:proofErr w:type="spellStart"/>
            <w:r w:rsidRPr="00105886">
              <w:rPr>
                <w:rFonts w:ascii="Times New Roman" w:hAnsi="Times New Roman" w:cs="Times New Roman"/>
                <w:bCs/>
                <w:sz w:val="24"/>
                <w:szCs w:val="24"/>
              </w:rPr>
              <w:t>Oc</w:t>
            </w:r>
            <w:r w:rsidR="00FB3BE0" w:rsidRPr="00105886">
              <w:rPr>
                <w:rFonts w:ascii="Times New Roman" w:hAnsi="Times New Roman" w:cs="Times New Roman"/>
                <w:bCs/>
                <w:sz w:val="24"/>
                <w:szCs w:val="24"/>
              </w:rPr>
              <w:t>kerman</w:t>
            </w:r>
            <w:proofErr w:type="spellEnd"/>
            <w:r w:rsidR="00FB3BE0" w:rsidRPr="00105886">
              <w:rPr>
                <w:rFonts w:ascii="Times New Roman" w:hAnsi="Times New Roman" w:cs="Times New Roman"/>
                <w:bCs/>
                <w:sz w:val="24"/>
                <w:szCs w:val="24"/>
              </w:rPr>
              <w:t xml:space="preserve"> HW, Cahill VR, </w:t>
            </w:r>
            <w:proofErr w:type="spellStart"/>
            <w:r w:rsidR="00FB3BE0" w:rsidRPr="00105886">
              <w:rPr>
                <w:rFonts w:ascii="Times New Roman" w:hAnsi="Times New Roman" w:cs="Times New Roman"/>
                <w:bCs/>
                <w:sz w:val="24"/>
                <w:szCs w:val="24"/>
              </w:rPr>
              <w:t>Kunkle</w:t>
            </w:r>
            <w:proofErr w:type="spellEnd"/>
            <w:r w:rsidR="00FB3BE0" w:rsidRPr="00105886">
              <w:rPr>
                <w:rFonts w:ascii="Times New Roman" w:hAnsi="Times New Roman" w:cs="Times New Roman"/>
                <w:bCs/>
                <w:sz w:val="24"/>
                <w:szCs w:val="24"/>
              </w:rPr>
              <w:t xml:space="preserve"> LE and</w:t>
            </w:r>
            <w:r w:rsidRPr="00105886">
              <w:rPr>
                <w:rFonts w:ascii="Times New Roman" w:hAnsi="Times New Roman" w:cs="Times New Roman"/>
                <w:bCs/>
                <w:sz w:val="24"/>
                <w:szCs w:val="24"/>
              </w:rPr>
              <w:t xml:space="preserve"> Weiser HH</w:t>
            </w:r>
            <w:r w:rsidRPr="00105886">
              <w:rPr>
                <w:rFonts w:ascii="Times New Roman" w:hAnsi="Times New Roman" w:cs="Times New Roman"/>
                <w:sz w:val="24"/>
                <w:szCs w:val="24"/>
              </w:rPr>
              <w:t xml:space="preserve"> </w:t>
            </w:r>
            <w:r w:rsidR="00FB3BE0" w:rsidRPr="00105886">
              <w:rPr>
                <w:rFonts w:ascii="Times New Roman" w:hAnsi="Times New Roman" w:cs="Times New Roman"/>
                <w:sz w:val="24"/>
                <w:szCs w:val="24"/>
              </w:rPr>
              <w:t>(</w:t>
            </w:r>
            <w:r w:rsidRPr="00105886">
              <w:rPr>
                <w:rFonts w:ascii="Times New Roman" w:hAnsi="Times New Roman" w:cs="Times New Roman"/>
                <w:sz w:val="24"/>
                <w:szCs w:val="24"/>
              </w:rPr>
              <w:t>1970</w:t>
            </w:r>
            <w:r w:rsidR="00FB3BE0" w:rsidRPr="00105886">
              <w:rPr>
                <w:rFonts w:ascii="Times New Roman" w:hAnsi="Times New Roman" w:cs="Times New Roman"/>
                <w:sz w:val="24"/>
                <w:szCs w:val="24"/>
              </w:rPr>
              <w:t>)</w:t>
            </w:r>
            <w:r w:rsidRPr="00105886">
              <w:rPr>
                <w:rFonts w:ascii="Times New Roman" w:hAnsi="Times New Roman" w:cs="Times New Roman"/>
                <w:sz w:val="24"/>
                <w:szCs w:val="24"/>
              </w:rPr>
              <w:t xml:space="preserve">. Microbial level of pork skin as affected by the dressing process. </w:t>
            </w:r>
            <w:r w:rsidRPr="00105886">
              <w:rPr>
                <w:rFonts w:ascii="Times New Roman" w:hAnsi="Times New Roman" w:cs="Times New Roman"/>
                <w:i/>
                <w:iCs/>
                <w:sz w:val="24"/>
                <w:szCs w:val="24"/>
              </w:rPr>
              <w:t>J</w:t>
            </w:r>
            <w:r w:rsidR="00FB3BE0" w:rsidRPr="00105886">
              <w:rPr>
                <w:rFonts w:ascii="Times New Roman" w:hAnsi="Times New Roman" w:cs="Times New Roman"/>
                <w:i/>
                <w:iCs/>
                <w:sz w:val="24"/>
                <w:szCs w:val="24"/>
              </w:rPr>
              <w:t>ournal of</w:t>
            </w:r>
            <w:r w:rsidRPr="00105886">
              <w:rPr>
                <w:rFonts w:ascii="Times New Roman" w:hAnsi="Times New Roman" w:cs="Times New Roman"/>
                <w:i/>
                <w:iCs/>
                <w:sz w:val="24"/>
                <w:szCs w:val="24"/>
              </w:rPr>
              <w:t xml:space="preserve"> Anim</w:t>
            </w:r>
            <w:r w:rsidR="00FB3BE0" w:rsidRPr="00105886">
              <w:rPr>
                <w:rFonts w:ascii="Times New Roman" w:hAnsi="Times New Roman" w:cs="Times New Roman"/>
                <w:i/>
                <w:iCs/>
                <w:sz w:val="24"/>
                <w:szCs w:val="24"/>
              </w:rPr>
              <w:t>al</w:t>
            </w:r>
            <w:r w:rsidRPr="00105886">
              <w:rPr>
                <w:rFonts w:ascii="Times New Roman" w:hAnsi="Times New Roman" w:cs="Times New Roman"/>
                <w:i/>
                <w:iCs/>
                <w:sz w:val="24"/>
                <w:szCs w:val="24"/>
              </w:rPr>
              <w:t xml:space="preserve"> Sci</w:t>
            </w:r>
            <w:r w:rsidR="00FB3BE0" w:rsidRPr="00105886">
              <w:rPr>
                <w:rFonts w:ascii="Times New Roman" w:hAnsi="Times New Roman" w:cs="Times New Roman"/>
                <w:i/>
                <w:iCs/>
                <w:sz w:val="24"/>
                <w:szCs w:val="24"/>
              </w:rPr>
              <w:t>ence</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30</w:t>
            </w:r>
            <w:r w:rsidRPr="00105886">
              <w:rPr>
                <w:rFonts w:ascii="Times New Roman" w:hAnsi="Times New Roman" w:cs="Times New Roman"/>
                <w:sz w:val="24"/>
                <w:szCs w:val="24"/>
              </w:rPr>
              <w:t>:</w:t>
            </w:r>
            <w:r w:rsidR="00FB3BE0" w:rsidRPr="00105886">
              <w:rPr>
                <w:rFonts w:ascii="Times New Roman" w:hAnsi="Times New Roman" w:cs="Times New Roman"/>
                <w:b/>
                <w:sz w:val="24"/>
                <w:szCs w:val="24"/>
              </w:rPr>
              <w:t xml:space="preserve"> </w:t>
            </w:r>
            <w:r w:rsidRPr="00105886">
              <w:rPr>
                <w:rFonts w:ascii="Times New Roman" w:hAnsi="Times New Roman" w:cs="Times New Roman"/>
                <w:sz w:val="24"/>
                <w:szCs w:val="24"/>
              </w:rPr>
              <w:t>884–890.</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FB3BE0"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Baltzer</w:t>
            </w:r>
            <w:proofErr w:type="spellEnd"/>
            <w:r w:rsidRPr="00105886">
              <w:rPr>
                <w:rFonts w:ascii="Times New Roman" w:hAnsi="Times New Roman" w:cs="Times New Roman"/>
                <w:bCs/>
                <w:sz w:val="24"/>
                <w:szCs w:val="24"/>
              </w:rPr>
              <w:t xml:space="preserve"> J and</w:t>
            </w:r>
            <w:r w:rsidR="00A246CB" w:rsidRPr="00105886">
              <w:rPr>
                <w:rFonts w:ascii="Times New Roman" w:hAnsi="Times New Roman" w:cs="Times New Roman"/>
                <w:bCs/>
                <w:sz w:val="24"/>
                <w:szCs w:val="24"/>
              </w:rPr>
              <w:t xml:space="preserve"> Wilson DC</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1965</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The occurrence of clostridia on bacon slaughter lines. </w:t>
            </w:r>
            <w:r w:rsidR="00A246CB" w:rsidRPr="00105886">
              <w:rPr>
                <w:rFonts w:ascii="Times New Roman" w:hAnsi="Times New Roman" w:cs="Times New Roman"/>
                <w:i/>
                <w:iCs/>
                <w:sz w:val="24"/>
                <w:szCs w:val="24"/>
              </w:rPr>
              <w:t>J</w:t>
            </w:r>
            <w:r w:rsidRPr="00105886">
              <w:rPr>
                <w:rFonts w:ascii="Times New Roman" w:hAnsi="Times New Roman" w:cs="Times New Roman"/>
                <w:i/>
                <w:iCs/>
                <w:sz w:val="24"/>
                <w:szCs w:val="24"/>
              </w:rPr>
              <w:t>ournal of</w:t>
            </w:r>
            <w:r w:rsidR="00A246CB" w:rsidRPr="00105886">
              <w:rPr>
                <w:rFonts w:ascii="Times New Roman" w:hAnsi="Times New Roman" w:cs="Times New Roman"/>
                <w:i/>
                <w:iCs/>
                <w:sz w:val="24"/>
                <w:szCs w:val="24"/>
              </w:rPr>
              <w:t xml:space="preserve"> Appl</w:t>
            </w:r>
            <w:r w:rsidRPr="00105886">
              <w:rPr>
                <w:rFonts w:ascii="Times New Roman" w:hAnsi="Times New Roman" w:cs="Times New Roman"/>
                <w:i/>
                <w:iCs/>
                <w:sz w:val="24"/>
                <w:szCs w:val="24"/>
              </w:rPr>
              <w:t>ied</w:t>
            </w:r>
            <w:r w:rsidR="00A246CB" w:rsidRPr="00105886">
              <w:rPr>
                <w:rFonts w:ascii="Times New Roman" w:hAnsi="Times New Roman" w:cs="Times New Roman"/>
                <w:i/>
                <w:iCs/>
                <w:sz w:val="24"/>
                <w:szCs w:val="24"/>
              </w:rPr>
              <w:t xml:space="preserve"> Bacteriol</w:t>
            </w:r>
            <w:r w:rsidRPr="00105886">
              <w:rPr>
                <w:rFonts w:ascii="Times New Roman" w:hAnsi="Times New Roman" w:cs="Times New Roman"/>
                <w:i/>
                <w:iCs/>
                <w:sz w:val="24"/>
                <w:szCs w:val="24"/>
              </w:rPr>
              <w:t>ogy</w:t>
            </w:r>
            <w:r w:rsidR="00A246CB" w:rsidRPr="00105886">
              <w:rPr>
                <w:rFonts w:ascii="Times New Roman" w:hAnsi="Times New Roman" w:cs="Times New Roman"/>
                <w:iCs/>
                <w:sz w:val="24"/>
                <w:szCs w:val="24"/>
              </w:rPr>
              <w:t xml:space="preserve"> </w:t>
            </w:r>
            <w:r w:rsidR="00A246CB" w:rsidRPr="00105886">
              <w:rPr>
                <w:rFonts w:ascii="Times New Roman" w:hAnsi="Times New Roman" w:cs="Times New Roman"/>
                <w:b/>
                <w:sz w:val="24"/>
                <w:szCs w:val="24"/>
              </w:rPr>
              <w:t>28</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8015F3" w:rsidRPr="00105886">
              <w:rPr>
                <w:rFonts w:ascii="Times New Roman" w:hAnsi="Times New Roman" w:cs="Times New Roman"/>
                <w:sz w:val="24"/>
                <w:szCs w:val="24"/>
              </w:rPr>
              <w:t>119–124.</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FB3BE0" w:rsidP="008015F3">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 xml:space="preserve">Gill CO, </w:t>
            </w:r>
            <w:proofErr w:type="spellStart"/>
            <w:r w:rsidRPr="00105886">
              <w:rPr>
                <w:rFonts w:ascii="Times New Roman" w:hAnsi="Times New Roman" w:cs="Times New Roman"/>
                <w:bCs/>
                <w:sz w:val="24"/>
                <w:szCs w:val="24"/>
              </w:rPr>
              <w:t>Bedard</w:t>
            </w:r>
            <w:proofErr w:type="spellEnd"/>
            <w:r w:rsidRPr="00105886">
              <w:rPr>
                <w:rFonts w:ascii="Times New Roman" w:hAnsi="Times New Roman" w:cs="Times New Roman"/>
                <w:bCs/>
                <w:sz w:val="24"/>
                <w:szCs w:val="24"/>
              </w:rPr>
              <w:t xml:space="preserve"> D and</w:t>
            </w:r>
            <w:r w:rsidR="00A246CB" w:rsidRPr="00105886">
              <w:rPr>
                <w:rFonts w:ascii="Times New Roman" w:hAnsi="Times New Roman" w:cs="Times New Roman"/>
                <w:bCs/>
                <w:sz w:val="24"/>
                <w:szCs w:val="24"/>
              </w:rPr>
              <w:t xml:space="preserve"> Jones T</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1997</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The decontaminating performance of a commercial apparatus for pasteurizing polished pig carcasses. </w:t>
            </w:r>
            <w:r w:rsidR="00A246CB" w:rsidRPr="00105886">
              <w:rPr>
                <w:rFonts w:ascii="Times New Roman" w:hAnsi="Times New Roman" w:cs="Times New Roman"/>
                <w:i/>
                <w:iCs/>
                <w:sz w:val="24"/>
                <w:szCs w:val="24"/>
              </w:rPr>
              <w:t>Food Microbiol</w:t>
            </w:r>
            <w:r w:rsidRPr="00105886">
              <w:rPr>
                <w:rFonts w:ascii="Times New Roman" w:hAnsi="Times New Roman" w:cs="Times New Roman"/>
                <w:i/>
                <w:iCs/>
                <w:sz w:val="24"/>
                <w:szCs w:val="24"/>
              </w:rPr>
              <w:t>ogy</w:t>
            </w:r>
            <w:r w:rsidR="00A246CB"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14</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71–79.</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4072E3" w:rsidP="004072E3">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 xml:space="preserve">Gill CO, Jones T and </w:t>
            </w:r>
            <w:r w:rsidR="00A246CB" w:rsidRPr="00105886">
              <w:rPr>
                <w:rFonts w:ascii="Times New Roman" w:hAnsi="Times New Roman" w:cs="Times New Roman"/>
                <w:bCs/>
                <w:sz w:val="24"/>
                <w:szCs w:val="24"/>
              </w:rPr>
              <w:t>Badoni M</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1998</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The effects of hot water pasteurizing treatments on the microbiological conditions and appearances of pig and sheep carcasses. </w:t>
            </w:r>
            <w:r w:rsidR="00A246CB" w:rsidRPr="00105886">
              <w:rPr>
                <w:rFonts w:ascii="Times New Roman" w:hAnsi="Times New Roman" w:cs="Times New Roman"/>
                <w:i/>
                <w:iCs/>
                <w:sz w:val="24"/>
                <w:szCs w:val="24"/>
              </w:rPr>
              <w:t>Food Res</w:t>
            </w:r>
            <w:r w:rsidRPr="00105886">
              <w:rPr>
                <w:rFonts w:ascii="Times New Roman" w:hAnsi="Times New Roman" w:cs="Times New Roman"/>
                <w:i/>
                <w:iCs/>
                <w:sz w:val="24"/>
                <w:szCs w:val="24"/>
              </w:rPr>
              <w:t>earch</w:t>
            </w:r>
            <w:r w:rsidR="00A246CB" w:rsidRPr="00105886">
              <w:rPr>
                <w:rFonts w:ascii="Times New Roman" w:hAnsi="Times New Roman" w:cs="Times New Roman"/>
                <w:i/>
                <w:iCs/>
                <w:sz w:val="24"/>
                <w:szCs w:val="24"/>
              </w:rPr>
              <w:t xml:space="preserve"> Int</w:t>
            </w:r>
            <w:r w:rsidRPr="00105886">
              <w:rPr>
                <w:rFonts w:ascii="Times New Roman" w:hAnsi="Times New Roman" w:cs="Times New Roman"/>
                <w:i/>
                <w:iCs/>
                <w:sz w:val="24"/>
                <w:szCs w:val="24"/>
              </w:rPr>
              <w:t>ernational</w:t>
            </w:r>
            <w:r w:rsidR="00A246CB"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31</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8015F3" w:rsidRPr="00105886">
              <w:rPr>
                <w:rFonts w:ascii="Times New Roman" w:hAnsi="Times New Roman" w:cs="Times New Roman"/>
                <w:sz w:val="24"/>
                <w:szCs w:val="24"/>
              </w:rPr>
              <w:t>273–278.</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Jayawardana</w:t>
            </w:r>
            <w:proofErr w:type="spellEnd"/>
            <w:r w:rsidRPr="00105886">
              <w:rPr>
                <w:rFonts w:ascii="Times New Roman" w:hAnsi="Times New Roman" w:cs="Times New Roman"/>
                <w:bCs/>
                <w:sz w:val="24"/>
                <w:szCs w:val="24"/>
              </w:rPr>
              <w:t xml:space="preserve"> BC, Shi</w:t>
            </w:r>
            <w:r w:rsidR="004072E3" w:rsidRPr="00105886">
              <w:rPr>
                <w:rFonts w:ascii="Times New Roman" w:hAnsi="Times New Roman" w:cs="Times New Roman"/>
                <w:bCs/>
                <w:sz w:val="24"/>
                <w:szCs w:val="24"/>
              </w:rPr>
              <w:t xml:space="preserve">mada K, </w:t>
            </w:r>
            <w:proofErr w:type="spellStart"/>
            <w:r w:rsidR="004072E3" w:rsidRPr="00105886">
              <w:rPr>
                <w:rFonts w:ascii="Times New Roman" w:hAnsi="Times New Roman" w:cs="Times New Roman"/>
                <w:bCs/>
                <w:sz w:val="24"/>
                <w:szCs w:val="24"/>
              </w:rPr>
              <w:t>Liyanage</w:t>
            </w:r>
            <w:proofErr w:type="spellEnd"/>
            <w:r w:rsidR="004072E3" w:rsidRPr="00105886">
              <w:rPr>
                <w:rFonts w:ascii="Times New Roman" w:hAnsi="Times New Roman" w:cs="Times New Roman"/>
                <w:bCs/>
                <w:sz w:val="24"/>
                <w:szCs w:val="24"/>
              </w:rPr>
              <w:t xml:space="preserve"> R, Fukushima M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Sekikawa</w:t>
            </w:r>
            <w:proofErr w:type="spellEnd"/>
            <w:r w:rsidRPr="00105886">
              <w:rPr>
                <w:rFonts w:ascii="Times New Roman" w:hAnsi="Times New Roman" w:cs="Times New Roman"/>
                <w:bCs/>
                <w:sz w:val="24"/>
                <w:szCs w:val="24"/>
              </w:rPr>
              <w:t xml:space="preserve"> M</w:t>
            </w:r>
            <w:r w:rsidRPr="00105886">
              <w:rPr>
                <w:rFonts w:ascii="Times New Roman" w:hAnsi="Times New Roman" w:cs="Times New Roman"/>
                <w:sz w:val="24"/>
                <w:szCs w:val="24"/>
              </w:rPr>
              <w:t xml:space="preserve"> </w:t>
            </w:r>
            <w:r w:rsidR="004072E3" w:rsidRPr="00105886">
              <w:rPr>
                <w:rFonts w:ascii="Times New Roman" w:hAnsi="Times New Roman" w:cs="Times New Roman"/>
                <w:sz w:val="24"/>
                <w:szCs w:val="24"/>
              </w:rPr>
              <w:t>(</w:t>
            </w:r>
            <w:r w:rsidRPr="00105886">
              <w:rPr>
                <w:rFonts w:ascii="Times New Roman" w:hAnsi="Times New Roman" w:cs="Times New Roman"/>
                <w:sz w:val="24"/>
                <w:szCs w:val="24"/>
              </w:rPr>
              <w:t>2009</w:t>
            </w:r>
            <w:r w:rsidR="004072E3" w:rsidRPr="00105886">
              <w:rPr>
                <w:rFonts w:ascii="Times New Roman" w:hAnsi="Times New Roman" w:cs="Times New Roman"/>
                <w:sz w:val="24"/>
                <w:szCs w:val="24"/>
              </w:rPr>
              <w:t>)</w:t>
            </w:r>
            <w:r w:rsidRPr="00105886">
              <w:rPr>
                <w:rFonts w:ascii="Times New Roman" w:hAnsi="Times New Roman" w:cs="Times New Roman"/>
                <w:sz w:val="24"/>
                <w:szCs w:val="24"/>
              </w:rPr>
              <w:t xml:space="preserve">. Removing of central nervous tissues from dressed carcasses: Washing with a low concentration of lactic acid in spraying cabinet. </w:t>
            </w:r>
            <w:r w:rsidRPr="00105886">
              <w:rPr>
                <w:rFonts w:ascii="Times New Roman" w:hAnsi="Times New Roman" w:cs="Times New Roman"/>
                <w:i/>
                <w:iCs/>
                <w:sz w:val="24"/>
                <w:szCs w:val="24"/>
              </w:rPr>
              <w:t>Food Control</w:t>
            </w:r>
            <w:r w:rsidRPr="00105886">
              <w:rPr>
                <w:rFonts w:ascii="Times New Roman" w:hAnsi="Times New Roman" w:cs="Times New Roman"/>
                <w:iCs/>
                <w:sz w:val="24"/>
                <w:szCs w:val="24"/>
              </w:rPr>
              <w:t xml:space="preserve"> </w:t>
            </w:r>
            <w:r w:rsidRPr="00105886">
              <w:rPr>
                <w:rFonts w:ascii="Times New Roman" w:hAnsi="Times New Roman" w:cs="Times New Roman"/>
                <w:b/>
                <w:sz w:val="24"/>
                <w:szCs w:val="24"/>
              </w:rPr>
              <w:t>20</w:t>
            </w:r>
            <w:r w:rsidRPr="00105886">
              <w:rPr>
                <w:rFonts w:ascii="Times New Roman" w:hAnsi="Times New Roman" w:cs="Times New Roman"/>
                <w:sz w:val="24"/>
                <w:szCs w:val="24"/>
              </w:rPr>
              <w:t>:</w:t>
            </w:r>
            <w:r w:rsidR="004072E3" w:rsidRPr="00105886">
              <w:rPr>
                <w:rFonts w:ascii="Times New Roman" w:hAnsi="Times New Roman" w:cs="Times New Roman"/>
                <w:b/>
                <w:sz w:val="24"/>
                <w:szCs w:val="24"/>
              </w:rPr>
              <w:t xml:space="preserve"> </w:t>
            </w:r>
            <w:r w:rsidR="008015F3" w:rsidRPr="00105886">
              <w:rPr>
                <w:rFonts w:ascii="Times New Roman" w:hAnsi="Times New Roman" w:cs="Times New Roman"/>
                <w:sz w:val="24"/>
                <w:szCs w:val="24"/>
              </w:rPr>
              <w:t>386–390.</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 xml:space="preserve">Smulders FJM, </w:t>
            </w:r>
            <w:proofErr w:type="spellStart"/>
            <w:r w:rsidRPr="00105886">
              <w:rPr>
                <w:rFonts w:ascii="Times New Roman" w:hAnsi="Times New Roman" w:cs="Times New Roman"/>
                <w:bCs/>
                <w:sz w:val="24"/>
                <w:szCs w:val="24"/>
              </w:rPr>
              <w:t>Wellm</w:t>
            </w:r>
            <w:proofErr w:type="spellEnd"/>
            <w:r w:rsidRPr="00105886">
              <w:rPr>
                <w:rFonts w:ascii="Times New Roman" w:hAnsi="Times New Roman" w:cs="Times New Roman"/>
                <w:bCs/>
                <w:sz w:val="24"/>
                <w:szCs w:val="24"/>
              </w:rPr>
              <w:t xml:space="preserve"> G, </w:t>
            </w:r>
            <w:proofErr w:type="spellStart"/>
            <w:r w:rsidRPr="00105886">
              <w:rPr>
                <w:rFonts w:ascii="Times New Roman" w:hAnsi="Times New Roman" w:cs="Times New Roman"/>
                <w:bCs/>
                <w:sz w:val="24"/>
                <w:szCs w:val="24"/>
              </w:rPr>
              <w:t>Hies</w:t>
            </w:r>
            <w:r w:rsidR="004072E3" w:rsidRPr="00105886">
              <w:rPr>
                <w:rFonts w:ascii="Times New Roman" w:hAnsi="Times New Roman" w:cs="Times New Roman"/>
                <w:bCs/>
                <w:sz w:val="24"/>
                <w:szCs w:val="24"/>
              </w:rPr>
              <w:t>berger</w:t>
            </w:r>
            <w:proofErr w:type="spellEnd"/>
            <w:r w:rsidR="004072E3" w:rsidRPr="00105886">
              <w:rPr>
                <w:rFonts w:ascii="Times New Roman" w:hAnsi="Times New Roman" w:cs="Times New Roman"/>
                <w:bCs/>
                <w:sz w:val="24"/>
                <w:szCs w:val="24"/>
              </w:rPr>
              <w:t xml:space="preserve"> J, </w:t>
            </w:r>
            <w:proofErr w:type="spellStart"/>
            <w:r w:rsidR="004072E3" w:rsidRPr="00105886">
              <w:rPr>
                <w:rFonts w:ascii="Times New Roman" w:hAnsi="Times New Roman" w:cs="Times New Roman"/>
                <w:bCs/>
                <w:sz w:val="24"/>
                <w:szCs w:val="24"/>
              </w:rPr>
              <w:t>Rohrbacher</w:t>
            </w:r>
            <w:proofErr w:type="spellEnd"/>
            <w:r w:rsidR="004072E3" w:rsidRPr="00105886">
              <w:rPr>
                <w:rFonts w:ascii="Times New Roman" w:hAnsi="Times New Roman" w:cs="Times New Roman"/>
                <w:bCs/>
                <w:sz w:val="24"/>
                <w:szCs w:val="24"/>
              </w:rPr>
              <w:t xml:space="preserve"> I, Bauer A and</w:t>
            </w:r>
            <w:r w:rsidRPr="00105886">
              <w:rPr>
                <w:rFonts w:ascii="Times New Roman" w:hAnsi="Times New Roman" w:cs="Times New Roman"/>
                <w:bCs/>
                <w:sz w:val="24"/>
                <w:szCs w:val="24"/>
              </w:rPr>
              <w:t xml:space="preserve"> Paulsen P</w:t>
            </w:r>
            <w:r w:rsidRPr="00105886">
              <w:rPr>
                <w:rFonts w:ascii="Times New Roman" w:hAnsi="Times New Roman" w:cs="Times New Roman"/>
                <w:sz w:val="24"/>
                <w:szCs w:val="24"/>
              </w:rPr>
              <w:t xml:space="preserve"> </w:t>
            </w:r>
            <w:r w:rsidR="004072E3" w:rsidRPr="00105886">
              <w:rPr>
                <w:rFonts w:ascii="Times New Roman" w:hAnsi="Times New Roman" w:cs="Times New Roman"/>
                <w:sz w:val="24"/>
                <w:szCs w:val="24"/>
              </w:rPr>
              <w:t>(</w:t>
            </w:r>
            <w:r w:rsidRPr="00105886">
              <w:rPr>
                <w:rFonts w:ascii="Times New Roman" w:hAnsi="Times New Roman" w:cs="Times New Roman"/>
                <w:sz w:val="24"/>
                <w:szCs w:val="24"/>
              </w:rPr>
              <w:t>2011</w:t>
            </w:r>
            <w:r w:rsidR="004072E3" w:rsidRPr="00105886">
              <w:rPr>
                <w:rFonts w:ascii="Times New Roman" w:hAnsi="Times New Roman" w:cs="Times New Roman"/>
                <w:sz w:val="24"/>
                <w:szCs w:val="24"/>
              </w:rPr>
              <w:t>)</w:t>
            </w:r>
            <w:r w:rsidRPr="00105886">
              <w:rPr>
                <w:rFonts w:ascii="Times New Roman" w:hAnsi="Times New Roman" w:cs="Times New Roman"/>
                <w:sz w:val="24"/>
                <w:szCs w:val="24"/>
              </w:rPr>
              <w:t xml:space="preserve">. Microbiological and sensory effects of the combined application of hot-cold organic acid sprays and steam condensation at </w:t>
            </w:r>
            <w:proofErr w:type="spellStart"/>
            <w:r w:rsidRPr="00105886">
              <w:rPr>
                <w:rFonts w:ascii="Times New Roman" w:hAnsi="Times New Roman" w:cs="Times New Roman"/>
                <w:sz w:val="24"/>
                <w:szCs w:val="24"/>
              </w:rPr>
              <w:t>subatmospheric</w:t>
            </w:r>
            <w:proofErr w:type="spellEnd"/>
            <w:r w:rsidRPr="00105886">
              <w:rPr>
                <w:rFonts w:ascii="Times New Roman" w:hAnsi="Times New Roman" w:cs="Times New Roman"/>
                <w:sz w:val="24"/>
                <w:szCs w:val="24"/>
              </w:rPr>
              <w:t xml:space="preserve"> pressure for decontamination of inoculated pig tissue surfaces. </w:t>
            </w:r>
            <w:r w:rsidRPr="00105886">
              <w:rPr>
                <w:rFonts w:ascii="Times New Roman" w:hAnsi="Times New Roman" w:cs="Times New Roman"/>
                <w:i/>
                <w:iCs/>
                <w:sz w:val="24"/>
                <w:szCs w:val="24"/>
              </w:rPr>
              <w:t>J</w:t>
            </w:r>
            <w:r w:rsidR="004072E3" w:rsidRPr="00105886">
              <w:rPr>
                <w:rFonts w:ascii="Times New Roman" w:hAnsi="Times New Roman" w:cs="Times New Roman"/>
                <w:i/>
                <w:iCs/>
                <w:sz w:val="24"/>
                <w:szCs w:val="24"/>
              </w:rPr>
              <w:t>ournal of</w:t>
            </w:r>
            <w:r w:rsidRPr="00105886">
              <w:rPr>
                <w:rFonts w:ascii="Times New Roman" w:hAnsi="Times New Roman" w:cs="Times New Roman"/>
                <w:i/>
                <w:iCs/>
                <w:sz w:val="24"/>
                <w:szCs w:val="24"/>
              </w:rPr>
              <w:t xml:space="preserve"> Food Prot</w:t>
            </w:r>
            <w:r w:rsidR="004072E3" w:rsidRPr="00105886">
              <w:rPr>
                <w:rFonts w:ascii="Times New Roman" w:hAnsi="Times New Roman" w:cs="Times New Roman"/>
                <w:i/>
                <w:iCs/>
                <w:sz w:val="24"/>
                <w:szCs w:val="24"/>
              </w:rPr>
              <w:t>ection</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74</w:t>
            </w:r>
            <w:r w:rsidRPr="00105886">
              <w:rPr>
                <w:rFonts w:ascii="Times New Roman" w:hAnsi="Times New Roman" w:cs="Times New Roman"/>
                <w:sz w:val="24"/>
                <w:szCs w:val="24"/>
              </w:rPr>
              <w:t>:</w:t>
            </w:r>
            <w:r w:rsidR="004072E3" w:rsidRPr="00105886">
              <w:rPr>
                <w:rFonts w:ascii="Times New Roman" w:hAnsi="Times New Roman" w:cs="Times New Roman"/>
                <w:b/>
                <w:sz w:val="24"/>
                <w:szCs w:val="24"/>
              </w:rPr>
              <w:t xml:space="preserve"> </w:t>
            </w:r>
            <w:r w:rsidR="005C67F3" w:rsidRPr="00105886">
              <w:rPr>
                <w:rFonts w:ascii="Times New Roman" w:hAnsi="Times New Roman" w:cs="Times New Roman"/>
                <w:sz w:val="24"/>
                <w:szCs w:val="24"/>
              </w:rPr>
              <w:t>1338–1344.</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DD20B8"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v</w:t>
            </w:r>
            <w:r w:rsidR="00A246CB" w:rsidRPr="00105886">
              <w:rPr>
                <w:rFonts w:ascii="Times New Roman" w:hAnsi="Times New Roman" w:cs="Times New Roman"/>
                <w:bCs/>
                <w:sz w:val="24"/>
                <w:szCs w:val="24"/>
              </w:rPr>
              <w:t>an</w:t>
            </w:r>
            <w:r w:rsidRPr="00105886">
              <w:rPr>
                <w:rFonts w:ascii="Times New Roman" w:hAnsi="Times New Roman" w:cs="Times New Roman"/>
                <w:bCs/>
                <w:sz w:val="24"/>
                <w:szCs w:val="24"/>
              </w:rPr>
              <w:t xml:space="preserve"> </w:t>
            </w:r>
            <w:proofErr w:type="spellStart"/>
            <w:r w:rsidR="00A246CB" w:rsidRPr="00105886">
              <w:rPr>
                <w:rFonts w:ascii="Times New Roman" w:hAnsi="Times New Roman" w:cs="Times New Roman"/>
                <w:bCs/>
                <w:sz w:val="24"/>
                <w:szCs w:val="24"/>
              </w:rPr>
              <w:t>Netten</w:t>
            </w:r>
            <w:proofErr w:type="spellEnd"/>
            <w:r w:rsidR="00A246CB" w:rsidRPr="00105886">
              <w:rPr>
                <w:rFonts w:ascii="Times New Roman" w:hAnsi="Times New Roman" w:cs="Times New Roman"/>
                <w:bCs/>
                <w:sz w:val="24"/>
                <w:szCs w:val="24"/>
              </w:rPr>
              <w:t xml:space="preserve"> P, </w:t>
            </w:r>
            <w:proofErr w:type="spellStart"/>
            <w:r w:rsidR="00A246CB" w:rsidRPr="00105886">
              <w:rPr>
                <w:rFonts w:ascii="Times New Roman" w:hAnsi="Times New Roman" w:cs="Times New Roman"/>
                <w:bCs/>
                <w:sz w:val="24"/>
                <w:szCs w:val="24"/>
              </w:rPr>
              <w:t>Valen</w:t>
            </w:r>
            <w:r w:rsidR="00FB3BAE" w:rsidRPr="00105886">
              <w:rPr>
                <w:rFonts w:ascii="Times New Roman" w:hAnsi="Times New Roman" w:cs="Times New Roman"/>
                <w:bCs/>
                <w:sz w:val="24"/>
                <w:szCs w:val="24"/>
              </w:rPr>
              <w:t>tijn</w:t>
            </w:r>
            <w:proofErr w:type="spellEnd"/>
            <w:r w:rsidR="00FB3BAE" w:rsidRPr="00105886">
              <w:rPr>
                <w:rFonts w:ascii="Times New Roman" w:hAnsi="Times New Roman" w:cs="Times New Roman"/>
                <w:bCs/>
                <w:sz w:val="24"/>
                <w:szCs w:val="24"/>
              </w:rPr>
              <w:t xml:space="preserve"> A, </w:t>
            </w:r>
            <w:proofErr w:type="spellStart"/>
            <w:r w:rsidR="00FB3BAE" w:rsidRPr="00105886">
              <w:rPr>
                <w:rFonts w:ascii="Times New Roman" w:hAnsi="Times New Roman" w:cs="Times New Roman"/>
                <w:bCs/>
                <w:sz w:val="24"/>
                <w:szCs w:val="24"/>
              </w:rPr>
              <w:t>Mossel</w:t>
            </w:r>
            <w:proofErr w:type="spellEnd"/>
            <w:r w:rsidR="00FB3BAE" w:rsidRPr="00105886">
              <w:rPr>
                <w:rFonts w:ascii="Times New Roman" w:hAnsi="Times New Roman" w:cs="Times New Roman"/>
                <w:bCs/>
                <w:sz w:val="24"/>
                <w:szCs w:val="24"/>
              </w:rPr>
              <w:t xml:space="preserve"> DAA and</w:t>
            </w:r>
            <w:r w:rsidR="00A246CB" w:rsidRPr="00105886">
              <w:rPr>
                <w:rFonts w:ascii="Times New Roman" w:hAnsi="Times New Roman" w:cs="Times New Roman"/>
                <w:bCs/>
                <w:sz w:val="24"/>
                <w:szCs w:val="24"/>
              </w:rPr>
              <w:t xml:space="preserve"> </w:t>
            </w:r>
            <w:proofErr w:type="spellStart"/>
            <w:r w:rsidR="00A246CB" w:rsidRPr="00105886">
              <w:rPr>
                <w:rFonts w:ascii="Times New Roman" w:hAnsi="Times New Roman" w:cs="Times New Roman"/>
                <w:bCs/>
                <w:sz w:val="24"/>
                <w:szCs w:val="24"/>
              </w:rPr>
              <w:t>HuisintVeld</w:t>
            </w:r>
            <w:proofErr w:type="spellEnd"/>
            <w:r w:rsidR="00A246CB" w:rsidRPr="00105886">
              <w:rPr>
                <w:rFonts w:ascii="Times New Roman" w:hAnsi="Times New Roman" w:cs="Times New Roman"/>
                <w:bCs/>
                <w:sz w:val="24"/>
                <w:szCs w:val="24"/>
              </w:rPr>
              <w:t xml:space="preserve"> JHJ</w:t>
            </w:r>
            <w:r w:rsidR="00A246CB" w:rsidRPr="00105886">
              <w:rPr>
                <w:rFonts w:ascii="Times New Roman" w:hAnsi="Times New Roman" w:cs="Times New Roman"/>
                <w:sz w:val="24"/>
                <w:szCs w:val="24"/>
              </w:rPr>
              <w:t xml:space="preserve"> </w:t>
            </w:r>
            <w:r w:rsidR="00FB3BAE" w:rsidRPr="00105886">
              <w:rPr>
                <w:rFonts w:ascii="Times New Roman" w:hAnsi="Times New Roman" w:cs="Times New Roman"/>
                <w:sz w:val="24"/>
                <w:szCs w:val="24"/>
              </w:rPr>
              <w:t>(</w:t>
            </w:r>
            <w:r w:rsidR="00A246CB" w:rsidRPr="00105886">
              <w:rPr>
                <w:rFonts w:ascii="Times New Roman" w:hAnsi="Times New Roman" w:cs="Times New Roman"/>
                <w:sz w:val="24"/>
                <w:szCs w:val="24"/>
              </w:rPr>
              <w:t>1997</w:t>
            </w:r>
            <w:r w:rsidR="00FB3BAE"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Fate of low temperature and acid-adapted </w:t>
            </w:r>
            <w:r w:rsidR="00A246CB" w:rsidRPr="00105886">
              <w:rPr>
                <w:rFonts w:ascii="Times New Roman" w:hAnsi="Times New Roman" w:cs="Times New Roman"/>
                <w:i/>
                <w:sz w:val="24"/>
                <w:szCs w:val="24"/>
              </w:rPr>
              <w:t xml:space="preserve">Yersinia </w:t>
            </w:r>
            <w:proofErr w:type="spellStart"/>
            <w:r w:rsidR="00A246CB" w:rsidRPr="00105886">
              <w:rPr>
                <w:rFonts w:ascii="Times New Roman" w:hAnsi="Times New Roman" w:cs="Times New Roman"/>
                <w:i/>
                <w:sz w:val="24"/>
                <w:szCs w:val="24"/>
              </w:rPr>
              <w:t>enterocolitica</w:t>
            </w:r>
            <w:proofErr w:type="spellEnd"/>
            <w:r w:rsidR="00A246CB" w:rsidRPr="00105886">
              <w:rPr>
                <w:rFonts w:ascii="Times New Roman" w:hAnsi="Times New Roman" w:cs="Times New Roman"/>
                <w:sz w:val="24"/>
                <w:szCs w:val="24"/>
              </w:rPr>
              <w:t xml:space="preserve"> and </w:t>
            </w:r>
            <w:r w:rsidR="00A246CB" w:rsidRPr="00105886">
              <w:rPr>
                <w:rFonts w:ascii="Times New Roman" w:hAnsi="Times New Roman" w:cs="Times New Roman"/>
                <w:i/>
                <w:sz w:val="24"/>
                <w:szCs w:val="24"/>
              </w:rPr>
              <w:t>Listeria monocytogenes</w:t>
            </w:r>
            <w:r w:rsidR="00A246CB" w:rsidRPr="00105886">
              <w:rPr>
                <w:rFonts w:ascii="Times New Roman" w:hAnsi="Times New Roman" w:cs="Times New Roman"/>
                <w:sz w:val="24"/>
                <w:szCs w:val="24"/>
              </w:rPr>
              <w:t xml:space="preserve"> that contaminate lactic acid </w:t>
            </w:r>
            <w:r w:rsidR="00A246CB" w:rsidRPr="00105886">
              <w:rPr>
                <w:rFonts w:ascii="Times New Roman" w:hAnsi="Times New Roman" w:cs="Times New Roman"/>
                <w:sz w:val="24"/>
                <w:szCs w:val="24"/>
              </w:rPr>
              <w:lastRenderedPageBreak/>
              <w:t xml:space="preserve">decontaminated meat during chill storage. </w:t>
            </w:r>
            <w:r w:rsidR="00A246CB" w:rsidRPr="00105886">
              <w:rPr>
                <w:rFonts w:ascii="Times New Roman" w:hAnsi="Times New Roman" w:cs="Times New Roman"/>
                <w:i/>
                <w:iCs/>
                <w:sz w:val="24"/>
                <w:szCs w:val="24"/>
              </w:rPr>
              <w:t>J</w:t>
            </w:r>
            <w:r w:rsidR="00FB3BAE" w:rsidRPr="00105886">
              <w:rPr>
                <w:rFonts w:ascii="Times New Roman" w:hAnsi="Times New Roman" w:cs="Times New Roman"/>
                <w:i/>
                <w:iCs/>
                <w:sz w:val="24"/>
                <w:szCs w:val="24"/>
              </w:rPr>
              <w:t>ournal of</w:t>
            </w:r>
            <w:r w:rsidR="00A246CB" w:rsidRPr="00105886">
              <w:rPr>
                <w:rFonts w:ascii="Times New Roman" w:hAnsi="Times New Roman" w:cs="Times New Roman"/>
                <w:i/>
                <w:iCs/>
                <w:sz w:val="24"/>
                <w:szCs w:val="24"/>
              </w:rPr>
              <w:t xml:space="preserve"> Appl</w:t>
            </w:r>
            <w:r w:rsidR="00FB3BAE" w:rsidRPr="00105886">
              <w:rPr>
                <w:rFonts w:ascii="Times New Roman" w:hAnsi="Times New Roman" w:cs="Times New Roman"/>
                <w:i/>
                <w:iCs/>
                <w:sz w:val="24"/>
                <w:szCs w:val="24"/>
              </w:rPr>
              <w:t>ied</w:t>
            </w:r>
            <w:r w:rsidR="00A246CB" w:rsidRPr="00105886">
              <w:rPr>
                <w:rFonts w:ascii="Times New Roman" w:hAnsi="Times New Roman" w:cs="Times New Roman"/>
                <w:i/>
                <w:iCs/>
                <w:sz w:val="24"/>
                <w:szCs w:val="24"/>
              </w:rPr>
              <w:t xml:space="preserve"> Microbiol</w:t>
            </w:r>
            <w:r w:rsidR="00FB3BAE" w:rsidRPr="00105886">
              <w:rPr>
                <w:rFonts w:ascii="Times New Roman" w:hAnsi="Times New Roman" w:cs="Times New Roman"/>
                <w:i/>
                <w:iCs/>
                <w:sz w:val="24"/>
                <w:szCs w:val="24"/>
              </w:rPr>
              <w:t>ogy</w:t>
            </w:r>
            <w:r w:rsidR="00A246CB"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82</w:t>
            </w:r>
            <w:r w:rsidR="00A246CB" w:rsidRPr="00105886">
              <w:rPr>
                <w:rFonts w:ascii="Times New Roman" w:hAnsi="Times New Roman" w:cs="Times New Roman"/>
                <w:sz w:val="24"/>
                <w:szCs w:val="24"/>
              </w:rPr>
              <w:t>:</w:t>
            </w:r>
            <w:r w:rsidR="00FB3BAE"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76</w:t>
            </w:r>
            <w:r w:rsidR="005C67F3" w:rsidRPr="00105886">
              <w:rPr>
                <w:rFonts w:ascii="Times New Roman" w:hAnsi="Times New Roman" w:cs="Times New Roman"/>
                <w:sz w:val="24"/>
                <w:szCs w:val="24"/>
              </w:rPr>
              <w:t>9–779.</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FB3BAE"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Vannetten</w:t>
            </w:r>
            <w:proofErr w:type="spellEnd"/>
            <w:r w:rsidRPr="00105886">
              <w:rPr>
                <w:rFonts w:ascii="Times New Roman" w:hAnsi="Times New Roman" w:cs="Times New Roman"/>
                <w:bCs/>
                <w:sz w:val="24"/>
                <w:szCs w:val="24"/>
              </w:rPr>
              <w:t xml:space="preserve"> P, </w:t>
            </w:r>
            <w:proofErr w:type="spellStart"/>
            <w:r w:rsidRPr="00105886">
              <w:rPr>
                <w:rFonts w:ascii="Times New Roman" w:hAnsi="Times New Roman" w:cs="Times New Roman"/>
                <w:bCs/>
                <w:sz w:val="24"/>
                <w:szCs w:val="24"/>
              </w:rPr>
              <w:t>Jhhi</w:t>
            </w:r>
            <w:proofErr w:type="spellEnd"/>
            <w:r w:rsidRPr="00105886">
              <w:rPr>
                <w:rFonts w:ascii="Times New Roman" w:hAnsi="Times New Roman" w:cs="Times New Roman"/>
                <w:bCs/>
                <w:sz w:val="24"/>
                <w:szCs w:val="24"/>
              </w:rPr>
              <w:t xml:space="preserve"> Veld and</w:t>
            </w:r>
            <w:r w:rsidR="00A246CB" w:rsidRPr="00105886">
              <w:rPr>
                <w:rFonts w:ascii="Times New Roman" w:hAnsi="Times New Roman" w:cs="Times New Roman"/>
                <w:bCs/>
                <w:sz w:val="24"/>
                <w:szCs w:val="24"/>
              </w:rPr>
              <w:t xml:space="preserve"> </w:t>
            </w:r>
            <w:proofErr w:type="spellStart"/>
            <w:r w:rsidR="00A246CB" w:rsidRPr="00105886">
              <w:rPr>
                <w:rFonts w:ascii="Times New Roman" w:hAnsi="Times New Roman" w:cs="Times New Roman"/>
                <w:bCs/>
                <w:sz w:val="24"/>
                <w:szCs w:val="24"/>
              </w:rPr>
              <w:t>Mossel</w:t>
            </w:r>
            <w:proofErr w:type="spellEnd"/>
            <w:r w:rsidR="00A246CB" w:rsidRPr="00105886">
              <w:rPr>
                <w:rFonts w:ascii="Times New Roman" w:hAnsi="Times New Roman" w:cs="Times New Roman"/>
                <w:bCs/>
                <w:sz w:val="24"/>
                <w:szCs w:val="24"/>
              </w:rPr>
              <w:t xml:space="preserve"> DAA</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1994</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The effect of lactic acid decontamination on the microflora on meat. </w:t>
            </w:r>
            <w:r w:rsidR="00A246CB" w:rsidRPr="00105886">
              <w:rPr>
                <w:rFonts w:ascii="Times New Roman" w:hAnsi="Times New Roman" w:cs="Times New Roman"/>
                <w:i/>
                <w:iCs/>
                <w:sz w:val="24"/>
                <w:szCs w:val="24"/>
              </w:rPr>
              <w:t>J</w:t>
            </w:r>
            <w:r w:rsidRPr="00105886">
              <w:rPr>
                <w:rFonts w:ascii="Times New Roman" w:hAnsi="Times New Roman" w:cs="Times New Roman"/>
                <w:i/>
                <w:iCs/>
                <w:sz w:val="24"/>
                <w:szCs w:val="24"/>
              </w:rPr>
              <w:t>ournal of</w:t>
            </w:r>
            <w:r w:rsidR="00A246CB" w:rsidRPr="00105886">
              <w:rPr>
                <w:rFonts w:ascii="Times New Roman" w:hAnsi="Times New Roman" w:cs="Times New Roman"/>
                <w:i/>
                <w:iCs/>
                <w:sz w:val="24"/>
                <w:szCs w:val="24"/>
              </w:rPr>
              <w:t xml:space="preserve"> Food Safety</w:t>
            </w:r>
            <w:r w:rsidR="00A246CB"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14</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5C67F3" w:rsidRPr="00105886">
              <w:rPr>
                <w:rFonts w:ascii="Times New Roman" w:hAnsi="Times New Roman" w:cs="Times New Roman"/>
                <w:sz w:val="24"/>
                <w:szCs w:val="24"/>
              </w:rPr>
              <w:t>243–257.</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Snijders</w:t>
            </w:r>
            <w:proofErr w:type="spellEnd"/>
            <w:r w:rsidRPr="00105886">
              <w:rPr>
                <w:rFonts w:ascii="Times New Roman" w:hAnsi="Times New Roman" w:cs="Times New Roman"/>
                <w:bCs/>
                <w:sz w:val="24"/>
                <w:szCs w:val="24"/>
              </w:rPr>
              <w:t xml:space="preserve"> JM, van </w:t>
            </w:r>
            <w:proofErr w:type="spellStart"/>
            <w:r w:rsidRPr="00105886">
              <w:rPr>
                <w:rFonts w:ascii="Times New Roman" w:hAnsi="Times New Roman" w:cs="Times New Roman"/>
                <w:bCs/>
                <w:sz w:val="24"/>
                <w:szCs w:val="24"/>
              </w:rPr>
              <w:t>Logtest</w:t>
            </w:r>
            <w:r w:rsidR="000D6810" w:rsidRPr="00105886">
              <w:rPr>
                <w:rFonts w:ascii="Times New Roman" w:hAnsi="Times New Roman" w:cs="Times New Roman"/>
                <w:bCs/>
                <w:sz w:val="24"/>
                <w:szCs w:val="24"/>
              </w:rPr>
              <w:t>ijn</w:t>
            </w:r>
            <w:proofErr w:type="spellEnd"/>
            <w:r w:rsidR="000D6810" w:rsidRPr="00105886">
              <w:rPr>
                <w:rFonts w:ascii="Times New Roman" w:hAnsi="Times New Roman" w:cs="Times New Roman"/>
                <w:bCs/>
                <w:sz w:val="24"/>
                <w:szCs w:val="24"/>
              </w:rPr>
              <w:t xml:space="preserve"> JG, </w:t>
            </w:r>
            <w:proofErr w:type="spellStart"/>
            <w:r w:rsidR="000D6810" w:rsidRPr="00105886">
              <w:rPr>
                <w:rFonts w:ascii="Times New Roman" w:hAnsi="Times New Roman" w:cs="Times New Roman"/>
                <w:bCs/>
                <w:sz w:val="24"/>
                <w:szCs w:val="24"/>
              </w:rPr>
              <w:t>Mossel</w:t>
            </w:r>
            <w:proofErr w:type="spellEnd"/>
            <w:r w:rsidR="000D6810" w:rsidRPr="00105886">
              <w:rPr>
                <w:rFonts w:ascii="Times New Roman" w:hAnsi="Times New Roman" w:cs="Times New Roman"/>
                <w:bCs/>
                <w:sz w:val="24"/>
                <w:szCs w:val="24"/>
              </w:rPr>
              <w:t xml:space="preserve"> DA and</w:t>
            </w:r>
            <w:r w:rsidRPr="00105886">
              <w:rPr>
                <w:rFonts w:ascii="Times New Roman" w:hAnsi="Times New Roman" w:cs="Times New Roman"/>
                <w:bCs/>
                <w:sz w:val="24"/>
                <w:szCs w:val="24"/>
              </w:rPr>
              <w:t xml:space="preserve"> Smulders FJ</w:t>
            </w:r>
            <w:r w:rsidRPr="00105886">
              <w:rPr>
                <w:rFonts w:ascii="Times New Roman" w:hAnsi="Times New Roman" w:cs="Times New Roman"/>
                <w:sz w:val="24"/>
                <w:szCs w:val="24"/>
              </w:rPr>
              <w:t xml:space="preserve"> </w:t>
            </w:r>
            <w:r w:rsidR="000D6810" w:rsidRPr="00105886">
              <w:rPr>
                <w:rFonts w:ascii="Times New Roman" w:hAnsi="Times New Roman" w:cs="Times New Roman"/>
                <w:sz w:val="24"/>
                <w:szCs w:val="24"/>
              </w:rPr>
              <w:t>(</w:t>
            </w:r>
            <w:r w:rsidRPr="00105886">
              <w:rPr>
                <w:rFonts w:ascii="Times New Roman" w:hAnsi="Times New Roman" w:cs="Times New Roman"/>
                <w:sz w:val="24"/>
                <w:szCs w:val="24"/>
              </w:rPr>
              <w:t>1985</w:t>
            </w:r>
            <w:r w:rsidR="000D6810" w:rsidRPr="00105886">
              <w:rPr>
                <w:rFonts w:ascii="Times New Roman" w:hAnsi="Times New Roman" w:cs="Times New Roman"/>
                <w:sz w:val="24"/>
                <w:szCs w:val="24"/>
              </w:rPr>
              <w:t>)</w:t>
            </w:r>
            <w:r w:rsidRPr="00105886">
              <w:rPr>
                <w:rFonts w:ascii="Times New Roman" w:hAnsi="Times New Roman" w:cs="Times New Roman"/>
                <w:sz w:val="24"/>
                <w:szCs w:val="24"/>
              </w:rPr>
              <w:t xml:space="preserve">. Lactic acid as a decontaminant in slaughter and processing procedures. </w:t>
            </w:r>
            <w:r w:rsidRPr="00105886">
              <w:rPr>
                <w:rFonts w:ascii="Times New Roman" w:hAnsi="Times New Roman" w:cs="Times New Roman"/>
                <w:i/>
                <w:iCs/>
                <w:sz w:val="24"/>
                <w:szCs w:val="24"/>
              </w:rPr>
              <w:t>Vet</w:t>
            </w:r>
            <w:r w:rsidR="000D6810" w:rsidRPr="00105886">
              <w:rPr>
                <w:rFonts w:ascii="Times New Roman" w:hAnsi="Times New Roman" w:cs="Times New Roman"/>
                <w:i/>
                <w:iCs/>
                <w:sz w:val="24"/>
                <w:szCs w:val="24"/>
              </w:rPr>
              <w:t>erinary</w:t>
            </w:r>
            <w:r w:rsidRPr="00105886">
              <w:rPr>
                <w:rFonts w:ascii="Times New Roman" w:hAnsi="Times New Roman" w:cs="Times New Roman"/>
                <w:i/>
                <w:iCs/>
                <w:sz w:val="24"/>
                <w:szCs w:val="24"/>
              </w:rPr>
              <w:t xml:space="preserve"> Q</w:t>
            </w:r>
            <w:r w:rsidR="000D6810" w:rsidRPr="00105886">
              <w:rPr>
                <w:rFonts w:ascii="Times New Roman" w:hAnsi="Times New Roman" w:cs="Times New Roman"/>
                <w:i/>
                <w:iCs/>
                <w:sz w:val="24"/>
                <w:szCs w:val="24"/>
              </w:rPr>
              <w:t>uarterly</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7</w:t>
            </w:r>
            <w:r w:rsidRPr="00105886">
              <w:rPr>
                <w:rFonts w:ascii="Times New Roman" w:hAnsi="Times New Roman" w:cs="Times New Roman"/>
                <w:sz w:val="24"/>
                <w:szCs w:val="24"/>
              </w:rPr>
              <w:t>:</w:t>
            </w:r>
            <w:r w:rsidR="000D6810" w:rsidRPr="00105886">
              <w:rPr>
                <w:rFonts w:ascii="Times New Roman" w:hAnsi="Times New Roman" w:cs="Times New Roman"/>
                <w:b/>
                <w:sz w:val="24"/>
                <w:szCs w:val="24"/>
              </w:rPr>
              <w:t xml:space="preserve"> </w:t>
            </w:r>
            <w:r w:rsidR="005C67F3" w:rsidRPr="00105886">
              <w:rPr>
                <w:rFonts w:ascii="Times New Roman" w:hAnsi="Times New Roman" w:cs="Times New Roman"/>
                <w:sz w:val="24"/>
                <w:szCs w:val="24"/>
              </w:rPr>
              <w:t>277–282.</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0D6810" w:rsidP="00DD20B8">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Jensen T and</w:t>
            </w:r>
            <w:r w:rsidR="00A246CB" w:rsidRPr="00105886">
              <w:rPr>
                <w:rFonts w:ascii="Times New Roman" w:hAnsi="Times New Roman" w:cs="Times New Roman"/>
                <w:bCs/>
                <w:sz w:val="24"/>
                <w:szCs w:val="24"/>
              </w:rPr>
              <w:t xml:space="preserve"> Christensen H</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2001</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Decontamination </w:t>
            </w:r>
            <w:r w:rsidR="00DD20B8" w:rsidRPr="00105886">
              <w:rPr>
                <w:rFonts w:ascii="Times New Roman" w:hAnsi="Times New Roman" w:cs="Times New Roman"/>
                <w:sz w:val="24"/>
                <w:szCs w:val="24"/>
              </w:rPr>
              <w:t>of pig carcasses with hot water</w:t>
            </w:r>
            <w:r w:rsidR="00A246CB" w:rsidRPr="00105886">
              <w:rPr>
                <w:rFonts w:ascii="Times New Roman" w:hAnsi="Times New Roman" w:cs="Times New Roman"/>
                <w:iCs/>
                <w:sz w:val="24"/>
                <w:szCs w:val="24"/>
              </w:rPr>
              <w:t xml:space="preserve">. </w:t>
            </w:r>
            <w:r w:rsidR="00A246CB" w:rsidRPr="00105886">
              <w:rPr>
                <w:rFonts w:ascii="Times New Roman" w:hAnsi="Times New Roman" w:cs="Times New Roman"/>
                <w:i/>
                <w:iCs/>
                <w:sz w:val="24"/>
                <w:szCs w:val="24"/>
              </w:rPr>
              <w:t xml:space="preserve">Proceedings of the 4th International Symposium on the Epidemiology and Control </w:t>
            </w:r>
            <w:r w:rsidR="00A246CB" w:rsidRPr="00105886">
              <w:rPr>
                <w:rFonts w:ascii="Times New Roman" w:hAnsi="Times New Roman" w:cs="Times New Roman"/>
                <w:iCs/>
                <w:sz w:val="24"/>
                <w:szCs w:val="24"/>
              </w:rPr>
              <w:t>Salmonella</w:t>
            </w:r>
            <w:r w:rsidR="00A246CB" w:rsidRPr="00105886">
              <w:rPr>
                <w:rFonts w:ascii="Times New Roman" w:hAnsi="Times New Roman" w:cs="Times New Roman"/>
                <w:i/>
                <w:iCs/>
                <w:sz w:val="24"/>
                <w:szCs w:val="24"/>
              </w:rPr>
              <w:t xml:space="preserve"> and Other Food-Borne Pathogens in Pork</w:t>
            </w:r>
            <w:r w:rsidR="00A246CB" w:rsidRPr="00105886">
              <w:rPr>
                <w:rFonts w:ascii="Times New Roman" w:hAnsi="Times New Roman" w:cs="Times New Roman"/>
                <w:iCs/>
                <w:sz w:val="24"/>
                <w:szCs w:val="24"/>
              </w:rPr>
              <w:t xml:space="preserve"> Iowa State University, Ames, IA, USA.</w:t>
            </w:r>
            <w:r w:rsidR="00DD20B8" w:rsidRPr="00105886">
              <w:rPr>
                <w:rFonts w:ascii="Times New Roman" w:hAnsi="Times New Roman" w:cs="Times New Roman"/>
                <w:iCs/>
                <w:sz w:val="24"/>
                <w:szCs w:val="24"/>
              </w:rPr>
              <w:t xml:space="preserve"> p 127–129.</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Dickson JS</w:t>
            </w:r>
            <w:r w:rsidRPr="00105886">
              <w:rPr>
                <w:rFonts w:ascii="Times New Roman" w:hAnsi="Times New Roman" w:cs="Times New Roman"/>
                <w:sz w:val="24"/>
                <w:szCs w:val="24"/>
              </w:rPr>
              <w:t xml:space="preserve"> </w:t>
            </w:r>
            <w:r w:rsidR="000D6810" w:rsidRPr="00105886">
              <w:rPr>
                <w:rFonts w:ascii="Times New Roman" w:hAnsi="Times New Roman" w:cs="Times New Roman"/>
                <w:sz w:val="24"/>
                <w:szCs w:val="24"/>
              </w:rPr>
              <w:t>(</w:t>
            </w:r>
            <w:r w:rsidRPr="00105886">
              <w:rPr>
                <w:rFonts w:ascii="Times New Roman" w:hAnsi="Times New Roman" w:cs="Times New Roman"/>
                <w:sz w:val="24"/>
                <w:szCs w:val="24"/>
              </w:rPr>
              <w:t>1998</w:t>
            </w:r>
            <w:r w:rsidR="000D6810" w:rsidRPr="00105886">
              <w:rPr>
                <w:rFonts w:ascii="Times New Roman" w:hAnsi="Times New Roman" w:cs="Times New Roman"/>
                <w:sz w:val="24"/>
                <w:szCs w:val="24"/>
              </w:rPr>
              <w:t>)</w:t>
            </w:r>
            <w:r w:rsidRPr="00105886">
              <w:rPr>
                <w:rFonts w:ascii="Times New Roman" w:hAnsi="Times New Roman" w:cs="Times New Roman"/>
                <w:sz w:val="24"/>
                <w:szCs w:val="24"/>
              </w:rPr>
              <w:t xml:space="preserve">. Hot water rinses as a bacteriological intervention strategy on swine carcasses. </w:t>
            </w:r>
            <w:r w:rsidRPr="00105886">
              <w:rPr>
                <w:rFonts w:ascii="Times New Roman" w:hAnsi="Times New Roman" w:cs="Times New Roman"/>
                <w:iCs/>
                <w:sz w:val="24"/>
                <w:szCs w:val="24"/>
              </w:rPr>
              <w:t>Swine Research Report, 1997. Paper 32. Iowa State University, Ames, IA.</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not found in any samples or not tested for.</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Latha</w:t>
            </w:r>
            <w:proofErr w:type="spellEnd"/>
            <w:r w:rsidRPr="00105886">
              <w:rPr>
                <w:rFonts w:ascii="Times New Roman" w:hAnsi="Times New Roman" w:cs="Times New Roman"/>
                <w:bCs/>
                <w:sz w:val="24"/>
                <w:szCs w:val="24"/>
              </w:rPr>
              <w:t xml:space="preserve"> C, </w:t>
            </w:r>
            <w:proofErr w:type="spellStart"/>
            <w:r w:rsidRPr="00105886">
              <w:rPr>
                <w:rFonts w:ascii="Times New Roman" w:hAnsi="Times New Roman" w:cs="Times New Roman"/>
                <w:bCs/>
                <w:sz w:val="24"/>
                <w:szCs w:val="24"/>
              </w:rPr>
              <w:t>Sherikar</w:t>
            </w:r>
            <w:proofErr w:type="spellEnd"/>
            <w:r w:rsidRPr="00105886">
              <w:rPr>
                <w:rFonts w:ascii="Times New Roman" w:hAnsi="Times New Roman" w:cs="Times New Roman"/>
                <w:bCs/>
                <w:sz w:val="24"/>
                <w:szCs w:val="24"/>
              </w:rPr>
              <w:t xml:space="preserve"> AT, </w:t>
            </w:r>
            <w:proofErr w:type="spellStart"/>
            <w:r w:rsidRPr="00105886">
              <w:rPr>
                <w:rFonts w:ascii="Times New Roman" w:hAnsi="Times New Roman" w:cs="Times New Roman"/>
                <w:bCs/>
                <w:sz w:val="24"/>
                <w:szCs w:val="24"/>
              </w:rPr>
              <w:t>Waskar</w:t>
            </w:r>
            <w:proofErr w:type="spellEnd"/>
            <w:r w:rsidRPr="00105886">
              <w:rPr>
                <w:rFonts w:ascii="Times New Roman" w:hAnsi="Times New Roman" w:cs="Times New Roman"/>
                <w:bCs/>
                <w:sz w:val="24"/>
                <w:szCs w:val="24"/>
              </w:rPr>
              <w:t xml:space="preserve"> VS, </w:t>
            </w:r>
            <w:proofErr w:type="spellStart"/>
            <w:r w:rsidRPr="00105886">
              <w:rPr>
                <w:rFonts w:ascii="Times New Roman" w:hAnsi="Times New Roman" w:cs="Times New Roman"/>
                <w:bCs/>
                <w:sz w:val="24"/>
                <w:szCs w:val="24"/>
              </w:rPr>
              <w:t>Dubal</w:t>
            </w:r>
            <w:proofErr w:type="spellEnd"/>
            <w:r w:rsidRPr="00105886">
              <w:rPr>
                <w:rFonts w:ascii="Times New Roman" w:hAnsi="Times New Roman" w:cs="Times New Roman"/>
                <w:bCs/>
                <w:sz w:val="24"/>
                <w:szCs w:val="24"/>
              </w:rPr>
              <w:t xml:space="preserve"> </w:t>
            </w:r>
            <w:r w:rsidR="000D6810" w:rsidRPr="00105886">
              <w:rPr>
                <w:rFonts w:ascii="Times New Roman" w:hAnsi="Times New Roman" w:cs="Times New Roman"/>
                <w:bCs/>
                <w:sz w:val="24"/>
                <w:szCs w:val="24"/>
              </w:rPr>
              <w:t>ZB and Ahmed SN</w:t>
            </w:r>
            <w:r w:rsidRPr="00105886">
              <w:rPr>
                <w:rFonts w:ascii="Times New Roman" w:hAnsi="Times New Roman" w:cs="Times New Roman"/>
                <w:bCs/>
                <w:sz w:val="24"/>
                <w:szCs w:val="24"/>
              </w:rPr>
              <w:t xml:space="preserve"> </w:t>
            </w:r>
            <w:r w:rsidR="000D6810" w:rsidRPr="00105886">
              <w:rPr>
                <w:rFonts w:ascii="Times New Roman" w:hAnsi="Times New Roman" w:cs="Times New Roman"/>
                <w:bCs/>
                <w:sz w:val="24"/>
                <w:szCs w:val="24"/>
              </w:rPr>
              <w:t>(</w:t>
            </w:r>
            <w:r w:rsidRPr="00105886">
              <w:rPr>
                <w:rFonts w:ascii="Times New Roman" w:hAnsi="Times New Roman" w:cs="Times New Roman"/>
                <w:bCs/>
                <w:sz w:val="24"/>
                <w:szCs w:val="24"/>
              </w:rPr>
              <w:t>2009</w:t>
            </w:r>
            <w:r w:rsidR="000D6810" w:rsidRPr="00105886">
              <w:rPr>
                <w:rFonts w:ascii="Times New Roman" w:hAnsi="Times New Roman" w:cs="Times New Roman"/>
                <w:bCs/>
                <w:sz w:val="24"/>
                <w:szCs w:val="24"/>
              </w:rPr>
              <w:t>)</w:t>
            </w:r>
            <w:r w:rsidRPr="00105886">
              <w:rPr>
                <w:rFonts w:ascii="Times New Roman" w:hAnsi="Times New Roman" w:cs="Times New Roman"/>
                <w:bCs/>
                <w:sz w:val="24"/>
                <w:szCs w:val="24"/>
              </w:rPr>
              <w:t xml:space="preserve">. Sanitizing effect of salts on experimentally inoculated organisms on pork carcasses. </w:t>
            </w:r>
            <w:r w:rsidRPr="00105886">
              <w:rPr>
                <w:rFonts w:ascii="Times New Roman" w:hAnsi="Times New Roman" w:cs="Times New Roman"/>
                <w:bCs/>
                <w:i/>
                <w:sz w:val="24"/>
                <w:szCs w:val="24"/>
              </w:rPr>
              <w:t>Meat Sci</w:t>
            </w:r>
            <w:r w:rsidR="000D6810" w:rsidRPr="00105886">
              <w:rPr>
                <w:rFonts w:ascii="Times New Roman" w:hAnsi="Times New Roman" w:cs="Times New Roman"/>
                <w:bCs/>
                <w:i/>
                <w:sz w:val="24"/>
                <w:szCs w:val="24"/>
              </w:rPr>
              <w:t>ence</w:t>
            </w:r>
            <w:r w:rsidRPr="00105886">
              <w:rPr>
                <w:rFonts w:ascii="Times New Roman" w:hAnsi="Times New Roman" w:cs="Times New Roman"/>
                <w:bCs/>
                <w:sz w:val="24"/>
                <w:szCs w:val="24"/>
              </w:rPr>
              <w:t xml:space="preserve"> </w:t>
            </w:r>
            <w:r w:rsidRPr="00105886">
              <w:rPr>
                <w:rFonts w:ascii="Times New Roman" w:hAnsi="Times New Roman" w:cs="Times New Roman"/>
                <w:b/>
                <w:bCs/>
                <w:sz w:val="24"/>
                <w:szCs w:val="24"/>
              </w:rPr>
              <w:t>83</w:t>
            </w:r>
            <w:r w:rsidRPr="00105886">
              <w:rPr>
                <w:rFonts w:ascii="Times New Roman" w:hAnsi="Times New Roman" w:cs="Times New Roman"/>
                <w:bCs/>
                <w:sz w:val="24"/>
                <w:szCs w:val="24"/>
              </w:rPr>
              <w:t>:</w:t>
            </w:r>
            <w:r w:rsidR="000D6810" w:rsidRPr="00105886">
              <w:rPr>
                <w:rFonts w:ascii="Times New Roman" w:hAnsi="Times New Roman" w:cs="Times New Roman"/>
                <w:bCs/>
                <w:sz w:val="24"/>
                <w:szCs w:val="24"/>
              </w:rPr>
              <w:t xml:space="preserve"> </w:t>
            </w:r>
            <w:r w:rsidR="005C67F3" w:rsidRPr="00105886">
              <w:rPr>
                <w:rFonts w:ascii="Times New Roman" w:hAnsi="Times New Roman" w:cs="Times New Roman"/>
                <w:bCs/>
                <w:sz w:val="24"/>
                <w:szCs w:val="24"/>
              </w:rPr>
              <w:t>796–799.</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0D6810">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Nesbakken</w:t>
            </w:r>
            <w:proofErr w:type="spellEnd"/>
            <w:r w:rsidRPr="00105886">
              <w:rPr>
                <w:rFonts w:ascii="Times New Roman" w:hAnsi="Times New Roman" w:cs="Times New Roman"/>
                <w:bCs/>
                <w:sz w:val="24"/>
                <w:szCs w:val="24"/>
              </w:rPr>
              <w:t xml:space="preserve"> T</w:t>
            </w:r>
            <w:r w:rsidR="000D6810" w:rsidRPr="00105886">
              <w:rPr>
                <w:rFonts w:ascii="Times New Roman" w:hAnsi="Times New Roman" w:cs="Times New Roman"/>
                <w:bCs/>
                <w:sz w:val="24"/>
                <w:szCs w:val="24"/>
              </w:rPr>
              <w:t xml:space="preserve">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Borch</w:t>
            </w:r>
            <w:proofErr w:type="spellEnd"/>
            <w:r w:rsidRPr="00105886">
              <w:rPr>
                <w:rFonts w:ascii="Times New Roman" w:hAnsi="Times New Roman" w:cs="Times New Roman"/>
                <w:bCs/>
                <w:sz w:val="24"/>
                <w:szCs w:val="24"/>
              </w:rPr>
              <w:t xml:space="preserve"> E</w:t>
            </w:r>
            <w:r w:rsidRPr="00105886">
              <w:rPr>
                <w:rFonts w:ascii="Times New Roman" w:hAnsi="Times New Roman" w:cs="Times New Roman"/>
                <w:sz w:val="24"/>
                <w:szCs w:val="24"/>
              </w:rPr>
              <w:t xml:space="preserve"> </w:t>
            </w:r>
            <w:r w:rsidR="000D6810" w:rsidRPr="00105886">
              <w:rPr>
                <w:rFonts w:ascii="Times New Roman" w:hAnsi="Times New Roman" w:cs="Times New Roman"/>
                <w:sz w:val="24"/>
                <w:szCs w:val="24"/>
              </w:rPr>
              <w:t>(</w:t>
            </w:r>
            <w:r w:rsidRPr="00105886">
              <w:rPr>
                <w:rFonts w:ascii="Times New Roman" w:hAnsi="Times New Roman" w:cs="Times New Roman"/>
                <w:sz w:val="24"/>
                <w:szCs w:val="24"/>
              </w:rPr>
              <w:t>1995</w:t>
            </w:r>
            <w:r w:rsidR="000D6810" w:rsidRPr="00105886">
              <w:rPr>
                <w:rFonts w:ascii="Times New Roman" w:hAnsi="Times New Roman" w:cs="Times New Roman"/>
                <w:sz w:val="24"/>
                <w:szCs w:val="24"/>
              </w:rPr>
              <w:t>)</w:t>
            </w:r>
            <w:r w:rsidRPr="00105886">
              <w:rPr>
                <w:rFonts w:ascii="Times New Roman" w:hAnsi="Times New Roman" w:cs="Times New Roman"/>
                <w:sz w:val="24"/>
                <w:szCs w:val="24"/>
              </w:rPr>
              <w:t xml:space="preserve">. Prophylactic measures in order to reduce contamination of pig carcasses with </w:t>
            </w:r>
            <w:r w:rsidRPr="00105886">
              <w:rPr>
                <w:rFonts w:ascii="Times New Roman" w:hAnsi="Times New Roman" w:cs="Times New Roman"/>
                <w:i/>
                <w:sz w:val="24"/>
                <w:szCs w:val="24"/>
              </w:rPr>
              <w:t xml:space="preserve">Yersinia </w:t>
            </w:r>
            <w:proofErr w:type="spellStart"/>
            <w:r w:rsidRPr="00105886">
              <w:rPr>
                <w:rFonts w:ascii="Times New Roman" w:hAnsi="Times New Roman" w:cs="Times New Roman"/>
                <w:i/>
                <w:sz w:val="24"/>
                <w:szCs w:val="24"/>
              </w:rPr>
              <w:t>enterocolitica</w:t>
            </w:r>
            <w:proofErr w:type="spellEnd"/>
            <w:r w:rsidRPr="00105886">
              <w:rPr>
                <w:rFonts w:ascii="Times New Roman" w:hAnsi="Times New Roman" w:cs="Times New Roman"/>
                <w:sz w:val="24"/>
                <w:szCs w:val="24"/>
              </w:rPr>
              <w:t xml:space="preserve"> during slaughter. </w:t>
            </w:r>
            <w:r w:rsidRPr="00105886">
              <w:rPr>
                <w:rFonts w:ascii="Times New Roman" w:hAnsi="Times New Roman" w:cs="Times New Roman"/>
                <w:i/>
                <w:sz w:val="24"/>
                <w:szCs w:val="24"/>
              </w:rPr>
              <w:t>Contrib</w:t>
            </w:r>
            <w:r w:rsidR="000D6810" w:rsidRPr="00105886">
              <w:rPr>
                <w:rFonts w:ascii="Times New Roman" w:hAnsi="Times New Roman" w:cs="Times New Roman"/>
                <w:i/>
                <w:sz w:val="24"/>
                <w:szCs w:val="24"/>
              </w:rPr>
              <w:t>utions to</w:t>
            </w:r>
            <w:r w:rsidRPr="00105886">
              <w:rPr>
                <w:rFonts w:ascii="Times New Roman" w:hAnsi="Times New Roman" w:cs="Times New Roman"/>
                <w:i/>
                <w:sz w:val="24"/>
                <w:szCs w:val="24"/>
              </w:rPr>
              <w:t xml:space="preserve"> </w:t>
            </w:r>
            <w:proofErr w:type="spellStart"/>
            <w:r w:rsidRPr="00105886">
              <w:rPr>
                <w:rFonts w:ascii="Times New Roman" w:hAnsi="Times New Roman" w:cs="Times New Roman"/>
                <w:i/>
                <w:sz w:val="24"/>
                <w:szCs w:val="24"/>
              </w:rPr>
              <w:t>Microbiol</w:t>
            </w:r>
            <w:r w:rsidR="000D6810" w:rsidRPr="00105886">
              <w:rPr>
                <w:rFonts w:ascii="Times New Roman" w:hAnsi="Times New Roman" w:cs="Times New Roman"/>
                <w:i/>
                <w:sz w:val="24"/>
                <w:szCs w:val="24"/>
              </w:rPr>
              <w:t>boy</w:t>
            </w:r>
            <w:proofErr w:type="spellEnd"/>
            <w:r w:rsidR="000D6810" w:rsidRPr="00105886">
              <w:rPr>
                <w:rFonts w:ascii="Times New Roman" w:hAnsi="Times New Roman" w:cs="Times New Roman"/>
                <w:i/>
                <w:sz w:val="24"/>
                <w:szCs w:val="24"/>
              </w:rPr>
              <w:t xml:space="preserve"> and</w:t>
            </w:r>
            <w:r w:rsidRPr="00105886">
              <w:rPr>
                <w:rFonts w:ascii="Times New Roman" w:hAnsi="Times New Roman" w:cs="Times New Roman"/>
                <w:i/>
                <w:sz w:val="24"/>
                <w:szCs w:val="24"/>
              </w:rPr>
              <w:t xml:space="preserve"> Immunol</w:t>
            </w:r>
            <w:r w:rsidR="000D6810" w:rsidRPr="00105886">
              <w:rPr>
                <w:rFonts w:ascii="Times New Roman" w:hAnsi="Times New Roman" w:cs="Times New Roman"/>
                <w:i/>
                <w:sz w:val="24"/>
                <w:szCs w:val="24"/>
              </w:rPr>
              <w:t>ogy</w:t>
            </w:r>
            <w:r w:rsidRPr="00105886">
              <w:rPr>
                <w:rFonts w:ascii="Times New Roman" w:hAnsi="Times New Roman" w:cs="Times New Roman"/>
                <w:i/>
                <w:sz w:val="24"/>
                <w:szCs w:val="24"/>
              </w:rPr>
              <w:t xml:space="preserve"> </w:t>
            </w:r>
            <w:r w:rsidRPr="00105886">
              <w:rPr>
                <w:rFonts w:ascii="Times New Roman" w:hAnsi="Times New Roman" w:cs="Times New Roman"/>
                <w:b/>
                <w:sz w:val="24"/>
                <w:szCs w:val="24"/>
              </w:rPr>
              <w:t>13</w:t>
            </w:r>
            <w:r w:rsidRPr="00105886">
              <w:rPr>
                <w:rFonts w:ascii="Times New Roman" w:hAnsi="Times New Roman" w:cs="Times New Roman"/>
                <w:sz w:val="24"/>
                <w:szCs w:val="24"/>
              </w:rPr>
              <w:t>:</w:t>
            </w:r>
            <w:r w:rsidR="000D6810" w:rsidRPr="00105886">
              <w:rPr>
                <w:rFonts w:ascii="Times New Roman" w:hAnsi="Times New Roman" w:cs="Times New Roman"/>
                <w:sz w:val="24"/>
                <w:szCs w:val="24"/>
              </w:rPr>
              <w:t xml:space="preserve"> </w:t>
            </w:r>
            <w:r w:rsidRPr="00105886">
              <w:rPr>
                <w:rFonts w:ascii="Times New Roman" w:hAnsi="Times New Roman" w:cs="Times New Roman"/>
                <w:sz w:val="24"/>
                <w:szCs w:val="24"/>
              </w:rPr>
              <w:t>62–66.</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F57DFC">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Miller AJ,</w:t>
            </w:r>
            <w:r w:rsidR="00F57DFC" w:rsidRPr="00105886">
              <w:rPr>
                <w:rFonts w:ascii="Times New Roman" w:hAnsi="Times New Roman" w:cs="Times New Roman"/>
                <w:bCs/>
                <w:sz w:val="24"/>
                <w:szCs w:val="24"/>
              </w:rPr>
              <w:t xml:space="preserve"> Schultz FJ, </w:t>
            </w:r>
            <w:proofErr w:type="spellStart"/>
            <w:r w:rsidR="00F57DFC" w:rsidRPr="00105886">
              <w:rPr>
                <w:rFonts w:ascii="Times New Roman" w:hAnsi="Times New Roman" w:cs="Times New Roman"/>
                <w:bCs/>
                <w:sz w:val="24"/>
                <w:szCs w:val="24"/>
              </w:rPr>
              <w:t>Oser</w:t>
            </w:r>
            <w:proofErr w:type="spellEnd"/>
            <w:r w:rsidR="00F57DFC" w:rsidRPr="00105886">
              <w:rPr>
                <w:rFonts w:ascii="Times New Roman" w:hAnsi="Times New Roman" w:cs="Times New Roman"/>
                <w:bCs/>
                <w:sz w:val="24"/>
                <w:szCs w:val="24"/>
              </w:rPr>
              <w:t xml:space="preserve"> A, Hallman JL and</w:t>
            </w:r>
            <w:r w:rsidRPr="00105886">
              <w:rPr>
                <w:rFonts w:ascii="Times New Roman" w:hAnsi="Times New Roman" w:cs="Times New Roman"/>
                <w:bCs/>
                <w:sz w:val="24"/>
                <w:szCs w:val="24"/>
              </w:rPr>
              <w:t xml:space="preserve"> Palumbo SA</w:t>
            </w:r>
            <w:r w:rsidRPr="00105886">
              <w:rPr>
                <w:rFonts w:ascii="Times New Roman" w:hAnsi="Times New Roman" w:cs="Times New Roman"/>
                <w:sz w:val="24"/>
                <w:szCs w:val="24"/>
              </w:rPr>
              <w:t xml:space="preserve"> </w:t>
            </w:r>
            <w:r w:rsidR="00F57DFC" w:rsidRPr="00105886">
              <w:rPr>
                <w:rFonts w:ascii="Times New Roman" w:hAnsi="Times New Roman" w:cs="Times New Roman"/>
                <w:sz w:val="24"/>
                <w:szCs w:val="24"/>
              </w:rPr>
              <w:t>(</w:t>
            </w:r>
            <w:r w:rsidRPr="00105886">
              <w:rPr>
                <w:rFonts w:ascii="Times New Roman" w:hAnsi="Times New Roman" w:cs="Times New Roman"/>
                <w:sz w:val="24"/>
                <w:szCs w:val="24"/>
              </w:rPr>
              <w:t>1994</w:t>
            </w:r>
            <w:r w:rsidR="00F57DFC" w:rsidRPr="00105886">
              <w:rPr>
                <w:rFonts w:ascii="Times New Roman" w:hAnsi="Times New Roman" w:cs="Times New Roman"/>
                <w:sz w:val="24"/>
                <w:szCs w:val="24"/>
              </w:rPr>
              <w:t>)</w:t>
            </w:r>
            <w:r w:rsidRPr="00105886">
              <w:rPr>
                <w:rFonts w:ascii="Times New Roman" w:hAnsi="Times New Roman" w:cs="Times New Roman"/>
                <w:sz w:val="24"/>
                <w:szCs w:val="24"/>
              </w:rPr>
              <w:t xml:space="preserve">. Bacteriological safety of swine carcasses treated with reconditioned water. </w:t>
            </w:r>
            <w:r w:rsidRPr="00105886">
              <w:rPr>
                <w:rFonts w:ascii="Times New Roman" w:hAnsi="Times New Roman" w:cs="Times New Roman"/>
                <w:i/>
                <w:iCs/>
                <w:sz w:val="24"/>
                <w:szCs w:val="24"/>
              </w:rPr>
              <w:t>J</w:t>
            </w:r>
            <w:r w:rsidR="00F57DFC" w:rsidRPr="00105886">
              <w:rPr>
                <w:rFonts w:ascii="Times New Roman" w:hAnsi="Times New Roman" w:cs="Times New Roman"/>
                <w:i/>
                <w:iCs/>
                <w:sz w:val="24"/>
                <w:szCs w:val="24"/>
              </w:rPr>
              <w:t>ournal of</w:t>
            </w:r>
            <w:r w:rsidRPr="00105886">
              <w:rPr>
                <w:rFonts w:ascii="Times New Roman" w:hAnsi="Times New Roman" w:cs="Times New Roman"/>
                <w:i/>
                <w:iCs/>
                <w:sz w:val="24"/>
                <w:szCs w:val="24"/>
              </w:rPr>
              <w:t xml:space="preserve"> Food Sci</w:t>
            </w:r>
            <w:r w:rsidR="00F57DFC" w:rsidRPr="00105886">
              <w:rPr>
                <w:rFonts w:ascii="Times New Roman" w:hAnsi="Times New Roman" w:cs="Times New Roman"/>
                <w:i/>
                <w:iCs/>
                <w:sz w:val="24"/>
                <w:szCs w:val="24"/>
              </w:rPr>
              <w:t>ence</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59</w:t>
            </w:r>
            <w:r w:rsidRPr="00105886">
              <w:rPr>
                <w:rFonts w:ascii="Times New Roman" w:hAnsi="Times New Roman" w:cs="Times New Roman"/>
                <w:sz w:val="24"/>
                <w:szCs w:val="24"/>
              </w:rPr>
              <w:t>:</w:t>
            </w:r>
            <w:r w:rsidR="00F57DFC" w:rsidRPr="00105886">
              <w:rPr>
                <w:rFonts w:ascii="Times New Roman" w:hAnsi="Times New Roman" w:cs="Times New Roman"/>
                <w:b/>
                <w:sz w:val="24"/>
                <w:szCs w:val="24"/>
              </w:rPr>
              <w:t xml:space="preserve"> </w:t>
            </w:r>
            <w:r w:rsidR="005C67F3" w:rsidRPr="00105886">
              <w:rPr>
                <w:rFonts w:ascii="Times New Roman" w:hAnsi="Times New Roman" w:cs="Times New Roman"/>
                <w:sz w:val="24"/>
                <w:szCs w:val="24"/>
              </w:rPr>
              <w:t>739–741, 746.</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Troeger</w:t>
            </w:r>
            <w:proofErr w:type="spellEnd"/>
            <w:r w:rsidRPr="00105886">
              <w:rPr>
                <w:rFonts w:ascii="Times New Roman" w:hAnsi="Times New Roman" w:cs="Times New Roman"/>
                <w:bCs/>
                <w:sz w:val="24"/>
                <w:szCs w:val="24"/>
              </w:rPr>
              <w:t xml:space="preserve"> K</w:t>
            </w:r>
            <w:r w:rsidRPr="00105886">
              <w:rPr>
                <w:rFonts w:ascii="Times New Roman" w:hAnsi="Times New Roman" w:cs="Times New Roman"/>
                <w:sz w:val="24"/>
                <w:szCs w:val="24"/>
              </w:rPr>
              <w:t xml:space="preserve"> </w:t>
            </w:r>
            <w:r w:rsidR="00F57DFC" w:rsidRPr="00105886">
              <w:rPr>
                <w:rFonts w:ascii="Times New Roman" w:hAnsi="Times New Roman" w:cs="Times New Roman"/>
                <w:sz w:val="24"/>
                <w:szCs w:val="24"/>
              </w:rPr>
              <w:t>(</w:t>
            </w:r>
            <w:r w:rsidRPr="00105886">
              <w:rPr>
                <w:rFonts w:ascii="Times New Roman" w:hAnsi="Times New Roman" w:cs="Times New Roman"/>
                <w:sz w:val="24"/>
                <w:szCs w:val="24"/>
              </w:rPr>
              <w:t>1993</w:t>
            </w:r>
            <w:r w:rsidR="00F57DFC" w:rsidRPr="00105886">
              <w:rPr>
                <w:rFonts w:ascii="Times New Roman" w:hAnsi="Times New Roman" w:cs="Times New Roman"/>
                <w:sz w:val="24"/>
                <w:szCs w:val="24"/>
              </w:rPr>
              <w:t>)</w:t>
            </w:r>
            <w:r w:rsidRPr="00105886">
              <w:rPr>
                <w:rFonts w:ascii="Times New Roman" w:hAnsi="Times New Roman" w:cs="Times New Roman"/>
                <w:sz w:val="24"/>
                <w:szCs w:val="24"/>
              </w:rPr>
              <w:t xml:space="preserve">. Scalding and </w:t>
            </w:r>
            <w:proofErr w:type="spellStart"/>
            <w:r w:rsidRPr="00105886">
              <w:rPr>
                <w:rFonts w:ascii="Times New Roman" w:hAnsi="Times New Roman" w:cs="Times New Roman"/>
                <w:sz w:val="24"/>
                <w:szCs w:val="24"/>
              </w:rPr>
              <w:t>dehairing</w:t>
            </w:r>
            <w:proofErr w:type="spellEnd"/>
            <w:r w:rsidRPr="00105886">
              <w:rPr>
                <w:rFonts w:ascii="Times New Roman" w:hAnsi="Times New Roman" w:cs="Times New Roman"/>
                <w:sz w:val="24"/>
                <w:szCs w:val="24"/>
              </w:rPr>
              <w:t xml:space="preserve"> technology. Influence on the bacterial count of pig carcasses. </w:t>
            </w:r>
            <w:proofErr w:type="spellStart"/>
            <w:r w:rsidRPr="00105886">
              <w:rPr>
                <w:rFonts w:ascii="Times New Roman" w:hAnsi="Times New Roman" w:cs="Times New Roman"/>
                <w:i/>
                <w:iCs/>
                <w:sz w:val="24"/>
                <w:szCs w:val="24"/>
              </w:rPr>
              <w:t>Fleischwirtschaft</w:t>
            </w:r>
            <w:proofErr w:type="spellEnd"/>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73</w:t>
            </w:r>
            <w:r w:rsidRPr="00105886">
              <w:rPr>
                <w:rFonts w:ascii="Times New Roman" w:hAnsi="Times New Roman" w:cs="Times New Roman"/>
                <w:sz w:val="24"/>
                <w:szCs w:val="24"/>
              </w:rPr>
              <w:t>:</w:t>
            </w:r>
            <w:r w:rsidR="00F57DFC" w:rsidRPr="00105886">
              <w:rPr>
                <w:rFonts w:ascii="Times New Roman" w:hAnsi="Times New Roman" w:cs="Times New Roman"/>
                <w:sz w:val="24"/>
                <w:szCs w:val="24"/>
              </w:rPr>
              <w:t xml:space="preserve"> </w:t>
            </w:r>
            <w:r w:rsidRPr="00105886">
              <w:rPr>
                <w:rFonts w:ascii="Times New Roman" w:hAnsi="Times New Roman" w:cs="Times New Roman"/>
                <w:sz w:val="24"/>
                <w:szCs w:val="24"/>
              </w:rPr>
              <w:t>1157–1160.</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lastRenderedPageBreak/>
              <w:t>T</w:t>
            </w:r>
            <w:r w:rsidR="00F57DFC" w:rsidRPr="00105886">
              <w:rPr>
                <w:rFonts w:ascii="Times New Roman" w:hAnsi="Times New Roman" w:cs="Times New Roman"/>
                <w:bCs/>
                <w:sz w:val="24"/>
                <w:szCs w:val="24"/>
              </w:rPr>
              <w:t>roeger</w:t>
            </w:r>
            <w:proofErr w:type="spellEnd"/>
            <w:r w:rsidR="00F57DFC" w:rsidRPr="00105886">
              <w:rPr>
                <w:rFonts w:ascii="Times New Roman" w:hAnsi="Times New Roman" w:cs="Times New Roman"/>
                <w:bCs/>
                <w:sz w:val="24"/>
                <w:szCs w:val="24"/>
              </w:rPr>
              <w:t xml:space="preserve"> K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Woltersdorf</w:t>
            </w:r>
            <w:proofErr w:type="spellEnd"/>
            <w:r w:rsidRPr="00105886">
              <w:rPr>
                <w:rFonts w:ascii="Times New Roman" w:hAnsi="Times New Roman" w:cs="Times New Roman"/>
                <w:bCs/>
                <w:sz w:val="24"/>
                <w:szCs w:val="24"/>
              </w:rPr>
              <w:t xml:space="preserve"> W</w:t>
            </w:r>
            <w:r w:rsidRPr="00105886">
              <w:rPr>
                <w:rFonts w:ascii="Times New Roman" w:hAnsi="Times New Roman" w:cs="Times New Roman"/>
                <w:sz w:val="24"/>
                <w:szCs w:val="24"/>
              </w:rPr>
              <w:t xml:space="preserve"> </w:t>
            </w:r>
            <w:r w:rsidR="00F57DFC" w:rsidRPr="00105886">
              <w:rPr>
                <w:rFonts w:ascii="Times New Roman" w:hAnsi="Times New Roman" w:cs="Times New Roman"/>
                <w:sz w:val="24"/>
                <w:szCs w:val="24"/>
              </w:rPr>
              <w:t>(</w:t>
            </w:r>
            <w:r w:rsidRPr="00105886">
              <w:rPr>
                <w:rFonts w:ascii="Times New Roman" w:hAnsi="Times New Roman" w:cs="Times New Roman"/>
                <w:sz w:val="24"/>
                <w:szCs w:val="24"/>
              </w:rPr>
              <w:t>1988</w:t>
            </w:r>
            <w:r w:rsidR="00F57DFC" w:rsidRPr="00105886">
              <w:rPr>
                <w:rFonts w:ascii="Times New Roman" w:hAnsi="Times New Roman" w:cs="Times New Roman"/>
                <w:sz w:val="24"/>
                <w:szCs w:val="24"/>
              </w:rPr>
              <w:t>)</w:t>
            </w:r>
            <w:r w:rsidRPr="00105886">
              <w:rPr>
                <w:rFonts w:ascii="Times New Roman" w:hAnsi="Times New Roman" w:cs="Times New Roman"/>
                <w:sz w:val="24"/>
                <w:szCs w:val="24"/>
              </w:rPr>
              <w:t xml:space="preserve">. Microbial contamination by scalding water of pig carcases via the vascular system. </w:t>
            </w:r>
            <w:proofErr w:type="spellStart"/>
            <w:r w:rsidRPr="00105886">
              <w:rPr>
                <w:rFonts w:ascii="Times New Roman" w:hAnsi="Times New Roman" w:cs="Times New Roman"/>
                <w:i/>
                <w:iCs/>
                <w:sz w:val="24"/>
                <w:szCs w:val="24"/>
              </w:rPr>
              <w:t>Fleischwirtschaft</w:t>
            </w:r>
            <w:proofErr w:type="spellEnd"/>
            <w:r w:rsidRPr="00105886">
              <w:rPr>
                <w:rFonts w:ascii="Times New Roman" w:hAnsi="Times New Roman" w:cs="Times New Roman"/>
                <w:i/>
                <w:sz w:val="24"/>
                <w:szCs w:val="24"/>
              </w:rPr>
              <w:t xml:space="preserve"> </w:t>
            </w:r>
            <w:r w:rsidRPr="00105886">
              <w:rPr>
                <w:rFonts w:ascii="Times New Roman" w:hAnsi="Times New Roman" w:cs="Times New Roman"/>
                <w:b/>
                <w:sz w:val="24"/>
                <w:szCs w:val="24"/>
              </w:rPr>
              <w:t>68</w:t>
            </w:r>
            <w:r w:rsidRPr="00105886">
              <w:rPr>
                <w:rFonts w:ascii="Times New Roman" w:hAnsi="Times New Roman" w:cs="Times New Roman"/>
                <w:sz w:val="24"/>
                <w:szCs w:val="24"/>
              </w:rPr>
              <w:t>:</w:t>
            </w:r>
            <w:r w:rsidR="00F57DFC" w:rsidRPr="00105886">
              <w:rPr>
                <w:rFonts w:ascii="Times New Roman" w:hAnsi="Times New Roman" w:cs="Times New Roman"/>
                <w:sz w:val="24"/>
                <w:szCs w:val="24"/>
              </w:rPr>
              <w:t xml:space="preserve"> </w:t>
            </w:r>
            <w:r w:rsidRPr="00105886">
              <w:rPr>
                <w:rFonts w:ascii="Times New Roman" w:hAnsi="Times New Roman" w:cs="Times New Roman"/>
                <w:sz w:val="24"/>
                <w:szCs w:val="24"/>
              </w:rPr>
              <w:t>1550–1552.</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C539A9">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Gerats</w:t>
            </w:r>
            <w:proofErr w:type="spellEnd"/>
            <w:r w:rsidRPr="00105886">
              <w:rPr>
                <w:rFonts w:ascii="Times New Roman" w:hAnsi="Times New Roman" w:cs="Times New Roman"/>
                <w:bCs/>
                <w:sz w:val="24"/>
                <w:szCs w:val="24"/>
              </w:rPr>
              <w:t xml:space="preserve"> GE, </w:t>
            </w:r>
            <w:proofErr w:type="spellStart"/>
            <w:r w:rsidRPr="00105886">
              <w:rPr>
                <w:rFonts w:ascii="Times New Roman" w:hAnsi="Times New Roman" w:cs="Times New Roman"/>
                <w:bCs/>
                <w:sz w:val="24"/>
                <w:szCs w:val="24"/>
              </w:rPr>
              <w:t>Snijders</w:t>
            </w:r>
            <w:proofErr w:type="spellEnd"/>
            <w:r w:rsidRPr="00105886">
              <w:rPr>
                <w:rFonts w:ascii="Times New Roman" w:hAnsi="Times New Roman" w:cs="Times New Roman"/>
                <w:bCs/>
                <w:sz w:val="24"/>
                <w:szCs w:val="24"/>
              </w:rPr>
              <w:t xml:space="preserve"> JMA</w:t>
            </w:r>
            <w:r w:rsidR="00F57DFC" w:rsidRPr="00105886">
              <w:rPr>
                <w:rFonts w:ascii="Times New Roman" w:hAnsi="Times New Roman" w:cs="Times New Roman"/>
                <w:bCs/>
                <w:sz w:val="24"/>
                <w:szCs w:val="24"/>
              </w:rPr>
              <w:t xml:space="preserve"> and</w:t>
            </w:r>
            <w:r w:rsidRPr="00105886">
              <w:rPr>
                <w:rFonts w:ascii="Times New Roman" w:hAnsi="Times New Roman" w:cs="Times New Roman"/>
                <w:bCs/>
                <w:sz w:val="24"/>
                <w:szCs w:val="24"/>
              </w:rPr>
              <w:t xml:space="preserve"> van </w:t>
            </w:r>
            <w:proofErr w:type="spellStart"/>
            <w:r w:rsidRPr="00105886">
              <w:rPr>
                <w:rFonts w:ascii="Times New Roman" w:hAnsi="Times New Roman" w:cs="Times New Roman"/>
                <w:bCs/>
                <w:sz w:val="24"/>
                <w:szCs w:val="24"/>
              </w:rPr>
              <w:t>Logtestijn</w:t>
            </w:r>
            <w:proofErr w:type="spellEnd"/>
            <w:r w:rsidRPr="00105886">
              <w:rPr>
                <w:rFonts w:ascii="Times New Roman" w:hAnsi="Times New Roman" w:cs="Times New Roman"/>
                <w:bCs/>
                <w:sz w:val="24"/>
                <w:szCs w:val="24"/>
              </w:rPr>
              <w:t xml:space="preserve"> JG</w:t>
            </w:r>
            <w:r w:rsidRPr="00105886">
              <w:rPr>
                <w:rFonts w:ascii="Times New Roman" w:hAnsi="Times New Roman" w:cs="Times New Roman"/>
                <w:sz w:val="24"/>
                <w:szCs w:val="24"/>
              </w:rPr>
              <w:t xml:space="preserve"> </w:t>
            </w:r>
            <w:r w:rsidR="00F57DFC" w:rsidRPr="00105886">
              <w:rPr>
                <w:rFonts w:ascii="Times New Roman" w:hAnsi="Times New Roman" w:cs="Times New Roman"/>
                <w:sz w:val="24"/>
                <w:szCs w:val="24"/>
              </w:rPr>
              <w:t>(</w:t>
            </w:r>
            <w:r w:rsidRPr="00105886">
              <w:rPr>
                <w:rFonts w:ascii="Times New Roman" w:hAnsi="Times New Roman" w:cs="Times New Roman"/>
                <w:sz w:val="24"/>
                <w:szCs w:val="24"/>
              </w:rPr>
              <w:t>1981</w:t>
            </w:r>
            <w:r w:rsidR="00F57DFC" w:rsidRPr="00105886">
              <w:rPr>
                <w:rFonts w:ascii="Times New Roman" w:hAnsi="Times New Roman" w:cs="Times New Roman"/>
                <w:sz w:val="24"/>
                <w:szCs w:val="24"/>
              </w:rPr>
              <w:t>)</w:t>
            </w:r>
            <w:r w:rsidRPr="00105886">
              <w:rPr>
                <w:rFonts w:ascii="Times New Roman" w:hAnsi="Times New Roman" w:cs="Times New Roman"/>
                <w:sz w:val="24"/>
                <w:szCs w:val="24"/>
              </w:rPr>
              <w:t>. Slaughter techniques and bacterial</w:t>
            </w:r>
            <w:r w:rsidR="00C539A9" w:rsidRPr="00105886">
              <w:rPr>
                <w:rFonts w:ascii="Times New Roman" w:hAnsi="Times New Roman" w:cs="Times New Roman"/>
                <w:sz w:val="24"/>
                <w:szCs w:val="24"/>
              </w:rPr>
              <w:t xml:space="preserve"> contamination of pig carcasses</w:t>
            </w:r>
            <w:r w:rsidRPr="00105886">
              <w:rPr>
                <w:rFonts w:ascii="Times New Roman" w:hAnsi="Times New Roman" w:cs="Times New Roman"/>
                <w:sz w:val="24"/>
                <w:szCs w:val="24"/>
              </w:rPr>
              <w:t xml:space="preserve">. </w:t>
            </w:r>
            <w:r w:rsidRPr="00105886">
              <w:rPr>
                <w:rFonts w:ascii="Times New Roman" w:hAnsi="Times New Roman" w:cs="Times New Roman"/>
                <w:i/>
                <w:iCs/>
                <w:sz w:val="24"/>
                <w:szCs w:val="24"/>
              </w:rPr>
              <w:t>Proceedings of the 27th European Meeting of Meat Research Workers</w:t>
            </w:r>
            <w:r w:rsidR="00C539A9" w:rsidRPr="00105886">
              <w:rPr>
                <w:rFonts w:ascii="Times New Roman" w:hAnsi="Times New Roman" w:cs="Times New Roman"/>
                <w:i/>
                <w:iCs/>
                <w:sz w:val="24"/>
                <w:szCs w:val="24"/>
              </w:rPr>
              <w:t>,</w:t>
            </w:r>
            <w:r w:rsidRPr="00105886">
              <w:rPr>
                <w:rFonts w:ascii="Times New Roman" w:hAnsi="Times New Roman" w:cs="Times New Roman"/>
                <w:iCs/>
                <w:sz w:val="24"/>
                <w:szCs w:val="24"/>
              </w:rPr>
              <w:t xml:space="preserve"> </w:t>
            </w:r>
            <w:r w:rsidR="00C539A9" w:rsidRPr="00105886">
              <w:rPr>
                <w:rFonts w:ascii="Times New Roman" w:hAnsi="Times New Roman" w:cs="Times New Roman"/>
                <w:iCs/>
                <w:sz w:val="24"/>
                <w:szCs w:val="24"/>
              </w:rPr>
              <w:t xml:space="preserve">The Meeting </w:t>
            </w:r>
            <w:r w:rsidRPr="00105886">
              <w:rPr>
                <w:rFonts w:ascii="Times New Roman" w:hAnsi="Times New Roman" w:cs="Times New Roman"/>
                <w:iCs/>
                <w:sz w:val="24"/>
                <w:szCs w:val="24"/>
              </w:rPr>
              <w:t>Rotterdam, The Netherlands.</w:t>
            </w:r>
            <w:r w:rsidR="00C539A9" w:rsidRPr="00105886">
              <w:rPr>
                <w:rFonts w:ascii="Times New Roman" w:hAnsi="Times New Roman" w:cs="Times New Roman"/>
                <w:iCs/>
                <w:sz w:val="24"/>
                <w:szCs w:val="24"/>
              </w:rPr>
              <w:t xml:space="preserve"> p 198–200.</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F57DFC" w:rsidP="00C539A9">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Scholefield</w:t>
            </w:r>
            <w:proofErr w:type="spellEnd"/>
            <w:r w:rsidRPr="00105886">
              <w:rPr>
                <w:rFonts w:ascii="Times New Roman" w:hAnsi="Times New Roman" w:cs="Times New Roman"/>
                <w:bCs/>
                <w:sz w:val="24"/>
                <w:szCs w:val="24"/>
              </w:rPr>
              <w:t xml:space="preserve"> J, Menon TG and</w:t>
            </w:r>
            <w:r w:rsidR="00A246CB" w:rsidRPr="00105886">
              <w:rPr>
                <w:rFonts w:ascii="Times New Roman" w:hAnsi="Times New Roman" w:cs="Times New Roman"/>
                <w:bCs/>
                <w:sz w:val="24"/>
                <w:szCs w:val="24"/>
              </w:rPr>
              <w:t xml:space="preserve"> Lam CW</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1981</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w:t>
            </w:r>
            <w:proofErr w:type="spellStart"/>
            <w:r w:rsidR="00A246CB" w:rsidRPr="00105886">
              <w:rPr>
                <w:rFonts w:ascii="Times New Roman" w:hAnsi="Times New Roman" w:cs="Times New Roman"/>
                <w:sz w:val="24"/>
                <w:szCs w:val="24"/>
              </w:rPr>
              <w:t>Psychrotroph</w:t>
            </w:r>
            <w:proofErr w:type="spellEnd"/>
            <w:r w:rsidR="00C539A9" w:rsidRPr="00105886">
              <w:rPr>
                <w:rFonts w:ascii="Times New Roman" w:hAnsi="Times New Roman" w:cs="Times New Roman"/>
                <w:sz w:val="24"/>
                <w:szCs w:val="24"/>
              </w:rPr>
              <w:t xml:space="preserve"> contamination of pig carcasses</w:t>
            </w:r>
            <w:r w:rsidR="00A246CB" w:rsidRPr="00105886">
              <w:rPr>
                <w:rFonts w:ascii="Times New Roman" w:hAnsi="Times New Roman" w:cs="Times New Roman"/>
                <w:sz w:val="24"/>
                <w:szCs w:val="24"/>
              </w:rPr>
              <w:t xml:space="preserve">. </w:t>
            </w:r>
            <w:r w:rsidR="00A246CB" w:rsidRPr="00105886">
              <w:rPr>
                <w:rFonts w:ascii="Times New Roman" w:hAnsi="Times New Roman" w:cs="Times New Roman"/>
                <w:i/>
                <w:iCs/>
                <w:sz w:val="24"/>
                <w:szCs w:val="24"/>
              </w:rPr>
              <w:t>Proceedings of the 27th European Congress of Meat Research Workers</w:t>
            </w:r>
            <w:r w:rsidR="00C539A9" w:rsidRPr="00105886">
              <w:rPr>
                <w:rFonts w:ascii="Times New Roman" w:hAnsi="Times New Roman" w:cs="Times New Roman"/>
                <w:iCs/>
                <w:sz w:val="24"/>
                <w:szCs w:val="24"/>
              </w:rPr>
              <w:t>,</w:t>
            </w:r>
            <w:r w:rsidR="00A246CB" w:rsidRPr="00105886">
              <w:rPr>
                <w:rFonts w:ascii="Times New Roman" w:hAnsi="Times New Roman" w:cs="Times New Roman"/>
                <w:iCs/>
                <w:sz w:val="24"/>
                <w:szCs w:val="24"/>
              </w:rPr>
              <w:t xml:space="preserve"> The Meeting Rotterdam, The Netherlands.</w:t>
            </w:r>
            <w:r w:rsidR="00C539A9" w:rsidRPr="00105886">
              <w:rPr>
                <w:rFonts w:ascii="Times New Roman" w:hAnsi="Times New Roman" w:cs="Times New Roman"/>
                <w:iCs/>
                <w:sz w:val="24"/>
                <w:szCs w:val="24"/>
              </w:rPr>
              <w:t xml:space="preserve"> p 621–624.</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F57DFC">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Thornton H</w:t>
            </w:r>
            <w:r w:rsidRPr="00105886">
              <w:rPr>
                <w:rFonts w:ascii="Times New Roman" w:hAnsi="Times New Roman" w:cs="Times New Roman"/>
                <w:sz w:val="24"/>
                <w:szCs w:val="24"/>
              </w:rPr>
              <w:t xml:space="preserve"> </w:t>
            </w:r>
            <w:r w:rsidR="00F57DFC" w:rsidRPr="00105886">
              <w:rPr>
                <w:rFonts w:ascii="Times New Roman" w:hAnsi="Times New Roman" w:cs="Times New Roman"/>
                <w:sz w:val="24"/>
                <w:szCs w:val="24"/>
              </w:rPr>
              <w:t>(</w:t>
            </w:r>
            <w:r w:rsidRPr="00105886">
              <w:rPr>
                <w:rFonts w:ascii="Times New Roman" w:hAnsi="Times New Roman" w:cs="Times New Roman"/>
                <w:sz w:val="24"/>
                <w:szCs w:val="24"/>
              </w:rPr>
              <w:t>1974</w:t>
            </w:r>
            <w:r w:rsidR="00F57DFC" w:rsidRPr="00105886">
              <w:rPr>
                <w:rFonts w:ascii="Times New Roman" w:hAnsi="Times New Roman" w:cs="Times New Roman"/>
                <w:sz w:val="24"/>
                <w:szCs w:val="24"/>
              </w:rPr>
              <w:t>)</w:t>
            </w:r>
            <w:r w:rsidRPr="00105886">
              <w:rPr>
                <w:rFonts w:ascii="Times New Roman" w:hAnsi="Times New Roman" w:cs="Times New Roman"/>
                <w:sz w:val="24"/>
                <w:szCs w:val="24"/>
              </w:rPr>
              <w:t xml:space="preserve">. So-called scalding-water lungs in slaughtered pigs. </w:t>
            </w:r>
            <w:r w:rsidRPr="00105886">
              <w:rPr>
                <w:rFonts w:ascii="Times New Roman" w:hAnsi="Times New Roman" w:cs="Times New Roman"/>
                <w:i/>
                <w:iCs/>
                <w:sz w:val="24"/>
                <w:szCs w:val="24"/>
              </w:rPr>
              <w:t>Vet</w:t>
            </w:r>
            <w:r w:rsidR="00F57DFC" w:rsidRPr="00105886">
              <w:rPr>
                <w:rFonts w:ascii="Times New Roman" w:hAnsi="Times New Roman" w:cs="Times New Roman"/>
                <w:i/>
                <w:iCs/>
                <w:sz w:val="24"/>
                <w:szCs w:val="24"/>
              </w:rPr>
              <w:t>erinary</w:t>
            </w:r>
            <w:r w:rsidRPr="00105886">
              <w:rPr>
                <w:rFonts w:ascii="Times New Roman" w:hAnsi="Times New Roman" w:cs="Times New Roman"/>
                <w:i/>
                <w:iCs/>
                <w:sz w:val="24"/>
                <w:szCs w:val="24"/>
              </w:rPr>
              <w:t xml:space="preserve"> Rec</w:t>
            </w:r>
            <w:r w:rsidR="00F57DFC" w:rsidRPr="00105886">
              <w:rPr>
                <w:rFonts w:ascii="Times New Roman" w:hAnsi="Times New Roman" w:cs="Times New Roman"/>
                <w:i/>
                <w:iCs/>
                <w:sz w:val="24"/>
                <w:szCs w:val="24"/>
              </w:rPr>
              <w:t>ord</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94</w:t>
            </w:r>
            <w:r w:rsidRPr="00105886">
              <w:rPr>
                <w:rFonts w:ascii="Times New Roman" w:hAnsi="Times New Roman" w:cs="Times New Roman"/>
                <w:sz w:val="24"/>
                <w:szCs w:val="24"/>
              </w:rPr>
              <w:t>:</w:t>
            </w:r>
            <w:r w:rsidR="00F57DFC" w:rsidRPr="00105886">
              <w:rPr>
                <w:rFonts w:ascii="Times New Roman" w:hAnsi="Times New Roman" w:cs="Times New Roman"/>
                <w:b/>
                <w:sz w:val="24"/>
                <w:szCs w:val="24"/>
              </w:rPr>
              <w:t xml:space="preserve"> </w:t>
            </w:r>
            <w:r w:rsidR="00A87E37" w:rsidRPr="00105886">
              <w:rPr>
                <w:rFonts w:ascii="Times New Roman" w:hAnsi="Times New Roman" w:cs="Times New Roman"/>
                <w:sz w:val="24"/>
                <w:szCs w:val="24"/>
              </w:rPr>
              <w:t>72–73.</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hAnsi="Times New Roman" w:cs="Times New Roman"/>
                <w:b/>
                <w:bCs/>
                <w:sz w:val="24"/>
                <w:szCs w:val="24"/>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Dempster</w:t>
            </w:r>
            <w:proofErr w:type="spellEnd"/>
            <w:r w:rsidRPr="00105886">
              <w:rPr>
                <w:rFonts w:ascii="Times New Roman" w:hAnsi="Times New Roman" w:cs="Times New Roman"/>
                <w:bCs/>
                <w:sz w:val="24"/>
                <w:szCs w:val="24"/>
              </w:rPr>
              <w:t xml:space="preserve"> JF</w:t>
            </w:r>
            <w:r w:rsidRPr="00105886">
              <w:rPr>
                <w:rFonts w:ascii="Times New Roman" w:hAnsi="Times New Roman" w:cs="Times New Roman"/>
                <w:sz w:val="24"/>
                <w:szCs w:val="24"/>
              </w:rPr>
              <w:t xml:space="preserve"> </w:t>
            </w:r>
            <w:r w:rsidR="00F57DFC" w:rsidRPr="00105886">
              <w:rPr>
                <w:rFonts w:ascii="Times New Roman" w:hAnsi="Times New Roman" w:cs="Times New Roman"/>
                <w:sz w:val="24"/>
                <w:szCs w:val="24"/>
              </w:rPr>
              <w:t>(</w:t>
            </w:r>
            <w:r w:rsidRPr="00105886">
              <w:rPr>
                <w:rFonts w:ascii="Times New Roman" w:hAnsi="Times New Roman" w:cs="Times New Roman"/>
                <w:sz w:val="24"/>
                <w:szCs w:val="24"/>
              </w:rPr>
              <w:t>1971</w:t>
            </w:r>
            <w:r w:rsidR="00F57DFC" w:rsidRPr="00105886">
              <w:rPr>
                <w:rFonts w:ascii="Times New Roman" w:hAnsi="Times New Roman" w:cs="Times New Roman"/>
                <w:sz w:val="24"/>
                <w:szCs w:val="24"/>
              </w:rPr>
              <w:t>)</w:t>
            </w:r>
            <w:r w:rsidRPr="00105886">
              <w:rPr>
                <w:rFonts w:ascii="Times New Roman" w:hAnsi="Times New Roman" w:cs="Times New Roman"/>
                <w:sz w:val="24"/>
                <w:szCs w:val="24"/>
              </w:rPr>
              <w:t xml:space="preserve">. An evaluation of the efficiency of cleaning methods in a bacon factory. </w:t>
            </w:r>
            <w:r w:rsidR="00F57DFC" w:rsidRPr="00105886">
              <w:rPr>
                <w:rFonts w:ascii="Times New Roman" w:hAnsi="Times New Roman" w:cs="Times New Roman"/>
                <w:i/>
                <w:sz w:val="24"/>
                <w:szCs w:val="24"/>
              </w:rPr>
              <w:t xml:space="preserve">The </w:t>
            </w:r>
            <w:r w:rsidRPr="00105886">
              <w:rPr>
                <w:rFonts w:ascii="Times New Roman" w:hAnsi="Times New Roman" w:cs="Times New Roman"/>
                <w:i/>
                <w:iCs/>
                <w:sz w:val="24"/>
                <w:szCs w:val="24"/>
              </w:rPr>
              <w:t>J</w:t>
            </w:r>
            <w:r w:rsidR="00F57DFC" w:rsidRPr="00105886">
              <w:rPr>
                <w:rFonts w:ascii="Times New Roman" w:hAnsi="Times New Roman" w:cs="Times New Roman"/>
                <w:i/>
                <w:iCs/>
                <w:sz w:val="24"/>
                <w:szCs w:val="24"/>
              </w:rPr>
              <w:t>ournal of</w:t>
            </w:r>
            <w:r w:rsidRPr="00105886">
              <w:rPr>
                <w:rFonts w:ascii="Times New Roman" w:hAnsi="Times New Roman" w:cs="Times New Roman"/>
                <w:i/>
                <w:iCs/>
                <w:sz w:val="24"/>
                <w:szCs w:val="24"/>
              </w:rPr>
              <w:t xml:space="preserve"> Hyg</w:t>
            </w:r>
            <w:r w:rsidR="00F57DFC" w:rsidRPr="00105886">
              <w:rPr>
                <w:rFonts w:ascii="Times New Roman" w:hAnsi="Times New Roman" w:cs="Times New Roman"/>
                <w:i/>
                <w:iCs/>
                <w:sz w:val="24"/>
                <w:szCs w:val="24"/>
              </w:rPr>
              <w:t>iene</w:t>
            </w:r>
            <w:r w:rsidRPr="00105886">
              <w:rPr>
                <w:rFonts w:ascii="Times New Roman" w:hAnsi="Times New Roman" w:cs="Times New Roman"/>
                <w:i/>
                <w:iCs/>
                <w:sz w:val="24"/>
                <w:szCs w:val="24"/>
              </w:rPr>
              <w:t xml:space="preserve"> (Lond</w:t>
            </w:r>
            <w:r w:rsidR="00F57DFC" w:rsidRPr="00105886">
              <w:rPr>
                <w:rFonts w:ascii="Times New Roman" w:hAnsi="Times New Roman" w:cs="Times New Roman"/>
                <w:i/>
                <w:iCs/>
                <w:sz w:val="24"/>
                <w:szCs w:val="24"/>
              </w:rPr>
              <w:t>on</w:t>
            </w:r>
            <w:r w:rsidRPr="00105886">
              <w:rPr>
                <w:rFonts w:ascii="Times New Roman" w:hAnsi="Times New Roman" w:cs="Times New Roman"/>
                <w:i/>
                <w:iCs/>
                <w:sz w:val="24"/>
                <w:szCs w:val="24"/>
              </w:rPr>
              <w:t>)</w:t>
            </w:r>
            <w:r w:rsidRPr="00105886">
              <w:rPr>
                <w:rFonts w:ascii="Times New Roman" w:hAnsi="Times New Roman" w:cs="Times New Roman"/>
                <w:iCs/>
                <w:sz w:val="24"/>
                <w:szCs w:val="24"/>
              </w:rPr>
              <w:t xml:space="preserve"> </w:t>
            </w:r>
            <w:r w:rsidRPr="00105886">
              <w:rPr>
                <w:rFonts w:ascii="Times New Roman" w:hAnsi="Times New Roman" w:cs="Times New Roman"/>
                <w:b/>
                <w:sz w:val="24"/>
                <w:szCs w:val="24"/>
              </w:rPr>
              <w:t>69</w:t>
            </w:r>
            <w:r w:rsidRPr="00105886">
              <w:rPr>
                <w:rFonts w:ascii="Times New Roman" w:hAnsi="Times New Roman" w:cs="Times New Roman"/>
                <w:sz w:val="24"/>
                <w:szCs w:val="24"/>
              </w:rPr>
              <w:t>:</w:t>
            </w:r>
            <w:r w:rsidR="00F57DFC" w:rsidRPr="00105886">
              <w:rPr>
                <w:rFonts w:ascii="Times New Roman" w:hAnsi="Times New Roman" w:cs="Times New Roman"/>
                <w:sz w:val="24"/>
                <w:szCs w:val="24"/>
              </w:rPr>
              <w:t xml:space="preserve"> </w:t>
            </w:r>
            <w:r w:rsidRPr="00105886">
              <w:rPr>
                <w:rFonts w:ascii="Times New Roman" w:hAnsi="Times New Roman" w:cs="Times New Roman"/>
                <w:sz w:val="24"/>
                <w:szCs w:val="24"/>
              </w:rPr>
              <w:t>133–140.</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947188" w:rsidRPr="00105886" w:rsidRDefault="00F57DFC" w:rsidP="00947188">
            <w:pPr>
              <w:spacing w:after="0" w:line="240" w:lineRule="auto"/>
              <w:rPr>
                <w:rFonts w:ascii="Times New Roman" w:hAnsi="Times New Roman" w:cs="Times New Roman"/>
                <w:i/>
                <w:sz w:val="24"/>
                <w:szCs w:val="24"/>
              </w:rPr>
            </w:pPr>
            <w:proofErr w:type="spellStart"/>
            <w:r w:rsidRPr="00105886">
              <w:rPr>
                <w:rFonts w:ascii="Times New Roman" w:hAnsi="Times New Roman" w:cs="Times New Roman"/>
                <w:bCs/>
                <w:sz w:val="24"/>
                <w:szCs w:val="24"/>
              </w:rPr>
              <w:t>Kampelmacher</w:t>
            </w:r>
            <w:proofErr w:type="spellEnd"/>
            <w:r w:rsidRPr="00105886">
              <w:rPr>
                <w:rFonts w:ascii="Times New Roman" w:hAnsi="Times New Roman" w:cs="Times New Roman"/>
                <w:bCs/>
                <w:sz w:val="24"/>
                <w:szCs w:val="24"/>
              </w:rPr>
              <w:t xml:space="preserve"> EH, Guinee PAM and</w:t>
            </w:r>
            <w:r w:rsidR="00A246CB" w:rsidRPr="00105886">
              <w:rPr>
                <w:rFonts w:ascii="Times New Roman" w:hAnsi="Times New Roman" w:cs="Times New Roman"/>
                <w:bCs/>
                <w:sz w:val="24"/>
                <w:szCs w:val="24"/>
              </w:rPr>
              <w:t xml:space="preserve"> Van </w:t>
            </w:r>
            <w:proofErr w:type="spellStart"/>
            <w:r w:rsidR="00A246CB" w:rsidRPr="00105886">
              <w:rPr>
                <w:rFonts w:ascii="Times New Roman" w:hAnsi="Times New Roman" w:cs="Times New Roman"/>
                <w:bCs/>
                <w:sz w:val="24"/>
                <w:szCs w:val="24"/>
              </w:rPr>
              <w:t>Noorle</w:t>
            </w:r>
            <w:proofErr w:type="spellEnd"/>
            <w:r w:rsidR="00A246CB" w:rsidRPr="00105886">
              <w:rPr>
                <w:rFonts w:ascii="Times New Roman" w:hAnsi="Times New Roman" w:cs="Times New Roman"/>
                <w:bCs/>
                <w:sz w:val="24"/>
                <w:szCs w:val="24"/>
              </w:rPr>
              <w:t xml:space="preserve"> Jansen LM</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1965</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Studies on the use of surface decontamination of </w:t>
            </w:r>
            <w:r w:rsidR="00A246CB" w:rsidRPr="00105886">
              <w:rPr>
                <w:rFonts w:ascii="Times New Roman" w:hAnsi="Times New Roman" w:cs="Times New Roman"/>
                <w:i/>
                <w:sz w:val="24"/>
                <w:szCs w:val="24"/>
              </w:rPr>
              <w:t>Salmonella</w:t>
            </w:r>
            <w:r w:rsidR="00A246CB" w:rsidRPr="00105886">
              <w:rPr>
                <w:rFonts w:ascii="Times New Roman" w:hAnsi="Times New Roman" w:cs="Times New Roman"/>
                <w:sz w:val="24"/>
                <w:szCs w:val="24"/>
              </w:rPr>
              <w:t xml:space="preserve">-contaminated mesenteric lymph nodes by boiling water. </w:t>
            </w:r>
            <w:proofErr w:type="spellStart"/>
            <w:r w:rsidRPr="00105886">
              <w:rPr>
                <w:rFonts w:ascii="Times New Roman" w:hAnsi="Times New Roman" w:cs="Times New Roman"/>
                <w:i/>
                <w:sz w:val="24"/>
                <w:szCs w:val="24"/>
              </w:rPr>
              <w:t>Zentralblatt</w:t>
            </w:r>
            <w:proofErr w:type="spellEnd"/>
            <w:r w:rsidRPr="00105886">
              <w:rPr>
                <w:rFonts w:ascii="Times New Roman" w:hAnsi="Times New Roman" w:cs="Times New Roman"/>
                <w:i/>
                <w:sz w:val="24"/>
                <w:szCs w:val="24"/>
              </w:rPr>
              <w:t xml:space="preserve"> </w:t>
            </w:r>
          </w:p>
          <w:p w:rsidR="00A246CB" w:rsidRPr="00105886" w:rsidRDefault="00947188" w:rsidP="00947188">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i/>
                <w:sz w:val="24"/>
                <w:szCs w:val="24"/>
              </w:rPr>
              <w:t>für</w:t>
            </w:r>
            <w:proofErr w:type="spellEnd"/>
            <w:r w:rsidRPr="00105886">
              <w:rPr>
                <w:rFonts w:ascii="Times New Roman" w:hAnsi="Times New Roman" w:cs="Times New Roman"/>
                <w:i/>
                <w:sz w:val="24"/>
                <w:szCs w:val="24"/>
              </w:rPr>
              <w:t xml:space="preserve"> </w:t>
            </w:r>
            <w:proofErr w:type="spellStart"/>
            <w:r w:rsidR="00A246CB" w:rsidRPr="00105886">
              <w:rPr>
                <w:rFonts w:ascii="Times New Roman" w:hAnsi="Times New Roman" w:cs="Times New Roman"/>
                <w:i/>
                <w:sz w:val="24"/>
                <w:szCs w:val="24"/>
              </w:rPr>
              <w:t>Bakteriol</w:t>
            </w:r>
            <w:r w:rsidRPr="00105886">
              <w:rPr>
                <w:rFonts w:ascii="Times New Roman" w:hAnsi="Times New Roman" w:cs="Times New Roman"/>
                <w:i/>
                <w:sz w:val="24"/>
                <w:szCs w:val="24"/>
              </w:rPr>
              <w:t>ogie</w:t>
            </w:r>
            <w:proofErr w:type="spellEnd"/>
            <w:r w:rsidR="00A246CB" w:rsidRPr="00105886">
              <w:rPr>
                <w:rFonts w:ascii="Times New Roman" w:hAnsi="Times New Roman" w:cs="Times New Roman"/>
                <w:i/>
                <w:sz w:val="24"/>
                <w:szCs w:val="24"/>
              </w:rPr>
              <w:t xml:space="preserve"> </w:t>
            </w:r>
            <w:proofErr w:type="spellStart"/>
            <w:r w:rsidR="00A246CB" w:rsidRPr="00105886">
              <w:rPr>
                <w:rFonts w:ascii="Times New Roman" w:hAnsi="Times New Roman" w:cs="Times New Roman"/>
                <w:i/>
                <w:sz w:val="24"/>
                <w:szCs w:val="24"/>
              </w:rPr>
              <w:t>Parasitenk</w:t>
            </w:r>
            <w:r w:rsidRPr="00105886">
              <w:rPr>
                <w:rFonts w:ascii="Times New Roman" w:hAnsi="Times New Roman" w:cs="Times New Roman"/>
                <w:i/>
                <w:sz w:val="24"/>
                <w:szCs w:val="24"/>
              </w:rPr>
              <w:t>un</w:t>
            </w:r>
            <w:r w:rsidR="00A246CB" w:rsidRPr="00105886">
              <w:rPr>
                <w:rFonts w:ascii="Times New Roman" w:hAnsi="Times New Roman" w:cs="Times New Roman"/>
                <w:i/>
                <w:sz w:val="24"/>
                <w:szCs w:val="24"/>
              </w:rPr>
              <w:t>d</w:t>
            </w:r>
            <w:r w:rsidRPr="00105886">
              <w:rPr>
                <w:rFonts w:ascii="Times New Roman" w:hAnsi="Times New Roman" w:cs="Times New Roman"/>
                <w:i/>
                <w:sz w:val="24"/>
                <w:szCs w:val="24"/>
              </w:rPr>
              <w:t>e</w:t>
            </w:r>
            <w:proofErr w:type="spellEnd"/>
            <w:r w:rsidR="00A246CB" w:rsidRPr="00105886">
              <w:rPr>
                <w:rFonts w:ascii="Times New Roman" w:hAnsi="Times New Roman" w:cs="Times New Roman"/>
                <w:i/>
                <w:sz w:val="24"/>
                <w:szCs w:val="24"/>
              </w:rPr>
              <w:t xml:space="preserve"> </w:t>
            </w:r>
            <w:proofErr w:type="spellStart"/>
            <w:r w:rsidR="00A246CB" w:rsidRPr="00105886">
              <w:rPr>
                <w:rFonts w:ascii="Times New Roman" w:hAnsi="Times New Roman" w:cs="Times New Roman"/>
                <w:i/>
                <w:sz w:val="24"/>
                <w:szCs w:val="24"/>
              </w:rPr>
              <w:t>Infekt</w:t>
            </w:r>
            <w:r w:rsidRPr="00105886">
              <w:rPr>
                <w:rFonts w:ascii="Times New Roman" w:hAnsi="Times New Roman" w:cs="Times New Roman"/>
                <w:i/>
                <w:sz w:val="24"/>
                <w:szCs w:val="24"/>
              </w:rPr>
              <w:t>ionskrankheiten</w:t>
            </w:r>
            <w:proofErr w:type="spellEnd"/>
            <w:r w:rsidRPr="00105886">
              <w:rPr>
                <w:rFonts w:ascii="Times New Roman" w:hAnsi="Times New Roman" w:cs="Times New Roman"/>
                <w:i/>
                <w:sz w:val="24"/>
                <w:szCs w:val="24"/>
              </w:rPr>
              <w:t xml:space="preserve"> und</w:t>
            </w:r>
            <w:r w:rsidR="00A246CB" w:rsidRPr="00105886">
              <w:rPr>
                <w:rFonts w:ascii="Times New Roman" w:hAnsi="Times New Roman" w:cs="Times New Roman"/>
                <w:i/>
                <w:sz w:val="24"/>
                <w:szCs w:val="24"/>
              </w:rPr>
              <w:t xml:space="preserve"> Hyg</w:t>
            </w:r>
            <w:r w:rsidRPr="00105886">
              <w:rPr>
                <w:rFonts w:ascii="Times New Roman" w:hAnsi="Times New Roman" w:cs="Times New Roman"/>
                <w:i/>
                <w:sz w:val="24"/>
                <w:szCs w:val="24"/>
              </w:rPr>
              <w:t>iene</w:t>
            </w:r>
            <w:r w:rsidR="00A246CB" w:rsidRPr="00105886">
              <w:rPr>
                <w:rFonts w:ascii="Times New Roman" w:hAnsi="Times New Roman" w:cs="Times New Roman"/>
                <w:i/>
                <w:sz w:val="24"/>
                <w:szCs w:val="24"/>
              </w:rPr>
              <w:t xml:space="preserve"> </w:t>
            </w:r>
            <w:r w:rsidR="00A246CB" w:rsidRPr="00105886">
              <w:rPr>
                <w:rFonts w:ascii="Times New Roman" w:hAnsi="Times New Roman" w:cs="Times New Roman"/>
                <w:b/>
                <w:sz w:val="24"/>
                <w:szCs w:val="24"/>
              </w:rPr>
              <w:t>196</w:t>
            </w:r>
            <w:r w:rsidR="00A246CB" w:rsidRPr="00105886">
              <w:rPr>
                <w:rFonts w:ascii="Times New Roman" w:hAnsi="Times New Roman" w:cs="Times New Roman"/>
                <w:sz w:val="24"/>
                <w:szCs w:val="24"/>
              </w:rPr>
              <w:t>:</w:t>
            </w:r>
            <w:r w:rsidR="00F57DFC"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34–52.</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D94117"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Downing HE, McMahan JR and</w:t>
            </w:r>
            <w:r w:rsidR="00A246CB" w:rsidRPr="00105886">
              <w:rPr>
                <w:rFonts w:ascii="Times New Roman" w:hAnsi="Times New Roman" w:cs="Times New Roman"/>
                <w:bCs/>
                <w:sz w:val="24"/>
                <w:szCs w:val="24"/>
              </w:rPr>
              <w:t xml:space="preserve"> Baker C</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1956</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Antibiotic preservation of meats. IV. Intraperitoneal injection of </w:t>
            </w:r>
            <w:proofErr w:type="spellStart"/>
            <w:r w:rsidR="00A246CB" w:rsidRPr="00105886">
              <w:rPr>
                <w:rFonts w:ascii="Times New Roman" w:hAnsi="Times New Roman" w:cs="Times New Roman"/>
                <w:sz w:val="24"/>
                <w:szCs w:val="24"/>
              </w:rPr>
              <w:t>oxytetracydine</w:t>
            </w:r>
            <w:proofErr w:type="spellEnd"/>
            <w:r w:rsidR="00A246CB" w:rsidRPr="00105886">
              <w:rPr>
                <w:rFonts w:ascii="Times New Roman" w:hAnsi="Times New Roman" w:cs="Times New Roman"/>
                <w:sz w:val="24"/>
                <w:szCs w:val="24"/>
              </w:rPr>
              <w:t xml:space="preserve"> in hogs. </w:t>
            </w:r>
            <w:r w:rsidR="00A246CB" w:rsidRPr="00105886">
              <w:rPr>
                <w:rFonts w:ascii="Times New Roman" w:hAnsi="Times New Roman" w:cs="Times New Roman"/>
                <w:i/>
                <w:iCs/>
                <w:sz w:val="24"/>
                <w:szCs w:val="24"/>
              </w:rPr>
              <w:t>Antibiot</w:t>
            </w:r>
            <w:r w:rsidRPr="00105886">
              <w:rPr>
                <w:rFonts w:ascii="Times New Roman" w:hAnsi="Times New Roman" w:cs="Times New Roman"/>
                <w:i/>
                <w:iCs/>
                <w:sz w:val="24"/>
                <w:szCs w:val="24"/>
              </w:rPr>
              <w:t>ics</w:t>
            </w:r>
            <w:r w:rsidR="00A246CB" w:rsidRPr="00105886">
              <w:rPr>
                <w:rFonts w:ascii="Times New Roman" w:hAnsi="Times New Roman" w:cs="Times New Roman"/>
                <w:i/>
                <w:iCs/>
                <w:sz w:val="24"/>
                <w:szCs w:val="24"/>
              </w:rPr>
              <w:t xml:space="preserve"> Annu</w:t>
            </w:r>
            <w:r w:rsidRPr="00105886">
              <w:rPr>
                <w:rFonts w:ascii="Times New Roman" w:hAnsi="Times New Roman" w:cs="Times New Roman"/>
                <w:i/>
                <w:iCs/>
                <w:sz w:val="24"/>
                <w:szCs w:val="24"/>
              </w:rPr>
              <w:t>al</w:t>
            </w:r>
            <w:r w:rsidR="00A246CB" w:rsidRPr="00105886">
              <w:rPr>
                <w:rFonts w:ascii="Times New Roman" w:hAnsi="Times New Roman" w:cs="Times New Roman"/>
                <w:iCs/>
                <w:sz w:val="24"/>
                <w:szCs w:val="24"/>
              </w:rPr>
              <w:t xml:space="preserve"> </w:t>
            </w:r>
            <w:r w:rsidR="00A246CB" w:rsidRPr="00105886">
              <w:rPr>
                <w:rFonts w:ascii="Times New Roman" w:hAnsi="Times New Roman" w:cs="Times New Roman"/>
                <w:b/>
                <w:iCs/>
                <w:sz w:val="24"/>
                <w:szCs w:val="24"/>
              </w:rPr>
              <w:t>1955/1956</w:t>
            </w:r>
            <w:r w:rsidR="00A246CB" w:rsidRPr="00105886">
              <w:rPr>
                <w:rFonts w:ascii="Times New Roman" w:hAnsi="Times New Roman" w:cs="Times New Roman"/>
                <w:iCs/>
                <w:sz w:val="24"/>
                <w:szCs w:val="24"/>
              </w:rPr>
              <w:t>:</w:t>
            </w:r>
            <w:r w:rsidRPr="00105886">
              <w:rPr>
                <w:rFonts w:ascii="Times New Roman" w:hAnsi="Times New Roman" w:cs="Times New Roman"/>
                <w:b/>
                <w:iCs/>
                <w:sz w:val="24"/>
                <w:szCs w:val="24"/>
              </w:rPr>
              <w:t xml:space="preserve"> </w:t>
            </w:r>
            <w:r w:rsidR="00A246CB" w:rsidRPr="00105886">
              <w:rPr>
                <w:rFonts w:ascii="Times New Roman" w:hAnsi="Times New Roman" w:cs="Times New Roman"/>
                <w:sz w:val="24"/>
                <w:szCs w:val="24"/>
              </w:rPr>
              <w:t>737–738.</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D94117">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Jepsen A</w:t>
            </w:r>
            <w:r w:rsidRPr="00105886">
              <w:rPr>
                <w:rFonts w:ascii="Times New Roman" w:hAnsi="Times New Roman" w:cs="Times New Roman"/>
                <w:sz w:val="24"/>
                <w:szCs w:val="24"/>
              </w:rPr>
              <w:t xml:space="preserve"> </w:t>
            </w:r>
            <w:r w:rsidR="00D94117" w:rsidRPr="00105886">
              <w:rPr>
                <w:rFonts w:ascii="Times New Roman" w:hAnsi="Times New Roman" w:cs="Times New Roman"/>
                <w:sz w:val="24"/>
                <w:szCs w:val="24"/>
              </w:rPr>
              <w:t>(</w:t>
            </w:r>
            <w:r w:rsidRPr="00105886">
              <w:rPr>
                <w:rFonts w:ascii="Times New Roman" w:hAnsi="Times New Roman" w:cs="Times New Roman"/>
                <w:sz w:val="24"/>
                <w:szCs w:val="24"/>
              </w:rPr>
              <w:t>1947</w:t>
            </w:r>
            <w:r w:rsidR="00D94117" w:rsidRPr="00105886">
              <w:rPr>
                <w:rFonts w:ascii="Times New Roman" w:hAnsi="Times New Roman" w:cs="Times New Roman"/>
                <w:sz w:val="24"/>
                <w:szCs w:val="24"/>
              </w:rPr>
              <w:t>)</w:t>
            </w:r>
            <w:r w:rsidRPr="00105886">
              <w:rPr>
                <w:rFonts w:ascii="Times New Roman" w:hAnsi="Times New Roman" w:cs="Times New Roman"/>
                <w:sz w:val="24"/>
                <w:szCs w:val="24"/>
              </w:rPr>
              <w:t xml:space="preserve">. Bacteriology of pork, microbial contamination acquired in the </w:t>
            </w:r>
            <w:proofErr w:type="spellStart"/>
            <w:r w:rsidRPr="00105886">
              <w:rPr>
                <w:rFonts w:ascii="Times New Roman" w:hAnsi="Times New Roman" w:cs="Times New Roman"/>
                <w:sz w:val="24"/>
                <w:szCs w:val="24"/>
              </w:rPr>
              <w:t>meatworks</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i/>
                <w:iCs/>
                <w:sz w:val="24"/>
                <w:szCs w:val="24"/>
              </w:rPr>
              <w:t>Kongelige</w:t>
            </w:r>
            <w:proofErr w:type="spellEnd"/>
            <w:r w:rsidRPr="00105886">
              <w:rPr>
                <w:rFonts w:ascii="Times New Roman" w:hAnsi="Times New Roman" w:cs="Times New Roman"/>
                <w:i/>
                <w:iCs/>
                <w:sz w:val="24"/>
                <w:szCs w:val="24"/>
              </w:rPr>
              <w:t xml:space="preserve"> </w:t>
            </w:r>
            <w:proofErr w:type="spellStart"/>
            <w:r w:rsidR="00D94117" w:rsidRPr="00105886">
              <w:rPr>
                <w:rFonts w:ascii="Times New Roman" w:hAnsi="Times New Roman" w:cs="Times New Roman"/>
                <w:i/>
                <w:iCs/>
                <w:sz w:val="24"/>
                <w:szCs w:val="24"/>
              </w:rPr>
              <w:t>Veterinaer</w:t>
            </w:r>
            <w:proofErr w:type="spellEnd"/>
            <w:r w:rsidR="00D94117" w:rsidRPr="00105886">
              <w:rPr>
                <w:rFonts w:ascii="Times New Roman" w:hAnsi="Times New Roman" w:cs="Times New Roman"/>
                <w:i/>
                <w:iCs/>
                <w:sz w:val="24"/>
                <w:szCs w:val="24"/>
              </w:rPr>
              <w:t xml:space="preserve">- </w:t>
            </w:r>
            <w:proofErr w:type="spellStart"/>
            <w:r w:rsidR="00D94117" w:rsidRPr="00105886">
              <w:rPr>
                <w:rFonts w:ascii="Times New Roman" w:hAnsi="Times New Roman" w:cs="Times New Roman"/>
                <w:i/>
                <w:iCs/>
                <w:sz w:val="24"/>
                <w:szCs w:val="24"/>
              </w:rPr>
              <w:t>og</w:t>
            </w:r>
            <w:proofErr w:type="spellEnd"/>
            <w:r w:rsidR="00D94117" w:rsidRPr="00105886">
              <w:rPr>
                <w:rFonts w:ascii="Times New Roman" w:hAnsi="Times New Roman" w:cs="Times New Roman"/>
                <w:i/>
                <w:iCs/>
                <w:sz w:val="24"/>
                <w:szCs w:val="24"/>
              </w:rPr>
              <w:t xml:space="preserve"> </w:t>
            </w:r>
            <w:proofErr w:type="spellStart"/>
            <w:r w:rsidR="00D94117" w:rsidRPr="00105886">
              <w:rPr>
                <w:rFonts w:ascii="Times New Roman" w:hAnsi="Times New Roman" w:cs="Times New Roman"/>
                <w:i/>
                <w:iCs/>
                <w:sz w:val="24"/>
                <w:szCs w:val="24"/>
              </w:rPr>
              <w:t>Landbohoiskoles</w:t>
            </w:r>
            <w:proofErr w:type="spellEnd"/>
            <w:r w:rsidR="00D94117" w:rsidRPr="00105886">
              <w:rPr>
                <w:rFonts w:ascii="Times New Roman" w:hAnsi="Times New Roman" w:cs="Times New Roman"/>
                <w:i/>
                <w:iCs/>
                <w:sz w:val="24"/>
                <w:szCs w:val="24"/>
              </w:rPr>
              <w:t xml:space="preserve"> </w:t>
            </w:r>
            <w:proofErr w:type="spellStart"/>
            <w:r w:rsidR="00D94117" w:rsidRPr="00105886">
              <w:rPr>
                <w:rFonts w:ascii="Times New Roman" w:hAnsi="Times New Roman" w:cs="Times New Roman"/>
                <w:i/>
                <w:iCs/>
                <w:sz w:val="24"/>
                <w:szCs w:val="24"/>
              </w:rPr>
              <w:t>Å</w:t>
            </w:r>
            <w:r w:rsidRPr="00105886">
              <w:rPr>
                <w:rFonts w:ascii="Times New Roman" w:hAnsi="Times New Roman" w:cs="Times New Roman"/>
                <w:i/>
                <w:iCs/>
                <w:sz w:val="24"/>
                <w:szCs w:val="24"/>
              </w:rPr>
              <w:t>rsskrift</w:t>
            </w:r>
            <w:proofErr w:type="spellEnd"/>
            <w:r w:rsidRPr="00105886">
              <w:rPr>
                <w:rFonts w:ascii="Times New Roman" w:hAnsi="Times New Roman" w:cs="Times New Roman"/>
                <w:i/>
                <w:iCs/>
                <w:sz w:val="24"/>
                <w:szCs w:val="24"/>
              </w:rPr>
              <w:t>.</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85</w:t>
            </w:r>
            <w:r w:rsidRPr="00105886">
              <w:rPr>
                <w:rFonts w:ascii="Times New Roman" w:hAnsi="Times New Roman" w:cs="Times New Roman"/>
                <w:sz w:val="24"/>
                <w:szCs w:val="24"/>
              </w:rPr>
              <w:t>:</w:t>
            </w:r>
            <w:r w:rsidR="00D94117" w:rsidRPr="00105886">
              <w:rPr>
                <w:rFonts w:ascii="Times New Roman" w:hAnsi="Times New Roman" w:cs="Times New Roman"/>
                <w:b/>
                <w:sz w:val="24"/>
                <w:szCs w:val="24"/>
              </w:rPr>
              <w:t xml:space="preserve"> </w:t>
            </w:r>
            <w:r w:rsidRPr="00105886">
              <w:rPr>
                <w:rFonts w:ascii="Times New Roman" w:hAnsi="Times New Roman" w:cs="Times New Roman"/>
                <w:sz w:val="24"/>
                <w:szCs w:val="24"/>
              </w:rPr>
              <w:t>40–85.</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5824EE">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Larivière</w:t>
            </w:r>
            <w:proofErr w:type="spellEnd"/>
            <w:r w:rsidRPr="00105886">
              <w:rPr>
                <w:rFonts w:ascii="Times New Roman" w:hAnsi="Times New Roman" w:cs="Times New Roman"/>
                <w:bCs/>
                <w:sz w:val="24"/>
                <w:szCs w:val="24"/>
              </w:rPr>
              <w:t xml:space="preserve">-Gauthier G, </w:t>
            </w:r>
            <w:proofErr w:type="spellStart"/>
            <w:r w:rsidRPr="00105886">
              <w:rPr>
                <w:rFonts w:ascii="Times New Roman" w:hAnsi="Times New Roman" w:cs="Times New Roman"/>
                <w:bCs/>
                <w:sz w:val="24"/>
                <w:szCs w:val="24"/>
              </w:rPr>
              <w:t>Let</w:t>
            </w:r>
            <w:r w:rsidR="00D94117" w:rsidRPr="00105886">
              <w:rPr>
                <w:rFonts w:ascii="Times New Roman" w:hAnsi="Times New Roman" w:cs="Times New Roman"/>
                <w:bCs/>
                <w:sz w:val="24"/>
                <w:szCs w:val="24"/>
              </w:rPr>
              <w:t>ellier</w:t>
            </w:r>
            <w:proofErr w:type="spellEnd"/>
            <w:r w:rsidR="00D94117" w:rsidRPr="00105886">
              <w:rPr>
                <w:rFonts w:ascii="Times New Roman" w:hAnsi="Times New Roman" w:cs="Times New Roman"/>
                <w:bCs/>
                <w:sz w:val="24"/>
                <w:szCs w:val="24"/>
              </w:rPr>
              <w:t xml:space="preserve"> A, </w:t>
            </w:r>
            <w:proofErr w:type="spellStart"/>
            <w:r w:rsidR="00D94117" w:rsidRPr="00105886">
              <w:rPr>
                <w:rFonts w:ascii="Times New Roman" w:hAnsi="Times New Roman" w:cs="Times New Roman"/>
                <w:bCs/>
                <w:sz w:val="24"/>
                <w:szCs w:val="24"/>
              </w:rPr>
              <w:t>Quessy</w:t>
            </w:r>
            <w:proofErr w:type="spellEnd"/>
            <w:r w:rsidR="00D94117" w:rsidRPr="00105886">
              <w:rPr>
                <w:rFonts w:ascii="Times New Roman" w:hAnsi="Times New Roman" w:cs="Times New Roman"/>
                <w:bCs/>
                <w:sz w:val="24"/>
                <w:szCs w:val="24"/>
              </w:rPr>
              <w:t xml:space="preserve"> S, </w:t>
            </w:r>
            <w:proofErr w:type="spellStart"/>
            <w:r w:rsidR="00D94117" w:rsidRPr="00105886">
              <w:rPr>
                <w:rFonts w:ascii="Times New Roman" w:hAnsi="Times New Roman" w:cs="Times New Roman"/>
                <w:bCs/>
                <w:sz w:val="24"/>
                <w:szCs w:val="24"/>
              </w:rPr>
              <w:t>Fournaise</w:t>
            </w:r>
            <w:proofErr w:type="spellEnd"/>
            <w:r w:rsidR="00D94117" w:rsidRPr="00105886">
              <w:rPr>
                <w:rFonts w:ascii="Times New Roman" w:hAnsi="Times New Roman" w:cs="Times New Roman"/>
                <w:bCs/>
                <w:sz w:val="24"/>
                <w:szCs w:val="24"/>
              </w:rPr>
              <w:t xml:space="preserve"> S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Fravalo</w:t>
            </w:r>
            <w:proofErr w:type="spellEnd"/>
            <w:r w:rsidRPr="00105886">
              <w:rPr>
                <w:rFonts w:ascii="Times New Roman" w:hAnsi="Times New Roman" w:cs="Times New Roman"/>
                <w:bCs/>
                <w:sz w:val="24"/>
                <w:szCs w:val="24"/>
              </w:rPr>
              <w:t xml:space="preserve"> P</w:t>
            </w:r>
            <w:r w:rsidRPr="00105886">
              <w:rPr>
                <w:rFonts w:ascii="Times New Roman" w:hAnsi="Times New Roman" w:cs="Times New Roman"/>
                <w:sz w:val="24"/>
                <w:szCs w:val="24"/>
              </w:rPr>
              <w:t xml:space="preserve"> </w:t>
            </w:r>
            <w:r w:rsidR="00D94117" w:rsidRPr="00105886">
              <w:rPr>
                <w:rFonts w:ascii="Times New Roman" w:hAnsi="Times New Roman" w:cs="Times New Roman"/>
                <w:sz w:val="24"/>
                <w:szCs w:val="24"/>
              </w:rPr>
              <w:t>(</w:t>
            </w:r>
            <w:r w:rsidRPr="00105886">
              <w:rPr>
                <w:rFonts w:ascii="Times New Roman" w:hAnsi="Times New Roman" w:cs="Times New Roman"/>
                <w:sz w:val="24"/>
                <w:szCs w:val="24"/>
              </w:rPr>
              <w:t>2013</w:t>
            </w:r>
            <w:r w:rsidR="00D94117" w:rsidRPr="00105886">
              <w:rPr>
                <w:rFonts w:ascii="Times New Roman" w:hAnsi="Times New Roman" w:cs="Times New Roman"/>
                <w:sz w:val="24"/>
                <w:szCs w:val="24"/>
              </w:rPr>
              <w:t>)</w:t>
            </w:r>
            <w:r w:rsidRPr="00105886">
              <w:rPr>
                <w:rFonts w:ascii="Times New Roman" w:hAnsi="Times New Roman" w:cs="Times New Roman"/>
                <w:sz w:val="24"/>
                <w:szCs w:val="24"/>
              </w:rPr>
              <w:t xml:space="preserve">. Assessment of the efficiency of </w:t>
            </w:r>
            <w:proofErr w:type="spellStart"/>
            <w:r w:rsidRPr="00105886">
              <w:rPr>
                <w:rFonts w:ascii="Times New Roman" w:hAnsi="Times New Roman" w:cs="Times New Roman"/>
                <w:sz w:val="24"/>
                <w:szCs w:val="24"/>
              </w:rPr>
              <w:lastRenderedPageBreak/>
              <w:t>ozonated</w:t>
            </w:r>
            <w:proofErr w:type="spellEnd"/>
            <w:r w:rsidRPr="00105886">
              <w:rPr>
                <w:rFonts w:ascii="Times New Roman" w:hAnsi="Times New Roman" w:cs="Times New Roman"/>
                <w:sz w:val="24"/>
                <w:szCs w:val="24"/>
              </w:rPr>
              <w:t xml:space="preserve"> water as bacterial contamination reduction tool in a pork cutting plant.</w:t>
            </w:r>
            <w:r w:rsidR="005824EE" w:rsidRPr="00105886">
              <w:rPr>
                <w:rFonts w:ascii="Times New Roman" w:hAnsi="Times New Roman" w:cs="Times New Roman"/>
                <w:sz w:val="24"/>
                <w:szCs w:val="24"/>
              </w:rPr>
              <w:t xml:space="preserve"> </w:t>
            </w:r>
            <w:r w:rsidRPr="00105886">
              <w:rPr>
                <w:rFonts w:ascii="Times New Roman" w:hAnsi="Times New Roman" w:cs="Times New Roman"/>
                <w:i/>
                <w:sz w:val="24"/>
                <w:szCs w:val="24"/>
              </w:rPr>
              <w:t>Tenth International Conference on the Epidemiology and Control of Biological, Chemical and Physical Hazards in Pigs and Pork</w:t>
            </w:r>
            <w:r w:rsidR="005824EE" w:rsidRPr="00105886">
              <w:rPr>
                <w:rFonts w:ascii="Times New Roman" w:hAnsi="Times New Roman" w:cs="Times New Roman"/>
                <w:sz w:val="24"/>
                <w:szCs w:val="24"/>
              </w:rPr>
              <w:t>,</w:t>
            </w:r>
            <w:r w:rsidRPr="00105886">
              <w:rPr>
                <w:rFonts w:ascii="Times New Roman" w:hAnsi="Times New Roman" w:cs="Times New Roman"/>
                <w:sz w:val="24"/>
                <w:szCs w:val="24"/>
              </w:rPr>
              <w:t xml:space="preserve"> Iowa State University, Ames, IA, USA.</w:t>
            </w:r>
            <w:r w:rsidR="005824EE" w:rsidRPr="00105886">
              <w:rPr>
                <w:rFonts w:ascii="Times New Roman" w:hAnsi="Times New Roman" w:cs="Times New Roman"/>
                <w:sz w:val="24"/>
                <w:szCs w:val="24"/>
              </w:rPr>
              <w:t xml:space="preserve"> pp. 143–146.</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 xml:space="preserve">Not primary research on pathogen reduction </w:t>
            </w:r>
            <w:r w:rsidRPr="00105886">
              <w:rPr>
                <w:rFonts w:ascii="Times New Roman" w:hAnsi="Times New Roman" w:cs="Times New Roman"/>
                <w:sz w:val="24"/>
                <w:szCs w:val="24"/>
              </w:rPr>
              <w:lastRenderedPageBreak/>
              <w:t>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5824EE">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Wilkin</w:t>
            </w:r>
            <w:proofErr w:type="spellEnd"/>
            <w:r w:rsidRPr="00105886">
              <w:rPr>
                <w:rFonts w:ascii="Times New Roman" w:hAnsi="Times New Roman" w:cs="Times New Roman"/>
                <w:bCs/>
                <w:sz w:val="24"/>
                <w:szCs w:val="24"/>
              </w:rPr>
              <w:t xml:space="preserve"> C-A</w:t>
            </w:r>
            <w:r w:rsidR="00D94117" w:rsidRPr="00105886">
              <w:rPr>
                <w:rFonts w:ascii="Times New Roman" w:hAnsi="Times New Roman" w:cs="Times New Roman"/>
                <w:bCs/>
                <w:sz w:val="24"/>
                <w:szCs w:val="24"/>
              </w:rPr>
              <w:t>, Purnell G, James SJ, Howell M and</w:t>
            </w:r>
            <w:r w:rsidRPr="00105886">
              <w:rPr>
                <w:rFonts w:ascii="Times New Roman" w:hAnsi="Times New Roman" w:cs="Times New Roman"/>
                <w:bCs/>
                <w:sz w:val="24"/>
                <w:szCs w:val="24"/>
              </w:rPr>
              <w:t xml:space="preserve"> James C</w:t>
            </w:r>
            <w:r w:rsidRPr="00105886">
              <w:rPr>
                <w:rFonts w:ascii="Times New Roman" w:hAnsi="Times New Roman" w:cs="Times New Roman"/>
                <w:sz w:val="24"/>
                <w:szCs w:val="24"/>
              </w:rPr>
              <w:t xml:space="preserve"> </w:t>
            </w:r>
            <w:r w:rsidR="00D94117" w:rsidRPr="00105886">
              <w:rPr>
                <w:rFonts w:ascii="Times New Roman" w:hAnsi="Times New Roman" w:cs="Times New Roman"/>
                <w:sz w:val="24"/>
                <w:szCs w:val="24"/>
              </w:rPr>
              <w:t>(</w:t>
            </w:r>
            <w:r w:rsidRPr="00105886">
              <w:rPr>
                <w:rFonts w:ascii="Times New Roman" w:hAnsi="Times New Roman" w:cs="Times New Roman"/>
                <w:sz w:val="24"/>
                <w:szCs w:val="24"/>
              </w:rPr>
              <w:t>2007</w:t>
            </w:r>
            <w:r w:rsidR="00D94117" w:rsidRPr="00105886">
              <w:rPr>
                <w:rFonts w:ascii="Times New Roman" w:hAnsi="Times New Roman" w:cs="Times New Roman"/>
                <w:sz w:val="24"/>
                <w:szCs w:val="24"/>
              </w:rPr>
              <w:t>)</w:t>
            </w:r>
            <w:r w:rsidRPr="00105886">
              <w:rPr>
                <w:rFonts w:ascii="Times New Roman" w:hAnsi="Times New Roman" w:cs="Times New Roman"/>
                <w:sz w:val="24"/>
                <w:szCs w:val="24"/>
              </w:rPr>
              <w:t xml:space="preserve">. Changes in carcass microbial distribution and water conditions during the scalding and </w:t>
            </w:r>
            <w:proofErr w:type="spellStart"/>
            <w:r w:rsidRPr="00105886">
              <w:rPr>
                <w:rFonts w:ascii="Times New Roman" w:hAnsi="Times New Roman" w:cs="Times New Roman"/>
                <w:sz w:val="24"/>
                <w:szCs w:val="24"/>
              </w:rPr>
              <w:t>dehairing</w:t>
            </w:r>
            <w:proofErr w:type="spellEnd"/>
            <w:r w:rsidRPr="00105886">
              <w:rPr>
                <w:rFonts w:ascii="Times New Roman" w:hAnsi="Times New Roman" w:cs="Times New Roman"/>
                <w:sz w:val="24"/>
                <w:szCs w:val="24"/>
              </w:rPr>
              <w:t xml:space="preserve"> of pig carcasses. </w:t>
            </w:r>
            <w:r w:rsidRPr="00105886">
              <w:rPr>
                <w:rFonts w:ascii="Times New Roman" w:hAnsi="Times New Roman" w:cs="Times New Roman"/>
                <w:i/>
                <w:sz w:val="24"/>
                <w:szCs w:val="24"/>
              </w:rPr>
              <w:t>Seventh International Symposium on the Epidemiology and Control of Foodborne Pathogens in Pork</w:t>
            </w:r>
            <w:r w:rsidR="005824EE" w:rsidRPr="00105886">
              <w:rPr>
                <w:rFonts w:ascii="Times New Roman" w:hAnsi="Times New Roman" w:cs="Times New Roman"/>
                <w:sz w:val="24"/>
                <w:szCs w:val="24"/>
              </w:rPr>
              <w:t>,</w:t>
            </w:r>
            <w:r w:rsidRPr="00105886">
              <w:rPr>
                <w:rFonts w:ascii="Times New Roman" w:hAnsi="Times New Roman" w:cs="Times New Roman"/>
                <w:sz w:val="24"/>
                <w:szCs w:val="24"/>
              </w:rPr>
              <w:t xml:space="preserve"> Iowa State University, Ames, IA, USA.</w:t>
            </w:r>
            <w:r w:rsidR="005824EE" w:rsidRPr="00105886">
              <w:rPr>
                <w:rFonts w:ascii="Times New Roman" w:hAnsi="Times New Roman" w:cs="Times New Roman"/>
                <w:sz w:val="24"/>
                <w:szCs w:val="24"/>
              </w:rPr>
              <w:t xml:space="preserve"> pp. 257–260.</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013559" w:rsidP="005824EE">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Davies RH, McLaren IM and</w:t>
            </w:r>
            <w:r w:rsidR="00A246CB" w:rsidRPr="00105886">
              <w:rPr>
                <w:rFonts w:ascii="Times New Roman" w:hAnsi="Times New Roman" w:cs="Times New Roman"/>
                <w:bCs/>
                <w:sz w:val="24"/>
                <w:szCs w:val="24"/>
              </w:rPr>
              <w:t xml:space="preserve"> Bedford S</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1999</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Distribution of </w:t>
            </w:r>
            <w:r w:rsidR="00A246CB" w:rsidRPr="00105886">
              <w:rPr>
                <w:rFonts w:ascii="Times New Roman" w:hAnsi="Times New Roman" w:cs="Times New Roman"/>
                <w:i/>
                <w:sz w:val="24"/>
                <w:szCs w:val="24"/>
              </w:rPr>
              <w:t>Salmonella</w:t>
            </w:r>
            <w:r w:rsidR="00A246CB" w:rsidRPr="00105886">
              <w:rPr>
                <w:rFonts w:ascii="Times New Roman" w:hAnsi="Times New Roman" w:cs="Times New Roman"/>
                <w:sz w:val="24"/>
                <w:szCs w:val="24"/>
              </w:rPr>
              <w:t xml:space="preserve"> contamination in two pig abattoirs. </w:t>
            </w:r>
            <w:r w:rsidR="00A246CB" w:rsidRPr="00105886">
              <w:rPr>
                <w:rFonts w:ascii="Times New Roman" w:hAnsi="Times New Roman" w:cs="Times New Roman"/>
                <w:i/>
                <w:sz w:val="24"/>
                <w:szCs w:val="24"/>
              </w:rPr>
              <w:t xml:space="preserve">Third </w:t>
            </w:r>
            <w:r w:rsidR="00A246CB" w:rsidRPr="00105886">
              <w:rPr>
                <w:rFonts w:ascii="Times New Roman" w:hAnsi="Times New Roman" w:cs="Times New Roman"/>
                <w:i/>
                <w:iCs/>
                <w:sz w:val="24"/>
                <w:szCs w:val="24"/>
              </w:rPr>
              <w:t xml:space="preserve">International Symposium on the Epidemiology and Control of </w:t>
            </w:r>
            <w:r w:rsidR="00A246CB" w:rsidRPr="00105886">
              <w:rPr>
                <w:rFonts w:ascii="Times New Roman" w:hAnsi="Times New Roman" w:cs="Times New Roman"/>
                <w:iCs/>
                <w:sz w:val="24"/>
                <w:szCs w:val="24"/>
              </w:rPr>
              <w:t>Salmonella</w:t>
            </w:r>
            <w:r w:rsidR="00A246CB" w:rsidRPr="00105886">
              <w:rPr>
                <w:rFonts w:ascii="Times New Roman" w:hAnsi="Times New Roman" w:cs="Times New Roman"/>
                <w:i/>
                <w:iCs/>
                <w:sz w:val="24"/>
                <w:szCs w:val="24"/>
              </w:rPr>
              <w:t xml:space="preserve"> in Pork</w:t>
            </w:r>
            <w:r w:rsidR="005824EE" w:rsidRPr="00105886">
              <w:rPr>
                <w:rFonts w:ascii="Times New Roman" w:hAnsi="Times New Roman" w:cs="Times New Roman"/>
                <w:iCs/>
                <w:sz w:val="24"/>
                <w:szCs w:val="24"/>
              </w:rPr>
              <w:t xml:space="preserve">, </w:t>
            </w:r>
            <w:r w:rsidR="00A246CB" w:rsidRPr="00105886">
              <w:rPr>
                <w:rFonts w:ascii="Times New Roman" w:hAnsi="Times New Roman" w:cs="Times New Roman"/>
                <w:iCs/>
                <w:sz w:val="24"/>
                <w:szCs w:val="24"/>
              </w:rPr>
              <w:t>Iowa State University, Ames, IA, USA.</w:t>
            </w:r>
            <w:r w:rsidR="005824EE" w:rsidRPr="00105886">
              <w:rPr>
                <w:rFonts w:ascii="Times New Roman" w:hAnsi="Times New Roman" w:cs="Times New Roman"/>
                <w:iCs/>
                <w:sz w:val="24"/>
                <w:szCs w:val="24"/>
              </w:rPr>
              <w:t xml:space="preserve"> pp. 267–272.</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5824EE">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Quessy</w:t>
            </w:r>
            <w:proofErr w:type="spellEnd"/>
            <w:r w:rsidRPr="00105886">
              <w:rPr>
                <w:rFonts w:ascii="Times New Roman" w:hAnsi="Times New Roman" w:cs="Times New Roman"/>
                <w:bCs/>
                <w:sz w:val="24"/>
                <w:szCs w:val="24"/>
              </w:rPr>
              <w:t xml:space="preserve"> S, </w:t>
            </w:r>
            <w:proofErr w:type="spellStart"/>
            <w:r w:rsidRPr="00105886">
              <w:rPr>
                <w:rFonts w:ascii="Times New Roman" w:hAnsi="Times New Roman" w:cs="Times New Roman"/>
                <w:bCs/>
                <w:sz w:val="24"/>
                <w:szCs w:val="24"/>
              </w:rPr>
              <w:t>Larivière</w:t>
            </w:r>
            <w:proofErr w:type="spellEnd"/>
            <w:r w:rsidRPr="00105886">
              <w:rPr>
                <w:rFonts w:ascii="Times New Roman" w:hAnsi="Times New Roman" w:cs="Times New Roman"/>
                <w:bCs/>
                <w:sz w:val="24"/>
                <w:szCs w:val="24"/>
              </w:rPr>
              <w:t>-Gau</w:t>
            </w:r>
            <w:r w:rsidR="00013559" w:rsidRPr="00105886">
              <w:rPr>
                <w:rFonts w:ascii="Times New Roman" w:hAnsi="Times New Roman" w:cs="Times New Roman"/>
                <w:bCs/>
                <w:sz w:val="24"/>
                <w:szCs w:val="24"/>
              </w:rPr>
              <w:t xml:space="preserve">thier G, </w:t>
            </w:r>
            <w:proofErr w:type="spellStart"/>
            <w:r w:rsidR="00013559" w:rsidRPr="00105886">
              <w:rPr>
                <w:rFonts w:ascii="Times New Roman" w:hAnsi="Times New Roman" w:cs="Times New Roman"/>
                <w:bCs/>
                <w:sz w:val="24"/>
                <w:szCs w:val="24"/>
              </w:rPr>
              <w:t>Fravalo</w:t>
            </w:r>
            <w:proofErr w:type="spellEnd"/>
            <w:r w:rsidR="00013559" w:rsidRPr="00105886">
              <w:rPr>
                <w:rFonts w:ascii="Times New Roman" w:hAnsi="Times New Roman" w:cs="Times New Roman"/>
                <w:bCs/>
                <w:sz w:val="24"/>
                <w:szCs w:val="24"/>
              </w:rPr>
              <w:t xml:space="preserve"> P, </w:t>
            </w:r>
            <w:proofErr w:type="spellStart"/>
            <w:r w:rsidR="00013559" w:rsidRPr="00105886">
              <w:rPr>
                <w:rFonts w:ascii="Times New Roman" w:hAnsi="Times New Roman" w:cs="Times New Roman"/>
                <w:bCs/>
                <w:sz w:val="24"/>
                <w:szCs w:val="24"/>
              </w:rPr>
              <w:t>Fournaise</w:t>
            </w:r>
            <w:proofErr w:type="spellEnd"/>
            <w:r w:rsidR="00013559" w:rsidRPr="00105886">
              <w:rPr>
                <w:rFonts w:ascii="Times New Roman" w:hAnsi="Times New Roman" w:cs="Times New Roman"/>
                <w:bCs/>
                <w:sz w:val="24"/>
                <w:szCs w:val="24"/>
              </w:rPr>
              <w:t xml:space="preserve"> S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Letellier</w:t>
            </w:r>
            <w:proofErr w:type="spellEnd"/>
            <w:r w:rsidRPr="00105886">
              <w:rPr>
                <w:rFonts w:ascii="Times New Roman" w:hAnsi="Times New Roman" w:cs="Times New Roman"/>
                <w:bCs/>
                <w:sz w:val="24"/>
                <w:szCs w:val="24"/>
              </w:rPr>
              <w:t xml:space="preserve"> A</w:t>
            </w:r>
            <w:r w:rsidRPr="00105886">
              <w:rPr>
                <w:rFonts w:ascii="Times New Roman" w:hAnsi="Times New Roman" w:cs="Times New Roman"/>
                <w:sz w:val="24"/>
                <w:szCs w:val="24"/>
              </w:rPr>
              <w:t xml:space="preserve"> </w:t>
            </w:r>
            <w:r w:rsidR="00013559" w:rsidRPr="00105886">
              <w:rPr>
                <w:rFonts w:ascii="Times New Roman" w:hAnsi="Times New Roman" w:cs="Times New Roman"/>
                <w:sz w:val="24"/>
                <w:szCs w:val="24"/>
              </w:rPr>
              <w:t>(</w:t>
            </w:r>
            <w:r w:rsidRPr="00105886">
              <w:rPr>
                <w:rFonts w:ascii="Times New Roman" w:hAnsi="Times New Roman" w:cs="Times New Roman"/>
                <w:sz w:val="24"/>
                <w:szCs w:val="24"/>
              </w:rPr>
              <w:t>2011</w:t>
            </w:r>
            <w:r w:rsidR="00013559" w:rsidRPr="00105886">
              <w:rPr>
                <w:rFonts w:ascii="Times New Roman" w:hAnsi="Times New Roman" w:cs="Times New Roman"/>
                <w:sz w:val="24"/>
                <w:szCs w:val="24"/>
              </w:rPr>
              <w:t>)</w:t>
            </w:r>
            <w:r w:rsidRPr="00105886">
              <w:rPr>
                <w:rFonts w:ascii="Times New Roman" w:hAnsi="Times New Roman" w:cs="Times New Roman"/>
                <w:sz w:val="24"/>
                <w:szCs w:val="24"/>
              </w:rPr>
              <w:t xml:space="preserve">. Evaluation of </w:t>
            </w:r>
            <w:proofErr w:type="spellStart"/>
            <w:r w:rsidRPr="00105886">
              <w:rPr>
                <w:rFonts w:ascii="Times New Roman" w:hAnsi="Times New Roman" w:cs="Times New Roman"/>
                <w:sz w:val="24"/>
                <w:szCs w:val="24"/>
              </w:rPr>
              <w:t>ozonated</w:t>
            </w:r>
            <w:proofErr w:type="spellEnd"/>
            <w:r w:rsidRPr="00105886">
              <w:rPr>
                <w:rFonts w:ascii="Times New Roman" w:hAnsi="Times New Roman" w:cs="Times New Roman"/>
                <w:sz w:val="24"/>
                <w:szCs w:val="24"/>
              </w:rPr>
              <w:t xml:space="preserve"> water as a microbiological risk mitiga</w:t>
            </w:r>
            <w:r w:rsidR="005824EE" w:rsidRPr="00105886">
              <w:rPr>
                <w:rFonts w:ascii="Times New Roman" w:hAnsi="Times New Roman" w:cs="Times New Roman"/>
                <w:sz w:val="24"/>
                <w:szCs w:val="24"/>
              </w:rPr>
              <w:t>tion option in pork production</w:t>
            </w:r>
            <w:r w:rsidRPr="00105886">
              <w:rPr>
                <w:rFonts w:ascii="Times New Roman" w:hAnsi="Times New Roman" w:cs="Times New Roman"/>
                <w:sz w:val="24"/>
                <w:szCs w:val="24"/>
              </w:rPr>
              <w:t xml:space="preserve">. </w:t>
            </w:r>
            <w:r w:rsidRPr="00105886">
              <w:rPr>
                <w:rFonts w:ascii="Times New Roman" w:hAnsi="Times New Roman" w:cs="Times New Roman"/>
                <w:i/>
                <w:sz w:val="24"/>
                <w:szCs w:val="24"/>
              </w:rPr>
              <w:t xml:space="preserve">Ninth </w:t>
            </w:r>
            <w:r w:rsidRPr="00105886">
              <w:rPr>
                <w:rFonts w:ascii="Times New Roman" w:hAnsi="Times New Roman" w:cs="Times New Roman"/>
                <w:i/>
                <w:iCs/>
                <w:sz w:val="24"/>
                <w:szCs w:val="24"/>
              </w:rPr>
              <w:t>International Conference on the Epidemiology and Control of Biological, Chemical and Physical Hazards in Pigs and Pork</w:t>
            </w:r>
            <w:r w:rsidR="005824EE" w:rsidRPr="00105886">
              <w:rPr>
                <w:rFonts w:ascii="Times New Roman" w:hAnsi="Times New Roman" w:cs="Times New Roman"/>
                <w:iCs/>
                <w:sz w:val="24"/>
                <w:szCs w:val="24"/>
              </w:rPr>
              <w:t>,</w:t>
            </w:r>
            <w:r w:rsidRPr="00105886">
              <w:rPr>
                <w:rFonts w:ascii="Times New Roman" w:hAnsi="Times New Roman" w:cs="Times New Roman"/>
                <w:iCs/>
                <w:sz w:val="24"/>
                <w:szCs w:val="24"/>
              </w:rPr>
              <w:t xml:space="preserve"> Iowa State University, Ames, IA, USA.</w:t>
            </w:r>
            <w:r w:rsidR="005824EE" w:rsidRPr="00105886">
              <w:rPr>
                <w:rFonts w:ascii="Times New Roman" w:hAnsi="Times New Roman" w:cs="Times New Roman"/>
                <w:iCs/>
                <w:sz w:val="24"/>
                <w:szCs w:val="24"/>
              </w:rPr>
              <w:t xml:space="preserve"> pp. 298–300.</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013559">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Frede</w:t>
            </w:r>
            <w:r w:rsidR="00013559" w:rsidRPr="00105886">
              <w:rPr>
                <w:rFonts w:ascii="Times New Roman" w:hAnsi="Times New Roman" w:cs="Times New Roman"/>
                <w:bCs/>
                <w:sz w:val="24"/>
                <w:szCs w:val="24"/>
              </w:rPr>
              <w:t>rick TL, Miller MF, Thompson LD and</w:t>
            </w:r>
            <w:r w:rsidRPr="00105886">
              <w:rPr>
                <w:rFonts w:ascii="Times New Roman" w:hAnsi="Times New Roman" w:cs="Times New Roman"/>
                <w:bCs/>
                <w:sz w:val="24"/>
                <w:szCs w:val="24"/>
              </w:rPr>
              <w:t xml:space="preserve"> Ramsey CB</w:t>
            </w:r>
            <w:r w:rsidRPr="00105886">
              <w:rPr>
                <w:rFonts w:ascii="Times New Roman" w:hAnsi="Times New Roman" w:cs="Times New Roman"/>
                <w:sz w:val="24"/>
                <w:szCs w:val="24"/>
              </w:rPr>
              <w:t xml:space="preserve"> </w:t>
            </w:r>
            <w:r w:rsidR="00013559" w:rsidRPr="00105886">
              <w:rPr>
                <w:rFonts w:ascii="Times New Roman" w:hAnsi="Times New Roman" w:cs="Times New Roman"/>
                <w:sz w:val="24"/>
                <w:szCs w:val="24"/>
              </w:rPr>
              <w:t>(</w:t>
            </w:r>
            <w:r w:rsidRPr="00105886">
              <w:rPr>
                <w:rFonts w:ascii="Times New Roman" w:hAnsi="Times New Roman" w:cs="Times New Roman"/>
                <w:sz w:val="24"/>
                <w:szCs w:val="24"/>
              </w:rPr>
              <w:t>1994</w:t>
            </w:r>
            <w:r w:rsidR="00013559" w:rsidRPr="00105886">
              <w:rPr>
                <w:rFonts w:ascii="Times New Roman" w:hAnsi="Times New Roman" w:cs="Times New Roman"/>
                <w:sz w:val="24"/>
                <w:szCs w:val="24"/>
              </w:rPr>
              <w:t>)</w:t>
            </w:r>
            <w:r w:rsidRPr="00105886">
              <w:rPr>
                <w:rFonts w:ascii="Times New Roman" w:hAnsi="Times New Roman" w:cs="Times New Roman"/>
                <w:sz w:val="24"/>
                <w:szCs w:val="24"/>
              </w:rPr>
              <w:t xml:space="preserve">. Microbiological properties of pork cheek meat as affected by acetic acid and temperature. </w:t>
            </w:r>
            <w:r w:rsidRPr="00105886">
              <w:rPr>
                <w:rFonts w:ascii="Times New Roman" w:hAnsi="Times New Roman" w:cs="Times New Roman"/>
                <w:i/>
                <w:iCs/>
                <w:sz w:val="24"/>
                <w:szCs w:val="24"/>
              </w:rPr>
              <w:t>J</w:t>
            </w:r>
            <w:r w:rsidR="00013559" w:rsidRPr="00105886">
              <w:rPr>
                <w:rFonts w:ascii="Times New Roman" w:hAnsi="Times New Roman" w:cs="Times New Roman"/>
                <w:i/>
                <w:iCs/>
                <w:sz w:val="24"/>
                <w:szCs w:val="24"/>
              </w:rPr>
              <w:t>ournal of</w:t>
            </w:r>
            <w:r w:rsidRPr="00105886">
              <w:rPr>
                <w:rFonts w:ascii="Times New Roman" w:hAnsi="Times New Roman" w:cs="Times New Roman"/>
                <w:i/>
                <w:iCs/>
                <w:sz w:val="24"/>
                <w:szCs w:val="24"/>
              </w:rPr>
              <w:t xml:space="preserve"> Food Sci</w:t>
            </w:r>
            <w:r w:rsidR="00013559" w:rsidRPr="00105886">
              <w:rPr>
                <w:rFonts w:ascii="Times New Roman" w:hAnsi="Times New Roman" w:cs="Times New Roman"/>
                <w:i/>
                <w:iCs/>
                <w:sz w:val="24"/>
                <w:szCs w:val="24"/>
              </w:rPr>
              <w:t>ence</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59</w:t>
            </w:r>
            <w:r w:rsidRPr="00105886">
              <w:rPr>
                <w:rFonts w:ascii="Times New Roman" w:hAnsi="Times New Roman" w:cs="Times New Roman"/>
                <w:sz w:val="24"/>
                <w:szCs w:val="24"/>
              </w:rPr>
              <w:t>:</w:t>
            </w:r>
            <w:r w:rsidR="00013559" w:rsidRPr="00105886">
              <w:rPr>
                <w:rFonts w:ascii="Times New Roman" w:hAnsi="Times New Roman" w:cs="Times New Roman"/>
                <w:b/>
                <w:sz w:val="24"/>
                <w:szCs w:val="24"/>
              </w:rPr>
              <w:t xml:space="preserve"> </w:t>
            </w:r>
            <w:r w:rsidR="00A87E37" w:rsidRPr="00105886">
              <w:rPr>
                <w:rFonts w:ascii="Times New Roman" w:hAnsi="Times New Roman" w:cs="Times New Roman"/>
                <w:sz w:val="24"/>
                <w:szCs w:val="24"/>
              </w:rPr>
              <w:t>300–302.</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 xml:space="preserve">Hamby PL, </w:t>
            </w:r>
            <w:proofErr w:type="spellStart"/>
            <w:r w:rsidRPr="00105886">
              <w:rPr>
                <w:rFonts w:ascii="Times New Roman" w:hAnsi="Times New Roman" w:cs="Times New Roman"/>
                <w:bCs/>
                <w:sz w:val="24"/>
                <w:szCs w:val="24"/>
              </w:rPr>
              <w:t>Sa</w:t>
            </w:r>
            <w:r w:rsidR="00013559" w:rsidRPr="00105886">
              <w:rPr>
                <w:rFonts w:ascii="Times New Roman" w:hAnsi="Times New Roman" w:cs="Times New Roman"/>
                <w:bCs/>
                <w:sz w:val="24"/>
                <w:szCs w:val="24"/>
              </w:rPr>
              <w:t>vell</w:t>
            </w:r>
            <w:proofErr w:type="spellEnd"/>
            <w:r w:rsidR="00013559" w:rsidRPr="00105886">
              <w:rPr>
                <w:rFonts w:ascii="Times New Roman" w:hAnsi="Times New Roman" w:cs="Times New Roman"/>
                <w:bCs/>
                <w:sz w:val="24"/>
                <w:szCs w:val="24"/>
              </w:rPr>
              <w:t xml:space="preserve"> JW, </w:t>
            </w:r>
            <w:proofErr w:type="spellStart"/>
            <w:r w:rsidR="00013559" w:rsidRPr="00105886">
              <w:rPr>
                <w:rFonts w:ascii="Times New Roman" w:hAnsi="Times New Roman" w:cs="Times New Roman"/>
                <w:bCs/>
                <w:sz w:val="24"/>
                <w:szCs w:val="24"/>
              </w:rPr>
              <w:t>Acuff</w:t>
            </w:r>
            <w:proofErr w:type="spellEnd"/>
            <w:r w:rsidR="00013559" w:rsidRPr="00105886">
              <w:rPr>
                <w:rFonts w:ascii="Times New Roman" w:hAnsi="Times New Roman" w:cs="Times New Roman"/>
                <w:bCs/>
                <w:sz w:val="24"/>
                <w:szCs w:val="24"/>
              </w:rPr>
              <w:t xml:space="preserve"> GR, </w:t>
            </w:r>
            <w:proofErr w:type="spellStart"/>
            <w:r w:rsidR="00013559" w:rsidRPr="00105886">
              <w:rPr>
                <w:rFonts w:ascii="Times New Roman" w:hAnsi="Times New Roman" w:cs="Times New Roman"/>
                <w:bCs/>
                <w:sz w:val="24"/>
                <w:szCs w:val="24"/>
              </w:rPr>
              <w:t>Vanderzant</w:t>
            </w:r>
            <w:proofErr w:type="spellEnd"/>
            <w:r w:rsidR="00013559" w:rsidRPr="00105886">
              <w:rPr>
                <w:rFonts w:ascii="Times New Roman" w:hAnsi="Times New Roman" w:cs="Times New Roman"/>
                <w:bCs/>
                <w:sz w:val="24"/>
                <w:szCs w:val="24"/>
              </w:rPr>
              <w:t xml:space="preserve"> C and</w:t>
            </w:r>
            <w:r w:rsidRPr="00105886">
              <w:rPr>
                <w:rFonts w:ascii="Times New Roman" w:hAnsi="Times New Roman" w:cs="Times New Roman"/>
                <w:bCs/>
                <w:sz w:val="24"/>
                <w:szCs w:val="24"/>
              </w:rPr>
              <w:t xml:space="preserve"> Cross HR</w:t>
            </w:r>
            <w:r w:rsidRPr="00105886">
              <w:rPr>
                <w:rFonts w:ascii="Times New Roman" w:hAnsi="Times New Roman" w:cs="Times New Roman"/>
                <w:sz w:val="24"/>
                <w:szCs w:val="24"/>
              </w:rPr>
              <w:t xml:space="preserve"> </w:t>
            </w:r>
            <w:r w:rsidR="00013559" w:rsidRPr="00105886">
              <w:rPr>
                <w:rFonts w:ascii="Times New Roman" w:hAnsi="Times New Roman" w:cs="Times New Roman"/>
                <w:sz w:val="24"/>
                <w:szCs w:val="24"/>
              </w:rPr>
              <w:t>(</w:t>
            </w:r>
            <w:r w:rsidRPr="00105886">
              <w:rPr>
                <w:rFonts w:ascii="Times New Roman" w:hAnsi="Times New Roman" w:cs="Times New Roman"/>
                <w:sz w:val="24"/>
                <w:szCs w:val="24"/>
              </w:rPr>
              <w:t>1987</w:t>
            </w:r>
            <w:r w:rsidR="00013559" w:rsidRPr="00105886">
              <w:rPr>
                <w:rFonts w:ascii="Times New Roman" w:hAnsi="Times New Roman" w:cs="Times New Roman"/>
                <w:sz w:val="24"/>
                <w:szCs w:val="24"/>
              </w:rPr>
              <w:t>)</w:t>
            </w:r>
            <w:r w:rsidRPr="00105886">
              <w:rPr>
                <w:rFonts w:ascii="Times New Roman" w:hAnsi="Times New Roman" w:cs="Times New Roman"/>
                <w:sz w:val="24"/>
                <w:szCs w:val="24"/>
              </w:rPr>
              <w:t xml:space="preserve">. Spray-chilling and carcass decontamination systems using lactic and acetic-acid. </w:t>
            </w:r>
            <w:r w:rsidRPr="00105886">
              <w:rPr>
                <w:rFonts w:ascii="Times New Roman" w:hAnsi="Times New Roman" w:cs="Times New Roman"/>
                <w:i/>
                <w:iCs/>
                <w:sz w:val="24"/>
                <w:szCs w:val="24"/>
              </w:rPr>
              <w:t>Meat Sci</w:t>
            </w:r>
            <w:r w:rsidR="00013559" w:rsidRPr="00105886">
              <w:rPr>
                <w:rFonts w:ascii="Times New Roman" w:hAnsi="Times New Roman" w:cs="Times New Roman"/>
                <w:sz w:val="24"/>
                <w:szCs w:val="24"/>
              </w:rPr>
              <w:t xml:space="preserve">ence </w:t>
            </w:r>
            <w:r w:rsidRPr="00105886">
              <w:rPr>
                <w:rFonts w:ascii="Times New Roman" w:hAnsi="Times New Roman" w:cs="Times New Roman"/>
                <w:b/>
                <w:sz w:val="24"/>
                <w:szCs w:val="24"/>
              </w:rPr>
              <w:t>21</w:t>
            </w:r>
            <w:r w:rsidRPr="00105886">
              <w:rPr>
                <w:rFonts w:ascii="Times New Roman" w:hAnsi="Times New Roman" w:cs="Times New Roman"/>
                <w:sz w:val="24"/>
                <w:szCs w:val="24"/>
              </w:rPr>
              <w:t>:</w:t>
            </w:r>
            <w:r w:rsidR="00013559" w:rsidRPr="00105886">
              <w:rPr>
                <w:rFonts w:ascii="Times New Roman" w:hAnsi="Times New Roman" w:cs="Times New Roman"/>
                <w:sz w:val="24"/>
                <w:szCs w:val="24"/>
              </w:rPr>
              <w:t xml:space="preserve"> </w:t>
            </w:r>
            <w:r w:rsidR="00A87E37" w:rsidRPr="00105886">
              <w:rPr>
                <w:rFonts w:ascii="Times New Roman" w:hAnsi="Times New Roman" w:cs="Times New Roman"/>
                <w:sz w:val="24"/>
                <w:szCs w:val="24"/>
              </w:rPr>
              <w:t>1–14.</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013559">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Troeger</w:t>
            </w:r>
            <w:proofErr w:type="spellEnd"/>
            <w:r w:rsidRPr="00105886">
              <w:rPr>
                <w:rFonts w:ascii="Times New Roman" w:hAnsi="Times New Roman" w:cs="Times New Roman"/>
                <w:bCs/>
                <w:sz w:val="24"/>
                <w:szCs w:val="24"/>
              </w:rPr>
              <w:t xml:space="preserve"> K</w:t>
            </w:r>
            <w:r w:rsidRPr="00105886">
              <w:rPr>
                <w:rFonts w:ascii="Times New Roman" w:hAnsi="Times New Roman" w:cs="Times New Roman"/>
                <w:sz w:val="24"/>
                <w:szCs w:val="24"/>
              </w:rPr>
              <w:t xml:space="preserve"> </w:t>
            </w:r>
            <w:r w:rsidR="00013559" w:rsidRPr="00105886">
              <w:rPr>
                <w:rFonts w:ascii="Times New Roman" w:hAnsi="Times New Roman" w:cs="Times New Roman"/>
                <w:sz w:val="24"/>
                <w:szCs w:val="24"/>
              </w:rPr>
              <w:t>(</w:t>
            </w:r>
            <w:r w:rsidRPr="00105886">
              <w:rPr>
                <w:rFonts w:ascii="Times New Roman" w:hAnsi="Times New Roman" w:cs="Times New Roman"/>
                <w:sz w:val="24"/>
                <w:szCs w:val="24"/>
              </w:rPr>
              <w:t>1994</w:t>
            </w:r>
            <w:r w:rsidR="00013559" w:rsidRPr="00105886">
              <w:rPr>
                <w:rFonts w:ascii="Times New Roman" w:hAnsi="Times New Roman" w:cs="Times New Roman"/>
                <w:sz w:val="24"/>
                <w:szCs w:val="24"/>
              </w:rPr>
              <w:t>)</w:t>
            </w:r>
            <w:r w:rsidRPr="00105886">
              <w:rPr>
                <w:rFonts w:ascii="Times New Roman" w:hAnsi="Times New Roman" w:cs="Times New Roman"/>
                <w:sz w:val="24"/>
                <w:szCs w:val="24"/>
              </w:rPr>
              <w:t xml:space="preserve">. Development of bacterial count in scalding water during slaughter – effect on surface bacterial counts on pig carcasses. </w:t>
            </w:r>
            <w:proofErr w:type="spellStart"/>
            <w:r w:rsidRPr="00105886">
              <w:rPr>
                <w:rFonts w:ascii="Times New Roman" w:hAnsi="Times New Roman" w:cs="Times New Roman"/>
                <w:i/>
                <w:iCs/>
                <w:sz w:val="24"/>
                <w:szCs w:val="24"/>
              </w:rPr>
              <w:t>Fleischwirtschaft</w:t>
            </w:r>
            <w:proofErr w:type="spellEnd"/>
            <w:r w:rsidRPr="00105886">
              <w:rPr>
                <w:rFonts w:ascii="Times New Roman" w:hAnsi="Times New Roman" w:cs="Times New Roman"/>
                <w:i/>
                <w:sz w:val="24"/>
                <w:szCs w:val="24"/>
              </w:rPr>
              <w:t xml:space="preserve"> </w:t>
            </w:r>
            <w:r w:rsidRPr="00105886">
              <w:rPr>
                <w:rFonts w:ascii="Times New Roman" w:hAnsi="Times New Roman" w:cs="Times New Roman"/>
                <w:b/>
                <w:sz w:val="24"/>
                <w:szCs w:val="24"/>
              </w:rPr>
              <w:t>74</w:t>
            </w:r>
            <w:r w:rsidRPr="00105886">
              <w:rPr>
                <w:rFonts w:ascii="Times New Roman" w:hAnsi="Times New Roman" w:cs="Times New Roman"/>
                <w:sz w:val="24"/>
                <w:szCs w:val="24"/>
              </w:rPr>
              <w:t>:</w:t>
            </w:r>
            <w:r w:rsidR="00013559" w:rsidRPr="00105886">
              <w:rPr>
                <w:rFonts w:ascii="Times New Roman" w:hAnsi="Times New Roman" w:cs="Times New Roman"/>
                <w:b/>
                <w:sz w:val="24"/>
                <w:szCs w:val="24"/>
              </w:rPr>
              <w:t xml:space="preserve"> </w:t>
            </w:r>
            <w:r w:rsidRPr="00105886">
              <w:rPr>
                <w:rFonts w:ascii="Times New Roman" w:hAnsi="Times New Roman" w:cs="Times New Roman"/>
                <w:sz w:val="24"/>
                <w:szCs w:val="24"/>
              </w:rPr>
              <w:t>518–520.</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2B0CE6">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 xml:space="preserve">Van </w:t>
            </w:r>
            <w:proofErr w:type="spellStart"/>
            <w:r w:rsidRPr="00105886">
              <w:rPr>
                <w:rFonts w:ascii="Times New Roman" w:hAnsi="Times New Roman" w:cs="Times New Roman"/>
                <w:bCs/>
                <w:sz w:val="24"/>
                <w:szCs w:val="24"/>
              </w:rPr>
              <w:t>Ne</w:t>
            </w:r>
            <w:r w:rsidR="00013559" w:rsidRPr="00105886">
              <w:rPr>
                <w:rFonts w:ascii="Times New Roman" w:hAnsi="Times New Roman" w:cs="Times New Roman"/>
                <w:bCs/>
                <w:sz w:val="24"/>
                <w:szCs w:val="24"/>
              </w:rPr>
              <w:t>tten</w:t>
            </w:r>
            <w:proofErr w:type="spellEnd"/>
            <w:r w:rsidR="00013559" w:rsidRPr="00105886">
              <w:rPr>
                <w:rFonts w:ascii="Times New Roman" w:hAnsi="Times New Roman" w:cs="Times New Roman"/>
                <w:bCs/>
                <w:sz w:val="24"/>
                <w:szCs w:val="24"/>
              </w:rPr>
              <w:t xml:space="preserve"> P, </w:t>
            </w:r>
            <w:proofErr w:type="spellStart"/>
            <w:r w:rsidR="00013559" w:rsidRPr="00105886">
              <w:rPr>
                <w:rFonts w:ascii="Times New Roman" w:hAnsi="Times New Roman" w:cs="Times New Roman"/>
                <w:bCs/>
                <w:sz w:val="24"/>
                <w:szCs w:val="24"/>
              </w:rPr>
              <w:t>Valentijn</w:t>
            </w:r>
            <w:proofErr w:type="spellEnd"/>
            <w:r w:rsidR="00013559" w:rsidRPr="00105886">
              <w:rPr>
                <w:rFonts w:ascii="Times New Roman" w:hAnsi="Times New Roman" w:cs="Times New Roman"/>
                <w:bCs/>
                <w:sz w:val="24"/>
                <w:szCs w:val="24"/>
              </w:rPr>
              <w:t xml:space="preserve"> A, </w:t>
            </w:r>
            <w:proofErr w:type="spellStart"/>
            <w:r w:rsidR="00013559" w:rsidRPr="00105886">
              <w:rPr>
                <w:rFonts w:ascii="Times New Roman" w:hAnsi="Times New Roman" w:cs="Times New Roman"/>
                <w:bCs/>
                <w:sz w:val="24"/>
                <w:szCs w:val="24"/>
              </w:rPr>
              <w:t>Mossel</w:t>
            </w:r>
            <w:proofErr w:type="spellEnd"/>
            <w:r w:rsidR="00013559" w:rsidRPr="00105886">
              <w:rPr>
                <w:rFonts w:ascii="Times New Roman" w:hAnsi="Times New Roman" w:cs="Times New Roman"/>
                <w:bCs/>
                <w:sz w:val="24"/>
                <w:szCs w:val="24"/>
              </w:rPr>
              <w:t xml:space="preserve"> DAA and Huis </w:t>
            </w:r>
            <w:proofErr w:type="spellStart"/>
            <w:r w:rsidR="00013559" w:rsidRPr="00105886">
              <w:rPr>
                <w:rFonts w:ascii="Times New Roman" w:hAnsi="Times New Roman" w:cs="Times New Roman"/>
                <w:bCs/>
                <w:sz w:val="24"/>
                <w:szCs w:val="24"/>
              </w:rPr>
              <w:t>in’t</w:t>
            </w:r>
            <w:proofErr w:type="spellEnd"/>
            <w:r w:rsidR="00013559" w:rsidRPr="00105886">
              <w:rPr>
                <w:rFonts w:ascii="Times New Roman" w:hAnsi="Times New Roman" w:cs="Times New Roman"/>
                <w:bCs/>
                <w:sz w:val="24"/>
                <w:szCs w:val="24"/>
              </w:rPr>
              <w:t xml:space="preserve"> </w:t>
            </w:r>
            <w:proofErr w:type="spellStart"/>
            <w:r w:rsidR="00013559" w:rsidRPr="00105886">
              <w:rPr>
                <w:rFonts w:ascii="Times New Roman" w:hAnsi="Times New Roman" w:cs="Times New Roman"/>
                <w:bCs/>
                <w:sz w:val="24"/>
                <w:szCs w:val="24"/>
              </w:rPr>
              <w:t>Velt</w:t>
            </w:r>
            <w:proofErr w:type="spellEnd"/>
            <w:r w:rsidR="00013559" w:rsidRPr="00105886">
              <w:rPr>
                <w:rFonts w:ascii="Times New Roman" w:hAnsi="Times New Roman" w:cs="Times New Roman"/>
                <w:bCs/>
                <w:sz w:val="24"/>
                <w:szCs w:val="24"/>
              </w:rPr>
              <w:t xml:space="preserve"> JHJ</w:t>
            </w:r>
            <w:r w:rsidRPr="00105886">
              <w:rPr>
                <w:rFonts w:ascii="Times New Roman" w:hAnsi="Times New Roman" w:cs="Times New Roman"/>
                <w:bCs/>
                <w:sz w:val="24"/>
                <w:szCs w:val="24"/>
              </w:rPr>
              <w:t xml:space="preserve"> </w:t>
            </w:r>
            <w:r w:rsidR="00013559" w:rsidRPr="00105886">
              <w:rPr>
                <w:rFonts w:ascii="Times New Roman" w:hAnsi="Times New Roman" w:cs="Times New Roman"/>
                <w:bCs/>
                <w:sz w:val="24"/>
                <w:szCs w:val="24"/>
              </w:rPr>
              <w:t>(</w:t>
            </w:r>
            <w:r w:rsidRPr="00105886">
              <w:rPr>
                <w:rFonts w:ascii="Times New Roman" w:hAnsi="Times New Roman" w:cs="Times New Roman"/>
                <w:bCs/>
                <w:sz w:val="24"/>
                <w:szCs w:val="24"/>
              </w:rPr>
              <w:t>1998</w:t>
            </w:r>
            <w:r w:rsidR="00013559" w:rsidRPr="00105886">
              <w:rPr>
                <w:rFonts w:ascii="Times New Roman" w:hAnsi="Times New Roman" w:cs="Times New Roman"/>
                <w:bCs/>
                <w:sz w:val="24"/>
                <w:szCs w:val="24"/>
              </w:rPr>
              <w:t>)</w:t>
            </w:r>
            <w:r w:rsidRPr="00105886">
              <w:rPr>
                <w:rFonts w:ascii="Times New Roman" w:hAnsi="Times New Roman" w:cs="Times New Roman"/>
                <w:bCs/>
                <w:sz w:val="24"/>
                <w:szCs w:val="24"/>
              </w:rPr>
              <w:t xml:space="preserve">. The survival and growth of acid-adapted mesophilic pathogens that contaminate meat </w:t>
            </w:r>
            <w:r w:rsidRPr="00105886">
              <w:rPr>
                <w:rFonts w:ascii="Times New Roman" w:hAnsi="Times New Roman" w:cs="Times New Roman"/>
                <w:bCs/>
                <w:sz w:val="24"/>
                <w:szCs w:val="24"/>
              </w:rPr>
              <w:lastRenderedPageBreak/>
              <w:t xml:space="preserve">after lactic acid decontamination. </w:t>
            </w:r>
            <w:r w:rsidRPr="00105886">
              <w:rPr>
                <w:rFonts w:ascii="Times New Roman" w:hAnsi="Times New Roman" w:cs="Times New Roman"/>
                <w:bCs/>
                <w:i/>
                <w:sz w:val="24"/>
                <w:szCs w:val="24"/>
              </w:rPr>
              <w:t>J</w:t>
            </w:r>
            <w:r w:rsidR="00013559" w:rsidRPr="00105886">
              <w:rPr>
                <w:rFonts w:ascii="Times New Roman" w:hAnsi="Times New Roman" w:cs="Times New Roman"/>
                <w:bCs/>
                <w:i/>
                <w:sz w:val="24"/>
                <w:szCs w:val="24"/>
              </w:rPr>
              <w:t>ournal of</w:t>
            </w:r>
            <w:r w:rsidRPr="00105886">
              <w:rPr>
                <w:rFonts w:ascii="Times New Roman" w:hAnsi="Times New Roman" w:cs="Times New Roman"/>
                <w:bCs/>
                <w:i/>
                <w:sz w:val="24"/>
                <w:szCs w:val="24"/>
              </w:rPr>
              <w:t xml:space="preserve"> Appl</w:t>
            </w:r>
            <w:r w:rsidR="00013559" w:rsidRPr="00105886">
              <w:rPr>
                <w:rFonts w:ascii="Times New Roman" w:hAnsi="Times New Roman" w:cs="Times New Roman"/>
                <w:bCs/>
                <w:i/>
                <w:sz w:val="24"/>
                <w:szCs w:val="24"/>
              </w:rPr>
              <w:t>ied</w:t>
            </w:r>
            <w:r w:rsidRPr="00105886">
              <w:rPr>
                <w:rFonts w:ascii="Times New Roman" w:hAnsi="Times New Roman" w:cs="Times New Roman"/>
                <w:bCs/>
                <w:i/>
                <w:sz w:val="24"/>
                <w:szCs w:val="24"/>
              </w:rPr>
              <w:t xml:space="preserve"> Microbiol</w:t>
            </w:r>
            <w:r w:rsidR="00013559" w:rsidRPr="00105886">
              <w:rPr>
                <w:rFonts w:ascii="Times New Roman" w:hAnsi="Times New Roman" w:cs="Times New Roman"/>
                <w:bCs/>
                <w:i/>
                <w:sz w:val="24"/>
                <w:szCs w:val="24"/>
              </w:rPr>
              <w:t>ogy</w:t>
            </w:r>
            <w:r w:rsidRPr="00105886">
              <w:rPr>
                <w:rFonts w:ascii="Times New Roman" w:hAnsi="Times New Roman" w:cs="Times New Roman"/>
                <w:bCs/>
                <w:sz w:val="24"/>
                <w:szCs w:val="24"/>
              </w:rPr>
              <w:t xml:space="preserve"> </w:t>
            </w:r>
            <w:r w:rsidRPr="00105886">
              <w:rPr>
                <w:rFonts w:ascii="Times New Roman" w:hAnsi="Times New Roman" w:cs="Times New Roman"/>
                <w:b/>
                <w:bCs/>
                <w:sz w:val="24"/>
                <w:szCs w:val="24"/>
              </w:rPr>
              <w:t>84</w:t>
            </w:r>
            <w:r w:rsidRPr="00105886">
              <w:rPr>
                <w:rFonts w:ascii="Times New Roman" w:hAnsi="Times New Roman" w:cs="Times New Roman"/>
                <w:bCs/>
                <w:sz w:val="24"/>
                <w:szCs w:val="24"/>
              </w:rPr>
              <w:t>:</w:t>
            </w:r>
            <w:r w:rsidR="00013559" w:rsidRPr="00105886">
              <w:rPr>
                <w:rFonts w:ascii="Times New Roman" w:hAnsi="Times New Roman" w:cs="Times New Roman"/>
                <w:bCs/>
                <w:sz w:val="24"/>
                <w:szCs w:val="24"/>
              </w:rPr>
              <w:t xml:space="preserve"> </w:t>
            </w:r>
            <w:r w:rsidR="00A87E37" w:rsidRPr="00105886">
              <w:rPr>
                <w:rFonts w:ascii="Times New Roman" w:hAnsi="Times New Roman" w:cs="Times New Roman"/>
                <w:bCs/>
                <w:sz w:val="24"/>
                <w:szCs w:val="24"/>
              </w:rPr>
              <w:t>559</w:t>
            </w:r>
            <w:del w:id="181" w:author="Sarah" w:date="2016-02-25T23:04:00Z">
              <w:r w:rsidR="00A87E37" w:rsidRPr="00105886" w:rsidDel="002B0CE6">
                <w:rPr>
                  <w:rFonts w:ascii="Times New Roman" w:hAnsi="Times New Roman" w:cs="Times New Roman"/>
                  <w:bCs/>
                  <w:sz w:val="24"/>
                  <w:szCs w:val="24"/>
                </w:rPr>
                <w:delText>-</w:delText>
              </w:r>
            </w:del>
            <w:ins w:id="182" w:author="Sarah" w:date="2016-02-25T23:04:00Z">
              <w:r w:rsidR="002B0CE6" w:rsidRPr="002006DD">
                <w:rPr>
                  <w:rFonts w:ascii="Calibri" w:hAnsi="Calibri" w:cs="Calibri"/>
                  <w:color w:val="00B050"/>
                  <w:sz w:val="24"/>
                  <w:szCs w:val="24"/>
                </w:rPr>
                <w:t>–</w:t>
              </w:r>
            </w:ins>
            <w:r w:rsidR="00A87E37" w:rsidRPr="00105886">
              <w:rPr>
                <w:rFonts w:ascii="Times New Roman" w:hAnsi="Times New Roman" w:cs="Times New Roman"/>
                <w:bCs/>
                <w:sz w:val="24"/>
                <w:szCs w:val="24"/>
              </w:rPr>
              <w:t>567.</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 xml:space="preserve">Not primary research on pathogen reduction </w:t>
            </w:r>
            <w:r w:rsidRPr="00105886">
              <w:rPr>
                <w:rFonts w:ascii="Times New Roman" w:hAnsi="Times New Roman" w:cs="Times New Roman"/>
                <w:sz w:val="24"/>
                <w:szCs w:val="24"/>
              </w:rPr>
              <w:lastRenderedPageBreak/>
              <w:t>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2C4C18"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Castelo MM,</w:t>
            </w:r>
            <w:r w:rsidR="00A246CB" w:rsidRPr="00105886">
              <w:rPr>
                <w:rFonts w:ascii="Times New Roman" w:hAnsi="Times New Roman" w:cs="Times New Roman"/>
                <w:bCs/>
                <w:sz w:val="24"/>
                <w:szCs w:val="24"/>
              </w:rPr>
              <w:t xml:space="preserve"> Kan</w:t>
            </w:r>
            <w:r w:rsidR="00013559" w:rsidRPr="00105886">
              <w:rPr>
                <w:rFonts w:ascii="Times New Roman" w:hAnsi="Times New Roman" w:cs="Times New Roman"/>
                <w:bCs/>
                <w:sz w:val="24"/>
                <w:szCs w:val="24"/>
              </w:rPr>
              <w:t xml:space="preserve">g DH, </w:t>
            </w:r>
            <w:proofErr w:type="spellStart"/>
            <w:r w:rsidR="00013559" w:rsidRPr="00105886">
              <w:rPr>
                <w:rFonts w:ascii="Times New Roman" w:hAnsi="Times New Roman" w:cs="Times New Roman"/>
                <w:bCs/>
                <w:sz w:val="24"/>
                <w:szCs w:val="24"/>
              </w:rPr>
              <w:t>Siragusa</w:t>
            </w:r>
            <w:proofErr w:type="spellEnd"/>
            <w:r w:rsidR="00013559" w:rsidRPr="00105886">
              <w:rPr>
                <w:rFonts w:ascii="Times New Roman" w:hAnsi="Times New Roman" w:cs="Times New Roman"/>
                <w:bCs/>
                <w:sz w:val="24"/>
                <w:szCs w:val="24"/>
              </w:rPr>
              <w:t xml:space="preserve"> GR, </w:t>
            </w:r>
            <w:proofErr w:type="spellStart"/>
            <w:r w:rsidR="00013559" w:rsidRPr="00105886">
              <w:rPr>
                <w:rFonts w:ascii="Times New Roman" w:hAnsi="Times New Roman" w:cs="Times New Roman"/>
                <w:bCs/>
                <w:sz w:val="24"/>
                <w:szCs w:val="24"/>
              </w:rPr>
              <w:t>Koohmaraie</w:t>
            </w:r>
            <w:proofErr w:type="spellEnd"/>
            <w:r w:rsidR="00013559" w:rsidRPr="00105886">
              <w:rPr>
                <w:rFonts w:ascii="Times New Roman" w:hAnsi="Times New Roman" w:cs="Times New Roman"/>
                <w:bCs/>
                <w:sz w:val="24"/>
                <w:szCs w:val="24"/>
              </w:rPr>
              <w:t xml:space="preserve"> M and</w:t>
            </w:r>
            <w:r w:rsidR="00A246CB" w:rsidRPr="00105886">
              <w:rPr>
                <w:rFonts w:ascii="Times New Roman" w:hAnsi="Times New Roman" w:cs="Times New Roman"/>
                <w:bCs/>
                <w:sz w:val="24"/>
                <w:szCs w:val="24"/>
              </w:rPr>
              <w:t xml:space="preserve"> Berry ED</w:t>
            </w:r>
            <w:r w:rsidR="00A246CB" w:rsidRPr="00105886">
              <w:rPr>
                <w:rFonts w:ascii="Times New Roman" w:hAnsi="Times New Roman" w:cs="Times New Roman"/>
                <w:sz w:val="24"/>
                <w:szCs w:val="24"/>
              </w:rPr>
              <w:t xml:space="preserve"> </w:t>
            </w:r>
            <w:r w:rsidR="00013559" w:rsidRPr="00105886">
              <w:rPr>
                <w:rFonts w:ascii="Times New Roman" w:hAnsi="Times New Roman" w:cs="Times New Roman"/>
                <w:sz w:val="24"/>
                <w:szCs w:val="24"/>
              </w:rPr>
              <w:t>(</w:t>
            </w:r>
            <w:r w:rsidR="00A246CB" w:rsidRPr="00105886">
              <w:rPr>
                <w:rFonts w:ascii="Times New Roman" w:hAnsi="Times New Roman" w:cs="Times New Roman"/>
                <w:sz w:val="24"/>
                <w:szCs w:val="24"/>
              </w:rPr>
              <w:t>2001</w:t>
            </w:r>
            <w:r w:rsidR="00013559"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Evaluation of combination treatment processes for the microbial decontamination of pork trim. </w:t>
            </w:r>
            <w:r w:rsidR="00A246CB" w:rsidRPr="00105886">
              <w:rPr>
                <w:rFonts w:ascii="Times New Roman" w:hAnsi="Times New Roman" w:cs="Times New Roman"/>
                <w:i/>
                <w:iCs/>
                <w:sz w:val="24"/>
                <w:szCs w:val="24"/>
              </w:rPr>
              <w:t>J</w:t>
            </w:r>
            <w:r w:rsidR="00013559" w:rsidRPr="00105886">
              <w:rPr>
                <w:rFonts w:ascii="Times New Roman" w:hAnsi="Times New Roman" w:cs="Times New Roman"/>
                <w:i/>
                <w:iCs/>
                <w:sz w:val="24"/>
                <w:szCs w:val="24"/>
              </w:rPr>
              <w:t>ournal of</w:t>
            </w:r>
            <w:r w:rsidR="00A246CB" w:rsidRPr="00105886">
              <w:rPr>
                <w:rFonts w:ascii="Times New Roman" w:hAnsi="Times New Roman" w:cs="Times New Roman"/>
                <w:i/>
                <w:iCs/>
                <w:sz w:val="24"/>
                <w:szCs w:val="24"/>
              </w:rPr>
              <w:t xml:space="preserve"> Food Prot</w:t>
            </w:r>
            <w:r w:rsidR="00013559" w:rsidRPr="00105886">
              <w:rPr>
                <w:rFonts w:ascii="Times New Roman" w:hAnsi="Times New Roman" w:cs="Times New Roman"/>
                <w:i/>
                <w:iCs/>
                <w:sz w:val="24"/>
                <w:szCs w:val="24"/>
              </w:rPr>
              <w:t>ection</w:t>
            </w:r>
            <w:r w:rsidR="00A246CB" w:rsidRPr="00105886">
              <w:rPr>
                <w:rFonts w:ascii="Times New Roman" w:hAnsi="Times New Roman" w:cs="Times New Roman"/>
                <w:iCs/>
                <w:sz w:val="24"/>
                <w:szCs w:val="24"/>
              </w:rPr>
              <w:t xml:space="preserve"> </w:t>
            </w:r>
            <w:r w:rsidR="00A246CB" w:rsidRPr="00105886">
              <w:rPr>
                <w:rFonts w:ascii="Times New Roman" w:hAnsi="Times New Roman" w:cs="Times New Roman"/>
                <w:b/>
                <w:sz w:val="24"/>
                <w:szCs w:val="24"/>
              </w:rPr>
              <w:t>64</w:t>
            </w:r>
            <w:r w:rsidR="00A246CB" w:rsidRPr="00105886">
              <w:rPr>
                <w:rFonts w:ascii="Times New Roman" w:hAnsi="Times New Roman" w:cs="Times New Roman"/>
                <w:sz w:val="24"/>
                <w:szCs w:val="24"/>
              </w:rPr>
              <w:t>:</w:t>
            </w:r>
            <w:r w:rsidR="00013559"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335–342.</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2C4C18"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 xml:space="preserve">Castelo MM, </w:t>
            </w:r>
            <w:proofErr w:type="spellStart"/>
            <w:r w:rsidRPr="00105886">
              <w:rPr>
                <w:rFonts w:ascii="Times New Roman" w:hAnsi="Times New Roman" w:cs="Times New Roman"/>
                <w:bCs/>
                <w:sz w:val="24"/>
                <w:szCs w:val="24"/>
              </w:rPr>
              <w:t>Koohmaraie</w:t>
            </w:r>
            <w:proofErr w:type="spellEnd"/>
            <w:r w:rsidRPr="00105886">
              <w:rPr>
                <w:rFonts w:ascii="Times New Roman" w:hAnsi="Times New Roman" w:cs="Times New Roman"/>
                <w:bCs/>
                <w:sz w:val="24"/>
                <w:szCs w:val="24"/>
              </w:rPr>
              <w:t xml:space="preserve"> M and</w:t>
            </w:r>
            <w:r w:rsidR="00A246CB" w:rsidRPr="00105886">
              <w:rPr>
                <w:rFonts w:ascii="Times New Roman" w:hAnsi="Times New Roman" w:cs="Times New Roman"/>
                <w:bCs/>
                <w:sz w:val="24"/>
                <w:szCs w:val="24"/>
              </w:rPr>
              <w:t xml:space="preserve"> Berry ED</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2001</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Microbial and quality attributes of ground pork prepared from commercial pork trim treated with combination intervention processes. </w:t>
            </w:r>
            <w:r w:rsidR="00A246CB" w:rsidRPr="00105886">
              <w:rPr>
                <w:rFonts w:ascii="Times New Roman" w:hAnsi="Times New Roman" w:cs="Times New Roman"/>
                <w:i/>
                <w:iCs/>
                <w:sz w:val="24"/>
                <w:szCs w:val="24"/>
              </w:rPr>
              <w:t>J</w:t>
            </w:r>
            <w:r w:rsidRPr="00105886">
              <w:rPr>
                <w:rFonts w:ascii="Times New Roman" w:hAnsi="Times New Roman" w:cs="Times New Roman"/>
                <w:i/>
                <w:iCs/>
                <w:sz w:val="24"/>
                <w:szCs w:val="24"/>
              </w:rPr>
              <w:t>ournal of</w:t>
            </w:r>
            <w:r w:rsidR="00A246CB" w:rsidRPr="00105886">
              <w:rPr>
                <w:rFonts w:ascii="Times New Roman" w:hAnsi="Times New Roman" w:cs="Times New Roman"/>
                <w:i/>
                <w:iCs/>
                <w:sz w:val="24"/>
                <w:szCs w:val="24"/>
              </w:rPr>
              <w:t xml:space="preserve"> Food Prot</w:t>
            </w:r>
            <w:r w:rsidRPr="00105886">
              <w:rPr>
                <w:rFonts w:ascii="Times New Roman" w:hAnsi="Times New Roman" w:cs="Times New Roman"/>
                <w:i/>
                <w:iCs/>
                <w:sz w:val="24"/>
                <w:szCs w:val="24"/>
              </w:rPr>
              <w:t>ection</w:t>
            </w:r>
            <w:r w:rsidR="00A246CB" w:rsidRPr="00105886">
              <w:rPr>
                <w:rFonts w:ascii="Times New Roman" w:hAnsi="Times New Roman" w:cs="Times New Roman"/>
                <w:iCs/>
                <w:sz w:val="24"/>
                <w:szCs w:val="24"/>
              </w:rPr>
              <w:t xml:space="preserve"> </w:t>
            </w:r>
            <w:r w:rsidR="00A246CB" w:rsidRPr="00105886">
              <w:rPr>
                <w:rFonts w:ascii="Times New Roman" w:hAnsi="Times New Roman" w:cs="Times New Roman"/>
                <w:b/>
                <w:sz w:val="24"/>
                <w:szCs w:val="24"/>
              </w:rPr>
              <w:t>64</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1981–1987.</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Choi YM, Kim OY</w:t>
            </w:r>
            <w:r w:rsidR="002C4C18" w:rsidRPr="00105886">
              <w:rPr>
                <w:rFonts w:ascii="Times New Roman" w:hAnsi="Times New Roman" w:cs="Times New Roman"/>
                <w:bCs/>
                <w:sz w:val="24"/>
                <w:szCs w:val="24"/>
              </w:rPr>
              <w:t>, Kim KH, Kim BC and</w:t>
            </w:r>
            <w:r w:rsidRPr="00105886">
              <w:rPr>
                <w:rFonts w:ascii="Times New Roman" w:hAnsi="Times New Roman" w:cs="Times New Roman"/>
                <w:bCs/>
                <w:sz w:val="24"/>
                <w:szCs w:val="24"/>
              </w:rPr>
              <w:t xml:space="preserve"> Rhee MS</w:t>
            </w:r>
            <w:r w:rsidRPr="00105886">
              <w:rPr>
                <w:rFonts w:ascii="Times New Roman" w:hAnsi="Times New Roman" w:cs="Times New Roman"/>
                <w:sz w:val="24"/>
                <w:szCs w:val="24"/>
              </w:rPr>
              <w:t xml:space="preserve"> </w:t>
            </w:r>
            <w:r w:rsidR="002C4C18" w:rsidRPr="00105886">
              <w:rPr>
                <w:rFonts w:ascii="Times New Roman" w:hAnsi="Times New Roman" w:cs="Times New Roman"/>
                <w:sz w:val="24"/>
                <w:szCs w:val="24"/>
              </w:rPr>
              <w:t>(</w:t>
            </w:r>
            <w:r w:rsidRPr="00105886">
              <w:rPr>
                <w:rFonts w:ascii="Times New Roman" w:hAnsi="Times New Roman" w:cs="Times New Roman"/>
                <w:sz w:val="24"/>
                <w:szCs w:val="24"/>
              </w:rPr>
              <w:t>2009</w:t>
            </w:r>
            <w:r w:rsidR="002C4C18" w:rsidRPr="00105886">
              <w:rPr>
                <w:rFonts w:ascii="Times New Roman" w:hAnsi="Times New Roman" w:cs="Times New Roman"/>
                <w:sz w:val="24"/>
                <w:szCs w:val="24"/>
              </w:rPr>
              <w:t>)</w:t>
            </w:r>
            <w:r w:rsidRPr="00105886">
              <w:rPr>
                <w:rFonts w:ascii="Times New Roman" w:hAnsi="Times New Roman" w:cs="Times New Roman"/>
                <w:sz w:val="24"/>
                <w:szCs w:val="24"/>
              </w:rPr>
              <w:t xml:space="preserve">. Combined effect of organic acids and supercritical carbon dioxide treatments against </w:t>
            </w:r>
            <w:proofErr w:type="spellStart"/>
            <w:r w:rsidRPr="00105886">
              <w:rPr>
                <w:rFonts w:ascii="Times New Roman" w:hAnsi="Times New Roman" w:cs="Times New Roman"/>
                <w:sz w:val="24"/>
                <w:szCs w:val="24"/>
              </w:rPr>
              <w:t>nonpathogenic</w:t>
            </w:r>
            <w:proofErr w:type="spellEnd"/>
            <w:r w:rsidRPr="00105886">
              <w:rPr>
                <w:rFonts w:ascii="Times New Roman" w:hAnsi="Times New Roman" w:cs="Times New Roman"/>
                <w:sz w:val="24"/>
                <w:szCs w:val="24"/>
              </w:rPr>
              <w:t xml:space="preserve"> </w:t>
            </w:r>
            <w:r w:rsidRPr="00105886">
              <w:rPr>
                <w:rFonts w:ascii="Times New Roman" w:hAnsi="Times New Roman" w:cs="Times New Roman"/>
                <w:i/>
                <w:sz w:val="24"/>
                <w:szCs w:val="24"/>
              </w:rPr>
              <w:t>Escherichia coli</w:t>
            </w:r>
            <w:r w:rsidRPr="00105886">
              <w:rPr>
                <w:rFonts w:ascii="Times New Roman" w:hAnsi="Times New Roman" w:cs="Times New Roman"/>
                <w:sz w:val="24"/>
                <w:szCs w:val="24"/>
              </w:rPr>
              <w:t xml:space="preserve">, </w:t>
            </w:r>
            <w:r w:rsidRPr="00105886">
              <w:rPr>
                <w:rFonts w:ascii="Times New Roman" w:hAnsi="Times New Roman" w:cs="Times New Roman"/>
                <w:i/>
                <w:sz w:val="24"/>
                <w:szCs w:val="24"/>
              </w:rPr>
              <w:t>Listeria monocytogenes</w:t>
            </w:r>
            <w:r w:rsidRPr="00105886">
              <w:rPr>
                <w:rFonts w:ascii="Times New Roman" w:hAnsi="Times New Roman" w:cs="Times New Roman"/>
                <w:sz w:val="24"/>
                <w:szCs w:val="24"/>
              </w:rPr>
              <w:t xml:space="preserve">,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Typhimurium and </w:t>
            </w:r>
            <w:r w:rsidRPr="00105886">
              <w:rPr>
                <w:rFonts w:ascii="Times New Roman" w:hAnsi="Times New Roman" w:cs="Times New Roman"/>
                <w:i/>
                <w:sz w:val="24"/>
                <w:szCs w:val="24"/>
              </w:rPr>
              <w:t>E. coli O157:H7</w:t>
            </w:r>
            <w:r w:rsidRPr="00105886">
              <w:rPr>
                <w:rFonts w:ascii="Times New Roman" w:hAnsi="Times New Roman" w:cs="Times New Roman"/>
                <w:sz w:val="24"/>
                <w:szCs w:val="24"/>
              </w:rPr>
              <w:t xml:space="preserve"> in fresh pork. </w:t>
            </w:r>
            <w:r w:rsidRPr="00105886">
              <w:rPr>
                <w:rFonts w:ascii="Times New Roman" w:hAnsi="Times New Roman" w:cs="Times New Roman"/>
                <w:i/>
                <w:iCs/>
                <w:sz w:val="24"/>
                <w:szCs w:val="24"/>
              </w:rPr>
              <w:t>Lett</w:t>
            </w:r>
            <w:r w:rsidR="002C4C18" w:rsidRPr="00105886">
              <w:rPr>
                <w:rFonts w:ascii="Times New Roman" w:hAnsi="Times New Roman" w:cs="Times New Roman"/>
                <w:i/>
                <w:iCs/>
                <w:sz w:val="24"/>
                <w:szCs w:val="24"/>
              </w:rPr>
              <w:t>ers in</w:t>
            </w:r>
            <w:r w:rsidRPr="00105886">
              <w:rPr>
                <w:rFonts w:ascii="Times New Roman" w:hAnsi="Times New Roman" w:cs="Times New Roman"/>
                <w:i/>
                <w:iCs/>
                <w:sz w:val="24"/>
                <w:szCs w:val="24"/>
              </w:rPr>
              <w:t xml:space="preserve"> Appl</w:t>
            </w:r>
            <w:r w:rsidR="002C4C18" w:rsidRPr="00105886">
              <w:rPr>
                <w:rFonts w:ascii="Times New Roman" w:hAnsi="Times New Roman" w:cs="Times New Roman"/>
                <w:i/>
                <w:iCs/>
                <w:sz w:val="24"/>
                <w:szCs w:val="24"/>
              </w:rPr>
              <w:t>ied</w:t>
            </w:r>
            <w:r w:rsidRPr="00105886">
              <w:rPr>
                <w:rFonts w:ascii="Times New Roman" w:hAnsi="Times New Roman" w:cs="Times New Roman"/>
                <w:i/>
                <w:iCs/>
                <w:sz w:val="24"/>
                <w:szCs w:val="24"/>
              </w:rPr>
              <w:t xml:space="preserve"> Microbiol</w:t>
            </w:r>
            <w:r w:rsidR="002C4C18" w:rsidRPr="00105886">
              <w:rPr>
                <w:rFonts w:ascii="Times New Roman" w:hAnsi="Times New Roman" w:cs="Times New Roman"/>
                <w:i/>
                <w:iCs/>
                <w:sz w:val="24"/>
                <w:szCs w:val="24"/>
              </w:rPr>
              <w:t>ogy</w:t>
            </w:r>
            <w:r w:rsidRPr="00105886">
              <w:rPr>
                <w:rFonts w:ascii="Times New Roman" w:hAnsi="Times New Roman" w:cs="Times New Roman"/>
                <w:iCs/>
                <w:sz w:val="24"/>
                <w:szCs w:val="24"/>
              </w:rPr>
              <w:t xml:space="preserve"> </w:t>
            </w:r>
            <w:r w:rsidRPr="00105886">
              <w:rPr>
                <w:rFonts w:ascii="Times New Roman" w:hAnsi="Times New Roman" w:cs="Times New Roman"/>
                <w:b/>
                <w:sz w:val="24"/>
                <w:szCs w:val="24"/>
              </w:rPr>
              <w:t>49</w:t>
            </w:r>
            <w:r w:rsidRPr="00105886">
              <w:rPr>
                <w:rFonts w:ascii="Times New Roman" w:hAnsi="Times New Roman" w:cs="Times New Roman"/>
                <w:sz w:val="24"/>
                <w:szCs w:val="24"/>
              </w:rPr>
              <w:t>:</w:t>
            </w:r>
            <w:r w:rsidR="002C4C18" w:rsidRPr="00105886">
              <w:rPr>
                <w:rFonts w:ascii="Times New Roman" w:hAnsi="Times New Roman" w:cs="Times New Roman"/>
                <w:b/>
                <w:sz w:val="24"/>
                <w:szCs w:val="24"/>
              </w:rPr>
              <w:t xml:space="preserve"> </w:t>
            </w:r>
            <w:r w:rsidRPr="00105886">
              <w:rPr>
                <w:rFonts w:ascii="Times New Roman" w:hAnsi="Times New Roman" w:cs="Times New Roman"/>
                <w:sz w:val="24"/>
                <w:szCs w:val="24"/>
              </w:rPr>
              <w:t>5</w:t>
            </w:r>
            <w:r w:rsidR="00A87E37" w:rsidRPr="00105886">
              <w:rPr>
                <w:rFonts w:ascii="Times New Roman" w:hAnsi="Times New Roman" w:cs="Times New Roman"/>
                <w:sz w:val="24"/>
                <w:szCs w:val="24"/>
              </w:rPr>
              <w:t>10–515.</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2C4C18">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Dempster</w:t>
            </w:r>
            <w:proofErr w:type="spellEnd"/>
            <w:r w:rsidRPr="00105886">
              <w:rPr>
                <w:rFonts w:ascii="Times New Roman" w:hAnsi="Times New Roman" w:cs="Times New Roman"/>
                <w:bCs/>
                <w:sz w:val="24"/>
                <w:szCs w:val="24"/>
              </w:rPr>
              <w:t xml:space="preserve"> JF</w:t>
            </w:r>
            <w:r w:rsidRPr="00105886">
              <w:rPr>
                <w:rFonts w:ascii="Times New Roman" w:hAnsi="Times New Roman" w:cs="Times New Roman"/>
                <w:b/>
                <w:sz w:val="24"/>
                <w:szCs w:val="24"/>
              </w:rPr>
              <w:t xml:space="preserve"> </w:t>
            </w:r>
            <w:r w:rsidR="002C4C18" w:rsidRPr="00105886">
              <w:rPr>
                <w:rFonts w:ascii="Times New Roman" w:hAnsi="Times New Roman" w:cs="Times New Roman"/>
                <w:b/>
                <w:sz w:val="24"/>
                <w:szCs w:val="24"/>
              </w:rPr>
              <w:t>(</w:t>
            </w:r>
            <w:r w:rsidRPr="00105886">
              <w:rPr>
                <w:rFonts w:ascii="Times New Roman" w:hAnsi="Times New Roman" w:cs="Times New Roman"/>
                <w:sz w:val="24"/>
                <w:szCs w:val="24"/>
              </w:rPr>
              <w:t>1977</w:t>
            </w:r>
            <w:r w:rsidR="002C4C18" w:rsidRPr="00105886">
              <w:rPr>
                <w:rFonts w:ascii="Times New Roman" w:hAnsi="Times New Roman" w:cs="Times New Roman"/>
                <w:sz w:val="24"/>
                <w:szCs w:val="24"/>
              </w:rPr>
              <w:t>)</w:t>
            </w:r>
            <w:r w:rsidRPr="00105886">
              <w:rPr>
                <w:rFonts w:ascii="Times New Roman" w:hAnsi="Times New Roman" w:cs="Times New Roman"/>
                <w:sz w:val="24"/>
                <w:szCs w:val="24"/>
              </w:rPr>
              <w:t xml:space="preserve">. Cold water, ultra-high pressure cleaning of abattoirs. </w:t>
            </w:r>
            <w:r w:rsidR="002C4C18" w:rsidRPr="00105886">
              <w:rPr>
                <w:rFonts w:ascii="Times New Roman" w:hAnsi="Times New Roman" w:cs="Times New Roman"/>
                <w:i/>
                <w:sz w:val="24"/>
                <w:szCs w:val="24"/>
              </w:rPr>
              <w:t>The Journal of</w:t>
            </w:r>
            <w:r w:rsidRPr="00105886">
              <w:rPr>
                <w:rFonts w:ascii="Times New Roman" w:hAnsi="Times New Roman" w:cs="Times New Roman"/>
                <w:i/>
                <w:sz w:val="24"/>
                <w:szCs w:val="24"/>
              </w:rPr>
              <w:t xml:space="preserve"> Hyg</w:t>
            </w:r>
            <w:r w:rsidR="002C4C18" w:rsidRPr="00105886">
              <w:rPr>
                <w:rFonts w:ascii="Times New Roman" w:hAnsi="Times New Roman" w:cs="Times New Roman"/>
                <w:i/>
                <w:sz w:val="24"/>
                <w:szCs w:val="24"/>
              </w:rPr>
              <w:t>iene</w:t>
            </w:r>
            <w:r w:rsidRPr="00105886">
              <w:rPr>
                <w:rFonts w:ascii="Times New Roman" w:hAnsi="Times New Roman" w:cs="Times New Roman"/>
                <w:i/>
                <w:sz w:val="24"/>
                <w:szCs w:val="24"/>
              </w:rPr>
              <w:t xml:space="preserve"> (Lond</w:t>
            </w:r>
            <w:r w:rsidR="002C4C18" w:rsidRPr="00105886">
              <w:rPr>
                <w:rFonts w:ascii="Times New Roman" w:hAnsi="Times New Roman" w:cs="Times New Roman"/>
                <w:i/>
                <w:sz w:val="24"/>
                <w:szCs w:val="24"/>
              </w:rPr>
              <w:t>on</w:t>
            </w:r>
            <w:r w:rsidRPr="00105886">
              <w:rPr>
                <w:rFonts w:ascii="Times New Roman" w:hAnsi="Times New Roman" w:cs="Times New Roman"/>
                <w:i/>
                <w:sz w:val="24"/>
                <w:szCs w:val="24"/>
              </w:rPr>
              <w:t>)</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78</w:t>
            </w:r>
            <w:r w:rsidRPr="00105886">
              <w:rPr>
                <w:rFonts w:ascii="Times New Roman" w:hAnsi="Times New Roman" w:cs="Times New Roman"/>
                <w:sz w:val="24"/>
                <w:szCs w:val="24"/>
              </w:rPr>
              <w:t>:</w:t>
            </w:r>
            <w:r w:rsidR="002C4C18" w:rsidRPr="00105886">
              <w:rPr>
                <w:rFonts w:ascii="Times New Roman" w:hAnsi="Times New Roman" w:cs="Times New Roman"/>
                <w:b/>
                <w:sz w:val="24"/>
                <w:szCs w:val="24"/>
              </w:rPr>
              <w:t xml:space="preserve"> </w:t>
            </w:r>
            <w:r w:rsidRPr="00105886">
              <w:rPr>
                <w:rFonts w:ascii="Times New Roman" w:hAnsi="Times New Roman" w:cs="Times New Roman"/>
                <w:sz w:val="24"/>
                <w:szCs w:val="24"/>
              </w:rPr>
              <w:t>11–16.</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hAnsi="Times New Roman" w:cs="Times New Roman"/>
                <w:sz w:val="24"/>
                <w:szCs w:val="24"/>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2C4C18" w:rsidP="002C4C18">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Greer G and</w:t>
            </w:r>
            <w:r w:rsidR="00A246CB" w:rsidRPr="00105886">
              <w:rPr>
                <w:rFonts w:ascii="Times New Roman" w:hAnsi="Times New Roman" w:cs="Times New Roman"/>
                <w:bCs/>
                <w:sz w:val="24"/>
                <w:szCs w:val="24"/>
              </w:rPr>
              <w:t xml:space="preserve"> </w:t>
            </w:r>
            <w:proofErr w:type="spellStart"/>
            <w:r w:rsidR="00A246CB" w:rsidRPr="00105886">
              <w:rPr>
                <w:rFonts w:ascii="Times New Roman" w:hAnsi="Times New Roman" w:cs="Times New Roman"/>
                <w:bCs/>
                <w:sz w:val="24"/>
                <w:szCs w:val="24"/>
              </w:rPr>
              <w:t>Dilts</w:t>
            </w:r>
            <w:proofErr w:type="spellEnd"/>
            <w:r w:rsidR="00A246CB" w:rsidRPr="00105886">
              <w:rPr>
                <w:rFonts w:ascii="Times New Roman" w:hAnsi="Times New Roman" w:cs="Times New Roman"/>
                <w:bCs/>
                <w:sz w:val="24"/>
                <w:szCs w:val="24"/>
              </w:rPr>
              <w:t xml:space="preserve"> BD</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1995</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Lactic acid inhibition of the growth of spoilage bacteria and cold tolerant pathogens on pork. </w:t>
            </w:r>
            <w:r w:rsidR="00A246CB" w:rsidRPr="00105886">
              <w:rPr>
                <w:rFonts w:ascii="Times New Roman" w:hAnsi="Times New Roman" w:cs="Times New Roman"/>
                <w:i/>
                <w:iCs/>
                <w:sz w:val="24"/>
                <w:szCs w:val="24"/>
              </w:rPr>
              <w:t>Int</w:t>
            </w:r>
            <w:r w:rsidRPr="00105886">
              <w:rPr>
                <w:rFonts w:ascii="Times New Roman" w:hAnsi="Times New Roman" w:cs="Times New Roman"/>
                <w:i/>
                <w:iCs/>
                <w:sz w:val="24"/>
                <w:szCs w:val="24"/>
              </w:rPr>
              <w:t>ernational Journal of Food Microbiology</w:t>
            </w:r>
            <w:r w:rsidR="00A246CB" w:rsidRPr="00105886">
              <w:rPr>
                <w:rFonts w:ascii="Times New Roman" w:hAnsi="Times New Roman" w:cs="Times New Roman"/>
                <w:iCs/>
                <w:sz w:val="24"/>
                <w:szCs w:val="24"/>
              </w:rPr>
              <w:t xml:space="preserve"> </w:t>
            </w:r>
            <w:r w:rsidR="00A246CB" w:rsidRPr="00105886">
              <w:rPr>
                <w:rFonts w:ascii="Times New Roman" w:hAnsi="Times New Roman" w:cs="Times New Roman"/>
                <w:b/>
                <w:sz w:val="24"/>
                <w:szCs w:val="24"/>
              </w:rPr>
              <w:t>25</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A87E37" w:rsidRPr="00105886">
              <w:rPr>
                <w:rFonts w:ascii="Times New Roman" w:hAnsi="Times New Roman" w:cs="Times New Roman"/>
                <w:sz w:val="24"/>
                <w:szCs w:val="24"/>
              </w:rPr>
              <w:t>141–151.</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King AM, Mi</w:t>
            </w:r>
            <w:r w:rsidR="002C4C18" w:rsidRPr="00105886">
              <w:rPr>
                <w:rFonts w:ascii="Times New Roman" w:hAnsi="Times New Roman" w:cs="Times New Roman"/>
                <w:bCs/>
                <w:sz w:val="24"/>
                <w:szCs w:val="24"/>
              </w:rPr>
              <w:t>ller RK, Castillo A, Griffin DB and</w:t>
            </w:r>
            <w:r w:rsidRPr="00105886">
              <w:rPr>
                <w:rFonts w:ascii="Times New Roman" w:hAnsi="Times New Roman" w:cs="Times New Roman"/>
                <w:bCs/>
                <w:sz w:val="24"/>
                <w:szCs w:val="24"/>
              </w:rPr>
              <w:t xml:space="preserve"> Hardin MD</w:t>
            </w:r>
            <w:r w:rsidRPr="00105886">
              <w:rPr>
                <w:rFonts w:ascii="Times New Roman" w:hAnsi="Times New Roman" w:cs="Times New Roman"/>
                <w:sz w:val="24"/>
                <w:szCs w:val="24"/>
              </w:rPr>
              <w:t xml:space="preserve"> </w:t>
            </w:r>
            <w:r w:rsidR="002C4C18" w:rsidRPr="00105886">
              <w:rPr>
                <w:rFonts w:ascii="Times New Roman" w:hAnsi="Times New Roman" w:cs="Times New Roman"/>
                <w:sz w:val="24"/>
                <w:szCs w:val="24"/>
              </w:rPr>
              <w:t>(</w:t>
            </w:r>
            <w:r w:rsidRPr="00105886">
              <w:rPr>
                <w:rFonts w:ascii="Times New Roman" w:hAnsi="Times New Roman" w:cs="Times New Roman"/>
                <w:sz w:val="24"/>
                <w:szCs w:val="24"/>
              </w:rPr>
              <w:t>2012</w:t>
            </w:r>
            <w:r w:rsidR="002C4C18" w:rsidRPr="00105886">
              <w:rPr>
                <w:rFonts w:ascii="Times New Roman" w:hAnsi="Times New Roman" w:cs="Times New Roman"/>
                <w:sz w:val="24"/>
                <w:szCs w:val="24"/>
              </w:rPr>
              <w:t>)</w:t>
            </w:r>
            <w:r w:rsidRPr="00105886">
              <w:rPr>
                <w:rFonts w:ascii="Times New Roman" w:hAnsi="Times New Roman" w:cs="Times New Roman"/>
                <w:sz w:val="24"/>
                <w:szCs w:val="24"/>
              </w:rPr>
              <w:t xml:space="preserve">. Effects of lactic acid and commercial chilling processes on survival of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w:t>
            </w:r>
            <w:r w:rsidRPr="00105886">
              <w:rPr>
                <w:rFonts w:ascii="Times New Roman" w:hAnsi="Times New Roman" w:cs="Times New Roman"/>
                <w:i/>
                <w:sz w:val="24"/>
                <w:szCs w:val="24"/>
              </w:rPr>
              <w:t xml:space="preserve">Yersinia </w:t>
            </w:r>
            <w:proofErr w:type="spellStart"/>
            <w:r w:rsidRPr="00105886">
              <w:rPr>
                <w:rFonts w:ascii="Times New Roman" w:hAnsi="Times New Roman" w:cs="Times New Roman"/>
                <w:i/>
                <w:sz w:val="24"/>
                <w:szCs w:val="24"/>
              </w:rPr>
              <w:t>enterocolitica</w:t>
            </w:r>
            <w:proofErr w:type="spellEnd"/>
            <w:r w:rsidRPr="00105886">
              <w:rPr>
                <w:rFonts w:ascii="Times New Roman" w:hAnsi="Times New Roman" w:cs="Times New Roman"/>
                <w:sz w:val="24"/>
                <w:szCs w:val="24"/>
              </w:rPr>
              <w:t xml:space="preserve">, and </w:t>
            </w:r>
            <w:r w:rsidRPr="00105886">
              <w:rPr>
                <w:rFonts w:ascii="Times New Roman" w:hAnsi="Times New Roman" w:cs="Times New Roman"/>
                <w:i/>
                <w:sz w:val="24"/>
                <w:szCs w:val="24"/>
              </w:rPr>
              <w:t>Campylobacter coli</w:t>
            </w:r>
            <w:r w:rsidRPr="00105886">
              <w:rPr>
                <w:rFonts w:ascii="Times New Roman" w:hAnsi="Times New Roman" w:cs="Times New Roman"/>
                <w:sz w:val="24"/>
                <w:szCs w:val="24"/>
              </w:rPr>
              <w:t xml:space="preserve"> in pork variety meats. </w:t>
            </w:r>
            <w:r w:rsidRPr="00105886">
              <w:rPr>
                <w:rFonts w:ascii="Times New Roman" w:hAnsi="Times New Roman" w:cs="Times New Roman"/>
                <w:i/>
                <w:iCs/>
                <w:sz w:val="24"/>
                <w:szCs w:val="24"/>
              </w:rPr>
              <w:t>J</w:t>
            </w:r>
            <w:r w:rsidR="002C4C18" w:rsidRPr="00105886">
              <w:rPr>
                <w:rFonts w:ascii="Times New Roman" w:hAnsi="Times New Roman" w:cs="Times New Roman"/>
                <w:i/>
                <w:iCs/>
                <w:sz w:val="24"/>
                <w:szCs w:val="24"/>
              </w:rPr>
              <w:t>ournal of</w:t>
            </w:r>
            <w:r w:rsidRPr="00105886">
              <w:rPr>
                <w:rFonts w:ascii="Times New Roman" w:hAnsi="Times New Roman" w:cs="Times New Roman"/>
                <w:i/>
                <w:iCs/>
                <w:sz w:val="24"/>
                <w:szCs w:val="24"/>
              </w:rPr>
              <w:t xml:space="preserve"> Food Prot</w:t>
            </w:r>
            <w:r w:rsidR="002C4C18" w:rsidRPr="00105886">
              <w:rPr>
                <w:rFonts w:ascii="Times New Roman" w:hAnsi="Times New Roman" w:cs="Times New Roman"/>
                <w:i/>
                <w:iCs/>
                <w:sz w:val="24"/>
                <w:szCs w:val="24"/>
              </w:rPr>
              <w:t>ection</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75</w:t>
            </w:r>
            <w:r w:rsidRPr="00105886">
              <w:rPr>
                <w:rFonts w:ascii="Times New Roman" w:hAnsi="Times New Roman" w:cs="Times New Roman"/>
                <w:sz w:val="24"/>
                <w:szCs w:val="24"/>
              </w:rPr>
              <w:t>:</w:t>
            </w:r>
            <w:r w:rsidR="00E66FAF" w:rsidRPr="00105886">
              <w:rPr>
                <w:rFonts w:ascii="Times New Roman" w:hAnsi="Times New Roman" w:cs="Times New Roman"/>
                <w:b/>
                <w:sz w:val="24"/>
                <w:szCs w:val="24"/>
              </w:rPr>
              <w:t xml:space="preserve"> </w:t>
            </w:r>
            <w:r w:rsidR="00A87E37" w:rsidRPr="00105886">
              <w:rPr>
                <w:rFonts w:ascii="Times New Roman" w:hAnsi="Times New Roman" w:cs="Times New Roman"/>
                <w:sz w:val="24"/>
                <w:szCs w:val="24"/>
              </w:rPr>
              <w:t>1589–1594.</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Not primary research on pathogen reduction wash/rinse/spray on pork carcasses or pork carcass parts.</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E66FAF">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Sanguankiat</w:t>
            </w:r>
            <w:proofErr w:type="spellEnd"/>
            <w:r w:rsidRPr="00105886">
              <w:rPr>
                <w:rFonts w:ascii="Times New Roman" w:hAnsi="Times New Roman" w:cs="Times New Roman"/>
                <w:bCs/>
                <w:sz w:val="24"/>
                <w:szCs w:val="24"/>
              </w:rPr>
              <w:t xml:space="preserve"> A</w:t>
            </w:r>
            <w:r w:rsidRPr="00105886">
              <w:rPr>
                <w:rFonts w:ascii="Times New Roman" w:hAnsi="Times New Roman" w:cs="Times New Roman"/>
                <w:sz w:val="24"/>
                <w:szCs w:val="24"/>
              </w:rPr>
              <w:t xml:space="preserve"> </w:t>
            </w:r>
            <w:r w:rsidR="00E66FAF" w:rsidRPr="00105886">
              <w:rPr>
                <w:rFonts w:ascii="Times New Roman" w:hAnsi="Times New Roman" w:cs="Times New Roman"/>
                <w:sz w:val="24"/>
                <w:szCs w:val="24"/>
              </w:rPr>
              <w:t>(</w:t>
            </w:r>
            <w:r w:rsidRPr="00105886">
              <w:rPr>
                <w:rFonts w:ascii="Times New Roman" w:hAnsi="Times New Roman" w:cs="Times New Roman"/>
                <w:sz w:val="24"/>
                <w:szCs w:val="24"/>
              </w:rPr>
              <w:t>2013</w:t>
            </w:r>
            <w:r w:rsidR="00E66FAF" w:rsidRPr="00105886">
              <w:rPr>
                <w:rFonts w:ascii="Times New Roman" w:hAnsi="Times New Roman" w:cs="Times New Roman"/>
                <w:sz w:val="24"/>
                <w:szCs w:val="24"/>
              </w:rPr>
              <w:t>)</w:t>
            </w:r>
            <w:r w:rsidRPr="00105886">
              <w:rPr>
                <w:rFonts w:ascii="Times New Roman" w:hAnsi="Times New Roman" w:cs="Times New Roman"/>
                <w:sz w:val="24"/>
                <w:szCs w:val="24"/>
              </w:rPr>
              <w:t xml:space="preserve">. Molecular epidemiology and </w:t>
            </w:r>
            <w:proofErr w:type="spellStart"/>
            <w:r w:rsidRPr="00105886">
              <w:rPr>
                <w:rFonts w:ascii="Times New Roman" w:hAnsi="Times New Roman" w:cs="Times New Roman"/>
                <w:sz w:val="24"/>
                <w:szCs w:val="24"/>
              </w:rPr>
              <w:t>serodiversity</w:t>
            </w:r>
            <w:proofErr w:type="spellEnd"/>
            <w:r w:rsidRPr="00105886">
              <w:rPr>
                <w:rFonts w:ascii="Times New Roman" w:hAnsi="Times New Roman" w:cs="Times New Roman"/>
                <w:sz w:val="24"/>
                <w:szCs w:val="24"/>
              </w:rPr>
              <w:t xml:space="preserve"> of </w:t>
            </w:r>
            <w:r w:rsidRPr="00105886">
              <w:rPr>
                <w:rFonts w:ascii="Times New Roman" w:hAnsi="Times New Roman" w:cs="Times New Roman"/>
                <w:i/>
                <w:sz w:val="24"/>
                <w:szCs w:val="24"/>
              </w:rPr>
              <w:t xml:space="preserve">Salmonella </w:t>
            </w:r>
            <w:proofErr w:type="spellStart"/>
            <w:r w:rsidRPr="00105886">
              <w:rPr>
                <w:rFonts w:ascii="Times New Roman" w:hAnsi="Times New Roman" w:cs="Times New Roman"/>
                <w:i/>
                <w:sz w:val="24"/>
                <w:szCs w:val="24"/>
              </w:rPr>
              <w:t>enterica</w:t>
            </w:r>
            <w:proofErr w:type="spellEnd"/>
            <w:r w:rsidRPr="00105886">
              <w:rPr>
                <w:rFonts w:ascii="Times New Roman" w:hAnsi="Times New Roman" w:cs="Times New Roman"/>
                <w:sz w:val="24"/>
                <w:szCs w:val="24"/>
              </w:rPr>
              <w:t xml:space="preserve"> in a pork chain "From Farm to Fork" in </w:t>
            </w:r>
            <w:r w:rsidR="005824EE" w:rsidRPr="00105886">
              <w:rPr>
                <w:rFonts w:ascii="Times New Roman" w:hAnsi="Times New Roman" w:cs="Times New Roman"/>
                <w:sz w:val="24"/>
                <w:szCs w:val="24"/>
              </w:rPr>
              <w:t>Northern Thailand. Thesis,</w:t>
            </w:r>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Freie</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Universität</w:t>
            </w:r>
            <w:proofErr w:type="spellEnd"/>
            <w:r w:rsidRPr="00105886">
              <w:rPr>
                <w:rFonts w:ascii="Times New Roman" w:hAnsi="Times New Roman" w:cs="Times New Roman"/>
                <w:sz w:val="24"/>
                <w:szCs w:val="24"/>
              </w:rPr>
              <w:t xml:space="preserve"> Berlin, Berlin, Germany.</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sz w:val="24"/>
                <w:szCs w:val="24"/>
              </w:rPr>
              <w:t>No parallel comparison group</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5D0E34">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Cocora</w:t>
            </w:r>
            <w:proofErr w:type="spellEnd"/>
            <w:r w:rsidRPr="00105886">
              <w:rPr>
                <w:rFonts w:ascii="Times New Roman" w:hAnsi="Times New Roman" w:cs="Times New Roman"/>
                <w:bCs/>
                <w:sz w:val="24"/>
                <w:szCs w:val="24"/>
              </w:rPr>
              <w:t xml:space="preserve"> AM, </w:t>
            </w:r>
            <w:proofErr w:type="spellStart"/>
            <w:r w:rsidRPr="00105886">
              <w:rPr>
                <w:rFonts w:ascii="Times New Roman" w:hAnsi="Times New Roman" w:cs="Times New Roman"/>
                <w:bCs/>
                <w:sz w:val="24"/>
                <w:szCs w:val="24"/>
              </w:rPr>
              <w:t>Dobai</w:t>
            </w:r>
            <w:proofErr w:type="spellEnd"/>
            <w:r w:rsidRPr="00105886">
              <w:rPr>
                <w:rFonts w:ascii="Times New Roman" w:hAnsi="Times New Roman" w:cs="Times New Roman"/>
                <w:bCs/>
                <w:sz w:val="24"/>
                <w:szCs w:val="24"/>
              </w:rPr>
              <w:t xml:space="preserve"> G, </w:t>
            </w:r>
            <w:proofErr w:type="spellStart"/>
            <w:r w:rsidRPr="00105886">
              <w:rPr>
                <w:rFonts w:ascii="Times New Roman" w:hAnsi="Times New Roman" w:cs="Times New Roman"/>
                <w:bCs/>
                <w:sz w:val="24"/>
                <w:szCs w:val="24"/>
              </w:rPr>
              <w:t>Lazarescu</w:t>
            </w:r>
            <w:proofErr w:type="spellEnd"/>
            <w:r w:rsidRPr="00105886">
              <w:rPr>
                <w:rFonts w:ascii="Times New Roman" w:hAnsi="Times New Roman" w:cs="Times New Roman"/>
                <w:bCs/>
                <w:sz w:val="24"/>
                <w:szCs w:val="24"/>
              </w:rPr>
              <w:t xml:space="preserve"> C</w:t>
            </w:r>
            <w:r w:rsidR="005D0E34" w:rsidRPr="00105886">
              <w:rPr>
                <w:rFonts w:ascii="Times New Roman" w:hAnsi="Times New Roman" w:cs="Times New Roman"/>
                <w:bCs/>
                <w:sz w:val="24"/>
                <w:szCs w:val="24"/>
              </w:rPr>
              <w:t xml:space="preserve">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Tibru</w:t>
            </w:r>
            <w:proofErr w:type="spellEnd"/>
            <w:r w:rsidRPr="00105886">
              <w:rPr>
                <w:rFonts w:ascii="Times New Roman" w:hAnsi="Times New Roman" w:cs="Times New Roman"/>
                <w:bCs/>
                <w:sz w:val="24"/>
                <w:szCs w:val="24"/>
              </w:rPr>
              <w:t xml:space="preserve"> I</w:t>
            </w:r>
            <w:r w:rsidRPr="00105886">
              <w:rPr>
                <w:rFonts w:ascii="Times New Roman" w:hAnsi="Times New Roman" w:cs="Times New Roman"/>
                <w:sz w:val="24"/>
                <w:szCs w:val="24"/>
              </w:rPr>
              <w:t xml:space="preserve"> </w:t>
            </w:r>
            <w:r w:rsidR="005D0E34" w:rsidRPr="00105886">
              <w:rPr>
                <w:rFonts w:ascii="Times New Roman" w:hAnsi="Times New Roman" w:cs="Times New Roman"/>
                <w:sz w:val="24"/>
                <w:szCs w:val="24"/>
              </w:rPr>
              <w:t>(</w:t>
            </w:r>
            <w:r w:rsidRPr="00105886">
              <w:rPr>
                <w:rFonts w:ascii="Times New Roman" w:hAnsi="Times New Roman" w:cs="Times New Roman"/>
                <w:sz w:val="24"/>
                <w:szCs w:val="24"/>
              </w:rPr>
              <w:t>2013</w:t>
            </w:r>
            <w:r w:rsidR="005D0E34" w:rsidRPr="00105886">
              <w:rPr>
                <w:rFonts w:ascii="Times New Roman" w:hAnsi="Times New Roman" w:cs="Times New Roman"/>
                <w:sz w:val="24"/>
                <w:szCs w:val="24"/>
              </w:rPr>
              <w:t>)</w:t>
            </w:r>
            <w:r w:rsidRPr="00105886">
              <w:rPr>
                <w:rFonts w:ascii="Times New Roman" w:hAnsi="Times New Roman" w:cs="Times New Roman"/>
                <w:sz w:val="24"/>
                <w:szCs w:val="24"/>
              </w:rPr>
              <w:t xml:space="preserve">. The impact of the slaughtering </w:t>
            </w:r>
            <w:proofErr w:type="spellStart"/>
            <w:r w:rsidRPr="00105886">
              <w:rPr>
                <w:rFonts w:ascii="Times New Roman" w:hAnsi="Times New Roman" w:cs="Times New Roman"/>
                <w:sz w:val="24"/>
                <w:szCs w:val="24"/>
              </w:rPr>
              <w:t>technological's</w:t>
            </w:r>
            <w:proofErr w:type="spellEnd"/>
            <w:r w:rsidRPr="00105886">
              <w:rPr>
                <w:rFonts w:ascii="Times New Roman" w:hAnsi="Times New Roman" w:cs="Times New Roman"/>
                <w:sz w:val="24"/>
                <w:szCs w:val="24"/>
              </w:rPr>
              <w:t xml:space="preserve"> flow stages on the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spp. prevalence. </w:t>
            </w:r>
            <w:proofErr w:type="spellStart"/>
            <w:r w:rsidRPr="00105886">
              <w:rPr>
                <w:rFonts w:ascii="Times New Roman" w:hAnsi="Times New Roman" w:cs="Times New Roman"/>
                <w:i/>
                <w:iCs/>
                <w:sz w:val="24"/>
                <w:szCs w:val="24"/>
              </w:rPr>
              <w:t>Lucrǎri</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lastRenderedPageBreak/>
              <w:t>Ştiinţifice</w:t>
            </w:r>
            <w:proofErr w:type="spellEnd"/>
            <w:r w:rsidRPr="00105886">
              <w:rPr>
                <w:rFonts w:ascii="Times New Roman" w:hAnsi="Times New Roman" w:cs="Times New Roman"/>
                <w:i/>
                <w:iCs/>
                <w:sz w:val="24"/>
                <w:szCs w:val="24"/>
              </w:rPr>
              <w:t xml:space="preserve"> - </w:t>
            </w:r>
            <w:proofErr w:type="spellStart"/>
            <w:r w:rsidRPr="00105886">
              <w:rPr>
                <w:rFonts w:ascii="Times New Roman" w:hAnsi="Times New Roman" w:cs="Times New Roman"/>
                <w:i/>
                <w:iCs/>
                <w:sz w:val="24"/>
                <w:szCs w:val="24"/>
              </w:rPr>
              <w:t>Universitatea</w:t>
            </w:r>
            <w:proofErr w:type="spellEnd"/>
            <w:r w:rsidRPr="00105886">
              <w:rPr>
                <w:rFonts w:ascii="Times New Roman" w:hAnsi="Times New Roman" w:cs="Times New Roman"/>
                <w:i/>
                <w:iCs/>
                <w:sz w:val="24"/>
                <w:szCs w:val="24"/>
              </w:rPr>
              <w:t xml:space="preserve"> de </w:t>
            </w:r>
            <w:proofErr w:type="spellStart"/>
            <w:r w:rsidRPr="00105886">
              <w:rPr>
                <w:rFonts w:ascii="Times New Roman" w:hAnsi="Times New Roman" w:cs="Times New Roman"/>
                <w:i/>
                <w:iCs/>
                <w:sz w:val="24"/>
                <w:szCs w:val="24"/>
              </w:rPr>
              <w:t>Stiinte</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Agricole</w:t>
            </w:r>
            <w:proofErr w:type="spellEnd"/>
            <w:r w:rsidRPr="00105886">
              <w:rPr>
                <w:rFonts w:ascii="Times New Roman" w:hAnsi="Times New Roman" w:cs="Times New Roman"/>
                <w:i/>
                <w:iCs/>
                <w:sz w:val="24"/>
                <w:szCs w:val="24"/>
              </w:rPr>
              <w:t xml:space="preserve"> a </w:t>
            </w:r>
            <w:proofErr w:type="spellStart"/>
            <w:r w:rsidRPr="00105886">
              <w:rPr>
                <w:rFonts w:ascii="Times New Roman" w:hAnsi="Times New Roman" w:cs="Times New Roman"/>
                <w:i/>
                <w:iCs/>
                <w:sz w:val="24"/>
                <w:szCs w:val="24"/>
              </w:rPr>
              <w:t>Banatului</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Timişoara</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Medicinǎ</w:t>
            </w:r>
            <w:proofErr w:type="spellEnd"/>
            <w:r w:rsidRPr="00105886">
              <w:rPr>
                <w:rFonts w:ascii="Times New Roman" w:hAnsi="Times New Roman" w:cs="Times New Roman"/>
                <w:i/>
                <w:iCs/>
                <w:sz w:val="24"/>
                <w:szCs w:val="24"/>
              </w:rPr>
              <w:t xml:space="preserve"> </w:t>
            </w:r>
            <w:proofErr w:type="spellStart"/>
            <w:r w:rsidRPr="00105886">
              <w:rPr>
                <w:rFonts w:ascii="Times New Roman" w:hAnsi="Times New Roman" w:cs="Times New Roman"/>
                <w:i/>
                <w:iCs/>
                <w:sz w:val="24"/>
                <w:szCs w:val="24"/>
              </w:rPr>
              <w:t>Veterinarǎ</w:t>
            </w:r>
            <w:proofErr w:type="spellEnd"/>
            <w:r w:rsidRPr="00105886">
              <w:rPr>
                <w:rFonts w:ascii="Times New Roman" w:hAnsi="Times New Roman" w:cs="Times New Roman"/>
                <w:i/>
                <w:sz w:val="24"/>
                <w:szCs w:val="24"/>
              </w:rPr>
              <w:t xml:space="preserve"> </w:t>
            </w:r>
            <w:r w:rsidRPr="00105886">
              <w:rPr>
                <w:rFonts w:ascii="Times New Roman" w:hAnsi="Times New Roman" w:cs="Times New Roman"/>
                <w:b/>
                <w:sz w:val="24"/>
                <w:szCs w:val="24"/>
              </w:rPr>
              <w:t>46</w:t>
            </w:r>
            <w:r w:rsidRPr="00105886">
              <w:rPr>
                <w:rFonts w:ascii="Times New Roman" w:hAnsi="Times New Roman" w:cs="Times New Roman"/>
                <w:sz w:val="24"/>
                <w:szCs w:val="24"/>
              </w:rPr>
              <w:t>:</w:t>
            </w:r>
            <w:r w:rsidR="005D0E34" w:rsidRPr="00105886">
              <w:rPr>
                <w:rFonts w:ascii="Times New Roman" w:hAnsi="Times New Roman" w:cs="Times New Roman"/>
                <w:b/>
                <w:sz w:val="24"/>
                <w:szCs w:val="24"/>
              </w:rPr>
              <w:t xml:space="preserve"> </w:t>
            </w:r>
            <w:r w:rsidRPr="00105886">
              <w:rPr>
                <w:rFonts w:ascii="Times New Roman" w:hAnsi="Times New Roman" w:cs="Times New Roman"/>
                <w:sz w:val="24"/>
                <w:szCs w:val="24"/>
              </w:rPr>
              <w:t>37–42.</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No parallel comparison group</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Mannion</w:t>
            </w:r>
            <w:proofErr w:type="spellEnd"/>
            <w:r w:rsidRPr="00105886">
              <w:rPr>
                <w:rFonts w:ascii="Times New Roman" w:hAnsi="Times New Roman" w:cs="Times New Roman"/>
                <w:bCs/>
                <w:sz w:val="24"/>
                <w:szCs w:val="24"/>
              </w:rPr>
              <w:t xml:space="preserve"> C, Fanning J, </w:t>
            </w:r>
            <w:proofErr w:type="spellStart"/>
            <w:r w:rsidRPr="00105886">
              <w:rPr>
                <w:rFonts w:ascii="Times New Roman" w:hAnsi="Times New Roman" w:cs="Times New Roman"/>
                <w:bCs/>
                <w:sz w:val="24"/>
                <w:szCs w:val="24"/>
              </w:rPr>
              <w:t>McLernon</w:t>
            </w:r>
            <w:proofErr w:type="spellEnd"/>
            <w:r w:rsidRPr="00105886">
              <w:rPr>
                <w:rFonts w:ascii="Times New Roman" w:hAnsi="Times New Roman" w:cs="Times New Roman"/>
                <w:bCs/>
                <w:sz w:val="24"/>
                <w:szCs w:val="24"/>
              </w:rPr>
              <w:t xml:space="preserve"> J, </w:t>
            </w:r>
            <w:proofErr w:type="spellStart"/>
            <w:r w:rsidRPr="00105886">
              <w:rPr>
                <w:rFonts w:ascii="Times New Roman" w:hAnsi="Times New Roman" w:cs="Times New Roman"/>
                <w:bCs/>
                <w:sz w:val="24"/>
                <w:szCs w:val="24"/>
              </w:rPr>
              <w:t>Le</w:t>
            </w:r>
            <w:r w:rsidR="005D0E34" w:rsidRPr="00105886">
              <w:rPr>
                <w:rFonts w:ascii="Times New Roman" w:hAnsi="Times New Roman" w:cs="Times New Roman"/>
                <w:bCs/>
                <w:sz w:val="24"/>
                <w:szCs w:val="24"/>
              </w:rPr>
              <w:t>ndrum</w:t>
            </w:r>
            <w:proofErr w:type="spellEnd"/>
            <w:r w:rsidR="005D0E34" w:rsidRPr="00105886">
              <w:rPr>
                <w:rFonts w:ascii="Times New Roman" w:hAnsi="Times New Roman" w:cs="Times New Roman"/>
                <w:bCs/>
                <w:sz w:val="24"/>
                <w:szCs w:val="24"/>
              </w:rPr>
              <w:t xml:space="preserve"> L, Gutierrez M, Duggan S and </w:t>
            </w:r>
            <w:r w:rsidRPr="00105886">
              <w:rPr>
                <w:rFonts w:ascii="Times New Roman" w:hAnsi="Times New Roman" w:cs="Times New Roman"/>
                <w:bCs/>
                <w:sz w:val="24"/>
                <w:szCs w:val="24"/>
              </w:rPr>
              <w:t>Egan J</w:t>
            </w:r>
            <w:r w:rsidRPr="00105886">
              <w:rPr>
                <w:rFonts w:ascii="Times New Roman" w:hAnsi="Times New Roman" w:cs="Times New Roman"/>
                <w:b/>
                <w:sz w:val="24"/>
                <w:szCs w:val="24"/>
              </w:rPr>
              <w:t xml:space="preserve"> </w:t>
            </w:r>
            <w:r w:rsidR="005D0E34" w:rsidRPr="00105886">
              <w:rPr>
                <w:rFonts w:ascii="Times New Roman" w:hAnsi="Times New Roman" w:cs="Times New Roman"/>
                <w:b/>
                <w:sz w:val="24"/>
                <w:szCs w:val="24"/>
              </w:rPr>
              <w:t>(</w:t>
            </w:r>
            <w:r w:rsidRPr="00105886">
              <w:rPr>
                <w:rFonts w:ascii="Times New Roman" w:hAnsi="Times New Roman" w:cs="Times New Roman"/>
                <w:sz w:val="24"/>
                <w:szCs w:val="24"/>
              </w:rPr>
              <w:t>2012</w:t>
            </w:r>
            <w:r w:rsidR="005D0E34" w:rsidRPr="00105886">
              <w:rPr>
                <w:rFonts w:ascii="Times New Roman" w:hAnsi="Times New Roman" w:cs="Times New Roman"/>
                <w:sz w:val="24"/>
                <w:szCs w:val="24"/>
              </w:rPr>
              <w:t>)</w:t>
            </w:r>
            <w:r w:rsidRPr="00105886">
              <w:rPr>
                <w:rFonts w:ascii="Times New Roman" w:hAnsi="Times New Roman" w:cs="Times New Roman"/>
                <w:sz w:val="24"/>
                <w:szCs w:val="24"/>
              </w:rPr>
              <w:t xml:space="preserve">. The role of transport, </w:t>
            </w:r>
            <w:proofErr w:type="spellStart"/>
            <w:r w:rsidRPr="00105886">
              <w:rPr>
                <w:rFonts w:ascii="Times New Roman" w:hAnsi="Times New Roman" w:cs="Times New Roman"/>
                <w:sz w:val="24"/>
                <w:szCs w:val="24"/>
              </w:rPr>
              <w:t>lairage</w:t>
            </w:r>
            <w:proofErr w:type="spellEnd"/>
            <w:r w:rsidRPr="00105886">
              <w:rPr>
                <w:rFonts w:ascii="Times New Roman" w:hAnsi="Times New Roman" w:cs="Times New Roman"/>
                <w:sz w:val="24"/>
                <w:szCs w:val="24"/>
              </w:rPr>
              <w:t xml:space="preserve"> and slaughter processes in the dissemination of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spp. in pigs in Ireland. </w:t>
            </w:r>
            <w:r w:rsidRPr="00105886">
              <w:rPr>
                <w:rFonts w:ascii="Times New Roman" w:hAnsi="Times New Roman" w:cs="Times New Roman"/>
                <w:i/>
                <w:iCs/>
                <w:sz w:val="24"/>
                <w:szCs w:val="24"/>
              </w:rPr>
              <w:t>Food Res</w:t>
            </w:r>
            <w:r w:rsidR="005D0E34" w:rsidRPr="00105886">
              <w:rPr>
                <w:rFonts w:ascii="Times New Roman" w:hAnsi="Times New Roman" w:cs="Times New Roman"/>
                <w:i/>
                <w:iCs/>
                <w:sz w:val="24"/>
                <w:szCs w:val="24"/>
              </w:rPr>
              <w:t>earch</w:t>
            </w:r>
            <w:r w:rsidRPr="00105886">
              <w:rPr>
                <w:rFonts w:ascii="Times New Roman" w:hAnsi="Times New Roman" w:cs="Times New Roman"/>
                <w:i/>
                <w:iCs/>
                <w:sz w:val="24"/>
                <w:szCs w:val="24"/>
              </w:rPr>
              <w:t xml:space="preserve"> Int</w:t>
            </w:r>
            <w:r w:rsidR="005D0E34" w:rsidRPr="00105886">
              <w:rPr>
                <w:rFonts w:ascii="Times New Roman" w:hAnsi="Times New Roman" w:cs="Times New Roman"/>
                <w:i/>
                <w:iCs/>
                <w:sz w:val="24"/>
                <w:szCs w:val="24"/>
              </w:rPr>
              <w:t>ernational</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45</w:t>
            </w:r>
            <w:r w:rsidRPr="00105886">
              <w:rPr>
                <w:rFonts w:ascii="Times New Roman" w:hAnsi="Times New Roman" w:cs="Times New Roman"/>
                <w:sz w:val="24"/>
                <w:szCs w:val="24"/>
              </w:rPr>
              <w:t>:</w:t>
            </w:r>
            <w:r w:rsidR="005D0E34" w:rsidRPr="00105886">
              <w:rPr>
                <w:rFonts w:ascii="Times New Roman" w:hAnsi="Times New Roman" w:cs="Times New Roman"/>
                <w:b/>
                <w:sz w:val="24"/>
                <w:szCs w:val="24"/>
              </w:rPr>
              <w:t xml:space="preserve"> </w:t>
            </w:r>
            <w:r w:rsidR="00A87E37" w:rsidRPr="00105886">
              <w:rPr>
                <w:rFonts w:ascii="Times New Roman" w:hAnsi="Times New Roman" w:cs="Times New Roman"/>
                <w:sz w:val="24"/>
                <w:szCs w:val="24"/>
              </w:rPr>
              <w:t>871–879.</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eastAsia="Times New Roman" w:hAnsi="Times New Roman" w:cs="Times New Roman"/>
                <w:sz w:val="24"/>
                <w:szCs w:val="24"/>
                <w:lang w:val="en-GB"/>
              </w:rPr>
              <w:t>No parallel comparison group</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400CF1">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Alban L</w:t>
            </w:r>
            <w:r w:rsidR="00400CF1" w:rsidRPr="00105886">
              <w:rPr>
                <w:rFonts w:ascii="Times New Roman" w:hAnsi="Times New Roman" w:cs="Times New Roman"/>
                <w:bCs/>
                <w:sz w:val="24"/>
                <w:szCs w:val="24"/>
              </w:rPr>
              <w:t xml:space="preserve">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Sørensen</w:t>
            </w:r>
            <w:proofErr w:type="spellEnd"/>
            <w:r w:rsidRPr="00105886">
              <w:rPr>
                <w:rFonts w:ascii="Times New Roman" w:hAnsi="Times New Roman" w:cs="Times New Roman"/>
                <w:bCs/>
                <w:sz w:val="24"/>
                <w:szCs w:val="24"/>
              </w:rPr>
              <w:t xml:space="preserve"> LL</w:t>
            </w:r>
            <w:r w:rsidRPr="00105886">
              <w:rPr>
                <w:rFonts w:ascii="Times New Roman" w:hAnsi="Times New Roman" w:cs="Times New Roman"/>
                <w:sz w:val="24"/>
                <w:szCs w:val="24"/>
              </w:rPr>
              <w:t xml:space="preserve"> </w:t>
            </w:r>
            <w:r w:rsidR="00400CF1" w:rsidRPr="00105886">
              <w:rPr>
                <w:rFonts w:ascii="Times New Roman" w:hAnsi="Times New Roman" w:cs="Times New Roman"/>
                <w:sz w:val="24"/>
                <w:szCs w:val="24"/>
              </w:rPr>
              <w:t>(</w:t>
            </w:r>
            <w:r w:rsidRPr="00105886">
              <w:rPr>
                <w:rFonts w:ascii="Times New Roman" w:hAnsi="Times New Roman" w:cs="Times New Roman"/>
                <w:sz w:val="24"/>
                <w:szCs w:val="24"/>
              </w:rPr>
              <w:t>2010</w:t>
            </w:r>
            <w:r w:rsidR="00400CF1" w:rsidRPr="00105886">
              <w:rPr>
                <w:rFonts w:ascii="Times New Roman" w:hAnsi="Times New Roman" w:cs="Times New Roman"/>
                <w:sz w:val="24"/>
                <w:szCs w:val="24"/>
              </w:rPr>
              <w:t>)</w:t>
            </w:r>
            <w:r w:rsidRPr="00105886">
              <w:rPr>
                <w:rFonts w:ascii="Times New Roman" w:hAnsi="Times New Roman" w:cs="Times New Roman"/>
                <w:sz w:val="24"/>
                <w:szCs w:val="24"/>
              </w:rPr>
              <w:t xml:space="preserve">. Hot-water decontamination is an effective way of reducing risk of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in pork </w:t>
            </w:r>
            <w:proofErr w:type="spellStart"/>
            <w:r w:rsidRPr="00105886">
              <w:rPr>
                <w:rFonts w:ascii="Times New Roman" w:hAnsi="Times New Roman" w:cs="Times New Roman"/>
                <w:sz w:val="24"/>
                <w:szCs w:val="24"/>
              </w:rPr>
              <w:t>Dekontamination</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mit</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heissem</w:t>
            </w:r>
            <w:proofErr w:type="spellEnd"/>
            <w:r w:rsidRPr="00105886">
              <w:rPr>
                <w:rFonts w:ascii="Times New Roman" w:hAnsi="Times New Roman" w:cs="Times New Roman"/>
                <w:sz w:val="24"/>
                <w:szCs w:val="24"/>
              </w:rPr>
              <w:t xml:space="preserve"> Wasser: </w:t>
            </w:r>
            <w:proofErr w:type="spellStart"/>
            <w:r w:rsidRPr="00105886">
              <w:rPr>
                <w:rFonts w:ascii="Times New Roman" w:hAnsi="Times New Roman" w:cs="Times New Roman"/>
                <w:sz w:val="24"/>
                <w:szCs w:val="24"/>
              </w:rPr>
              <w:t>Effektive</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Reduktion</w:t>
            </w:r>
            <w:proofErr w:type="spellEnd"/>
            <w:r w:rsidRPr="00105886">
              <w:rPr>
                <w:rFonts w:ascii="Times New Roman" w:hAnsi="Times New Roman" w:cs="Times New Roman"/>
                <w:sz w:val="24"/>
                <w:szCs w:val="24"/>
              </w:rPr>
              <w:t xml:space="preserve"> des </w:t>
            </w:r>
            <w:proofErr w:type="spellStart"/>
            <w:r w:rsidRPr="00105886">
              <w:rPr>
                <w:rFonts w:ascii="Times New Roman" w:hAnsi="Times New Roman" w:cs="Times New Roman"/>
                <w:sz w:val="24"/>
                <w:szCs w:val="24"/>
              </w:rPr>
              <w:t>Salmonellenrisikos</w:t>
            </w:r>
            <w:proofErr w:type="spellEnd"/>
            <w:r w:rsidRPr="00105886">
              <w:rPr>
                <w:rFonts w:ascii="Times New Roman" w:hAnsi="Times New Roman" w:cs="Times New Roman"/>
                <w:sz w:val="24"/>
                <w:szCs w:val="24"/>
              </w:rPr>
              <w:t xml:space="preserve"> in </w:t>
            </w:r>
            <w:proofErr w:type="spellStart"/>
            <w:r w:rsidRPr="00105886">
              <w:rPr>
                <w:rFonts w:ascii="Times New Roman" w:hAnsi="Times New Roman" w:cs="Times New Roman"/>
                <w:sz w:val="24"/>
                <w:szCs w:val="24"/>
              </w:rPr>
              <w:t>Schweinefleisch</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i/>
                <w:iCs/>
                <w:sz w:val="24"/>
                <w:szCs w:val="24"/>
              </w:rPr>
              <w:t>Fleischwirtschaft</w:t>
            </w:r>
            <w:proofErr w:type="spellEnd"/>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90</w:t>
            </w:r>
            <w:r w:rsidRPr="00105886">
              <w:rPr>
                <w:rFonts w:ascii="Times New Roman" w:hAnsi="Times New Roman" w:cs="Times New Roman"/>
                <w:sz w:val="24"/>
                <w:szCs w:val="24"/>
              </w:rPr>
              <w:t>:</w:t>
            </w:r>
            <w:r w:rsidR="00400CF1" w:rsidRPr="00105886">
              <w:rPr>
                <w:rFonts w:ascii="Times New Roman" w:hAnsi="Times New Roman" w:cs="Times New Roman"/>
                <w:b/>
                <w:sz w:val="24"/>
                <w:szCs w:val="24"/>
              </w:rPr>
              <w:t xml:space="preserve"> </w:t>
            </w:r>
            <w:r w:rsidRPr="00105886">
              <w:rPr>
                <w:rFonts w:ascii="Times New Roman" w:hAnsi="Times New Roman" w:cs="Times New Roman"/>
                <w:sz w:val="24"/>
                <w:szCs w:val="24"/>
              </w:rPr>
              <w:t>109–113.</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No parallel comparison group</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400CF1"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Tibru</w:t>
            </w:r>
            <w:proofErr w:type="spellEnd"/>
            <w:r w:rsidRPr="00105886">
              <w:rPr>
                <w:rFonts w:ascii="Times New Roman" w:hAnsi="Times New Roman" w:cs="Times New Roman"/>
                <w:bCs/>
                <w:sz w:val="24"/>
                <w:szCs w:val="24"/>
              </w:rPr>
              <w:t xml:space="preserve"> I, </w:t>
            </w:r>
            <w:proofErr w:type="spellStart"/>
            <w:r w:rsidRPr="00105886">
              <w:rPr>
                <w:rFonts w:ascii="Times New Roman" w:hAnsi="Times New Roman" w:cs="Times New Roman"/>
                <w:bCs/>
                <w:sz w:val="24"/>
                <w:szCs w:val="24"/>
              </w:rPr>
              <w:t>Cerna</w:t>
            </w:r>
            <w:proofErr w:type="spellEnd"/>
            <w:r w:rsidRPr="00105886">
              <w:rPr>
                <w:rFonts w:ascii="Times New Roman" w:hAnsi="Times New Roman" w:cs="Times New Roman"/>
                <w:bCs/>
                <w:sz w:val="24"/>
                <w:szCs w:val="24"/>
              </w:rPr>
              <w:t xml:space="preserve"> D and</w:t>
            </w:r>
            <w:r w:rsidR="00A246CB" w:rsidRPr="00105886">
              <w:rPr>
                <w:rFonts w:ascii="Times New Roman" w:hAnsi="Times New Roman" w:cs="Times New Roman"/>
                <w:bCs/>
                <w:sz w:val="24"/>
                <w:szCs w:val="24"/>
              </w:rPr>
              <w:t xml:space="preserve"> </w:t>
            </w:r>
            <w:proofErr w:type="spellStart"/>
            <w:r w:rsidR="00A246CB" w:rsidRPr="00105886">
              <w:rPr>
                <w:rFonts w:ascii="Times New Roman" w:hAnsi="Times New Roman" w:cs="Times New Roman"/>
                <w:bCs/>
                <w:sz w:val="24"/>
                <w:szCs w:val="24"/>
              </w:rPr>
              <w:t>Barna</w:t>
            </w:r>
            <w:proofErr w:type="spellEnd"/>
            <w:r w:rsidR="00A246CB" w:rsidRPr="00105886">
              <w:rPr>
                <w:rFonts w:ascii="Times New Roman" w:hAnsi="Times New Roman" w:cs="Times New Roman"/>
                <w:bCs/>
                <w:sz w:val="24"/>
                <w:szCs w:val="24"/>
              </w:rPr>
              <w:t xml:space="preserve"> A</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2009</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Hog carcass decontamination with lactic acid. </w:t>
            </w:r>
            <w:proofErr w:type="spellStart"/>
            <w:r w:rsidR="00A246CB" w:rsidRPr="00105886">
              <w:rPr>
                <w:rFonts w:ascii="Times New Roman" w:hAnsi="Times New Roman" w:cs="Times New Roman"/>
                <w:i/>
                <w:iCs/>
                <w:sz w:val="24"/>
                <w:szCs w:val="24"/>
              </w:rPr>
              <w:t>Lucrǎri</w:t>
            </w:r>
            <w:proofErr w:type="spellEnd"/>
            <w:r w:rsidR="00A246CB" w:rsidRPr="00105886">
              <w:rPr>
                <w:rFonts w:ascii="Times New Roman" w:hAnsi="Times New Roman" w:cs="Times New Roman"/>
                <w:i/>
                <w:iCs/>
                <w:sz w:val="24"/>
                <w:szCs w:val="24"/>
              </w:rPr>
              <w:t xml:space="preserve"> </w:t>
            </w:r>
            <w:proofErr w:type="spellStart"/>
            <w:r w:rsidR="00A246CB" w:rsidRPr="00105886">
              <w:rPr>
                <w:rFonts w:ascii="Times New Roman" w:hAnsi="Times New Roman" w:cs="Times New Roman"/>
                <w:i/>
                <w:iCs/>
                <w:sz w:val="24"/>
                <w:szCs w:val="24"/>
              </w:rPr>
              <w:t>Ştiinţifice</w:t>
            </w:r>
            <w:proofErr w:type="spellEnd"/>
            <w:r w:rsidR="00A246CB" w:rsidRPr="00105886">
              <w:rPr>
                <w:rFonts w:ascii="Times New Roman" w:hAnsi="Times New Roman" w:cs="Times New Roman"/>
                <w:i/>
                <w:iCs/>
                <w:sz w:val="24"/>
                <w:szCs w:val="24"/>
              </w:rPr>
              <w:t xml:space="preserve"> - </w:t>
            </w:r>
            <w:proofErr w:type="spellStart"/>
            <w:r w:rsidR="00A246CB" w:rsidRPr="00105886">
              <w:rPr>
                <w:rFonts w:ascii="Times New Roman" w:hAnsi="Times New Roman" w:cs="Times New Roman"/>
                <w:i/>
                <w:iCs/>
                <w:sz w:val="24"/>
                <w:szCs w:val="24"/>
              </w:rPr>
              <w:t>Medicinǎ</w:t>
            </w:r>
            <w:proofErr w:type="spellEnd"/>
            <w:r w:rsidR="00A246CB" w:rsidRPr="00105886">
              <w:rPr>
                <w:rFonts w:ascii="Times New Roman" w:hAnsi="Times New Roman" w:cs="Times New Roman"/>
                <w:i/>
                <w:iCs/>
                <w:sz w:val="24"/>
                <w:szCs w:val="24"/>
              </w:rPr>
              <w:t xml:space="preserve"> </w:t>
            </w:r>
            <w:proofErr w:type="spellStart"/>
            <w:r w:rsidR="00A246CB" w:rsidRPr="00105886">
              <w:rPr>
                <w:rFonts w:ascii="Times New Roman" w:hAnsi="Times New Roman" w:cs="Times New Roman"/>
                <w:i/>
                <w:iCs/>
                <w:sz w:val="24"/>
                <w:szCs w:val="24"/>
              </w:rPr>
              <w:t>Veterinarǎ</w:t>
            </w:r>
            <w:proofErr w:type="spellEnd"/>
            <w:r w:rsidR="00A246CB" w:rsidRPr="00105886">
              <w:rPr>
                <w:rFonts w:ascii="Times New Roman" w:hAnsi="Times New Roman" w:cs="Times New Roman"/>
                <w:i/>
                <w:iCs/>
                <w:sz w:val="24"/>
                <w:szCs w:val="24"/>
              </w:rPr>
              <w:t xml:space="preserve">, </w:t>
            </w:r>
            <w:proofErr w:type="spellStart"/>
            <w:r w:rsidR="00A246CB" w:rsidRPr="00105886">
              <w:rPr>
                <w:rFonts w:ascii="Times New Roman" w:hAnsi="Times New Roman" w:cs="Times New Roman"/>
                <w:i/>
                <w:iCs/>
                <w:sz w:val="24"/>
                <w:szCs w:val="24"/>
              </w:rPr>
              <w:t>Universitatea</w:t>
            </w:r>
            <w:proofErr w:type="spellEnd"/>
            <w:r w:rsidR="00A246CB" w:rsidRPr="00105886">
              <w:rPr>
                <w:rFonts w:ascii="Times New Roman" w:hAnsi="Times New Roman" w:cs="Times New Roman"/>
                <w:i/>
                <w:iCs/>
                <w:sz w:val="24"/>
                <w:szCs w:val="24"/>
              </w:rPr>
              <w:t xml:space="preserve"> de </w:t>
            </w:r>
            <w:proofErr w:type="spellStart"/>
            <w:r w:rsidR="00A246CB" w:rsidRPr="00105886">
              <w:rPr>
                <w:rFonts w:ascii="Times New Roman" w:hAnsi="Times New Roman" w:cs="Times New Roman"/>
                <w:i/>
                <w:iCs/>
                <w:sz w:val="24"/>
                <w:szCs w:val="24"/>
              </w:rPr>
              <w:t>Ştiinţe</w:t>
            </w:r>
            <w:proofErr w:type="spellEnd"/>
            <w:r w:rsidR="00A246CB" w:rsidRPr="00105886">
              <w:rPr>
                <w:rFonts w:ascii="Times New Roman" w:hAnsi="Times New Roman" w:cs="Times New Roman"/>
                <w:i/>
                <w:iCs/>
                <w:sz w:val="24"/>
                <w:szCs w:val="24"/>
              </w:rPr>
              <w:t xml:space="preserve"> </w:t>
            </w:r>
            <w:proofErr w:type="spellStart"/>
            <w:r w:rsidR="00A246CB" w:rsidRPr="00105886">
              <w:rPr>
                <w:rFonts w:ascii="Times New Roman" w:hAnsi="Times New Roman" w:cs="Times New Roman"/>
                <w:i/>
                <w:iCs/>
                <w:sz w:val="24"/>
                <w:szCs w:val="24"/>
              </w:rPr>
              <w:t>Agricole</w:t>
            </w:r>
            <w:proofErr w:type="spellEnd"/>
            <w:r w:rsidR="00A246CB" w:rsidRPr="00105886">
              <w:rPr>
                <w:rFonts w:ascii="Times New Roman" w:hAnsi="Times New Roman" w:cs="Times New Roman"/>
                <w:i/>
                <w:iCs/>
                <w:sz w:val="24"/>
                <w:szCs w:val="24"/>
              </w:rPr>
              <w:t xml:space="preserve"> </w:t>
            </w:r>
            <w:proofErr w:type="spellStart"/>
            <w:r w:rsidR="00A246CB" w:rsidRPr="00105886">
              <w:rPr>
                <w:rFonts w:ascii="Times New Roman" w:hAnsi="Times New Roman" w:cs="Times New Roman"/>
                <w:i/>
                <w:iCs/>
                <w:sz w:val="24"/>
                <w:szCs w:val="24"/>
              </w:rPr>
              <w:t>şi</w:t>
            </w:r>
            <w:proofErr w:type="spellEnd"/>
            <w:r w:rsidR="00A246CB" w:rsidRPr="00105886">
              <w:rPr>
                <w:rFonts w:ascii="Times New Roman" w:hAnsi="Times New Roman" w:cs="Times New Roman"/>
                <w:i/>
                <w:iCs/>
                <w:sz w:val="24"/>
                <w:szCs w:val="24"/>
              </w:rPr>
              <w:t xml:space="preserve"> </w:t>
            </w:r>
            <w:proofErr w:type="spellStart"/>
            <w:r w:rsidR="00A246CB" w:rsidRPr="00105886">
              <w:rPr>
                <w:rFonts w:ascii="Times New Roman" w:hAnsi="Times New Roman" w:cs="Times New Roman"/>
                <w:i/>
                <w:iCs/>
                <w:sz w:val="24"/>
                <w:szCs w:val="24"/>
              </w:rPr>
              <w:t>Medicinǎ</w:t>
            </w:r>
            <w:proofErr w:type="spellEnd"/>
            <w:r w:rsidR="00A246CB" w:rsidRPr="00105886">
              <w:rPr>
                <w:rFonts w:ascii="Times New Roman" w:hAnsi="Times New Roman" w:cs="Times New Roman"/>
                <w:i/>
                <w:iCs/>
                <w:sz w:val="24"/>
                <w:szCs w:val="24"/>
              </w:rPr>
              <w:t xml:space="preserve"> </w:t>
            </w:r>
            <w:proofErr w:type="spellStart"/>
            <w:r w:rsidR="00A246CB" w:rsidRPr="00105886">
              <w:rPr>
                <w:rFonts w:ascii="Times New Roman" w:hAnsi="Times New Roman" w:cs="Times New Roman"/>
                <w:i/>
                <w:iCs/>
                <w:sz w:val="24"/>
                <w:szCs w:val="24"/>
              </w:rPr>
              <w:t>Veterinarǎ</w:t>
            </w:r>
            <w:proofErr w:type="spellEnd"/>
            <w:r w:rsidR="00A246CB" w:rsidRPr="00105886">
              <w:rPr>
                <w:rFonts w:ascii="Times New Roman" w:hAnsi="Times New Roman" w:cs="Times New Roman"/>
                <w:i/>
                <w:iCs/>
                <w:sz w:val="24"/>
                <w:szCs w:val="24"/>
              </w:rPr>
              <w:t xml:space="preserve"> "Ion </w:t>
            </w:r>
            <w:proofErr w:type="spellStart"/>
            <w:r w:rsidR="00A246CB" w:rsidRPr="00105886">
              <w:rPr>
                <w:rFonts w:ascii="Times New Roman" w:hAnsi="Times New Roman" w:cs="Times New Roman"/>
                <w:i/>
                <w:iCs/>
                <w:sz w:val="24"/>
                <w:szCs w:val="24"/>
              </w:rPr>
              <w:t>Ionescu</w:t>
            </w:r>
            <w:proofErr w:type="spellEnd"/>
            <w:r w:rsidR="00A246CB" w:rsidRPr="00105886">
              <w:rPr>
                <w:rFonts w:ascii="Times New Roman" w:hAnsi="Times New Roman" w:cs="Times New Roman"/>
                <w:i/>
                <w:iCs/>
                <w:sz w:val="24"/>
                <w:szCs w:val="24"/>
              </w:rPr>
              <w:t xml:space="preserve"> de la Brad" Iasi</w:t>
            </w:r>
            <w:r w:rsidR="00A246CB"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52</w:t>
            </w:r>
            <w:r w:rsidR="00A246CB" w:rsidRPr="00105886">
              <w:rPr>
                <w:rFonts w:ascii="Times New Roman" w:hAnsi="Times New Roman" w:cs="Times New Roman"/>
                <w:sz w:val="24"/>
                <w:szCs w:val="24"/>
              </w:rPr>
              <w:t>:</w:t>
            </w:r>
            <w:r w:rsidRPr="00105886">
              <w:rPr>
                <w:rFonts w:ascii="Times New Roman" w:hAnsi="Times New Roman" w:cs="Times New Roman"/>
                <w:b/>
                <w:sz w:val="24"/>
                <w:szCs w:val="24"/>
              </w:rPr>
              <w:t xml:space="preserve"> </w:t>
            </w:r>
            <w:r w:rsidR="00A246CB" w:rsidRPr="00105886">
              <w:rPr>
                <w:rFonts w:ascii="Times New Roman" w:hAnsi="Times New Roman" w:cs="Times New Roman"/>
                <w:sz w:val="24"/>
                <w:szCs w:val="24"/>
              </w:rPr>
              <w:t>1196–1199.</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No parallel comparison group</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Delhalle</w:t>
            </w:r>
            <w:proofErr w:type="spellEnd"/>
            <w:r w:rsidRPr="00105886">
              <w:rPr>
                <w:rFonts w:ascii="Times New Roman" w:hAnsi="Times New Roman" w:cs="Times New Roman"/>
                <w:bCs/>
                <w:sz w:val="24"/>
                <w:szCs w:val="24"/>
              </w:rPr>
              <w:t xml:space="preserve"> L, de </w:t>
            </w:r>
            <w:proofErr w:type="spellStart"/>
            <w:r w:rsidRPr="00105886">
              <w:rPr>
                <w:rFonts w:ascii="Times New Roman" w:hAnsi="Times New Roman" w:cs="Times New Roman"/>
                <w:bCs/>
                <w:sz w:val="24"/>
                <w:szCs w:val="24"/>
              </w:rPr>
              <w:t>Sadeleer</w:t>
            </w:r>
            <w:proofErr w:type="spellEnd"/>
            <w:r w:rsidRPr="00105886">
              <w:rPr>
                <w:rFonts w:ascii="Times New Roman" w:hAnsi="Times New Roman" w:cs="Times New Roman"/>
                <w:bCs/>
                <w:sz w:val="24"/>
                <w:szCs w:val="24"/>
              </w:rPr>
              <w:t xml:space="preserve"> L, </w:t>
            </w:r>
            <w:proofErr w:type="spellStart"/>
            <w:r w:rsidRPr="00105886">
              <w:rPr>
                <w:rFonts w:ascii="Times New Roman" w:hAnsi="Times New Roman" w:cs="Times New Roman"/>
                <w:bCs/>
                <w:sz w:val="24"/>
                <w:szCs w:val="24"/>
              </w:rPr>
              <w:t>Bollaerts</w:t>
            </w:r>
            <w:proofErr w:type="spellEnd"/>
            <w:r w:rsidRPr="00105886">
              <w:rPr>
                <w:rFonts w:ascii="Times New Roman" w:hAnsi="Times New Roman" w:cs="Times New Roman"/>
                <w:bCs/>
                <w:sz w:val="24"/>
                <w:szCs w:val="24"/>
              </w:rPr>
              <w:t xml:space="preserve"> K, </w:t>
            </w:r>
            <w:proofErr w:type="spellStart"/>
            <w:r w:rsidRPr="00105886">
              <w:rPr>
                <w:rFonts w:ascii="Times New Roman" w:hAnsi="Times New Roman" w:cs="Times New Roman"/>
                <w:bCs/>
                <w:sz w:val="24"/>
                <w:szCs w:val="24"/>
              </w:rPr>
              <w:t>Farnir</w:t>
            </w:r>
            <w:proofErr w:type="spellEnd"/>
            <w:r w:rsidRPr="00105886">
              <w:rPr>
                <w:rFonts w:ascii="Times New Roman" w:hAnsi="Times New Roman" w:cs="Times New Roman"/>
                <w:bCs/>
                <w:sz w:val="24"/>
                <w:szCs w:val="24"/>
              </w:rPr>
              <w:t xml:space="preserve"> F, </w:t>
            </w:r>
            <w:proofErr w:type="spellStart"/>
            <w:r w:rsidRPr="00105886">
              <w:rPr>
                <w:rFonts w:ascii="Times New Roman" w:hAnsi="Times New Roman" w:cs="Times New Roman"/>
                <w:bCs/>
                <w:sz w:val="24"/>
                <w:szCs w:val="24"/>
              </w:rPr>
              <w:t>Saegerman</w:t>
            </w:r>
            <w:proofErr w:type="spellEnd"/>
            <w:r w:rsidRPr="00105886">
              <w:rPr>
                <w:rFonts w:ascii="Times New Roman" w:hAnsi="Times New Roman" w:cs="Times New Roman"/>
                <w:bCs/>
                <w:sz w:val="24"/>
                <w:szCs w:val="24"/>
              </w:rPr>
              <w:t xml:space="preserve"> C, </w:t>
            </w:r>
            <w:proofErr w:type="spellStart"/>
            <w:r w:rsidRPr="00105886">
              <w:rPr>
                <w:rFonts w:ascii="Times New Roman" w:hAnsi="Times New Roman" w:cs="Times New Roman"/>
                <w:bCs/>
                <w:sz w:val="24"/>
                <w:szCs w:val="24"/>
              </w:rPr>
              <w:t>Korsak</w:t>
            </w:r>
            <w:proofErr w:type="spellEnd"/>
            <w:r w:rsidRPr="00105886">
              <w:rPr>
                <w:rFonts w:ascii="Times New Roman" w:hAnsi="Times New Roman" w:cs="Times New Roman"/>
                <w:bCs/>
                <w:sz w:val="24"/>
                <w:szCs w:val="24"/>
              </w:rPr>
              <w:t xml:space="preserve"> N, </w:t>
            </w:r>
            <w:proofErr w:type="spellStart"/>
            <w:r w:rsidRPr="00105886">
              <w:rPr>
                <w:rFonts w:ascii="Times New Roman" w:hAnsi="Times New Roman" w:cs="Times New Roman"/>
                <w:bCs/>
                <w:sz w:val="24"/>
                <w:szCs w:val="24"/>
              </w:rPr>
              <w:t>Dewulf</w:t>
            </w:r>
            <w:proofErr w:type="spellEnd"/>
            <w:r w:rsidRPr="00105886">
              <w:rPr>
                <w:rFonts w:ascii="Times New Roman" w:hAnsi="Times New Roman" w:cs="Times New Roman"/>
                <w:bCs/>
                <w:sz w:val="24"/>
                <w:szCs w:val="24"/>
              </w:rPr>
              <w:t xml:space="preserve"> </w:t>
            </w:r>
            <w:r w:rsidR="00400CF1" w:rsidRPr="00105886">
              <w:rPr>
                <w:rFonts w:ascii="Times New Roman" w:hAnsi="Times New Roman" w:cs="Times New Roman"/>
                <w:bCs/>
                <w:sz w:val="24"/>
                <w:szCs w:val="24"/>
              </w:rPr>
              <w:t xml:space="preserve">J, de </w:t>
            </w:r>
            <w:proofErr w:type="spellStart"/>
            <w:r w:rsidR="00400CF1" w:rsidRPr="00105886">
              <w:rPr>
                <w:rFonts w:ascii="Times New Roman" w:hAnsi="Times New Roman" w:cs="Times New Roman"/>
                <w:bCs/>
                <w:sz w:val="24"/>
                <w:szCs w:val="24"/>
              </w:rPr>
              <w:t>Zutter</w:t>
            </w:r>
            <w:proofErr w:type="spellEnd"/>
            <w:r w:rsidR="00400CF1" w:rsidRPr="00105886">
              <w:rPr>
                <w:rFonts w:ascii="Times New Roman" w:hAnsi="Times New Roman" w:cs="Times New Roman"/>
                <w:bCs/>
                <w:sz w:val="24"/>
                <w:szCs w:val="24"/>
              </w:rPr>
              <w:t xml:space="preserve"> L and</w:t>
            </w:r>
            <w:r w:rsidRPr="00105886">
              <w:rPr>
                <w:rFonts w:ascii="Times New Roman" w:hAnsi="Times New Roman" w:cs="Times New Roman"/>
                <w:bCs/>
                <w:sz w:val="24"/>
                <w:szCs w:val="24"/>
              </w:rPr>
              <w:t xml:space="preserve"> Daube G</w:t>
            </w:r>
            <w:r w:rsidRPr="00105886">
              <w:rPr>
                <w:rFonts w:ascii="Times New Roman" w:hAnsi="Times New Roman" w:cs="Times New Roman"/>
                <w:sz w:val="24"/>
                <w:szCs w:val="24"/>
              </w:rPr>
              <w:t xml:space="preserve"> </w:t>
            </w:r>
            <w:r w:rsidR="00400CF1" w:rsidRPr="00105886">
              <w:rPr>
                <w:rFonts w:ascii="Times New Roman" w:hAnsi="Times New Roman" w:cs="Times New Roman"/>
                <w:sz w:val="24"/>
                <w:szCs w:val="24"/>
              </w:rPr>
              <w:t>(</w:t>
            </w:r>
            <w:r w:rsidRPr="00105886">
              <w:rPr>
                <w:rFonts w:ascii="Times New Roman" w:hAnsi="Times New Roman" w:cs="Times New Roman"/>
                <w:sz w:val="24"/>
                <w:szCs w:val="24"/>
              </w:rPr>
              <w:t>2008</w:t>
            </w:r>
            <w:r w:rsidR="00400CF1" w:rsidRPr="00105886">
              <w:rPr>
                <w:rFonts w:ascii="Times New Roman" w:hAnsi="Times New Roman" w:cs="Times New Roman"/>
                <w:sz w:val="24"/>
                <w:szCs w:val="24"/>
              </w:rPr>
              <w:t>)</w:t>
            </w:r>
            <w:r w:rsidRPr="00105886">
              <w:rPr>
                <w:rFonts w:ascii="Times New Roman" w:hAnsi="Times New Roman" w:cs="Times New Roman"/>
                <w:sz w:val="24"/>
                <w:szCs w:val="24"/>
              </w:rPr>
              <w:t xml:space="preserve">. Risk factors for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and hygiene indicators in the 10 largest Belgian pig slaughterhouses. </w:t>
            </w:r>
            <w:r w:rsidRPr="00105886">
              <w:rPr>
                <w:rFonts w:ascii="Times New Roman" w:hAnsi="Times New Roman" w:cs="Times New Roman"/>
                <w:i/>
                <w:iCs/>
                <w:sz w:val="24"/>
                <w:szCs w:val="24"/>
              </w:rPr>
              <w:t>J</w:t>
            </w:r>
            <w:r w:rsidR="00400CF1" w:rsidRPr="00105886">
              <w:rPr>
                <w:rFonts w:ascii="Times New Roman" w:hAnsi="Times New Roman" w:cs="Times New Roman"/>
                <w:i/>
                <w:iCs/>
                <w:sz w:val="24"/>
                <w:szCs w:val="24"/>
              </w:rPr>
              <w:t>ournal of</w:t>
            </w:r>
            <w:r w:rsidRPr="00105886">
              <w:rPr>
                <w:rFonts w:ascii="Times New Roman" w:hAnsi="Times New Roman" w:cs="Times New Roman"/>
                <w:i/>
                <w:iCs/>
                <w:sz w:val="24"/>
                <w:szCs w:val="24"/>
              </w:rPr>
              <w:t xml:space="preserve"> Food Prot</w:t>
            </w:r>
            <w:r w:rsidR="00400CF1" w:rsidRPr="00105886">
              <w:rPr>
                <w:rFonts w:ascii="Times New Roman" w:hAnsi="Times New Roman" w:cs="Times New Roman"/>
                <w:i/>
                <w:iCs/>
                <w:sz w:val="24"/>
                <w:szCs w:val="24"/>
              </w:rPr>
              <w:t>ection</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71</w:t>
            </w:r>
            <w:r w:rsidRPr="00105886">
              <w:rPr>
                <w:rFonts w:ascii="Times New Roman" w:hAnsi="Times New Roman" w:cs="Times New Roman"/>
                <w:sz w:val="24"/>
                <w:szCs w:val="24"/>
              </w:rPr>
              <w:t>:</w:t>
            </w:r>
            <w:r w:rsidR="00400CF1" w:rsidRPr="00105886">
              <w:rPr>
                <w:rFonts w:ascii="Times New Roman" w:hAnsi="Times New Roman" w:cs="Times New Roman"/>
                <w:b/>
                <w:sz w:val="24"/>
                <w:szCs w:val="24"/>
              </w:rPr>
              <w:t xml:space="preserve"> </w:t>
            </w:r>
            <w:r w:rsidRPr="00105886">
              <w:rPr>
                <w:rFonts w:ascii="Times New Roman" w:hAnsi="Times New Roman" w:cs="Times New Roman"/>
                <w:sz w:val="24"/>
                <w:szCs w:val="24"/>
              </w:rPr>
              <w:t>1320–1329.</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No parallel comparison group</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Hald</w:t>
            </w:r>
            <w:proofErr w:type="spellEnd"/>
            <w:r w:rsidRPr="00105886">
              <w:rPr>
                <w:rFonts w:ascii="Times New Roman" w:hAnsi="Times New Roman" w:cs="Times New Roman"/>
                <w:bCs/>
                <w:sz w:val="24"/>
                <w:szCs w:val="24"/>
              </w:rPr>
              <w:t xml:space="preserve"> T, </w:t>
            </w:r>
            <w:proofErr w:type="spellStart"/>
            <w:r w:rsidRPr="00105886">
              <w:rPr>
                <w:rFonts w:ascii="Times New Roman" w:hAnsi="Times New Roman" w:cs="Times New Roman"/>
                <w:bCs/>
                <w:sz w:val="24"/>
                <w:szCs w:val="24"/>
              </w:rPr>
              <w:t>Wingstrand</w:t>
            </w:r>
            <w:proofErr w:type="spellEnd"/>
            <w:r w:rsidR="00193A0E" w:rsidRPr="00105886">
              <w:rPr>
                <w:rFonts w:ascii="Times New Roman" w:hAnsi="Times New Roman" w:cs="Times New Roman"/>
                <w:bCs/>
                <w:sz w:val="24"/>
                <w:szCs w:val="24"/>
              </w:rPr>
              <w:t xml:space="preserve"> A, </w:t>
            </w:r>
            <w:proofErr w:type="spellStart"/>
            <w:r w:rsidR="00193A0E" w:rsidRPr="00105886">
              <w:rPr>
                <w:rFonts w:ascii="Times New Roman" w:hAnsi="Times New Roman" w:cs="Times New Roman"/>
                <w:bCs/>
                <w:sz w:val="24"/>
                <w:szCs w:val="24"/>
              </w:rPr>
              <w:t>Swanenburg</w:t>
            </w:r>
            <w:proofErr w:type="spellEnd"/>
            <w:r w:rsidR="00193A0E" w:rsidRPr="00105886">
              <w:rPr>
                <w:rFonts w:ascii="Times New Roman" w:hAnsi="Times New Roman" w:cs="Times New Roman"/>
                <w:bCs/>
                <w:sz w:val="24"/>
                <w:szCs w:val="24"/>
              </w:rPr>
              <w:t xml:space="preserve"> M, von </w:t>
            </w:r>
            <w:proofErr w:type="spellStart"/>
            <w:r w:rsidR="00193A0E" w:rsidRPr="00105886">
              <w:rPr>
                <w:rFonts w:ascii="Times New Roman" w:hAnsi="Times New Roman" w:cs="Times New Roman"/>
                <w:bCs/>
                <w:sz w:val="24"/>
                <w:szCs w:val="24"/>
              </w:rPr>
              <w:t>Altrock</w:t>
            </w:r>
            <w:proofErr w:type="spellEnd"/>
            <w:r w:rsidR="00193A0E" w:rsidRPr="00105886">
              <w:rPr>
                <w:rFonts w:ascii="Times New Roman" w:hAnsi="Times New Roman" w:cs="Times New Roman"/>
                <w:bCs/>
                <w:sz w:val="24"/>
                <w:szCs w:val="24"/>
              </w:rPr>
              <w:t xml:space="preserve"> A</w:t>
            </w:r>
            <w:r w:rsidRPr="00105886">
              <w:rPr>
                <w:rFonts w:ascii="Times New Roman" w:hAnsi="Times New Roman" w:cs="Times New Roman"/>
                <w:bCs/>
                <w:sz w:val="24"/>
                <w:szCs w:val="24"/>
              </w:rPr>
              <w:t xml:space="preserve"> </w:t>
            </w:r>
            <w:r w:rsidR="00400CF1" w:rsidRPr="00105886">
              <w:rPr>
                <w:rFonts w:ascii="Times New Roman" w:hAnsi="Times New Roman" w:cs="Times New Roman"/>
                <w:bCs/>
                <w:sz w:val="24"/>
                <w:szCs w:val="24"/>
              </w:rPr>
              <w:t xml:space="preserve">and </w:t>
            </w:r>
            <w:proofErr w:type="spellStart"/>
            <w:r w:rsidRPr="00105886">
              <w:rPr>
                <w:rFonts w:ascii="Times New Roman" w:hAnsi="Times New Roman" w:cs="Times New Roman"/>
                <w:bCs/>
                <w:sz w:val="24"/>
                <w:szCs w:val="24"/>
              </w:rPr>
              <w:t>Thorberg</w:t>
            </w:r>
            <w:proofErr w:type="spellEnd"/>
            <w:r w:rsidRPr="00105886">
              <w:rPr>
                <w:rFonts w:ascii="Times New Roman" w:hAnsi="Times New Roman" w:cs="Times New Roman"/>
                <w:bCs/>
                <w:sz w:val="24"/>
                <w:szCs w:val="24"/>
              </w:rPr>
              <w:t xml:space="preserve"> BM</w:t>
            </w:r>
            <w:r w:rsidRPr="00105886">
              <w:rPr>
                <w:rFonts w:ascii="Times New Roman" w:hAnsi="Times New Roman" w:cs="Times New Roman"/>
                <w:sz w:val="24"/>
                <w:szCs w:val="24"/>
              </w:rPr>
              <w:t xml:space="preserve"> </w:t>
            </w:r>
            <w:r w:rsidR="00400CF1" w:rsidRPr="00105886">
              <w:rPr>
                <w:rFonts w:ascii="Times New Roman" w:hAnsi="Times New Roman" w:cs="Times New Roman"/>
                <w:sz w:val="24"/>
                <w:szCs w:val="24"/>
              </w:rPr>
              <w:t>(</w:t>
            </w:r>
            <w:r w:rsidRPr="00105886">
              <w:rPr>
                <w:rFonts w:ascii="Times New Roman" w:hAnsi="Times New Roman" w:cs="Times New Roman"/>
                <w:sz w:val="24"/>
                <w:szCs w:val="24"/>
              </w:rPr>
              <w:t>2003</w:t>
            </w:r>
            <w:r w:rsidR="00400CF1" w:rsidRPr="00105886">
              <w:rPr>
                <w:rFonts w:ascii="Times New Roman" w:hAnsi="Times New Roman" w:cs="Times New Roman"/>
                <w:sz w:val="24"/>
                <w:szCs w:val="24"/>
              </w:rPr>
              <w:t>)</w:t>
            </w:r>
            <w:r w:rsidRPr="00105886">
              <w:rPr>
                <w:rFonts w:ascii="Times New Roman" w:hAnsi="Times New Roman" w:cs="Times New Roman"/>
                <w:sz w:val="24"/>
                <w:szCs w:val="24"/>
              </w:rPr>
              <w:t xml:space="preserve">. The occurrence and epidemiology of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in European pig slaughterhouses. </w:t>
            </w:r>
            <w:r w:rsidRPr="00105886">
              <w:rPr>
                <w:rFonts w:ascii="Times New Roman" w:hAnsi="Times New Roman" w:cs="Times New Roman"/>
                <w:i/>
                <w:iCs/>
                <w:sz w:val="24"/>
                <w:szCs w:val="24"/>
              </w:rPr>
              <w:t>Epidemiol</w:t>
            </w:r>
            <w:r w:rsidR="00400CF1" w:rsidRPr="00105886">
              <w:rPr>
                <w:rFonts w:ascii="Times New Roman" w:hAnsi="Times New Roman" w:cs="Times New Roman"/>
                <w:i/>
                <w:iCs/>
                <w:sz w:val="24"/>
                <w:szCs w:val="24"/>
              </w:rPr>
              <w:t>ogy</w:t>
            </w:r>
            <w:r w:rsidRPr="00105886">
              <w:rPr>
                <w:rFonts w:ascii="Times New Roman" w:hAnsi="Times New Roman" w:cs="Times New Roman"/>
                <w:i/>
                <w:iCs/>
                <w:sz w:val="24"/>
                <w:szCs w:val="24"/>
              </w:rPr>
              <w:t xml:space="preserve"> </w:t>
            </w:r>
            <w:r w:rsidR="00400CF1" w:rsidRPr="00105886">
              <w:rPr>
                <w:rFonts w:ascii="Times New Roman" w:hAnsi="Times New Roman" w:cs="Times New Roman"/>
                <w:i/>
                <w:iCs/>
                <w:sz w:val="24"/>
                <w:szCs w:val="24"/>
              </w:rPr>
              <w:t xml:space="preserve">and </w:t>
            </w:r>
            <w:r w:rsidRPr="00105886">
              <w:rPr>
                <w:rFonts w:ascii="Times New Roman" w:hAnsi="Times New Roman" w:cs="Times New Roman"/>
                <w:i/>
                <w:iCs/>
                <w:sz w:val="24"/>
                <w:szCs w:val="24"/>
              </w:rPr>
              <w:t>Infect</w:t>
            </w:r>
            <w:r w:rsidR="00400CF1" w:rsidRPr="00105886">
              <w:rPr>
                <w:rFonts w:ascii="Times New Roman" w:hAnsi="Times New Roman" w:cs="Times New Roman"/>
                <w:i/>
                <w:iCs/>
                <w:sz w:val="24"/>
                <w:szCs w:val="24"/>
              </w:rPr>
              <w:t>ion</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131</w:t>
            </w:r>
            <w:r w:rsidRPr="00105886">
              <w:rPr>
                <w:rFonts w:ascii="Times New Roman" w:hAnsi="Times New Roman" w:cs="Times New Roman"/>
                <w:sz w:val="24"/>
                <w:szCs w:val="24"/>
              </w:rPr>
              <w:t>:</w:t>
            </w:r>
            <w:r w:rsidR="00400CF1" w:rsidRPr="00105886">
              <w:rPr>
                <w:rFonts w:ascii="Times New Roman" w:hAnsi="Times New Roman" w:cs="Times New Roman"/>
                <w:b/>
                <w:sz w:val="24"/>
                <w:szCs w:val="24"/>
              </w:rPr>
              <w:t xml:space="preserve"> </w:t>
            </w:r>
            <w:r w:rsidRPr="00105886">
              <w:rPr>
                <w:rFonts w:ascii="Times New Roman" w:hAnsi="Times New Roman" w:cs="Times New Roman"/>
                <w:sz w:val="24"/>
                <w:szCs w:val="24"/>
              </w:rPr>
              <w:t>1187–1203.</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No parallel comparison group</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Larsen ST, McKean JD, Hu</w:t>
            </w:r>
            <w:r w:rsidR="00400CF1" w:rsidRPr="00105886">
              <w:rPr>
                <w:rFonts w:ascii="Times New Roman" w:hAnsi="Times New Roman" w:cs="Times New Roman"/>
                <w:bCs/>
                <w:sz w:val="24"/>
                <w:szCs w:val="24"/>
              </w:rPr>
              <w:t xml:space="preserve">rd HS, </w:t>
            </w:r>
            <w:proofErr w:type="spellStart"/>
            <w:r w:rsidR="00400CF1" w:rsidRPr="00105886">
              <w:rPr>
                <w:rFonts w:ascii="Times New Roman" w:hAnsi="Times New Roman" w:cs="Times New Roman"/>
                <w:bCs/>
                <w:sz w:val="24"/>
                <w:szCs w:val="24"/>
              </w:rPr>
              <w:t>Rostagno</w:t>
            </w:r>
            <w:proofErr w:type="spellEnd"/>
            <w:r w:rsidR="00400CF1" w:rsidRPr="00105886">
              <w:rPr>
                <w:rFonts w:ascii="Times New Roman" w:hAnsi="Times New Roman" w:cs="Times New Roman"/>
                <w:bCs/>
                <w:sz w:val="24"/>
                <w:szCs w:val="24"/>
              </w:rPr>
              <w:t xml:space="preserve"> MH, Griffith RW and</w:t>
            </w:r>
            <w:r w:rsidRPr="00105886">
              <w:rPr>
                <w:rFonts w:ascii="Times New Roman" w:hAnsi="Times New Roman" w:cs="Times New Roman"/>
                <w:bCs/>
                <w:sz w:val="24"/>
                <w:szCs w:val="24"/>
              </w:rPr>
              <w:t xml:space="preserve"> Wesley IV</w:t>
            </w:r>
            <w:r w:rsidRPr="00105886">
              <w:rPr>
                <w:rFonts w:ascii="Times New Roman" w:hAnsi="Times New Roman" w:cs="Times New Roman"/>
                <w:sz w:val="24"/>
                <w:szCs w:val="24"/>
              </w:rPr>
              <w:t xml:space="preserve"> </w:t>
            </w:r>
            <w:r w:rsidR="00400CF1" w:rsidRPr="00105886">
              <w:rPr>
                <w:rFonts w:ascii="Times New Roman" w:hAnsi="Times New Roman" w:cs="Times New Roman"/>
                <w:sz w:val="24"/>
                <w:szCs w:val="24"/>
              </w:rPr>
              <w:t>(</w:t>
            </w:r>
            <w:r w:rsidRPr="00105886">
              <w:rPr>
                <w:rFonts w:ascii="Times New Roman" w:hAnsi="Times New Roman" w:cs="Times New Roman"/>
                <w:sz w:val="24"/>
                <w:szCs w:val="24"/>
              </w:rPr>
              <w:t>2003</w:t>
            </w:r>
            <w:r w:rsidR="00400CF1" w:rsidRPr="00105886">
              <w:rPr>
                <w:rFonts w:ascii="Times New Roman" w:hAnsi="Times New Roman" w:cs="Times New Roman"/>
                <w:sz w:val="24"/>
                <w:szCs w:val="24"/>
              </w:rPr>
              <w:t>)</w:t>
            </w:r>
            <w:r w:rsidRPr="00105886">
              <w:rPr>
                <w:rFonts w:ascii="Times New Roman" w:hAnsi="Times New Roman" w:cs="Times New Roman"/>
                <w:sz w:val="24"/>
                <w:szCs w:val="24"/>
              </w:rPr>
              <w:t xml:space="preserve">. Impact of commercial </w:t>
            </w:r>
            <w:proofErr w:type="spellStart"/>
            <w:r w:rsidRPr="00105886">
              <w:rPr>
                <w:rFonts w:ascii="Times New Roman" w:hAnsi="Times New Roman" w:cs="Times New Roman"/>
                <w:sz w:val="24"/>
                <w:szCs w:val="24"/>
              </w:rPr>
              <w:t>preharvest</w:t>
            </w:r>
            <w:proofErr w:type="spellEnd"/>
            <w:r w:rsidRPr="00105886">
              <w:rPr>
                <w:rFonts w:ascii="Times New Roman" w:hAnsi="Times New Roman" w:cs="Times New Roman"/>
                <w:sz w:val="24"/>
                <w:szCs w:val="24"/>
              </w:rPr>
              <w:t xml:space="preserve"> transportation and holding on the prevalence of </w:t>
            </w:r>
            <w:r w:rsidRPr="00105886">
              <w:rPr>
                <w:rFonts w:ascii="Times New Roman" w:hAnsi="Times New Roman" w:cs="Times New Roman"/>
                <w:i/>
                <w:sz w:val="24"/>
                <w:szCs w:val="24"/>
              </w:rPr>
              <w:t xml:space="preserve">Salmonella </w:t>
            </w:r>
            <w:proofErr w:type="spellStart"/>
            <w:r w:rsidRPr="00105886">
              <w:rPr>
                <w:rFonts w:ascii="Times New Roman" w:hAnsi="Times New Roman" w:cs="Times New Roman"/>
                <w:i/>
                <w:sz w:val="24"/>
                <w:szCs w:val="24"/>
              </w:rPr>
              <w:t>enterica</w:t>
            </w:r>
            <w:proofErr w:type="spellEnd"/>
            <w:r w:rsidRPr="00105886">
              <w:rPr>
                <w:rFonts w:ascii="Times New Roman" w:hAnsi="Times New Roman" w:cs="Times New Roman"/>
                <w:sz w:val="24"/>
                <w:szCs w:val="24"/>
              </w:rPr>
              <w:t xml:space="preserve"> in cull sows. </w:t>
            </w:r>
            <w:r w:rsidRPr="00105886">
              <w:rPr>
                <w:rFonts w:ascii="Times New Roman" w:hAnsi="Times New Roman" w:cs="Times New Roman"/>
                <w:i/>
                <w:iCs/>
                <w:sz w:val="24"/>
                <w:szCs w:val="24"/>
              </w:rPr>
              <w:t>J</w:t>
            </w:r>
            <w:r w:rsidR="00400CF1" w:rsidRPr="00105886">
              <w:rPr>
                <w:rFonts w:ascii="Times New Roman" w:hAnsi="Times New Roman" w:cs="Times New Roman"/>
                <w:i/>
                <w:iCs/>
                <w:sz w:val="24"/>
                <w:szCs w:val="24"/>
              </w:rPr>
              <w:t>ournal of</w:t>
            </w:r>
            <w:r w:rsidRPr="00105886">
              <w:rPr>
                <w:rFonts w:ascii="Times New Roman" w:hAnsi="Times New Roman" w:cs="Times New Roman"/>
                <w:i/>
                <w:iCs/>
                <w:sz w:val="24"/>
                <w:szCs w:val="24"/>
              </w:rPr>
              <w:t xml:space="preserve"> Food Prot</w:t>
            </w:r>
            <w:r w:rsidR="00400CF1" w:rsidRPr="00105886">
              <w:rPr>
                <w:rFonts w:ascii="Times New Roman" w:hAnsi="Times New Roman" w:cs="Times New Roman"/>
                <w:i/>
                <w:iCs/>
                <w:sz w:val="24"/>
                <w:szCs w:val="24"/>
              </w:rPr>
              <w:t>ection</w:t>
            </w:r>
            <w:r w:rsidRPr="00105886">
              <w:rPr>
                <w:rFonts w:ascii="Times New Roman" w:hAnsi="Times New Roman" w:cs="Times New Roman"/>
                <w:iCs/>
                <w:sz w:val="24"/>
                <w:szCs w:val="24"/>
              </w:rPr>
              <w:t xml:space="preserve"> </w:t>
            </w:r>
            <w:r w:rsidRPr="00105886">
              <w:rPr>
                <w:rFonts w:ascii="Times New Roman" w:hAnsi="Times New Roman" w:cs="Times New Roman"/>
                <w:b/>
                <w:sz w:val="24"/>
                <w:szCs w:val="24"/>
              </w:rPr>
              <w:t>66</w:t>
            </w:r>
            <w:r w:rsidRPr="00105886">
              <w:rPr>
                <w:rFonts w:ascii="Times New Roman" w:hAnsi="Times New Roman" w:cs="Times New Roman"/>
                <w:sz w:val="24"/>
                <w:szCs w:val="24"/>
              </w:rPr>
              <w:t>:</w:t>
            </w:r>
            <w:r w:rsidR="00400CF1" w:rsidRPr="00105886">
              <w:rPr>
                <w:rFonts w:ascii="Times New Roman" w:hAnsi="Times New Roman" w:cs="Times New Roman"/>
                <w:b/>
                <w:sz w:val="24"/>
                <w:szCs w:val="24"/>
              </w:rPr>
              <w:t xml:space="preserve"> </w:t>
            </w:r>
            <w:r w:rsidRPr="00105886">
              <w:rPr>
                <w:rFonts w:ascii="Times New Roman" w:hAnsi="Times New Roman" w:cs="Times New Roman"/>
                <w:sz w:val="24"/>
                <w:szCs w:val="24"/>
              </w:rPr>
              <w:t>1134–1138.</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No parallel comparison group</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Bolton DJ, Pearce RA, She</w:t>
            </w:r>
            <w:r w:rsidR="00400CF1" w:rsidRPr="00105886">
              <w:rPr>
                <w:rFonts w:ascii="Times New Roman" w:hAnsi="Times New Roman" w:cs="Times New Roman"/>
                <w:bCs/>
                <w:sz w:val="24"/>
                <w:szCs w:val="24"/>
              </w:rPr>
              <w:t>ridan JJ, Blair IS, McDowell DA and</w:t>
            </w:r>
            <w:r w:rsidRPr="00105886">
              <w:rPr>
                <w:rFonts w:ascii="Times New Roman" w:hAnsi="Times New Roman" w:cs="Times New Roman"/>
                <w:bCs/>
                <w:sz w:val="24"/>
                <w:szCs w:val="24"/>
              </w:rPr>
              <w:t xml:space="preserve"> Harrington D</w:t>
            </w:r>
            <w:r w:rsidRPr="00105886">
              <w:rPr>
                <w:rFonts w:ascii="Times New Roman" w:hAnsi="Times New Roman" w:cs="Times New Roman"/>
                <w:sz w:val="24"/>
                <w:szCs w:val="24"/>
              </w:rPr>
              <w:t xml:space="preserve"> </w:t>
            </w:r>
            <w:r w:rsidR="00400CF1" w:rsidRPr="00105886">
              <w:rPr>
                <w:rFonts w:ascii="Times New Roman" w:hAnsi="Times New Roman" w:cs="Times New Roman"/>
                <w:sz w:val="24"/>
                <w:szCs w:val="24"/>
              </w:rPr>
              <w:t>(</w:t>
            </w:r>
            <w:r w:rsidRPr="00105886">
              <w:rPr>
                <w:rFonts w:ascii="Times New Roman" w:hAnsi="Times New Roman" w:cs="Times New Roman"/>
                <w:sz w:val="24"/>
                <w:szCs w:val="24"/>
              </w:rPr>
              <w:t>2002</w:t>
            </w:r>
            <w:r w:rsidR="00400CF1" w:rsidRPr="00105886">
              <w:rPr>
                <w:rFonts w:ascii="Times New Roman" w:hAnsi="Times New Roman" w:cs="Times New Roman"/>
                <w:sz w:val="24"/>
                <w:szCs w:val="24"/>
              </w:rPr>
              <w:t>)</w:t>
            </w:r>
            <w:r w:rsidRPr="00105886">
              <w:rPr>
                <w:rFonts w:ascii="Times New Roman" w:hAnsi="Times New Roman" w:cs="Times New Roman"/>
                <w:sz w:val="24"/>
                <w:szCs w:val="24"/>
              </w:rPr>
              <w:t xml:space="preserve">. Washing and chilling as critical control points in pork slaughter hazard analysis and critical control point (HACCP) systems. </w:t>
            </w:r>
            <w:r w:rsidRPr="00105886">
              <w:rPr>
                <w:rFonts w:ascii="Times New Roman" w:hAnsi="Times New Roman" w:cs="Times New Roman"/>
                <w:i/>
                <w:iCs/>
                <w:sz w:val="24"/>
                <w:szCs w:val="24"/>
              </w:rPr>
              <w:t>J</w:t>
            </w:r>
            <w:r w:rsidR="00400CF1" w:rsidRPr="00105886">
              <w:rPr>
                <w:rFonts w:ascii="Times New Roman" w:hAnsi="Times New Roman" w:cs="Times New Roman"/>
                <w:i/>
                <w:iCs/>
                <w:sz w:val="24"/>
                <w:szCs w:val="24"/>
              </w:rPr>
              <w:t>ournal of</w:t>
            </w:r>
            <w:r w:rsidRPr="00105886">
              <w:rPr>
                <w:rFonts w:ascii="Times New Roman" w:hAnsi="Times New Roman" w:cs="Times New Roman"/>
                <w:i/>
                <w:iCs/>
                <w:sz w:val="24"/>
                <w:szCs w:val="24"/>
              </w:rPr>
              <w:t xml:space="preserve"> Appl</w:t>
            </w:r>
            <w:r w:rsidR="00400CF1" w:rsidRPr="00105886">
              <w:rPr>
                <w:rFonts w:ascii="Times New Roman" w:hAnsi="Times New Roman" w:cs="Times New Roman"/>
                <w:i/>
                <w:iCs/>
                <w:sz w:val="24"/>
                <w:szCs w:val="24"/>
              </w:rPr>
              <w:t>ied</w:t>
            </w:r>
            <w:r w:rsidRPr="00105886">
              <w:rPr>
                <w:rFonts w:ascii="Times New Roman" w:hAnsi="Times New Roman" w:cs="Times New Roman"/>
                <w:i/>
                <w:iCs/>
                <w:sz w:val="24"/>
                <w:szCs w:val="24"/>
              </w:rPr>
              <w:t xml:space="preserve"> Microbiol</w:t>
            </w:r>
            <w:r w:rsidR="00400CF1" w:rsidRPr="00105886">
              <w:rPr>
                <w:rFonts w:ascii="Times New Roman" w:hAnsi="Times New Roman" w:cs="Times New Roman"/>
                <w:i/>
                <w:iCs/>
                <w:sz w:val="24"/>
                <w:szCs w:val="24"/>
              </w:rPr>
              <w:t>ogy</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92</w:t>
            </w:r>
            <w:r w:rsidRPr="00105886">
              <w:rPr>
                <w:rFonts w:ascii="Times New Roman" w:hAnsi="Times New Roman" w:cs="Times New Roman"/>
                <w:sz w:val="24"/>
                <w:szCs w:val="24"/>
              </w:rPr>
              <w:t>:</w:t>
            </w:r>
            <w:r w:rsidR="00400CF1" w:rsidRPr="00105886">
              <w:rPr>
                <w:rFonts w:ascii="Times New Roman" w:hAnsi="Times New Roman" w:cs="Times New Roman"/>
                <w:sz w:val="24"/>
                <w:szCs w:val="24"/>
              </w:rPr>
              <w:t xml:space="preserve"> </w:t>
            </w:r>
            <w:r w:rsidR="00404C14" w:rsidRPr="00105886">
              <w:rPr>
                <w:rFonts w:ascii="Times New Roman" w:hAnsi="Times New Roman" w:cs="Times New Roman"/>
                <w:sz w:val="24"/>
                <w:szCs w:val="24"/>
              </w:rPr>
              <w:t>893–902.</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No parallel comparison group</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400CF1"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lastRenderedPageBreak/>
              <w:t>Davies RH, McLaren IM and</w:t>
            </w:r>
            <w:r w:rsidR="00A246CB" w:rsidRPr="00105886">
              <w:rPr>
                <w:rFonts w:ascii="Times New Roman" w:hAnsi="Times New Roman" w:cs="Times New Roman"/>
                <w:bCs/>
                <w:sz w:val="24"/>
                <w:szCs w:val="24"/>
              </w:rPr>
              <w:t xml:space="preserve"> Bedford S</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1999</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Observations on the distribution of </w:t>
            </w:r>
            <w:r w:rsidR="00A246CB" w:rsidRPr="00105886">
              <w:rPr>
                <w:rFonts w:ascii="Times New Roman" w:hAnsi="Times New Roman" w:cs="Times New Roman"/>
                <w:i/>
                <w:sz w:val="24"/>
                <w:szCs w:val="24"/>
              </w:rPr>
              <w:t>Salmonella</w:t>
            </w:r>
            <w:r w:rsidR="00A246CB" w:rsidRPr="00105886">
              <w:rPr>
                <w:rFonts w:ascii="Times New Roman" w:hAnsi="Times New Roman" w:cs="Times New Roman"/>
                <w:sz w:val="24"/>
                <w:szCs w:val="24"/>
              </w:rPr>
              <w:t xml:space="preserve"> in a pig abattoir. </w:t>
            </w:r>
            <w:r w:rsidR="00A246CB" w:rsidRPr="00105886">
              <w:rPr>
                <w:rFonts w:ascii="Times New Roman" w:hAnsi="Times New Roman" w:cs="Times New Roman"/>
                <w:i/>
                <w:iCs/>
                <w:sz w:val="24"/>
                <w:szCs w:val="24"/>
              </w:rPr>
              <w:t>Vet</w:t>
            </w:r>
            <w:r w:rsidRPr="00105886">
              <w:rPr>
                <w:rFonts w:ascii="Times New Roman" w:hAnsi="Times New Roman" w:cs="Times New Roman"/>
                <w:i/>
                <w:iCs/>
                <w:sz w:val="24"/>
                <w:szCs w:val="24"/>
              </w:rPr>
              <w:t>erinary</w:t>
            </w:r>
            <w:r w:rsidR="00A246CB" w:rsidRPr="00105886">
              <w:rPr>
                <w:rFonts w:ascii="Times New Roman" w:hAnsi="Times New Roman" w:cs="Times New Roman"/>
                <w:i/>
                <w:iCs/>
                <w:sz w:val="24"/>
                <w:szCs w:val="24"/>
              </w:rPr>
              <w:t xml:space="preserve"> Rec</w:t>
            </w:r>
            <w:r w:rsidRPr="00105886">
              <w:rPr>
                <w:rFonts w:ascii="Times New Roman" w:hAnsi="Times New Roman" w:cs="Times New Roman"/>
                <w:i/>
                <w:iCs/>
                <w:sz w:val="24"/>
                <w:szCs w:val="24"/>
              </w:rPr>
              <w:t>ord</w:t>
            </w:r>
            <w:r w:rsidR="00A246CB"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145</w:t>
            </w:r>
            <w:r w:rsidR="00A246CB" w:rsidRPr="00105886">
              <w:rPr>
                <w:rFonts w:ascii="Times New Roman" w:hAnsi="Times New Roman" w:cs="Times New Roman"/>
                <w:sz w:val="24"/>
                <w:szCs w:val="24"/>
              </w:rPr>
              <w:t>:</w:t>
            </w:r>
            <w:r w:rsidRPr="00105886">
              <w:rPr>
                <w:rFonts w:ascii="Times New Roman" w:hAnsi="Times New Roman" w:cs="Times New Roman"/>
                <w:sz w:val="24"/>
                <w:szCs w:val="24"/>
              </w:rPr>
              <w:t xml:space="preserve"> </w:t>
            </w:r>
            <w:r w:rsidR="00A246CB" w:rsidRPr="00105886">
              <w:rPr>
                <w:rFonts w:ascii="Times New Roman" w:hAnsi="Times New Roman" w:cs="Times New Roman"/>
                <w:sz w:val="24"/>
                <w:szCs w:val="24"/>
              </w:rPr>
              <w:t>655</w:t>
            </w:r>
            <w:r w:rsidR="00404C14" w:rsidRPr="00105886">
              <w:rPr>
                <w:rFonts w:ascii="Times New Roman" w:hAnsi="Times New Roman" w:cs="Times New Roman"/>
                <w:sz w:val="24"/>
                <w:szCs w:val="24"/>
              </w:rPr>
              <w:t>–661.</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lastRenderedPageBreak/>
              <w:t>No parallel comparison group</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400CF1" w:rsidP="00A246CB">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 xml:space="preserve">Chau PY, </w:t>
            </w:r>
            <w:proofErr w:type="spellStart"/>
            <w:r w:rsidRPr="00105886">
              <w:rPr>
                <w:rFonts w:ascii="Times New Roman" w:hAnsi="Times New Roman" w:cs="Times New Roman"/>
                <w:bCs/>
                <w:sz w:val="24"/>
                <w:szCs w:val="24"/>
              </w:rPr>
              <w:t>Shortridge</w:t>
            </w:r>
            <w:proofErr w:type="spellEnd"/>
            <w:r w:rsidRPr="00105886">
              <w:rPr>
                <w:rFonts w:ascii="Times New Roman" w:hAnsi="Times New Roman" w:cs="Times New Roman"/>
                <w:bCs/>
                <w:sz w:val="24"/>
                <w:szCs w:val="24"/>
              </w:rPr>
              <w:t xml:space="preserve"> KF and </w:t>
            </w:r>
            <w:r w:rsidR="00A246CB" w:rsidRPr="00105886">
              <w:rPr>
                <w:rFonts w:ascii="Times New Roman" w:hAnsi="Times New Roman" w:cs="Times New Roman"/>
                <w:bCs/>
                <w:sz w:val="24"/>
                <w:szCs w:val="24"/>
              </w:rPr>
              <w:t>Huang CT</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1977</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w:t>
            </w:r>
            <w:r w:rsidR="00A246CB" w:rsidRPr="00105886">
              <w:rPr>
                <w:rFonts w:ascii="Times New Roman" w:hAnsi="Times New Roman" w:cs="Times New Roman"/>
                <w:i/>
                <w:sz w:val="24"/>
                <w:szCs w:val="24"/>
              </w:rPr>
              <w:t>Salmonella</w:t>
            </w:r>
            <w:r w:rsidR="00A246CB" w:rsidRPr="00105886">
              <w:rPr>
                <w:rFonts w:ascii="Times New Roman" w:hAnsi="Times New Roman" w:cs="Times New Roman"/>
                <w:sz w:val="24"/>
                <w:szCs w:val="24"/>
              </w:rPr>
              <w:t xml:space="preserve"> in pig carcasses for human consumption in Hong Kong: a study on the mode of contamination. </w:t>
            </w:r>
            <w:r w:rsidRPr="00105886">
              <w:rPr>
                <w:rFonts w:ascii="Times New Roman" w:hAnsi="Times New Roman" w:cs="Times New Roman"/>
                <w:i/>
                <w:sz w:val="24"/>
                <w:szCs w:val="24"/>
              </w:rPr>
              <w:t xml:space="preserve">The </w:t>
            </w:r>
            <w:r w:rsidR="00A246CB" w:rsidRPr="00105886">
              <w:rPr>
                <w:rFonts w:ascii="Times New Roman" w:hAnsi="Times New Roman" w:cs="Times New Roman"/>
                <w:i/>
                <w:iCs/>
                <w:sz w:val="24"/>
                <w:szCs w:val="24"/>
              </w:rPr>
              <w:t>J</w:t>
            </w:r>
            <w:r w:rsidRPr="00105886">
              <w:rPr>
                <w:rFonts w:ascii="Times New Roman" w:hAnsi="Times New Roman" w:cs="Times New Roman"/>
                <w:i/>
                <w:iCs/>
                <w:sz w:val="24"/>
                <w:szCs w:val="24"/>
              </w:rPr>
              <w:t>ournal of</w:t>
            </w:r>
            <w:r w:rsidR="00A246CB" w:rsidRPr="00105886">
              <w:rPr>
                <w:rFonts w:ascii="Times New Roman" w:hAnsi="Times New Roman" w:cs="Times New Roman"/>
                <w:i/>
                <w:iCs/>
                <w:sz w:val="24"/>
                <w:szCs w:val="24"/>
              </w:rPr>
              <w:t xml:space="preserve"> Hyg</w:t>
            </w:r>
            <w:r w:rsidRPr="00105886">
              <w:rPr>
                <w:rFonts w:ascii="Times New Roman" w:hAnsi="Times New Roman" w:cs="Times New Roman"/>
                <w:i/>
                <w:iCs/>
                <w:sz w:val="24"/>
                <w:szCs w:val="24"/>
              </w:rPr>
              <w:t>iene</w:t>
            </w:r>
            <w:r w:rsidR="00A246CB" w:rsidRPr="00105886">
              <w:rPr>
                <w:rFonts w:ascii="Times New Roman" w:hAnsi="Times New Roman" w:cs="Times New Roman"/>
                <w:i/>
                <w:iCs/>
                <w:sz w:val="24"/>
                <w:szCs w:val="24"/>
              </w:rPr>
              <w:t xml:space="preserve"> (Lond</w:t>
            </w:r>
            <w:r w:rsidRPr="00105886">
              <w:rPr>
                <w:rFonts w:ascii="Times New Roman" w:hAnsi="Times New Roman" w:cs="Times New Roman"/>
                <w:i/>
                <w:iCs/>
                <w:sz w:val="24"/>
                <w:szCs w:val="24"/>
              </w:rPr>
              <w:t>on</w:t>
            </w:r>
            <w:r w:rsidR="00A246CB" w:rsidRPr="00105886">
              <w:rPr>
                <w:rFonts w:ascii="Times New Roman" w:hAnsi="Times New Roman" w:cs="Times New Roman"/>
                <w:i/>
                <w:iCs/>
                <w:sz w:val="24"/>
                <w:szCs w:val="24"/>
              </w:rPr>
              <w:t>)</w:t>
            </w:r>
            <w:r w:rsidR="00A246CB" w:rsidRPr="00105886">
              <w:rPr>
                <w:rFonts w:ascii="Times New Roman" w:hAnsi="Times New Roman" w:cs="Times New Roman"/>
                <w:sz w:val="24"/>
                <w:szCs w:val="24"/>
              </w:rPr>
              <w:t xml:space="preserve"> </w:t>
            </w:r>
            <w:r w:rsidR="00A246CB" w:rsidRPr="00105886">
              <w:rPr>
                <w:rFonts w:ascii="Times New Roman" w:hAnsi="Times New Roman" w:cs="Times New Roman"/>
                <w:b/>
                <w:sz w:val="24"/>
                <w:szCs w:val="24"/>
              </w:rPr>
              <w:t>78</w:t>
            </w:r>
            <w:r w:rsidR="00A246CB" w:rsidRPr="00105886">
              <w:rPr>
                <w:rFonts w:ascii="Times New Roman" w:hAnsi="Times New Roman" w:cs="Times New Roman"/>
                <w:sz w:val="24"/>
                <w:szCs w:val="24"/>
              </w:rPr>
              <w:t>:</w:t>
            </w:r>
            <w:r w:rsidRPr="00105886">
              <w:rPr>
                <w:rFonts w:ascii="Times New Roman" w:hAnsi="Times New Roman" w:cs="Times New Roman"/>
                <w:sz w:val="24"/>
                <w:szCs w:val="24"/>
              </w:rPr>
              <w:t xml:space="preserve"> </w:t>
            </w:r>
            <w:r w:rsidR="00A246CB" w:rsidRPr="00105886">
              <w:rPr>
                <w:rFonts w:ascii="Times New Roman" w:hAnsi="Times New Roman" w:cs="Times New Roman"/>
                <w:sz w:val="24"/>
                <w:szCs w:val="24"/>
              </w:rPr>
              <w:t>253–260.</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No parallel comparison group</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400CF1" w:rsidP="005824EE">
            <w:pPr>
              <w:spacing w:after="0" w:line="240" w:lineRule="auto"/>
              <w:rPr>
                <w:rFonts w:ascii="Times New Roman" w:eastAsia="Times New Roman" w:hAnsi="Times New Roman" w:cs="Times New Roman"/>
                <w:color w:val="FF0000"/>
                <w:sz w:val="24"/>
                <w:szCs w:val="24"/>
                <w:lang w:val="en-GB"/>
              </w:rPr>
            </w:pPr>
            <w:r w:rsidRPr="00105886">
              <w:rPr>
                <w:rFonts w:ascii="Times New Roman" w:hAnsi="Times New Roman" w:cs="Times New Roman"/>
                <w:bCs/>
                <w:sz w:val="24"/>
                <w:szCs w:val="24"/>
              </w:rPr>
              <w:t>Alban L and</w:t>
            </w:r>
            <w:r w:rsidR="00A246CB" w:rsidRPr="00105886">
              <w:rPr>
                <w:rFonts w:ascii="Times New Roman" w:hAnsi="Times New Roman" w:cs="Times New Roman"/>
                <w:bCs/>
                <w:sz w:val="24"/>
                <w:szCs w:val="24"/>
              </w:rPr>
              <w:t xml:space="preserve"> </w:t>
            </w:r>
            <w:proofErr w:type="spellStart"/>
            <w:r w:rsidR="00A246CB" w:rsidRPr="00105886">
              <w:rPr>
                <w:rFonts w:ascii="Times New Roman" w:hAnsi="Times New Roman" w:cs="Times New Roman"/>
                <w:bCs/>
                <w:sz w:val="24"/>
                <w:szCs w:val="24"/>
              </w:rPr>
              <w:t>Sørensen</w:t>
            </w:r>
            <w:proofErr w:type="spellEnd"/>
            <w:r w:rsidR="00A246CB" w:rsidRPr="00105886">
              <w:rPr>
                <w:rFonts w:ascii="Times New Roman" w:hAnsi="Times New Roman" w:cs="Times New Roman"/>
                <w:bCs/>
                <w:sz w:val="24"/>
                <w:szCs w:val="24"/>
              </w:rPr>
              <w:t xml:space="preserve"> LL</w:t>
            </w:r>
            <w:r w:rsidR="00A246CB"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2009</w:t>
            </w:r>
            <w:r w:rsidRPr="00105886">
              <w:rPr>
                <w:rFonts w:ascii="Times New Roman" w:hAnsi="Times New Roman" w:cs="Times New Roman"/>
                <w:sz w:val="24"/>
                <w:szCs w:val="24"/>
              </w:rPr>
              <w:t>)</w:t>
            </w:r>
            <w:r w:rsidR="00A246CB" w:rsidRPr="00105886">
              <w:rPr>
                <w:rFonts w:ascii="Times New Roman" w:hAnsi="Times New Roman" w:cs="Times New Roman"/>
                <w:sz w:val="24"/>
                <w:szCs w:val="24"/>
              </w:rPr>
              <w:t xml:space="preserve">. Prevalence of </w:t>
            </w:r>
            <w:r w:rsidR="00A246CB" w:rsidRPr="00105886">
              <w:rPr>
                <w:rFonts w:ascii="Times New Roman" w:hAnsi="Times New Roman" w:cs="Times New Roman"/>
                <w:i/>
                <w:sz w:val="24"/>
                <w:szCs w:val="24"/>
              </w:rPr>
              <w:t>Salmonella</w:t>
            </w:r>
            <w:r w:rsidR="00A246CB" w:rsidRPr="00105886">
              <w:rPr>
                <w:rFonts w:ascii="Times New Roman" w:hAnsi="Times New Roman" w:cs="Times New Roman"/>
                <w:sz w:val="24"/>
                <w:szCs w:val="24"/>
              </w:rPr>
              <w:t xml:space="preserve"> spp. after hot-water decontamination of finishers slaughtered in a Danish abattoir during 2004–2008. </w:t>
            </w:r>
            <w:r w:rsidR="00A246CB" w:rsidRPr="00105886">
              <w:rPr>
                <w:rFonts w:ascii="Times New Roman" w:hAnsi="Times New Roman" w:cs="Times New Roman"/>
                <w:i/>
                <w:iCs/>
                <w:sz w:val="24"/>
                <w:szCs w:val="24"/>
              </w:rPr>
              <w:t>International Conference on the Epidemiology and Control of Biological, Chemical and Physical Hazards in Pigs and Pork</w:t>
            </w:r>
            <w:r w:rsidR="005824EE" w:rsidRPr="00105886">
              <w:rPr>
                <w:rFonts w:ascii="Times New Roman" w:hAnsi="Times New Roman" w:cs="Times New Roman"/>
                <w:iCs/>
                <w:sz w:val="24"/>
                <w:szCs w:val="24"/>
              </w:rPr>
              <w:t>,</w:t>
            </w:r>
            <w:r w:rsidR="00A246CB" w:rsidRPr="00105886">
              <w:rPr>
                <w:rFonts w:ascii="Times New Roman" w:hAnsi="Times New Roman" w:cs="Times New Roman"/>
                <w:iCs/>
                <w:sz w:val="24"/>
                <w:szCs w:val="24"/>
              </w:rPr>
              <w:t xml:space="preserve"> Iowa State University, Ames, IA, USA.</w:t>
            </w:r>
            <w:r w:rsidR="005824EE" w:rsidRPr="00105886">
              <w:rPr>
                <w:rFonts w:ascii="Times New Roman" w:hAnsi="Times New Roman" w:cs="Times New Roman"/>
                <w:iCs/>
                <w:sz w:val="24"/>
                <w:szCs w:val="24"/>
              </w:rPr>
              <w:t xml:space="preserve"> pp. 405–408.</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No parallel comparison group</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Brustolin</w:t>
            </w:r>
            <w:proofErr w:type="spellEnd"/>
            <w:r w:rsidRPr="00105886">
              <w:rPr>
                <w:rFonts w:ascii="Times New Roman" w:hAnsi="Times New Roman" w:cs="Times New Roman"/>
                <w:bCs/>
                <w:sz w:val="24"/>
                <w:szCs w:val="24"/>
              </w:rPr>
              <w:t xml:space="preserve"> JC, </w:t>
            </w:r>
            <w:proofErr w:type="spellStart"/>
            <w:r w:rsidRPr="00105886">
              <w:rPr>
                <w:rFonts w:ascii="Times New Roman" w:hAnsi="Times New Roman" w:cs="Times New Roman"/>
                <w:bCs/>
                <w:sz w:val="24"/>
                <w:szCs w:val="24"/>
              </w:rPr>
              <w:t>Pisol</w:t>
            </w:r>
            <w:proofErr w:type="spellEnd"/>
            <w:r w:rsidRPr="00105886">
              <w:rPr>
                <w:rFonts w:ascii="Times New Roman" w:hAnsi="Times New Roman" w:cs="Times New Roman"/>
                <w:bCs/>
                <w:sz w:val="24"/>
                <w:szCs w:val="24"/>
              </w:rPr>
              <w:t xml:space="preserve"> AD, Steffens J, </w:t>
            </w:r>
            <w:proofErr w:type="spellStart"/>
            <w:r w:rsidRPr="00105886">
              <w:rPr>
                <w:rFonts w:ascii="Times New Roman" w:hAnsi="Times New Roman" w:cs="Times New Roman"/>
                <w:bCs/>
                <w:sz w:val="24"/>
                <w:szCs w:val="24"/>
              </w:rPr>
              <w:t>To</w:t>
            </w:r>
            <w:r w:rsidR="00EF3355" w:rsidRPr="00105886">
              <w:rPr>
                <w:rFonts w:ascii="Times New Roman" w:hAnsi="Times New Roman" w:cs="Times New Roman"/>
                <w:bCs/>
                <w:sz w:val="24"/>
                <w:szCs w:val="24"/>
              </w:rPr>
              <w:t>niazo</w:t>
            </w:r>
            <w:proofErr w:type="spellEnd"/>
            <w:r w:rsidR="00EF3355" w:rsidRPr="00105886">
              <w:rPr>
                <w:rFonts w:ascii="Times New Roman" w:hAnsi="Times New Roman" w:cs="Times New Roman"/>
                <w:bCs/>
                <w:sz w:val="24"/>
                <w:szCs w:val="24"/>
              </w:rPr>
              <w:t xml:space="preserve"> G, </w:t>
            </w:r>
            <w:proofErr w:type="spellStart"/>
            <w:r w:rsidR="00EF3355" w:rsidRPr="00105886">
              <w:rPr>
                <w:rFonts w:ascii="Times New Roman" w:hAnsi="Times New Roman" w:cs="Times New Roman"/>
                <w:bCs/>
                <w:sz w:val="24"/>
                <w:szCs w:val="24"/>
              </w:rPr>
              <w:t>Valduga</w:t>
            </w:r>
            <w:proofErr w:type="spellEnd"/>
            <w:r w:rsidR="00EF3355" w:rsidRPr="00105886">
              <w:rPr>
                <w:rFonts w:ascii="Times New Roman" w:hAnsi="Times New Roman" w:cs="Times New Roman"/>
                <w:bCs/>
                <w:sz w:val="24"/>
                <w:szCs w:val="24"/>
              </w:rPr>
              <w:t xml:space="preserve"> E, Di </w:t>
            </w:r>
            <w:proofErr w:type="spellStart"/>
            <w:r w:rsidR="00EF3355" w:rsidRPr="00105886">
              <w:rPr>
                <w:rFonts w:ascii="Times New Roman" w:hAnsi="Times New Roman" w:cs="Times New Roman"/>
                <w:bCs/>
                <w:sz w:val="24"/>
                <w:szCs w:val="24"/>
              </w:rPr>
              <w:t>Luccio</w:t>
            </w:r>
            <w:proofErr w:type="spellEnd"/>
            <w:r w:rsidR="00EF3355" w:rsidRPr="00105886">
              <w:rPr>
                <w:rFonts w:ascii="Times New Roman" w:hAnsi="Times New Roman" w:cs="Times New Roman"/>
                <w:bCs/>
                <w:sz w:val="24"/>
                <w:szCs w:val="24"/>
              </w:rPr>
              <w:t xml:space="preserve"> M and </w:t>
            </w:r>
            <w:proofErr w:type="spellStart"/>
            <w:r w:rsidR="00EF3355" w:rsidRPr="00105886">
              <w:rPr>
                <w:rFonts w:ascii="Times New Roman" w:hAnsi="Times New Roman" w:cs="Times New Roman"/>
                <w:bCs/>
                <w:sz w:val="24"/>
                <w:szCs w:val="24"/>
              </w:rPr>
              <w:t>Cansian</w:t>
            </w:r>
            <w:proofErr w:type="spellEnd"/>
            <w:r w:rsidR="00EF3355" w:rsidRPr="00105886">
              <w:rPr>
                <w:rFonts w:ascii="Times New Roman" w:hAnsi="Times New Roman" w:cs="Times New Roman"/>
                <w:bCs/>
                <w:sz w:val="24"/>
                <w:szCs w:val="24"/>
              </w:rPr>
              <w:t xml:space="preserve"> RL</w:t>
            </w:r>
            <w:r w:rsidRPr="00105886">
              <w:rPr>
                <w:rFonts w:ascii="Times New Roman" w:hAnsi="Times New Roman" w:cs="Times New Roman"/>
                <w:bCs/>
                <w:sz w:val="24"/>
                <w:szCs w:val="24"/>
              </w:rPr>
              <w:t xml:space="preserve"> </w:t>
            </w:r>
            <w:r w:rsidR="00EF3355" w:rsidRPr="00105886">
              <w:rPr>
                <w:rFonts w:ascii="Times New Roman" w:hAnsi="Times New Roman" w:cs="Times New Roman"/>
                <w:bCs/>
                <w:sz w:val="24"/>
                <w:szCs w:val="24"/>
              </w:rPr>
              <w:t>(</w:t>
            </w:r>
            <w:r w:rsidRPr="00105886">
              <w:rPr>
                <w:rFonts w:ascii="Times New Roman" w:hAnsi="Times New Roman" w:cs="Times New Roman"/>
                <w:bCs/>
                <w:sz w:val="24"/>
                <w:szCs w:val="24"/>
              </w:rPr>
              <w:t>2014</w:t>
            </w:r>
            <w:r w:rsidR="00EF3355" w:rsidRPr="00105886">
              <w:rPr>
                <w:rFonts w:ascii="Times New Roman" w:hAnsi="Times New Roman" w:cs="Times New Roman"/>
                <w:bCs/>
                <w:sz w:val="24"/>
                <w:szCs w:val="24"/>
              </w:rPr>
              <w:t>)</w:t>
            </w:r>
            <w:r w:rsidRPr="00105886">
              <w:rPr>
                <w:rFonts w:ascii="Times New Roman" w:hAnsi="Times New Roman" w:cs="Times New Roman"/>
                <w:bCs/>
                <w:sz w:val="24"/>
                <w:szCs w:val="24"/>
              </w:rPr>
              <w:t xml:space="preserve">. Decontamination of pig carcasses using water pressure and lactic acid. </w:t>
            </w:r>
            <w:r w:rsidRPr="00105886">
              <w:rPr>
                <w:rFonts w:ascii="Times New Roman" w:hAnsi="Times New Roman" w:cs="Times New Roman"/>
                <w:bCs/>
                <w:i/>
                <w:sz w:val="24"/>
                <w:szCs w:val="24"/>
              </w:rPr>
              <w:t>Braz</w:t>
            </w:r>
            <w:r w:rsidR="00C46C79" w:rsidRPr="00105886">
              <w:rPr>
                <w:rFonts w:ascii="Times New Roman" w:hAnsi="Times New Roman" w:cs="Times New Roman"/>
                <w:bCs/>
                <w:i/>
                <w:sz w:val="24"/>
                <w:szCs w:val="24"/>
              </w:rPr>
              <w:t>ilian</w:t>
            </w:r>
            <w:r w:rsidRPr="00105886">
              <w:rPr>
                <w:rFonts w:ascii="Times New Roman" w:hAnsi="Times New Roman" w:cs="Times New Roman"/>
                <w:bCs/>
                <w:i/>
                <w:sz w:val="24"/>
                <w:szCs w:val="24"/>
              </w:rPr>
              <w:t xml:space="preserve"> Arch</w:t>
            </w:r>
            <w:r w:rsidR="00C46C79" w:rsidRPr="00105886">
              <w:rPr>
                <w:rFonts w:ascii="Times New Roman" w:hAnsi="Times New Roman" w:cs="Times New Roman"/>
                <w:bCs/>
                <w:i/>
                <w:sz w:val="24"/>
                <w:szCs w:val="24"/>
              </w:rPr>
              <w:t>ives of</w:t>
            </w:r>
            <w:r w:rsidRPr="00105886">
              <w:rPr>
                <w:rFonts w:ascii="Times New Roman" w:hAnsi="Times New Roman" w:cs="Times New Roman"/>
                <w:bCs/>
                <w:i/>
                <w:sz w:val="24"/>
                <w:szCs w:val="24"/>
              </w:rPr>
              <w:t xml:space="preserve"> Biol</w:t>
            </w:r>
            <w:r w:rsidR="00C46C79" w:rsidRPr="00105886">
              <w:rPr>
                <w:rFonts w:ascii="Times New Roman" w:hAnsi="Times New Roman" w:cs="Times New Roman"/>
                <w:bCs/>
                <w:i/>
                <w:sz w:val="24"/>
                <w:szCs w:val="24"/>
              </w:rPr>
              <w:t>ogy and</w:t>
            </w:r>
            <w:r w:rsidRPr="00105886">
              <w:rPr>
                <w:rFonts w:ascii="Times New Roman" w:hAnsi="Times New Roman" w:cs="Times New Roman"/>
                <w:bCs/>
                <w:i/>
                <w:sz w:val="24"/>
                <w:szCs w:val="24"/>
              </w:rPr>
              <w:t xml:space="preserve"> Technol</w:t>
            </w:r>
            <w:r w:rsidR="00C46C79" w:rsidRPr="00105886">
              <w:rPr>
                <w:rFonts w:ascii="Times New Roman" w:hAnsi="Times New Roman" w:cs="Times New Roman"/>
                <w:bCs/>
                <w:i/>
                <w:sz w:val="24"/>
                <w:szCs w:val="24"/>
              </w:rPr>
              <w:t>ogy</w:t>
            </w:r>
            <w:r w:rsidRPr="00105886">
              <w:rPr>
                <w:rFonts w:ascii="Times New Roman" w:hAnsi="Times New Roman" w:cs="Times New Roman"/>
                <w:bCs/>
                <w:sz w:val="24"/>
                <w:szCs w:val="24"/>
              </w:rPr>
              <w:t xml:space="preserve"> </w:t>
            </w:r>
            <w:r w:rsidRPr="00105886">
              <w:rPr>
                <w:rFonts w:ascii="Times New Roman" w:hAnsi="Times New Roman" w:cs="Times New Roman"/>
                <w:b/>
                <w:bCs/>
                <w:sz w:val="24"/>
                <w:szCs w:val="24"/>
              </w:rPr>
              <w:t>57</w:t>
            </w:r>
            <w:r w:rsidRPr="00105886">
              <w:rPr>
                <w:rFonts w:ascii="Times New Roman" w:hAnsi="Times New Roman" w:cs="Times New Roman"/>
                <w:bCs/>
                <w:sz w:val="24"/>
                <w:szCs w:val="24"/>
              </w:rPr>
              <w:t>:</w:t>
            </w:r>
            <w:r w:rsidR="00EF3355" w:rsidRPr="00105886">
              <w:rPr>
                <w:rFonts w:ascii="Times New Roman" w:hAnsi="Times New Roman" w:cs="Times New Roman"/>
                <w:b/>
                <w:bCs/>
                <w:sz w:val="24"/>
                <w:szCs w:val="24"/>
              </w:rPr>
              <w:t xml:space="preserve"> </w:t>
            </w:r>
            <w:r w:rsidR="00404C14" w:rsidRPr="00105886">
              <w:rPr>
                <w:rFonts w:ascii="Times New Roman" w:hAnsi="Times New Roman" w:cs="Times New Roman"/>
                <w:bCs/>
                <w:sz w:val="24"/>
                <w:szCs w:val="24"/>
              </w:rPr>
              <w:t>954–961.</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No parallel comparison group</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C46C79">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Saidea</w:t>
            </w:r>
            <w:r w:rsidR="00C46C79" w:rsidRPr="00105886">
              <w:rPr>
                <w:rFonts w:ascii="Times New Roman" w:hAnsi="Times New Roman" w:cs="Times New Roman"/>
                <w:bCs/>
                <w:sz w:val="24"/>
                <w:szCs w:val="24"/>
              </w:rPr>
              <w:t>lbornoz</w:t>
            </w:r>
            <w:proofErr w:type="spellEnd"/>
            <w:r w:rsidR="00C46C79" w:rsidRPr="00105886">
              <w:rPr>
                <w:rFonts w:ascii="Times New Roman" w:hAnsi="Times New Roman" w:cs="Times New Roman"/>
                <w:bCs/>
                <w:sz w:val="24"/>
                <w:szCs w:val="24"/>
              </w:rPr>
              <w:t xml:space="preserve"> JJ, Knipe CL, Murano EA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Beran</w:t>
            </w:r>
            <w:proofErr w:type="spellEnd"/>
            <w:r w:rsidRPr="00105886">
              <w:rPr>
                <w:rFonts w:ascii="Times New Roman" w:hAnsi="Times New Roman" w:cs="Times New Roman"/>
                <w:bCs/>
                <w:sz w:val="24"/>
                <w:szCs w:val="24"/>
              </w:rPr>
              <w:t xml:space="preserve"> GW</w:t>
            </w:r>
            <w:r w:rsidRPr="00105886">
              <w:rPr>
                <w:rFonts w:ascii="Times New Roman" w:hAnsi="Times New Roman" w:cs="Times New Roman"/>
                <w:sz w:val="24"/>
                <w:szCs w:val="24"/>
              </w:rPr>
              <w:t xml:space="preserve"> </w:t>
            </w:r>
            <w:r w:rsidR="00C46C79" w:rsidRPr="00105886">
              <w:rPr>
                <w:rFonts w:ascii="Times New Roman" w:hAnsi="Times New Roman" w:cs="Times New Roman"/>
                <w:sz w:val="24"/>
                <w:szCs w:val="24"/>
              </w:rPr>
              <w:t>(</w:t>
            </w:r>
            <w:r w:rsidRPr="00105886">
              <w:rPr>
                <w:rFonts w:ascii="Times New Roman" w:hAnsi="Times New Roman" w:cs="Times New Roman"/>
                <w:sz w:val="24"/>
                <w:szCs w:val="24"/>
              </w:rPr>
              <w:t>1995</w:t>
            </w:r>
            <w:r w:rsidR="00C46C79" w:rsidRPr="00105886">
              <w:rPr>
                <w:rFonts w:ascii="Times New Roman" w:hAnsi="Times New Roman" w:cs="Times New Roman"/>
                <w:sz w:val="24"/>
                <w:szCs w:val="24"/>
              </w:rPr>
              <w:t>)</w:t>
            </w:r>
            <w:r w:rsidRPr="00105886">
              <w:rPr>
                <w:rFonts w:ascii="Times New Roman" w:hAnsi="Times New Roman" w:cs="Times New Roman"/>
                <w:sz w:val="24"/>
                <w:szCs w:val="24"/>
              </w:rPr>
              <w:t xml:space="preserve">. Contamination of pork carcasses during slaughter, fabrication, and chilled storage. </w:t>
            </w:r>
            <w:r w:rsidRPr="00105886">
              <w:rPr>
                <w:rFonts w:ascii="Times New Roman" w:hAnsi="Times New Roman" w:cs="Times New Roman"/>
                <w:i/>
                <w:sz w:val="24"/>
                <w:szCs w:val="24"/>
              </w:rPr>
              <w:t>J</w:t>
            </w:r>
            <w:r w:rsidR="00C46C79" w:rsidRPr="00105886">
              <w:rPr>
                <w:rFonts w:ascii="Times New Roman" w:hAnsi="Times New Roman" w:cs="Times New Roman"/>
                <w:i/>
                <w:sz w:val="24"/>
                <w:szCs w:val="24"/>
              </w:rPr>
              <w:t>ournal of</w:t>
            </w:r>
            <w:r w:rsidRPr="00105886">
              <w:rPr>
                <w:rFonts w:ascii="Times New Roman" w:hAnsi="Times New Roman" w:cs="Times New Roman"/>
                <w:i/>
                <w:sz w:val="24"/>
                <w:szCs w:val="24"/>
              </w:rPr>
              <w:t xml:space="preserve"> Food Prot</w:t>
            </w:r>
            <w:r w:rsidR="00C46C79" w:rsidRPr="00105886">
              <w:rPr>
                <w:rFonts w:ascii="Times New Roman" w:hAnsi="Times New Roman" w:cs="Times New Roman"/>
                <w:i/>
                <w:sz w:val="24"/>
                <w:szCs w:val="24"/>
              </w:rPr>
              <w:t>ection</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58</w:t>
            </w:r>
            <w:r w:rsidRPr="00105886">
              <w:rPr>
                <w:rFonts w:ascii="Times New Roman" w:hAnsi="Times New Roman" w:cs="Times New Roman"/>
                <w:sz w:val="24"/>
                <w:szCs w:val="24"/>
              </w:rPr>
              <w:t>:</w:t>
            </w:r>
            <w:r w:rsidR="00C46C79" w:rsidRPr="00105886">
              <w:rPr>
                <w:rFonts w:ascii="Times New Roman" w:hAnsi="Times New Roman" w:cs="Times New Roman"/>
                <w:b/>
                <w:sz w:val="24"/>
                <w:szCs w:val="24"/>
              </w:rPr>
              <w:t xml:space="preserve"> </w:t>
            </w:r>
            <w:r w:rsidRPr="00105886">
              <w:rPr>
                <w:rFonts w:ascii="Times New Roman" w:hAnsi="Times New Roman" w:cs="Times New Roman"/>
                <w:sz w:val="24"/>
                <w:szCs w:val="24"/>
              </w:rPr>
              <w:t>993–997.</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No parallel comparison group</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Ta</w:t>
            </w:r>
            <w:r w:rsidR="00CC6CAB" w:rsidRPr="00105886">
              <w:rPr>
                <w:rFonts w:ascii="Times New Roman" w:hAnsi="Times New Roman" w:cs="Times New Roman"/>
                <w:bCs/>
                <w:sz w:val="24"/>
                <w:szCs w:val="24"/>
              </w:rPr>
              <w:t>dee</w:t>
            </w:r>
            <w:proofErr w:type="spellEnd"/>
            <w:r w:rsidR="00CC6CAB" w:rsidRPr="00105886">
              <w:rPr>
                <w:rFonts w:ascii="Times New Roman" w:hAnsi="Times New Roman" w:cs="Times New Roman"/>
                <w:bCs/>
                <w:sz w:val="24"/>
                <w:szCs w:val="24"/>
              </w:rPr>
              <w:t xml:space="preserve"> P, </w:t>
            </w:r>
            <w:proofErr w:type="spellStart"/>
            <w:r w:rsidR="00CC6CAB" w:rsidRPr="00105886">
              <w:rPr>
                <w:rFonts w:ascii="Times New Roman" w:hAnsi="Times New Roman" w:cs="Times New Roman"/>
                <w:bCs/>
                <w:sz w:val="24"/>
                <w:szCs w:val="24"/>
              </w:rPr>
              <w:t>Boonkhot</w:t>
            </w:r>
            <w:proofErr w:type="spellEnd"/>
            <w:r w:rsidR="00CC6CAB" w:rsidRPr="00105886">
              <w:rPr>
                <w:rFonts w:ascii="Times New Roman" w:hAnsi="Times New Roman" w:cs="Times New Roman"/>
                <w:bCs/>
                <w:sz w:val="24"/>
                <w:szCs w:val="24"/>
              </w:rPr>
              <w:t xml:space="preserve"> P and</w:t>
            </w:r>
            <w:r w:rsidRPr="00105886">
              <w:rPr>
                <w:rFonts w:ascii="Times New Roman" w:hAnsi="Times New Roman" w:cs="Times New Roman"/>
                <w:bCs/>
                <w:sz w:val="24"/>
                <w:szCs w:val="24"/>
              </w:rPr>
              <w:t xml:space="preserve"> </w:t>
            </w:r>
            <w:proofErr w:type="spellStart"/>
            <w:r w:rsidRPr="00105886">
              <w:rPr>
                <w:rFonts w:ascii="Times New Roman" w:hAnsi="Times New Roman" w:cs="Times New Roman"/>
                <w:bCs/>
                <w:sz w:val="24"/>
                <w:szCs w:val="24"/>
              </w:rPr>
              <w:t>Patchanee</w:t>
            </w:r>
            <w:proofErr w:type="spellEnd"/>
            <w:r w:rsidRPr="00105886">
              <w:rPr>
                <w:rFonts w:ascii="Times New Roman" w:hAnsi="Times New Roman" w:cs="Times New Roman"/>
                <w:bCs/>
                <w:sz w:val="24"/>
                <w:szCs w:val="24"/>
              </w:rPr>
              <w:t xml:space="preserve"> P</w:t>
            </w:r>
            <w:r w:rsidRPr="00105886">
              <w:rPr>
                <w:rFonts w:ascii="Times New Roman" w:hAnsi="Times New Roman" w:cs="Times New Roman"/>
                <w:sz w:val="24"/>
                <w:szCs w:val="24"/>
              </w:rPr>
              <w:t xml:space="preserve"> </w:t>
            </w:r>
            <w:r w:rsidR="00CC6CAB" w:rsidRPr="00105886">
              <w:rPr>
                <w:rFonts w:ascii="Times New Roman" w:hAnsi="Times New Roman" w:cs="Times New Roman"/>
                <w:sz w:val="24"/>
                <w:szCs w:val="24"/>
              </w:rPr>
              <w:t>(</w:t>
            </w:r>
            <w:r w:rsidRPr="00105886">
              <w:rPr>
                <w:rFonts w:ascii="Times New Roman" w:hAnsi="Times New Roman" w:cs="Times New Roman"/>
                <w:sz w:val="24"/>
                <w:szCs w:val="24"/>
              </w:rPr>
              <w:t>2014</w:t>
            </w:r>
            <w:r w:rsidR="00CC6CAB" w:rsidRPr="00105886">
              <w:rPr>
                <w:rFonts w:ascii="Times New Roman" w:hAnsi="Times New Roman" w:cs="Times New Roman"/>
                <w:sz w:val="24"/>
                <w:szCs w:val="24"/>
              </w:rPr>
              <w:t>)</w:t>
            </w:r>
            <w:r w:rsidRPr="00105886">
              <w:rPr>
                <w:rFonts w:ascii="Times New Roman" w:hAnsi="Times New Roman" w:cs="Times New Roman"/>
                <w:sz w:val="24"/>
                <w:szCs w:val="24"/>
              </w:rPr>
              <w:t xml:space="preserve">. Quantification of contamination levels and particular risk of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spp. in pigs in slaughterhouses in Chiang Mai and </w:t>
            </w:r>
            <w:proofErr w:type="spellStart"/>
            <w:r w:rsidRPr="00105886">
              <w:rPr>
                <w:rFonts w:ascii="Times New Roman" w:hAnsi="Times New Roman" w:cs="Times New Roman"/>
                <w:sz w:val="24"/>
                <w:szCs w:val="24"/>
              </w:rPr>
              <w:t>Lamphun</w:t>
            </w:r>
            <w:proofErr w:type="spellEnd"/>
            <w:r w:rsidRPr="00105886">
              <w:rPr>
                <w:rFonts w:ascii="Times New Roman" w:hAnsi="Times New Roman" w:cs="Times New Roman"/>
                <w:sz w:val="24"/>
                <w:szCs w:val="24"/>
              </w:rPr>
              <w:t xml:space="preserve"> provinces, Thailand. </w:t>
            </w:r>
            <w:r w:rsidRPr="00105886">
              <w:rPr>
                <w:rFonts w:ascii="Times New Roman" w:hAnsi="Times New Roman" w:cs="Times New Roman"/>
                <w:i/>
                <w:iCs/>
                <w:sz w:val="24"/>
                <w:szCs w:val="24"/>
              </w:rPr>
              <w:t>J</w:t>
            </w:r>
            <w:r w:rsidR="00CC6CAB" w:rsidRPr="00105886">
              <w:rPr>
                <w:rFonts w:ascii="Times New Roman" w:hAnsi="Times New Roman" w:cs="Times New Roman"/>
                <w:i/>
                <w:iCs/>
                <w:sz w:val="24"/>
                <w:szCs w:val="24"/>
              </w:rPr>
              <w:t>a</w:t>
            </w:r>
            <w:r w:rsidRPr="00105886">
              <w:rPr>
                <w:rFonts w:ascii="Times New Roman" w:hAnsi="Times New Roman" w:cs="Times New Roman"/>
                <w:i/>
                <w:iCs/>
                <w:sz w:val="24"/>
                <w:szCs w:val="24"/>
              </w:rPr>
              <w:t>p</w:t>
            </w:r>
            <w:r w:rsidR="00CC6CAB" w:rsidRPr="00105886">
              <w:rPr>
                <w:rFonts w:ascii="Times New Roman" w:hAnsi="Times New Roman" w:cs="Times New Roman"/>
                <w:i/>
                <w:iCs/>
                <w:sz w:val="24"/>
                <w:szCs w:val="24"/>
              </w:rPr>
              <w:t>a</w:t>
            </w:r>
            <w:r w:rsidRPr="00105886">
              <w:rPr>
                <w:rFonts w:ascii="Times New Roman" w:hAnsi="Times New Roman" w:cs="Times New Roman"/>
                <w:i/>
                <w:iCs/>
                <w:sz w:val="24"/>
                <w:szCs w:val="24"/>
              </w:rPr>
              <w:t>n</w:t>
            </w:r>
            <w:r w:rsidR="00CC6CAB" w:rsidRPr="00105886">
              <w:rPr>
                <w:rFonts w:ascii="Times New Roman" w:hAnsi="Times New Roman" w:cs="Times New Roman"/>
                <w:i/>
                <w:iCs/>
                <w:sz w:val="24"/>
                <w:szCs w:val="24"/>
              </w:rPr>
              <w:t>ese</w:t>
            </w:r>
            <w:r w:rsidRPr="00105886">
              <w:rPr>
                <w:rFonts w:ascii="Times New Roman" w:hAnsi="Times New Roman" w:cs="Times New Roman"/>
                <w:i/>
                <w:iCs/>
                <w:sz w:val="24"/>
                <w:szCs w:val="24"/>
              </w:rPr>
              <w:t xml:space="preserve"> J</w:t>
            </w:r>
            <w:r w:rsidR="00CC6CAB" w:rsidRPr="00105886">
              <w:rPr>
                <w:rFonts w:ascii="Times New Roman" w:hAnsi="Times New Roman" w:cs="Times New Roman"/>
                <w:i/>
                <w:iCs/>
                <w:sz w:val="24"/>
                <w:szCs w:val="24"/>
              </w:rPr>
              <w:t>ournal of</w:t>
            </w:r>
            <w:r w:rsidRPr="00105886">
              <w:rPr>
                <w:rFonts w:ascii="Times New Roman" w:hAnsi="Times New Roman" w:cs="Times New Roman"/>
                <w:i/>
                <w:iCs/>
                <w:sz w:val="24"/>
                <w:szCs w:val="24"/>
              </w:rPr>
              <w:t xml:space="preserve"> Vet</w:t>
            </w:r>
            <w:r w:rsidR="00CC6CAB" w:rsidRPr="00105886">
              <w:rPr>
                <w:rFonts w:ascii="Times New Roman" w:hAnsi="Times New Roman" w:cs="Times New Roman"/>
                <w:i/>
                <w:iCs/>
                <w:sz w:val="24"/>
                <w:szCs w:val="24"/>
              </w:rPr>
              <w:t>erinary</w:t>
            </w:r>
            <w:r w:rsidRPr="00105886">
              <w:rPr>
                <w:rFonts w:ascii="Times New Roman" w:hAnsi="Times New Roman" w:cs="Times New Roman"/>
                <w:i/>
                <w:iCs/>
                <w:sz w:val="24"/>
                <w:szCs w:val="24"/>
              </w:rPr>
              <w:t xml:space="preserve"> Res</w:t>
            </w:r>
            <w:r w:rsidR="00CC6CAB" w:rsidRPr="00105886">
              <w:rPr>
                <w:rFonts w:ascii="Times New Roman" w:hAnsi="Times New Roman" w:cs="Times New Roman"/>
                <w:i/>
                <w:iCs/>
                <w:sz w:val="24"/>
                <w:szCs w:val="24"/>
              </w:rPr>
              <w:t>earch</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62</w:t>
            </w:r>
            <w:r w:rsidRPr="00105886">
              <w:rPr>
                <w:rFonts w:ascii="Times New Roman" w:hAnsi="Times New Roman" w:cs="Times New Roman"/>
                <w:sz w:val="24"/>
                <w:szCs w:val="24"/>
              </w:rPr>
              <w:t>:</w:t>
            </w:r>
            <w:r w:rsidR="00CC6CAB" w:rsidRPr="00105886">
              <w:rPr>
                <w:rFonts w:ascii="Times New Roman" w:hAnsi="Times New Roman" w:cs="Times New Roman"/>
                <w:b/>
                <w:sz w:val="24"/>
                <w:szCs w:val="24"/>
              </w:rPr>
              <w:t xml:space="preserve"> </w:t>
            </w:r>
            <w:r w:rsidRPr="00105886">
              <w:rPr>
                <w:rFonts w:ascii="Times New Roman" w:hAnsi="Times New Roman" w:cs="Times New Roman"/>
                <w:sz w:val="24"/>
                <w:szCs w:val="24"/>
              </w:rPr>
              <w:t>171–179.</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404C14" w:rsidRPr="00105886" w:rsidRDefault="00404C14" w:rsidP="00A246CB">
            <w:pPr>
              <w:spacing w:after="0" w:line="240" w:lineRule="auto"/>
              <w:rPr>
                <w:rFonts w:ascii="Times New Roman" w:eastAsia="Times New Roman" w:hAnsi="Times New Roman" w:cs="Times New Roman"/>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No parallel comparison group</w:t>
            </w:r>
          </w:p>
        </w:tc>
      </w:tr>
      <w:tr w:rsidR="00A246CB" w:rsidRPr="00105886" w:rsidTr="009866D7">
        <w:trPr>
          <w:trHeight w:val="302"/>
        </w:trPr>
        <w:tc>
          <w:tcPr>
            <w:tcW w:w="5670"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6C73B2">
            <w:pPr>
              <w:spacing w:after="0" w:line="240" w:lineRule="auto"/>
              <w:rPr>
                <w:rFonts w:ascii="Times New Roman" w:eastAsia="Times New Roman" w:hAnsi="Times New Roman" w:cs="Times New Roman"/>
                <w:color w:val="FF0000"/>
                <w:sz w:val="24"/>
                <w:szCs w:val="24"/>
                <w:lang w:val="en-GB"/>
              </w:rPr>
            </w:pPr>
            <w:proofErr w:type="spellStart"/>
            <w:r w:rsidRPr="00105886">
              <w:rPr>
                <w:rFonts w:ascii="Times New Roman" w:hAnsi="Times New Roman" w:cs="Times New Roman"/>
                <w:bCs/>
                <w:sz w:val="24"/>
                <w:szCs w:val="24"/>
              </w:rPr>
              <w:t>Shotts</w:t>
            </w:r>
            <w:proofErr w:type="spellEnd"/>
            <w:r w:rsidRPr="00105886">
              <w:rPr>
                <w:rFonts w:ascii="Times New Roman" w:hAnsi="Times New Roman" w:cs="Times New Roman"/>
                <w:bCs/>
                <w:sz w:val="24"/>
                <w:szCs w:val="24"/>
              </w:rPr>
              <w:t xml:space="preserve"> </w:t>
            </w:r>
            <w:r w:rsidR="00CC6CAB" w:rsidRPr="00105886">
              <w:rPr>
                <w:rFonts w:ascii="Times New Roman" w:hAnsi="Times New Roman" w:cs="Times New Roman"/>
                <w:bCs/>
                <w:sz w:val="24"/>
                <w:szCs w:val="24"/>
              </w:rPr>
              <w:t xml:space="preserve">EB </w:t>
            </w:r>
            <w:proofErr w:type="spellStart"/>
            <w:r w:rsidR="00CC6CAB" w:rsidRPr="00105886">
              <w:rPr>
                <w:rFonts w:ascii="Times New Roman" w:hAnsi="Times New Roman" w:cs="Times New Roman"/>
                <w:bCs/>
                <w:sz w:val="24"/>
                <w:szCs w:val="24"/>
              </w:rPr>
              <w:t>jr</w:t>
            </w:r>
            <w:proofErr w:type="spellEnd"/>
            <w:r w:rsidR="00CC6CAB" w:rsidRPr="00105886">
              <w:rPr>
                <w:rFonts w:ascii="Times New Roman" w:hAnsi="Times New Roman" w:cs="Times New Roman"/>
                <w:bCs/>
                <w:sz w:val="24"/>
                <w:szCs w:val="24"/>
              </w:rPr>
              <w:t>, Martin WT and</w:t>
            </w:r>
            <w:r w:rsidRPr="00105886">
              <w:rPr>
                <w:rFonts w:ascii="Times New Roman" w:hAnsi="Times New Roman" w:cs="Times New Roman"/>
                <w:bCs/>
                <w:sz w:val="24"/>
                <w:szCs w:val="24"/>
              </w:rPr>
              <w:t xml:space="preserve"> Galton MM</w:t>
            </w:r>
            <w:r w:rsidRPr="00105886">
              <w:rPr>
                <w:rFonts w:ascii="Times New Roman" w:hAnsi="Times New Roman" w:cs="Times New Roman"/>
                <w:sz w:val="24"/>
                <w:szCs w:val="24"/>
              </w:rPr>
              <w:t xml:space="preserve"> </w:t>
            </w:r>
            <w:r w:rsidR="00CC6CAB" w:rsidRPr="00105886">
              <w:rPr>
                <w:rFonts w:ascii="Times New Roman" w:hAnsi="Times New Roman" w:cs="Times New Roman"/>
                <w:sz w:val="24"/>
                <w:szCs w:val="24"/>
              </w:rPr>
              <w:t>(</w:t>
            </w:r>
            <w:r w:rsidRPr="00105886">
              <w:rPr>
                <w:rFonts w:ascii="Times New Roman" w:hAnsi="Times New Roman" w:cs="Times New Roman"/>
                <w:sz w:val="24"/>
                <w:szCs w:val="24"/>
              </w:rPr>
              <w:t>1962</w:t>
            </w:r>
            <w:r w:rsidR="00CC6CAB" w:rsidRPr="00105886">
              <w:rPr>
                <w:rFonts w:ascii="Times New Roman" w:hAnsi="Times New Roman" w:cs="Times New Roman"/>
                <w:sz w:val="24"/>
                <w:szCs w:val="24"/>
              </w:rPr>
              <w:t>)</w:t>
            </w:r>
            <w:r w:rsidRPr="00105886">
              <w:rPr>
                <w:rFonts w:ascii="Times New Roman" w:hAnsi="Times New Roman" w:cs="Times New Roman"/>
                <w:sz w:val="24"/>
                <w:szCs w:val="24"/>
              </w:rPr>
              <w:t xml:space="preserve">. Further studies on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in human and animal foods and in the e</w:t>
            </w:r>
            <w:r w:rsidR="006C73B2" w:rsidRPr="00105886">
              <w:rPr>
                <w:rFonts w:ascii="Times New Roman" w:hAnsi="Times New Roman" w:cs="Times New Roman"/>
                <w:sz w:val="24"/>
                <w:szCs w:val="24"/>
              </w:rPr>
              <w:t>nvironment of processing plants</w:t>
            </w:r>
            <w:r w:rsidRPr="00105886">
              <w:rPr>
                <w:rFonts w:ascii="Times New Roman" w:hAnsi="Times New Roman" w:cs="Times New Roman"/>
                <w:sz w:val="24"/>
                <w:szCs w:val="24"/>
              </w:rPr>
              <w:t xml:space="preserve">. </w:t>
            </w:r>
            <w:r w:rsidRPr="00105886">
              <w:rPr>
                <w:rFonts w:ascii="Times New Roman" w:hAnsi="Times New Roman" w:cs="Times New Roman"/>
                <w:i/>
                <w:iCs/>
                <w:sz w:val="24"/>
                <w:szCs w:val="24"/>
              </w:rPr>
              <w:t>Proceedings of the 65th Annual Meeting of the U.S. Livestock Sanitary Association</w:t>
            </w:r>
            <w:r w:rsidR="006C73B2" w:rsidRPr="00105886">
              <w:rPr>
                <w:rFonts w:ascii="Times New Roman" w:hAnsi="Times New Roman" w:cs="Times New Roman"/>
                <w:i/>
                <w:iCs/>
                <w:sz w:val="24"/>
                <w:szCs w:val="24"/>
              </w:rPr>
              <w:t>,</w:t>
            </w:r>
            <w:r w:rsidRPr="00105886">
              <w:rPr>
                <w:rFonts w:ascii="Times New Roman" w:hAnsi="Times New Roman" w:cs="Times New Roman"/>
                <w:sz w:val="24"/>
                <w:szCs w:val="24"/>
              </w:rPr>
              <w:t xml:space="preserve"> </w:t>
            </w:r>
            <w:r w:rsidRPr="00105886">
              <w:rPr>
                <w:rFonts w:ascii="Times New Roman" w:hAnsi="Times New Roman" w:cs="Times New Roman"/>
                <w:iCs/>
                <w:sz w:val="24"/>
                <w:szCs w:val="24"/>
              </w:rPr>
              <w:t>Minneapolis, MN, USA.</w:t>
            </w:r>
            <w:r w:rsidR="006C73B2" w:rsidRPr="00105886">
              <w:rPr>
                <w:rFonts w:ascii="Times New Roman" w:hAnsi="Times New Roman" w:cs="Times New Roman"/>
                <w:iCs/>
                <w:sz w:val="24"/>
                <w:szCs w:val="24"/>
              </w:rPr>
              <w:t xml:space="preserve"> pp. 309–318.</w:t>
            </w:r>
          </w:p>
        </w:tc>
        <w:tc>
          <w:tcPr>
            <w:tcW w:w="3402" w:type="dxa"/>
            <w:tcBorders>
              <w:top w:val="nil"/>
              <w:left w:val="nil"/>
              <w:bottom w:val="nil"/>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A246CB">
            <w:pPr>
              <w:spacing w:after="0" w:line="240" w:lineRule="auto"/>
              <w:rPr>
                <w:rFonts w:ascii="Times New Roman" w:eastAsia="Times New Roman" w:hAnsi="Times New Roman" w:cs="Times New Roman"/>
                <w:sz w:val="24"/>
                <w:szCs w:val="24"/>
                <w:lang w:val="en-GB"/>
              </w:rPr>
            </w:pPr>
            <w:r w:rsidRPr="00105886">
              <w:rPr>
                <w:rFonts w:ascii="Times New Roman" w:eastAsia="Times New Roman" w:hAnsi="Times New Roman" w:cs="Times New Roman"/>
                <w:sz w:val="24"/>
                <w:szCs w:val="24"/>
                <w:lang w:val="en-GB"/>
              </w:rPr>
              <w:t>No parallel comparison group</w:t>
            </w:r>
          </w:p>
        </w:tc>
      </w:tr>
      <w:tr w:rsidR="00A246CB" w:rsidRPr="00105886" w:rsidTr="009866D7">
        <w:trPr>
          <w:trHeight w:val="302"/>
        </w:trPr>
        <w:tc>
          <w:tcPr>
            <w:tcW w:w="5670" w:type="dxa"/>
            <w:tcBorders>
              <w:top w:val="nil"/>
              <w:left w:val="nil"/>
              <w:bottom w:val="single" w:sz="4" w:space="0" w:color="auto"/>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p w:rsidR="00A246CB" w:rsidRPr="00105886" w:rsidRDefault="00A246CB" w:rsidP="00A246CB">
            <w:pPr>
              <w:spacing w:after="0" w:line="240" w:lineRule="auto"/>
              <w:rPr>
                <w:rFonts w:ascii="Times New Roman" w:hAnsi="Times New Roman" w:cs="Times New Roman"/>
                <w:sz w:val="24"/>
                <w:szCs w:val="24"/>
              </w:rPr>
            </w:pPr>
            <w:r w:rsidRPr="00105886">
              <w:rPr>
                <w:rFonts w:ascii="Times New Roman" w:hAnsi="Times New Roman" w:cs="Times New Roman"/>
                <w:bCs/>
                <w:sz w:val="24"/>
                <w:szCs w:val="24"/>
              </w:rPr>
              <w:t>Carpenter CE, Smith JV</w:t>
            </w:r>
            <w:r w:rsidR="00CC6CAB" w:rsidRPr="00105886">
              <w:rPr>
                <w:rFonts w:ascii="Times New Roman" w:hAnsi="Times New Roman" w:cs="Times New Roman"/>
                <w:bCs/>
                <w:sz w:val="24"/>
                <w:szCs w:val="24"/>
              </w:rPr>
              <w:t xml:space="preserve"> and</w:t>
            </w:r>
            <w:r w:rsidRPr="00105886">
              <w:rPr>
                <w:rFonts w:ascii="Times New Roman" w:hAnsi="Times New Roman" w:cs="Times New Roman"/>
                <w:bCs/>
                <w:sz w:val="24"/>
                <w:szCs w:val="24"/>
              </w:rPr>
              <w:t xml:space="preserve"> Broadbent JR</w:t>
            </w:r>
            <w:r w:rsidRPr="00105886">
              <w:rPr>
                <w:rFonts w:ascii="Times New Roman" w:hAnsi="Times New Roman" w:cs="Times New Roman"/>
                <w:sz w:val="24"/>
                <w:szCs w:val="24"/>
              </w:rPr>
              <w:t xml:space="preserve"> </w:t>
            </w:r>
            <w:r w:rsidR="00CC6CAB" w:rsidRPr="00105886">
              <w:rPr>
                <w:rFonts w:ascii="Times New Roman" w:hAnsi="Times New Roman" w:cs="Times New Roman"/>
                <w:sz w:val="24"/>
                <w:szCs w:val="24"/>
              </w:rPr>
              <w:t>(</w:t>
            </w:r>
            <w:r w:rsidRPr="00105886">
              <w:rPr>
                <w:rFonts w:ascii="Times New Roman" w:hAnsi="Times New Roman" w:cs="Times New Roman"/>
                <w:sz w:val="24"/>
                <w:szCs w:val="24"/>
              </w:rPr>
              <w:t>2011</w:t>
            </w:r>
            <w:r w:rsidR="00CC6CAB" w:rsidRPr="00105886">
              <w:rPr>
                <w:rFonts w:ascii="Times New Roman" w:hAnsi="Times New Roman" w:cs="Times New Roman"/>
                <w:sz w:val="24"/>
                <w:szCs w:val="24"/>
              </w:rPr>
              <w:t>)</w:t>
            </w:r>
            <w:r w:rsidRPr="00105886">
              <w:rPr>
                <w:rFonts w:ascii="Times New Roman" w:hAnsi="Times New Roman" w:cs="Times New Roman"/>
                <w:sz w:val="24"/>
                <w:szCs w:val="24"/>
              </w:rPr>
              <w:t xml:space="preserve">. Efficacy of washing meat surfaces with 2% </w:t>
            </w:r>
            <w:proofErr w:type="spellStart"/>
            <w:r w:rsidRPr="00105886">
              <w:rPr>
                <w:rFonts w:ascii="Times New Roman" w:hAnsi="Times New Roman" w:cs="Times New Roman"/>
                <w:sz w:val="24"/>
                <w:szCs w:val="24"/>
              </w:rPr>
              <w:t>levulinic</w:t>
            </w:r>
            <w:proofErr w:type="spellEnd"/>
            <w:r w:rsidRPr="00105886">
              <w:rPr>
                <w:rFonts w:ascii="Times New Roman" w:hAnsi="Times New Roman" w:cs="Times New Roman"/>
                <w:sz w:val="24"/>
                <w:szCs w:val="24"/>
              </w:rPr>
              <w:t xml:space="preserve">, acetic, or lactic acid for pathogen decontamination and residual growth inhibition. </w:t>
            </w:r>
            <w:r w:rsidRPr="00105886">
              <w:rPr>
                <w:rFonts w:ascii="Times New Roman" w:hAnsi="Times New Roman" w:cs="Times New Roman"/>
                <w:i/>
                <w:iCs/>
                <w:sz w:val="24"/>
                <w:szCs w:val="24"/>
              </w:rPr>
              <w:t>Meat Sci</w:t>
            </w:r>
            <w:r w:rsidR="00CC6CAB" w:rsidRPr="00105886">
              <w:rPr>
                <w:rFonts w:ascii="Times New Roman" w:hAnsi="Times New Roman" w:cs="Times New Roman"/>
                <w:i/>
                <w:iCs/>
                <w:sz w:val="24"/>
                <w:szCs w:val="24"/>
              </w:rPr>
              <w:t>ence</w:t>
            </w:r>
            <w:r w:rsidRPr="00105886">
              <w:rPr>
                <w:rFonts w:ascii="Times New Roman" w:hAnsi="Times New Roman" w:cs="Times New Roman"/>
                <w:sz w:val="24"/>
                <w:szCs w:val="24"/>
              </w:rPr>
              <w:t xml:space="preserve"> </w:t>
            </w:r>
            <w:r w:rsidRPr="00105886">
              <w:rPr>
                <w:rFonts w:ascii="Times New Roman" w:hAnsi="Times New Roman" w:cs="Times New Roman"/>
                <w:b/>
                <w:sz w:val="24"/>
                <w:szCs w:val="24"/>
              </w:rPr>
              <w:t>88</w:t>
            </w:r>
            <w:r w:rsidRPr="00105886">
              <w:rPr>
                <w:rFonts w:ascii="Times New Roman" w:hAnsi="Times New Roman" w:cs="Times New Roman"/>
                <w:sz w:val="24"/>
                <w:szCs w:val="24"/>
              </w:rPr>
              <w:t>:</w:t>
            </w:r>
            <w:r w:rsidR="00CC6CAB" w:rsidRPr="00105886">
              <w:rPr>
                <w:rFonts w:ascii="Times New Roman" w:hAnsi="Times New Roman" w:cs="Times New Roman"/>
                <w:b/>
                <w:sz w:val="24"/>
                <w:szCs w:val="24"/>
              </w:rPr>
              <w:t xml:space="preserve"> </w:t>
            </w:r>
            <w:r w:rsidR="00404C14" w:rsidRPr="00105886">
              <w:rPr>
                <w:rFonts w:ascii="Times New Roman" w:hAnsi="Times New Roman" w:cs="Times New Roman"/>
                <w:sz w:val="24"/>
                <w:szCs w:val="24"/>
              </w:rPr>
              <w:t>256–260.</w:t>
            </w:r>
          </w:p>
          <w:p w:rsidR="00A246CB" w:rsidRPr="00105886" w:rsidRDefault="00A246CB" w:rsidP="00A246CB">
            <w:pPr>
              <w:spacing w:after="0" w:line="240" w:lineRule="auto"/>
              <w:rPr>
                <w:rFonts w:ascii="Times New Roman" w:eastAsia="Times New Roman" w:hAnsi="Times New Roman" w:cs="Times New Roman"/>
                <w:color w:val="FF0000"/>
                <w:sz w:val="24"/>
                <w:szCs w:val="24"/>
                <w:lang w:val="en-GB"/>
              </w:rPr>
            </w:pPr>
          </w:p>
        </w:tc>
        <w:tc>
          <w:tcPr>
            <w:tcW w:w="3402" w:type="dxa"/>
            <w:tcBorders>
              <w:top w:val="nil"/>
              <w:left w:val="nil"/>
              <w:bottom w:val="single" w:sz="4" w:space="0" w:color="auto"/>
              <w:right w:val="nil"/>
            </w:tcBorders>
            <w:shd w:val="clear" w:color="auto" w:fill="auto"/>
          </w:tcPr>
          <w:p w:rsidR="00A246CB" w:rsidRPr="00105886" w:rsidRDefault="00A246CB" w:rsidP="00A246CB">
            <w:pPr>
              <w:spacing w:after="0" w:line="240" w:lineRule="auto"/>
              <w:rPr>
                <w:rFonts w:ascii="Times New Roman" w:eastAsia="Times New Roman" w:hAnsi="Times New Roman" w:cs="Times New Roman"/>
                <w:sz w:val="24"/>
                <w:szCs w:val="24"/>
                <w:lang w:val="en-GB"/>
              </w:rPr>
            </w:pPr>
          </w:p>
          <w:p w:rsidR="00A246CB" w:rsidRPr="00105886" w:rsidRDefault="00A246CB" w:rsidP="00BC1C35">
            <w:pPr>
              <w:spacing w:after="0" w:line="240" w:lineRule="auto"/>
              <w:rPr>
                <w:rFonts w:ascii="Times New Roman" w:eastAsia="Times New Roman" w:hAnsi="Times New Roman" w:cs="Times New Roman"/>
                <w:sz w:val="24"/>
                <w:szCs w:val="24"/>
                <w:lang w:val="en-GB"/>
              </w:rPr>
            </w:pPr>
            <w:r w:rsidRPr="00105886">
              <w:rPr>
                <w:rFonts w:ascii="Times New Roman" w:hAnsi="Times New Roman" w:cs="Times New Roman"/>
                <w:sz w:val="24"/>
                <w:szCs w:val="24"/>
              </w:rPr>
              <w:t xml:space="preserve">Outcome measured only </w:t>
            </w:r>
            <w:del w:id="183" w:author="Sarah" w:date="2016-02-26T10:09:00Z">
              <w:r w:rsidRPr="00105886" w:rsidDel="00BC1C35">
                <w:rPr>
                  <w:rFonts w:ascii="Times New Roman" w:hAnsi="Times New Roman" w:cs="Times New Roman"/>
                  <w:sz w:val="24"/>
                  <w:szCs w:val="24"/>
                </w:rPr>
                <w:delText>&gt;</w:delText>
              </w:r>
            </w:del>
            <w:ins w:id="184" w:author="Sarah" w:date="2016-02-26T10:09:00Z">
              <w:r w:rsidR="00BC1C35">
                <w:rPr>
                  <w:rFonts w:ascii="Times New Roman" w:hAnsi="Times New Roman" w:cs="Times New Roman"/>
                  <w:sz w:val="24"/>
                  <w:szCs w:val="24"/>
                </w:rPr>
                <w:t xml:space="preserve">greater than </w:t>
              </w:r>
            </w:ins>
            <w:r w:rsidRPr="00105886">
              <w:rPr>
                <w:rFonts w:ascii="Times New Roman" w:hAnsi="Times New Roman" w:cs="Times New Roman"/>
                <w:sz w:val="24"/>
                <w:szCs w:val="24"/>
              </w:rPr>
              <w:t>24 h after the intervention was applied</w:t>
            </w:r>
          </w:p>
        </w:tc>
      </w:tr>
    </w:tbl>
    <w:p w:rsidR="00AB5828" w:rsidRPr="00105886" w:rsidRDefault="00AB5828" w:rsidP="00A246CB">
      <w:pPr>
        <w:spacing w:after="0" w:line="480" w:lineRule="auto"/>
        <w:rPr>
          <w:rFonts w:ascii="Times New Roman" w:hAnsi="Times New Roman" w:cs="Times New Roman"/>
          <w:b/>
          <w:sz w:val="24"/>
          <w:szCs w:val="24"/>
        </w:rPr>
        <w:sectPr w:rsidR="00AB5828" w:rsidRPr="00105886" w:rsidSect="009866D7">
          <w:pgSz w:w="12240" w:h="15840"/>
          <w:pgMar w:top="1440" w:right="1440" w:bottom="1440" w:left="1440" w:header="708" w:footer="708" w:gutter="0"/>
          <w:lnNumType w:countBy="1" w:restart="continuous"/>
          <w:cols w:space="708"/>
          <w:docGrid w:linePitch="360"/>
        </w:sectPr>
      </w:pPr>
    </w:p>
    <w:p w:rsidR="00AB5828" w:rsidRPr="00DE4BBB" w:rsidRDefault="00DE170A" w:rsidP="00DE4BBB">
      <w:pPr>
        <w:pStyle w:val="Heading1"/>
        <w:rPr>
          <w:rFonts w:ascii="Times New Roman" w:hAnsi="Times New Roman" w:cs="Times New Roman"/>
          <w:color w:val="auto"/>
          <w:sz w:val="24"/>
          <w:szCs w:val="24"/>
          <w:rPrChange w:id="185" w:author="Sarah" w:date="2016-02-29T23:16:00Z">
            <w:rPr/>
          </w:rPrChange>
        </w:rPr>
        <w:pPrChange w:id="186" w:author="Sarah" w:date="2016-02-29T23:16:00Z">
          <w:pPr>
            <w:spacing w:after="0" w:line="480" w:lineRule="auto"/>
          </w:pPr>
        </w:pPrChange>
      </w:pPr>
      <w:bookmarkStart w:id="187" w:name="_Toc444551402"/>
      <w:r w:rsidRPr="00DE4BBB">
        <w:rPr>
          <w:rFonts w:ascii="Times New Roman" w:hAnsi="Times New Roman" w:cs="Times New Roman"/>
          <w:b/>
          <w:color w:val="auto"/>
          <w:sz w:val="24"/>
          <w:szCs w:val="24"/>
          <w:rPrChange w:id="188" w:author="Sarah" w:date="2016-02-29T23:16:00Z">
            <w:rPr>
              <w:b/>
            </w:rPr>
          </w:rPrChange>
        </w:rPr>
        <w:lastRenderedPageBreak/>
        <w:t>Protocol</w:t>
      </w:r>
      <w:r w:rsidR="00AB5828" w:rsidRPr="00DE4BBB">
        <w:rPr>
          <w:rFonts w:ascii="Times New Roman" w:hAnsi="Times New Roman" w:cs="Times New Roman"/>
          <w:b/>
          <w:color w:val="auto"/>
          <w:sz w:val="24"/>
          <w:szCs w:val="24"/>
          <w:rPrChange w:id="189" w:author="Sarah" w:date="2016-02-29T23:16:00Z">
            <w:rPr>
              <w:b/>
            </w:rPr>
          </w:rPrChange>
        </w:rPr>
        <w:t xml:space="preserve"> S1</w:t>
      </w:r>
      <w:r w:rsidRPr="00DE4BBB">
        <w:rPr>
          <w:rFonts w:ascii="Times New Roman" w:hAnsi="Times New Roman" w:cs="Times New Roman"/>
          <w:b/>
          <w:color w:val="auto"/>
          <w:sz w:val="24"/>
          <w:szCs w:val="24"/>
          <w:rPrChange w:id="190" w:author="Sarah" w:date="2016-02-29T23:16:00Z">
            <w:rPr>
              <w:b/>
            </w:rPr>
          </w:rPrChange>
        </w:rPr>
        <w:t>.</w:t>
      </w:r>
      <w:r w:rsidR="00AB5828" w:rsidRPr="00DE4BBB">
        <w:rPr>
          <w:rFonts w:ascii="Times New Roman" w:hAnsi="Times New Roman" w:cs="Times New Roman"/>
          <w:color w:val="auto"/>
          <w:sz w:val="24"/>
          <w:szCs w:val="24"/>
          <w:rPrChange w:id="191" w:author="Sarah" w:date="2016-02-29T23:16:00Z">
            <w:rPr/>
          </w:rPrChange>
        </w:rPr>
        <w:t xml:space="preserve"> </w:t>
      </w:r>
      <w:del w:id="192" w:author="Sarah" w:date="2016-02-26T09:42:00Z">
        <w:r w:rsidR="00AB5828" w:rsidRPr="00DE4BBB" w:rsidDel="0082552D">
          <w:rPr>
            <w:rFonts w:ascii="Times New Roman" w:hAnsi="Times New Roman" w:cs="Times New Roman"/>
            <w:b/>
            <w:color w:val="auto"/>
            <w:sz w:val="24"/>
            <w:szCs w:val="24"/>
            <w:rPrChange w:id="193" w:author="Sarah" w:date="2016-02-29T23:16:00Z">
              <w:rPr>
                <w:b/>
              </w:rPr>
            </w:rPrChange>
          </w:rPr>
          <w:delText xml:space="preserve"> </w:delText>
        </w:r>
      </w:del>
      <w:r w:rsidR="00AB5828" w:rsidRPr="00DE4BBB">
        <w:rPr>
          <w:rFonts w:ascii="Times New Roman" w:hAnsi="Times New Roman" w:cs="Times New Roman"/>
          <w:color w:val="auto"/>
          <w:sz w:val="24"/>
          <w:szCs w:val="24"/>
          <w:rPrChange w:id="194" w:author="Sarah" w:date="2016-02-29T23:16:00Z">
            <w:rPr/>
          </w:rPrChange>
        </w:rPr>
        <w:t xml:space="preserve">Protocol for the assessment of the magnitude of change in the prevalence of </w:t>
      </w:r>
      <w:r w:rsidR="00AB5828" w:rsidRPr="00DE4BBB">
        <w:rPr>
          <w:rFonts w:ascii="Times New Roman" w:hAnsi="Times New Roman" w:cs="Times New Roman"/>
          <w:i/>
          <w:color w:val="auto"/>
          <w:sz w:val="24"/>
          <w:szCs w:val="24"/>
          <w:rPrChange w:id="195" w:author="Sarah" w:date="2016-02-29T23:16:00Z">
            <w:rPr>
              <w:i/>
            </w:rPr>
          </w:rPrChange>
        </w:rPr>
        <w:t>Salmonella</w:t>
      </w:r>
      <w:r w:rsidR="00AB5828" w:rsidRPr="00DE4BBB">
        <w:rPr>
          <w:rFonts w:ascii="Times New Roman" w:hAnsi="Times New Roman" w:cs="Times New Roman"/>
          <w:color w:val="auto"/>
          <w:sz w:val="24"/>
          <w:szCs w:val="24"/>
          <w:rPrChange w:id="196" w:author="Sarah" w:date="2016-02-29T23:16:00Z">
            <w:rPr/>
          </w:rPrChange>
        </w:rPr>
        <w:t xml:space="preserve"> and quantity of </w:t>
      </w:r>
      <w:r w:rsidR="00AB5828" w:rsidRPr="00DE4BBB">
        <w:rPr>
          <w:rFonts w:ascii="Times New Roman" w:hAnsi="Times New Roman" w:cs="Times New Roman"/>
          <w:i/>
          <w:color w:val="auto"/>
          <w:sz w:val="24"/>
          <w:szCs w:val="24"/>
          <w:rPrChange w:id="197" w:author="Sarah" w:date="2016-02-29T23:16:00Z">
            <w:rPr>
              <w:i/>
            </w:rPr>
          </w:rPrChange>
        </w:rPr>
        <w:t>Salmonella</w:t>
      </w:r>
      <w:r w:rsidR="00AB5828" w:rsidRPr="00DE4BBB">
        <w:rPr>
          <w:rFonts w:ascii="Times New Roman" w:hAnsi="Times New Roman" w:cs="Times New Roman"/>
          <w:color w:val="auto"/>
          <w:sz w:val="24"/>
          <w:szCs w:val="24"/>
          <w:rPrChange w:id="198" w:author="Sarah" w:date="2016-02-29T23:16:00Z">
            <w:rPr/>
          </w:rPrChange>
        </w:rPr>
        <w:t xml:space="preserve"> after administration of pathogen reduction treatments on pork carcasses</w:t>
      </w:r>
      <w:bookmarkEnd w:id="187"/>
    </w:p>
    <w:p w:rsidR="00676641" w:rsidRPr="00105886" w:rsidRDefault="00676641" w:rsidP="00676641">
      <w:pPr>
        <w:rPr>
          <w:rFonts w:ascii="Times New Roman" w:hAnsi="Times New Roman" w:cs="Times New Roman"/>
          <w:sz w:val="24"/>
          <w:szCs w:val="24"/>
        </w:rPr>
      </w:pPr>
    </w:p>
    <w:p w:rsidR="00676641" w:rsidRPr="00105886" w:rsidRDefault="00676641" w:rsidP="00676641">
      <w:pPr>
        <w:rPr>
          <w:rFonts w:ascii="Times New Roman" w:hAnsi="Times New Roman" w:cs="Times New Roman"/>
          <w:i/>
          <w:sz w:val="24"/>
          <w:szCs w:val="24"/>
        </w:rPr>
      </w:pPr>
      <w:r w:rsidRPr="00105886">
        <w:rPr>
          <w:rFonts w:ascii="Times New Roman" w:hAnsi="Times New Roman" w:cs="Times New Roman"/>
          <w:i/>
          <w:sz w:val="24"/>
          <w:szCs w:val="24"/>
        </w:rPr>
        <w:t>Summary</w:t>
      </w:r>
    </w:p>
    <w:p w:rsidR="005D1267" w:rsidRPr="00105886" w:rsidRDefault="005D1267" w:rsidP="00676641">
      <w:pPr>
        <w:rPr>
          <w:rFonts w:ascii="Times New Roman" w:hAnsi="Times New Roman" w:cs="Times New Roman"/>
          <w:sz w:val="24"/>
          <w:szCs w:val="24"/>
        </w:rPr>
      </w:pPr>
      <w:r w:rsidRPr="00105886">
        <w:rPr>
          <w:rFonts w:ascii="Times New Roman" w:hAnsi="Times New Roman" w:cs="Times New Roman"/>
          <w:sz w:val="24"/>
          <w:szCs w:val="24"/>
        </w:rPr>
        <w:t xml:space="preserve">To be completed </w:t>
      </w:r>
    </w:p>
    <w:p w:rsidR="00676641" w:rsidRPr="00105886" w:rsidRDefault="00676641" w:rsidP="00676641">
      <w:pPr>
        <w:rPr>
          <w:rFonts w:ascii="Times New Roman" w:hAnsi="Times New Roman" w:cs="Times New Roman"/>
          <w:sz w:val="24"/>
          <w:szCs w:val="24"/>
        </w:rPr>
      </w:pPr>
    </w:p>
    <w:p w:rsidR="005D1267" w:rsidRPr="00105886" w:rsidRDefault="005D1267" w:rsidP="00676641">
      <w:pPr>
        <w:rPr>
          <w:rFonts w:ascii="Times New Roman" w:hAnsi="Times New Roman" w:cs="Times New Roman"/>
          <w:i/>
          <w:sz w:val="24"/>
          <w:szCs w:val="24"/>
        </w:rPr>
      </w:pPr>
      <w:r w:rsidRPr="00105886">
        <w:rPr>
          <w:rFonts w:ascii="Times New Roman" w:hAnsi="Times New Roman" w:cs="Times New Roman"/>
          <w:i/>
          <w:sz w:val="24"/>
          <w:szCs w:val="24"/>
        </w:rPr>
        <w:t xml:space="preserve">Rationale </w:t>
      </w:r>
    </w:p>
    <w:p w:rsidR="005D1267" w:rsidRPr="00105886" w:rsidRDefault="005D1267" w:rsidP="00676641">
      <w:pPr>
        <w:rPr>
          <w:rFonts w:ascii="Times New Roman" w:hAnsi="Times New Roman" w:cs="Times New Roman"/>
          <w:sz w:val="24"/>
          <w:szCs w:val="24"/>
        </w:rPr>
      </w:pPr>
      <w:r w:rsidRPr="00105886">
        <w:rPr>
          <w:rFonts w:ascii="Times New Roman" w:hAnsi="Times New Roman" w:cs="Times New Roman"/>
          <w:sz w:val="24"/>
          <w:szCs w:val="24"/>
        </w:rPr>
        <w:t xml:space="preserve">To be completed </w:t>
      </w:r>
    </w:p>
    <w:p w:rsidR="00676641" w:rsidRPr="00105886" w:rsidRDefault="00676641" w:rsidP="00676641">
      <w:pPr>
        <w:rPr>
          <w:rFonts w:ascii="Times New Roman" w:hAnsi="Times New Roman" w:cs="Times New Roman"/>
          <w:sz w:val="24"/>
          <w:szCs w:val="24"/>
        </w:rPr>
      </w:pPr>
    </w:p>
    <w:p w:rsidR="005D1267" w:rsidRPr="00DE4BBB" w:rsidRDefault="005D1267" w:rsidP="00DE4BBB">
      <w:pPr>
        <w:pStyle w:val="Heading2"/>
        <w:rPr>
          <w:b w:val="0"/>
          <w:i/>
          <w:rPrChange w:id="199" w:author="Sarah" w:date="2016-02-29T23:16:00Z">
            <w:rPr/>
          </w:rPrChange>
        </w:rPr>
        <w:pPrChange w:id="200" w:author="Sarah" w:date="2016-02-29T23:16:00Z">
          <w:pPr/>
        </w:pPrChange>
      </w:pPr>
      <w:bookmarkStart w:id="201" w:name="_Toc444551403"/>
      <w:r w:rsidRPr="00DE4BBB">
        <w:rPr>
          <w:b w:val="0"/>
          <w:i/>
          <w:rPrChange w:id="202" w:author="Sarah" w:date="2016-02-29T23:16:00Z">
            <w:rPr/>
          </w:rPrChange>
        </w:rPr>
        <w:t>Objectives and PICO(S) review question</w:t>
      </w:r>
      <w:bookmarkEnd w:id="201"/>
      <w:r w:rsidRPr="00DE4BBB">
        <w:rPr>
          <w:b w:val="0"/>
          <w:i/>
          <w:rPrChange w:id="203" w:author="Sarah" w:date="2016-02-29T23:16:00Z">
            <w:rPr/>
          </w:rPrChange>
        </w:rPr>
        <w:t xml:space="preserve"> </w:t>
      </w:r>
    </w:p>
    <w:p w:rsidR="005D1267" w:rsidRPr="00105886" w:rsidRDefault="005D1267" w:rsidP="00676641">
      <w:pPr>
        <w:spacing w:after="0" w:line="480" w:lineRule="auto"/>
        <w:rPr>
          <w:rFonts w:ascii="Times New Roman" w:hAnsi="Times New Roman" w:cs="Times New Roman"/>
          <w:sz w:val="24"/>
          <w:szCs w:val="24"/>
        </w:rPr>
      </w:pPr>
      <w:bookmarkStart w:id="204" w:name="_Toc256747826"/>
      <w:bookmarkStart w:id="205" w:name="_Toc264451767"/>
      <w:bookmarkStart w:id="206" w:name="_Toc273640994"/>
      <w:r w:rsidRPr="00105886">
        <w:rPr>
          <w:rFonts w:ascii="Times New Roman" w:hAnsi="Times New Roman" w:cs="Times New Roman"/>
          <w:sz w:val="24"/>
          <w:szCs w:val="24"/>
        </w:rPr>
        <w:t xml:space="preserve">The purpose of this project is to describe changes in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prevalence or quantity (most probably number of colony forming units) in pork carcasses after receiving pathogen reduction treatments during processing. </w:t>
      </w:r>
      <w:del w:id="207" w:author="Sarah" w:date="2016-02-26T09:43:00Z">
        <w:r w:rsidRPr="00105886" w:rsidDel="0082552D">
          <w:rPr>
            <w:rFonts w:ascii="Times New Roman" w:hAnsi="Times New Roman" w:cs="Times New Roman"/>
            <w:sz w:val="24"/>
            <w:szCs w:val="24"/>
          </w:rPr>
          <w:delText xml:space="preserve"> </w:delText>
        </w:r>
      </w:del>
      <w:r w:rsidRPr="00105886">
        <w:rPr>
          <w:rFonts w:ascii="Times New Roman" w:hAnsi="Times New Roman" w:cs="Times New Roman"/>
          <w:sz w:val="24"/>
          <w:szCs w:val="24"/>
        </w:rPr>
        <w:t xml:space="preserve">The question is a PICO question: What is the change in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prevalence or quantity (O</w:t>
      </w:r>
      <w:del w:id="208" w:author="Sarah" w:date="2016-02-25T23:05:00Z">
        <w:r w:rsidRPr="00105886" w:rsidDel="002B0CE6">
          <w:rPr>
            <w:rFonts w:ascii="Times New Roman" w:hAnsi="Times New Roman" w:cs="Times New Roman"/>
            <w:sz w:val="24"/>
            <w:szCs w:val="24"/>
          </w:rPr>
          <w:delText>-</w:delText>
        </w:r>
      </w:del>
      <w:ins w:id="209" w:author="Sarah" w:date="2016-02-25T23:05:00Z">
        <w:r w:rsidR="002B0CE6">
          <w:rPr>
            <w:rFonts w:ascii="Times New Roman" w:hAnsi="Times New Roman" w:cs="Times New Roman"/>
            <w:sz w:val="24"/>
            <w:szCs w:val="24"/>
          </w:rPr>
          <w:t>=</w:t>
        </w:r>
      </w:ins>
      <w:r w:rsidRPr="00105886">
        <w:rPr>
          <w:rFonts w:ascii="Times New Roman" w:hAnsi="Times New Roman" w:cs="Times New Roman"/>
          <w:sz w:val="24"/>
          <w:szCs w:val="24"/>
        </w:rPr>
        <w:t>Outcome) associated with the use of pathogen reduction treatments applied as washes, rinses or sprays  (I</w:t>
      </w:r>
      <w:del w:id="210" w:author="Sarah" w:date="2016-02-25T23:05:00Z">
        <w:r w:rsidRPr="00105886" w:rsidDel="002B0CE6">
          <w:rPr>
            <w:rFonts w:ascii="Times New Roman" w:hAnsi="Times New Roman" w:cs="Times New Roman"/>
            <w:sz w:val="24"/>
            <w:szCs w:val="24"/>
          </w:rPr>
          <w:delText xml:space="preserve"> -</w:delText>
        </w:r>
      </w:del>
      <w:ins w:id="211" w:author="Sarah" w:date="2016-02-25T23:05:00Z">
        <w:r w:rsidR="002B0CE6">
          <w:rPr>
            <w:rFonts w:ascii="Times New Roman" w:hAnsi="Times New Roman" w:cs="Times New Roman"/>
            <w:sz w:val="24"/>
            <w:szCs w:val="24"/>
          </w:rPr>
          <w:t>=</w:t>
        </w:r>
      </w:ins>
      <w:del w:id="212" w:author="Sarah" w:date="2016-02-25T23:05:00Z">
        <w:r w:rsidRPr="00105886" w:rsidDel="002B0CE6">
          <w:rPr>
            <w:rFonts w:ascii="Times New Roman" w:hAnsi="Times New Roman" w:cs="Times New Roman"/>
            <w:sz w:val="24"/>
            <w:szCs w:val="24"/>
          </w:rPr>
          <w:delText xml:space="preserve"> </w:delText>
        </w:r>
      </w:del>
      <w:r w:rsidRPr="00105886">
        <w:rPr>
          <w:rFonts w:ascii="Times New Roman" w:hAnsi="Times New Roman" w:cs="Times New Roman"/>
          <w:sz w:val="24"/>
          <w:szCs w:val="24"/>
        </w:rPr>
        <w:t>interventions) to pork carcasses (P</w:t>
      </w:r>
      <w:del w:id="213" w:author="Sarah" w:date="2016-02-25T23:05:00Z">
        <w:r w:rsidRPr="00105886" w:rsidDel="002B0CE6">
          <w:rPr>
            <w:rFonts w:ascii="Times New Roman" w:hAnsi="Times New Roman" w:cs="Times New Roman"/>
            <w:sz w:val="24"/>
            <w:szCs w:val="24"/>
          </w:rPr>
          <w:delText xml:space="preserve">- </w:delText>
        </w:r>
      </w:del>
      <w:ins w:id="214" w:author="Sarah" w:date="2016-02-25T23:05:00Z">
        <w:r w:rsidR="002B0CE6">
          <w:rPr>
            <w:rFonts w:ascii="Times New Roman" w:hAnsi="Times New Roman" w:cs="Times New Roman"/>
            <w:sz w:val="24"/>
            <w:szCs w:val="24"/>
          </w:rPr>
          <w:t>=</w:t>
        </w:r>
      </w:ins>
      <w:r w:rsidRPr="00105886">
        <w:rPr>
          <w:rFonts w:ascii="Times New Roman" w:hAnsi="Times New Roman" w:cs="Times New Roman"/>
          <w:sz w:val="24"/>
          <w:szCs w:val="24"/>
        </w:rPr>
        <w:t xml:space="preserve">population)? </w:t>
      </w:r>
    </w:p>
    <w:p w:rsidR="00676641" w:rsidRPr="00105886" w:rsidRDefault="00676641" w:rsidP="00676641">
      <w:pPr>
        <w:spacing w:after="0" w:line="480" w:lineRule="auto"/>
        <w:rPr>
          <w:rFonts w:ascii="Times New Roman" w:hAnsi="Times New Roman" w:cs="Times New Roman"/>
          <w:sz w:val="24"/>
          <w:szCs w:val="24"/>
        </w:rPr>
      </w:pPr>
    </w:p>
    <w:p w:rsidR="005D1267" w:rsidRPr="00105886" w:rsidRDefault="005D1267" w:rsidP="00676641">
      <w:pPr>
        <w:rPr>
          <w:rFonts w:ascii="Times New Roman" w:hAnsi="Times New Roman" w:cs="Times New Roman"/>
          <w:i/>
          <w:sz w:val="24"/>
          <w:szCs w:val="24"/>
        </w:rPr>
      </w:pPr>
      <w:r w:rsidRPr="00105886">
        <w:rPr>
          <w:rFonts w:ascii="Times New Roman" w:hAnsi="Times New Roman" w:cs="Times New Roman"/>
          <w:i/>
          <w:sz w:val="24"/>
          <w:szCs w:val="24"/>
        </w:rPr>
        <w:t xml:space="preserve">Protocol </w:t>
      </w:r>
      <w:r w:rsidR="00282BAC" w:rsidRPr="00105886">
        <w:rPr>
          <w:rFonts w:ascii="Times New Roman" w:hAnsi="Times New Roman" w:cs="Times New Roman"/>
          <w:i/>
          <w:sz w:val="24"/>
          <w:szCs w:val="24"/>
        </w:rPr>
        <w:t>r</w:t>
      </w:r>
      <w:r w:rsidRPr="00105886">
        <w:rPr>
          <w:rFonts w:ascii="Times New Roman" w:hAnsi="Times New Roman" w:cs="Times New Roman"/>
          <w:i/>
          <w:sz w:val="24"/>
          <w:szCs w:val="24"/>
        </w:rPr>
        <w:t>egistration</w:t>
      </w:r>
    </w:p>
    <w:p w:rsidR="005D1267" w:rsidRPr="00105886" w:rsidRDefault="005D1267" w:rsidP="00676641">
      <w:pPr>
        <w:rPr>
          <w:rFonts w:ascii="Times New Roman" w:hAnsi="Times New Roman" w:cs="Times New Roman"/>
          <w:sz w:val="24"/>
          <w:szCs w:val="24"/>
        </w:rPr>
      </w:pPr>
      <w:r w:rsidRPr="00105886">
        <w:rPr>
          <w:rFonts w:ascii="Times New Roman" w:hAnsi="Times New Roman" w:cs="Times New Roman"/>
          <w:sz w:val="24"/>
          <w:szCs w:val="24"/>
        </w:rPr>
        <w:t>The protocol is not registered.</w:t>
      </w:r>
    </w:p>
    <w:p w:rsidR="00676641" w:rsidRPr="00105886" w:rsidRDefault="00676641" w:rsidP="00676641">
      <w:pPr>
        <w:rPr>
          <w:rFonts w:ascii="Times New Roman" w:hAnsi="Times New Roman" w:cs="Times New Roman"/>
          <w:sz w:val="24"/>
          <w:szCs w:val="24"/>
        </w:rPr>
      </w:pPr>
    </w:p>
    <w:p w:rsidR="005D1267" w:rsidRPr="00DE4BBB" w:rsidRDefault="005D1267" w:rsidP="00DE4BBB">
      <w:pPr>
        <w:pStyle w:val="Heading2"/>
        <w:rPr>
          <w:b w:val="0"/>
          <w:i/>
          <w:rPrChange w:id="215" w:author="Sarah" w:date="2016-02-29T23:16:00Z">
            <w:rPr/>
          </w:rPrChange>
        </w:rPr>
        <w:pPrChange w:id="216" w:author="Sarah" w:date="2016-02-29T23:16:00Z">
          <w:pPr/>
        </w:pPrChange>
      </w:pPr>
      <w:bookmarkStart w:id="217" w:name="_Toc444551404"/>
      <w:r w:rsidRPr="00DE4BBB">
        <w:rPr>
          <w:b w:val="0"/>
          <w:i/>
          <w:rPrChange w:id="218" w:author="Sarah" w:date="2016-02-29T23:16:00Z">
            <w:rPr/>
          </w:rPrChange>
        </w:rPr>
        <w:t xml:space="preserve">Eligibility criteria  (PRISMA </w:t>
      </w:r>
      <w:r w:rsidR="000438C6" w:rsidRPr="00DE4BBB">
        <w:rPr>
          <w:b w:val="0"/>
          <w:i/>
          <w:rPrChange w:id="219" w:author="Sarah" w:date="2016-02-29T23:16:00Z">
            <w:rPr/>
          </w:rPrChange>
        </w:rPr>
        <w:t>item</w:t>
      </w:r>
      <w:r w:rsidRPr="00DE4BBB">
        <w:rPr>
          <w:b w:val="0"/>
          <w:i/>
          <w:rPrChange w:id="220" w:author="Sarah" w:date="2016-02-29T23:16:00Z">
            <w:rPr/>
          </w:rPrChange>
        </w:rPr>
        <w:t xml:space="preserve"> 6)</w:t>
      </w:r>
      <w:bookmarkEnd w:id="204"/>
      <w:bookmarkEnd w:id="205"/>
      <w:bookmarkEnd w:id="206"/>
      <w:bookmarkEnd w:id="217"/>
    </w:p>
    <w:p w:rsidR="005D1267" w:rsidRPr="00105886" w:rsidRDefault="00676641" w:rsidP="00676641">
      <w:pPr>
        <w:rPr>
          <w:rFonts w:ascii="Times New Roman" w:hAnsi="Times New Roman" w:cs="Times New Roman"/>
          <w:i/>
          <w:sz w:val="24"/>
          <w:szCs w:val="24"/>
        </w:rPr>
      </w:pPr>
      <w:bookmarkStart w:id="221" w:name="_Toc256747827"/>
      <w:bookmarkStart w:id="222" w:name="_Toc264451768"/>
      <w:bookmarkStart w:id="223" w:name="_Toc273640995"/>
      <w:r w:rsidRPr="00105886">
        <w:rPr>
          <w:rFonts w:ascii="Times New Roman" w:hAnsi="Times New Roman" w:cs="Times New Roman"/>
          <w:sz w:val="24"/>
          <w:szCs w:val="24"/>
        </w:rPr>
        <w:tab/>
      </w:r>
      <w:r w:rsidR="005D1267" w:rsidRPr="00105886">
        <w:rPr>
          <w:rFonts w:ascii="Times New Roman" w:hAnsi="Times New Roman" w:cs="Times New Roman"/>
          <w:i/>
          <w:sz w:val="24"/>
          <w:szCs w:val="24"/>
        </w:rPr>
        <w:t>Relevant participants</w:t>
      </w:r>
      <w:bookmarkEnd w:id="221"/>
      <w:bookmarkEnd w:id="222"/>
      <w:bookmarkEnd w:id="223"/>
    </w:p>
    <w:p w:rsidR="005D1267" w:rsidRPr="00105886" w:rsidRDefault="005D1267" w:rsidP="00676641">
      <w:pPr>
        <w:spacing w:after="0" w:line="480" w:lineRule="auto"/>
        <w:rPr>
          <w:rFonts w:ascii="Times New Roman" w:hAnsi="Times New Roman" w:cs="Times New Roman"/>
          <w:sz w:val="24"/>
          <w:szCs w:val="24"/>
        </w:rPr>
      </w:pPr>
      <w:bookmarkStart w:id="224" w:name="_Toc256747829"/>
      <w:bookmarkStart w:id="225" w:name="_Toc264451770"/>
      <w:bookmarkStart w:id="226" w:name="_Toc273640996"/>
      <w:r w:rsidRPr="00105886">
        <w:rPr>
          <w:rFonts w:ascii="Times New Roman" w:hAnsi="Times New Roman" w:cs="Times New Roman"/>
          <w:sz w:val="24"/>
          <w:szCs w:val="24"/>
        </w:rPr>
        <w:t xml:space="preserve">Pork carcasses produced from commercial swine in commercial abattoirs. Smallholder slaughter approaches are not applicable </w:t>
      </w:r>
    </w:p>
    <w:p w:rsidR="00676641" w:rsidRPr="00105886" w:rsidRDefault="00676641" w:rsidP="00676641">
      <w:pPr>
        <w:rPr>
          <w:rFonts w:ascii="Times New Roman" w:hAnsi="Times New Roman" w:cs="Times New Roman"/>
          <w:sz w:val="24"/>
          <w:szCs w:val="24"/>
        </w:rPr>
      </w:pPr>
    </w:p>
    <w:p w:rsidR="005D1267" w:rsidRPr="00105886" w:rsidRDefault="005D1267" w:rsidP="00676641">
      <w:pPr>
        <w:rPr>
          <w:rFonts w:ascii="Times New Roman" w:hAnsi="Times New Roman" w:cs="Times New Roman"/>
          <w:i/>
          <w:sz w:val="24"/>
          <w:szCs w:val="24"/>
        </w:rPr>
      </w:pPr>
      <w:r w:rsidRPr="00105886">
        <w:rPr>
          <w:rFonts w:ascii="Times New Roman" w:hAnsi="Times New Roman" w:cs="Times New Roman"/>
          <w:i/>
          <w:sz w:val="24"/>
          <w:szCs w:val="24"/>
        </w:rPr>
        <w:t xml:space="preserve">Intervention and comparators </w:t>
      </w:r>
    </w:p>
    <w:p w:rsidR="005D1267" w:rsidRPr="00105886" w:rsidRDefault="005D1267" w:rsidP="00676641">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 xml:space="preserve">Pathogen reduction treatments that are applied as a wash/rise/spray to pork carcasses; this includes organic acids such as </w:t>
      </w:r>
      <w:proofErr w:type="spellStart"/>
      <w:r w:rsidRPr="00105886">
        <w:rPr>
          <w:rFonts w:ascii="Times New Roman" w:hAnsi="Times New Roman" w:cs="Times New Roman"/>
          <w:sz w:val="24"/>
          <w:szCs w:val="24"/>
        </w:rPr>
        <w:t>peroxyacetic</w:t>
      </w:r>
      <w:proofErr w:type="spellEnd"/>
      <w:r w:rsidRPr="00105886">
        <w:rPr>
          <w:rFonts w:ascii="Times New Roman" w:hAnsi="Times New Roman" w:cs="Times New Roman"/>
          <w:sz w:val="24"/>
          <w:szCs w:val="24"/>
        </w:rPr>
        <w:t xml:space="preserve"> acid, lactic acid, non-acid chemical treatments, acetic acid, lactic acid, </w:t>
      </w:r>
      <w:proofErr w:type="spellStart"/>
      <w:r w:rsidRPr="00105886">
        <w:rPr>
          <w:rFonts w:ascii="Times New Roman" w:hAnsi="Times New Roman" w:cs="Times New Roman"/>
          <w:sz w:val="24"/>
          <w:szCs w:val="24"/>
        </w:rPr>
        <w:t>hypobromous</w:t>
      </w:r>
      <w:proofErr w:type="spellEnd"/>
      <w:r w:rsidRPr="00105886">
        <w:rPr>
          <w:rFonts w:ascii="Times New Roman" w:hAnsi="Times New Roman" w:cs="Times New Roman"/>
          <w:sz w:val="24"/>
          <w:szCs w:val="24"/>
        </w:rPr>
        <w:t xml:space="preserve"> acid, </w:t>
      </w:r>
      <w:proofErr w:type="spellStart"/>
      <w:r w:rsidRPr="00105886">
        <w:rPr>
          <w:rFonts w:ascii="Times New Roman" w:hAnsi="Times New Roman" w:cs="Times New Roman"/>
          <w:sz w:val="24"/>
          <w:szCs w:val="24"/>
        </w:rPr>
        <w:t>peroxyacetic</w:t>
      </w:r>
      <w:proofErr w:type="spellEnd"/>
      <w:r w:rsidRPr="00105886">
        <w:rPr>
          <w:rFonts w:ascii="Times New Roman" w:hAnsi="Times New Roman" w:cs="Times New Roman"/>
          <w:sz w:val="24"/>
          <w:szCs w:val="24"/>
        </w:rPr>
        <w:t xml:space="preserve"> acid, citric acid, mineral acids, hydrochloric acid, nitric acid, phosphoric acid, and/or hot water and water treatments such as hot or cold water, steam vacuuming and steam pasteurization, and other compounds such as aqueous ozone, electrolyzed water, potassium hydroxide, potassium sorbate, sodium hypochlorite (</w:t>
      </w:r>
      <w:proofErr w:type="spellStart"/>
      <w:r w:rsidRPr="00105886">
        <w:rPr>
          <w:rFonts w:ascii="Times New Roman" w:hAnsi="Times New Roman" w:cs="Times New Roman"/>
          <w:sz w:val="24"/>
          <w:szCs w:val="24"/>
        </w:rPr>
        <w:t>NaClO</w:t>
      </w:r>
      <w:proofErr w:type="spellEnd"/>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trisodium</w:t>
      </w:r>
      <w:proofErr w:type="spellEnd"/>
      <w:r w:rsidRPr="00105886">
        <w:rPr>
          <w:rFonts w:ascii="Times New Roman" w:hAnsi="Times New Roman" w:cs="Times New Roman"/>
          <w:sz w:val="24"/>
          <w:szCs w:val="24"/>
        </w:rPr>
        <w:t xml:space="preserve"> phosphate (TSP), </w:t>
      </w:r>
      <w:proofErr w:type="spellStart"/>
      <w:r w:rsidRPr="00105886">
        <w:rPr>
          <w:rFonts w:ascii="Times New Roman" w:hAnsi="Times New Roman" w:cs="Times New Roman"/>
          <w:sz w:val="24"/>
          <w:szCs w:val="24"/>
        </w:rPr>
        <w:t>cholorine</w:t>
      </w:r>
      <w:proofErr w:type="spellEnd"/>
      <w:r w:rsidRPr="00105886">
        <w:rPr>
          <w:rFonts w:ascii="Times New Roman" w:hAnsi="Times New Roman" w:cs="Times New Roman"/>
          <w:sz w:val="24"/>
          <w:szCs w:val="24"/>
        </w:rPr>
        <w:t xml:space="preserve"> and </w:t>
      </w:r>
      <w:proofErr w:type="spellStart"/>
      <w:r w:rsidRPr="00105886">
        <w:rPr>
          <w:rFonts w:ascii="Times New Roman" w:hAnsi="Times New Roman" w:cs="Times New Roman"/>
          <w:sz w:val="24"/>
          <w:szCs w:val="24"/>
        </w:rPr>
        <w:t>Alcide</w:t>
      </w:r>
      <w:proofErr w:type="spellEnd"/>
      <w:r w:rsidRPr="00105886">
        <w:rPr>
          <w:rFonts w:ascii="Times New Roman" w:hAnsi="Times New Roman" w:cs="Times New Roman"/>
          <w:sz w:val="24"/>
          <w:szCs w:val="24"/>
        </w:rPr>
        <w:t xml:space="preserve">® . </w:t>
      </w:r>
      <w:del w:id="227" w:author="Sarah" w:date="2016-02-26T09:43:00Z">
        <w:r w:rsidRPr="00105886" w:rsidDel="0082552D">
          <w:rPr>
            <w:rFonts w:ascii="Times New Roman" w:hAnsi="Times New Roman" w:cs="Times New Roman"/>
            <w:sz w:val="24"/>
            <w:szCs w:val="24"/>
          </w:rPr>
          <w:delText xml:space="preserve"> </w:delText>
        </w:r>
      </w:del>
      <w:r w:rsidRPr="00105886">
        <w:rPr>
          <w:rFonts w:ascii="Times New Roman" w:hAnsi="Times New Roman" w:cs="Times New Roman"/>
          <w:sz w:val="24"/>
          <w:szCs w:val="24"/>
        </w:rPr>
        <w:t>Combinations of these components are also of interest</w:t>
      </w:r>
      <w:r w:rsidR="00676641" w:rsidRPr="00105886">
        <w:rPr>
          <w:rFonts w:ascii="Times New Roman" w:hAnsi="Times New Roman" w:cs="Times New Roman"/>
          <w:sz w:val="24"/>
          <w:szCs w:val="24"/>
        </w:rPr>
        <w:t>.</w:t>
      </w:r>
    </w:p>
    <w:p w:rsidR="00676641" w:rsidRPr="00105886" w:rsidRDefault="00676641" w:rsidP="00676641">
      <w:pPr>
        <w:spacing w:after="0" w:line="480" w:lineRule="auto"/>
        <w:rPr>
          <w:rFonts w:ascii="Times New Roman" w:hAnsi="Times New Roman" w:cs="Times New Roman"/>
          <w:sz w:val="24"/>
          <w:szCs w:val="24"/>
        </w:rPr>
      </w:pPr>
    </w:p>
    <w:bookmarkEnd w:id="224"/>
    <w:bookmarkEnd w:id="225"/>
    <w:bookmarkEnd w:id="226"/>
    <w:p w:rsidR="005D1267" w:rsidRPr="00105886" w:rsidRDefault="005D1267" w:rsidP="00676641">
      <w:pPr>
        <w:rPr>
          <w:rFonts w:ascii="Times New Roman" w:hAnsi="Times New Roman" w:cs="Times New Roman"/>
          <w:i/>
          <w:sz w:val="24"/>
          <w:szCs w:val="24"/>
        </w:rPr>
      </w:pPr>
      <w:r w:rsidRPr="00105886">
        <w:rPr>
          <w:rFonts w:ascii="Times New Roman" w:hAnsi="Times New Roman" w:cs="Times New Roman"/>
          <w:i/>
          <w:sz w:val="24"/>
          <w:szCs w:val="24"/>
        </w:rPr>
        <w:t>Outcomes</w:t>
      </w:r>
    </w:p>
    <w:p w:rsidR="005D1267" w:rsidRPr="00105886" w:rsidRDefault="005D1267" w:rsidP="00676641">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 xml:space="preserve">The outcome of interest are the following measures of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on the carcass: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prevalence measured by culture (using any culture measure including </w:t>
      </w:r>
      <w:proofErr w:type="spellStart"/>
      <w:r w:rsidRPr="00105886">
        <w:rPr>
          <w:rFonts w:ascii="Times New Roman" w:hAnsi="Times New Roman" w:cs="Times New Roman"/>
          <w:sz w:val="24"/>
          <w:szCs w:val="24"/>
        </w:rPr>
        <w:t>prescreening</w:t>
      </w:r>
      <w:proofErr w:type="spellEnd"/>
      <w:r w:rsidRPr="00105886">
        <w:rPr>
          <w:rFonts w:ascii="Times New Roman" w:hAnsi="Times New Roman" w:cs="Times New Roman"/>
          <w:sz w:val="24"/>
          <w:szCs w:val="24"/>
        </w:rPr>
        <w:t xml:space="preserve"> with ELISA methods or the presence of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antigen measured by PCR or other antigen detection methods), and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quantity measures (either </w:t>
      </w:r>
      <w:r w:rsidRPr="00105886">
        <w:rPr>
          <w:rFonts w:ascii="Times New Roman" w:hAnsi="Times New Roman" w:cs="Times New Roman"/>
          <w:i/>
          <w:sz w:val="24"/>
          <w:szCs w:val="24"/>
        </w:rPr>
        <w:t xml:space="preserve">Salmonella </w:t>
      </w:r>
      <w:r w:rsidRPr="00105886">
        <w:rPr>
          <w:rFonts w:ascii="Times New Roman" w:hAnsi="Times New Roman" w:cs="Times New Roman"/>
          <w:sz w:val="24"/>
          <w:szCs w:val="24"/>
        </w:rPr>
        <w:t xml:space="preserve">colony-forming units and most probable number or “quantifiable PCR” if such an approach exists). </w:t>
      </w:r>
    </w:p>
    <w:p w:rsidR="005D1267" w:rsidRPr="00105886" w:rsidRDefault="005D1267" w:rsidP="00676641">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 xml:space="preserve">We will also identify studies that have </w:t>
      </w:r>
      <w:r w:rsidRPr="00105886">
        <w:rPr>
          <w:rFonts w:ascii="Times New Roman" w:hAnsi="Times New Roman" w:cs="Times New Roman"/>
          <w:i/>
          <w:sz w:val="24"/>
          <w:szCs w:val="24"/>
        </w:rPr>
        <w:t>E coli</w:t>
      </w:r>
      <w:r w:rsidRPr="00105886">
        <w:rPr>
          <w:rFonts w:ascii="Times New Roman" w:hAnsi="Times New Roman" w:cs="Times New Roman"/>
          <w:sz w:val="24"/>
          <w:szCs w:val="24"/>
        </w:rPr>
        <w:t xml:space="preserve">, coliforms, </w:t>
      </w:r>
      <w:proofErr w:type="spellStart"/>
      <w:r w:rsidRPr="00105886">
        <w:rPr>
          <w:rFonts w:ascii="Times New Roman" w:hAnsi="Times New Roman" w:cs="Times New Roman"/>
          <w:sz w:val="24"/>
          <w:szCs w:val="24"/>
        </w:rPr>
        <w:t>Enterobacteriae</w:t>
      </w:r>
      <w:proofErr w:type="spellEnd"/>
      <w:r w:rsidRPr="00105886">
        <w:rPr>
          <w:rFonts w:ascii="Times New Roman" w:hAnsi="Times New Roman" w:cs="Times New Roman"/>
          <w:sz w:val="24"/>
          <w:szCs w:val="24"/>
        </w:rPr>
        <w:t xml:space="preserve">, and Total Plate Counts (TPC) and may include these in a second review. </w:t>
      </w:r>
    </w:p>
    <w:p w:rsidR="00676641" w:rsidRPr="00105886" w:rsidRDefault="00676641" w:rsidP="00676641">
      <w:pPr>
        <w:rPr>
          <w:rFonts w:ascii="Times New Roman" w:hAnsi="Times New Roman" w:cs="Times New Roman"/>
          <w:sz w:val="24"/>
          <w:szCs w:val="24"/>
        </w:rPr>
      </w:pPr>
      <w:bookmarkStart w:id="228" w:name="_Toc256747830"/>
      <w:bookmarkStart w:id="229" w:name="_Toc264451771"/>
      <w:bookmarkStart w:id="230" w:name="_Toc273640997"/>
    </w:p>
    <w:p w:rsidR="005D1267" w:rsidRPr="00105886" w:rsidRDefault="005D1267" w:rsidP="00676641">
      <w:pPr>
        <w:rPr>
          <w:rFonts w:ascii="Times New Roman" w:hAnsi="Times New Roman" w:cs="Times New Roman"/>
          <w:i/>
          <w:sz w:val="24"/>
          <w:szCs w:val="24"/>
        </w:rPr>
      </w:pPr>
      <w:r w:rsidRPr="00105886">
        <w:rPr>
          <w:rFonts w:ascii="Times New Roman" w:hAnsi="Times New Roman" w:cs="Times New Roman"/>
          <w:i/>
          <w:sz w:val="24"/>
          <w:szCs w:val="24"/>
        </w:rPr>
        <w:t>Relevant study designs</w:t>
      </w:r>
      <w:bookmarkEnd w:id="228"/>
      <w:bookmarkEnd w:id="229"/>
      <w:bookmarkEnd w:id="230"/>
    </w:p>
    <w:p w:rsidR="005D1267" w:rsidRPr="00105886" w:rsidRDefault="005D1267" w:rsidP="00676641">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 xml:space="preserve">Data may come from comparative experiments. The experiments may use either deliberate contamination or naturally occurring levels of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 xml:space="preserve"> on the carcasses. </w:t>
      </w:r>
      <w:del w:id="231" w:author="Sarah" w:date="2016-02-26T09:43:00Z">
        <w:r w:rsidRPr="00105886" w:rsidDel="0082552D">
          <w:rPr>
            <w:rFonts w:ascii="Times New Roman" w:hAnsi="Times New Roman" w:cs="Times New Roman"/>
            <w:sz w:val="24"/>
            <w:szCs w:val="24"/>
          </w:rPr>
          <w:delText xml:space="preserve"> </w:delText>
        </w:r>
      </w:del>
    </w:p>
    <w:p w:rsidR="00676641" w:rsidRPr="00105886" w:rsidRDefault="00676641" w:rsidP="00676641">
      <w:pPr>
        <w:rPr>
          <w:rFonts w:ascii="Times New Roman" w:hAnsi="Times New Roman" w:cs="Times New Roman"/>
          <w:sz w:val="24"/>
          <w:szCs w:val="24"/>
        </w:rPr>
      </w:pPr>
      <w:bookmarkStart w:id="232" w:name="_Toc256747831"/>
      <w:bookmarkStart w:id="233" w:name="_Toc264451772"/>
      <w:bookmarkStart w:id="234" w:name="_Toc273640998"/>
    </w:p>
    <w:p w:rsidR="005D1267" w:rsidRPr="00DE4BBB" w:rsidRDefault="005D1267" w:rsidP="00DE4BBB">
      <w:pPr>
        <w:pStyle w:val="Heading2"/>
        <w:rPr>
          <w:b w:val="0"/>
          <w:i/>
          <w:rPrChange w:id="235" w:author="Sarah" w:date="2016-02-29T23:17:00Z">
            <w:rPr/>
          </w:rPrChange>
        </w:rPr>
        <w:pPrChange w:id="236" w:author="Sarah" w:date="2016-02-29T23:17:00Z">
          <w:pPr/>
        </w:pPrChange>
      </w:pPr>
      <w:bookmarkStart w:id="237" w:name="_Toc444551405"/>
      <w:r w:rsidRPr="00DE4BBB">
        <w:rPr>
          <w:b w:val="0"/>
          <w:i/>
          <w:rPrChange w:id="238" w:author="Sarah" w:date="2016-02-29T23:17:00Z">
            <w:rPr/>
          </w:rPrChange>
        </w:rPr>
        <w:t xml:space="preserve">Information </w:t>
      </w:r>
      <w:r w:rsidR="000438C6" w:rsidRPr="00DE4BBB">
        <w:rPr>
          <w:b w:val="0"/>
          <w:i/>
          <w:rPrChange w:id="239" w:author="Sarah" w:date="2016-02-29T23:17:00Z">
            <w:rPr/>
          </w:rPrChange>
        </w:rPr>
        <w:t>s</w:t>
      </w:r>
      <w:r w:rsidRPr="00DE4BBB">
        <w:rPr>
          <w:b w:val="0"/>
          <w:i/>
          <w:rPrChange w:id="240" w:author="Sarah" w:date="2016-02-29T23:17:00Z">
            <w:rPr/>
          </w:rPrChange>
        </w:rPr>
        <w:t>ources (</w:t>
      </w:r>
      <w:r w:rsidR="000438C6" w:rsidRPr="00DE4BBB">
        <w:rPr>
          <w:b w:val="0"/>
          <w:i/>
          <w:rPrChange w:id="241" w:author="Sarah" w:date="2016-02-29T23:17:00Z">
            <w:rPr/>
          </w:rPrChange>
        </w:rPr>
        <w:t>PRISMA item</w:t>
      </w:r>
      <w:r w:rsidRPr="00DE4BBB">
        <w:rPr>
          <w:b w:val="0"/>
          <w:i/>
          <w:rPrChange w:id="242" w:author="Sarah" w:date="2016-02-29T23:17:00Z">
            <w:rPr/>
          </w:rPrChange>
        </w:rPr>
        <w:t xml:space="preserve"> 7)</w:t>
      </w:r>
      <w:bookmarkEnd w:id="232"/>
      <w:bookmarkEnd w:id="233"/>
      <w:bookmarkEnd w:id="234"/>
      <w:bookmarkEnd w:id="237"/>
    </w:p>
    <w:p w:rsidR="00676641" w:rsidRPr="00105886" w:rsidRDefault="005D1267" w:rsidP="00676641">
      <w:pPr>
        <w:spacing w:after="0" w:line="480" w:lineRule="auto"/>
        <w:rPr>
          <w:rFonts w:ascii="Times New Roman" w:hAnsi="Times New Roman" w:cs="Times New Roman"/>
          <w:sz w:val="24"/>
          <w:szCs w:val="24"/>
        </w:rPr>
      </w:pPr>
      <w:bookmarkStart w:id="243" w:name="_Toc256747832"/>
      <w:bookmarkStart w:id="244" w:name="_Toc264451773"/>
      <w:bookmarkStart w:id="245" w:name="_Toc273640999"/>
      <w:r w:rsidRPr="00105886">
        <w:rPr>
          <w:rFonts w:ascii="Times New Roman" w:hAnsi="Times New Roman" w:cs="Times New Roman"/>
          <w:sz w:val="24"/>
          <w:szCs w:val="24"/>
        </w:rPr>
        <w:lastRenderedPageBreak/>
        <w:t>The electronic indexes searched will be science citation index, Medline search and CABI.</w:t>
      </w:r>
      <w:del w:id="246" w:author="Sarah" w:date="2016-02-26T09:43:00Z">
        <w:r w:rsidRPr="00105886" w:rsidDel="0082552D">
          <w:rPr>
            <w:rFonts w:ascii="Times New Roman" w:hAnsi="Times New Roman" w:cs="Times New Roman"/>
            <w:sz w:val="24"/>
            <w:szCs w:val="24"/>
          </w:rPr>
          <w:delText xml:space="preserve"> </w:delText>
        </w:r>
      </w:del>
      <w:r w:rsidRPr="00105886">
        <w:rPr>
          <w:rFonts w:ascii="Times New Roman" w:hAnsi="Times New Roman" w:cs="Times New Roman"/>
          <w:sz w:val="24"/>
          <w:szCs w:val="24"/>
        </w:rPr>
        <w:t xml:space="preserve"> We will also hand search the reference lists of relevant reviews identified during the search and the conference proceedings of Safe Pork</w:t>
      </w:r>
      <w:r w:rsidR="00676641" w:rsidRPr="00105886">
        <w:rPr>
          <w:rFonts w:ascii="Times New Roman" w:hAnsi="Times New Roman" w:cs="Times New Roman"/>
          <w:sz w:val="24"/>
          <w:szCs w:val="24"/>
        </w:rPr>
        <w:t>.</w:t>
      </w:r>
    </w:p>
    <w:p w:rsidR="005D1267" w:rsidRPr="00105886" w:rsidRDefault="005D1267" w:rsidP="00676641">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 xml:space="preserve"> </w:t>
      </w:r>
    </w:p>
    <w:p w:rsidR="005D1267" w:rsidRPr="00DE4BBB" w:rsidRDefault="005D1267" w:rsidP="00DE4BBB">
      <w:pPr>
        <w:pStyle w:val="Heading2"/>
        <w:rPr>
          <w:b w:val="0"/>
          <w:i/>
          <w:rPrChange w:id="247" w:author="Sarah" w:date="2016-02-29T23:17:00Z">
            <w:rPr/>
          </w:rPrChange>
        </w:rPr>
        <w:pPrChange w:id="248" w:author="Sarah" w:date="2016-02-29T23:17:00Z">
          <w:pPr/>
        </w:pPrChange>
      </w:pPr>
      <w:bookmarkStart w:id="249" w:name="_Toc444551406"/>
      <w:r w:rsidRPr="00DE4BBB">
        <w:rPr>
          <w:b w:val="0"/>
          <w:i/>
          <w:rPrChange w:id="250" w:author="Sarah" w:date="2016-02-29T23:17:00Z">
            <w:rPr/>
          </w:rPrChange>
        </w:rPr>
        <w:t>Search strategy (</w:t>
      </w:r>
      <w:r w:rsidR="000438C6" w:rsidRPr="00DE4BBB">
        <w:rPr>
          <w:b w:val="0"/>
          <w:i/>
          <w:rPrChange w:id="251" w:author="Sarah" w:date="2016-02-29T23:17:00Z">
            <w:rPr/>
          </w:rPrChange>
        </w:rPr>
        <w:t>P</w:t>
      </w:r>
      <w:r w:rsidRPr="00DE4BBB">
        <w:rPr>
          <w:b w:val="0"/>
          <w:i/>
          <w:rPrChange w:id="252" w:author="Sarah" w:date="2016-02-29T23:17:00Z">
            <w:rPr/>
          </w:rPrChange>
        </w:rPr>
        <w:t xml:space="preserve">RISMA </w:t>
      </w:r>
      <w:r w:rsidR="000438C6" w:rsidRPr="00DE4BBB">
        <w:rPr>
          <w:b w:val="0"/>
          <w:i/>
          <w:rPrChange w:id="253" w:author="Sarah" w:date="2016-02-29T23:17:00Z">
            <w:rPr/>
          </w:rPrChange>
        </w:rPr>
        <w:t>item</w:t>
      </w:r>
      <w:r w:rsidRPr="00DE4BBB">
        <w:rPr>
          <w:b w:val="0"/>
          <w:i/>
          <w:rPrChange w:id="254" w:author="Sarah" w:date="2016-02-29T23:17:00Z">
            <w:rPr/>
          </w:rPrChange>
        </w:rPr>
        <w:t xml:space="preserve"> 8)</w:t>
      </w:r>
      <w:bookmarkEnd w:id="243"/>
      <w:bookmarkEnd w:id="244"/>
      <w:bookmarkEnd w:id="245"/>
      <w:bookmarkEnd w:id="249"/>
    </w:p>
    <w:p w:rsidR="005D1267" w:rsidRPr="00105886" w:rsidRDefault="005D1267" w:rsidP="00676641">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 xml:space="preserve">Initially, two search strategies were run in CABI (Web of </w:t>
      </w:r>
      <w:proofErr w:type="spellStart"/>
      <w:r w:rsidRPr="00105886">
        <w:rPr>
          <w:rFonts w:ascii="Times New Roman" w:hAnsi="Times New Roman" w:cs="Times New Roman"/>
          <w:sz w:val="24"/>
          <w:szCs w:val="24"/>
        </w:rPr>
        <w:t>Science</w:t>
      </w:r>
      <w:r w:rsidRPr="00105886">
        <w:rPr>
          <w:rFonts w:ascii="Times New Roman" w:hAnsi="Times New Roman" w:cs="Times New Roman"/>
          <w:sz w:val="24"/>
          <w:szCs w:val="24"/>
          <w:vertAlign w:val="superscript"/>
        </w:rPr>
        <w:t>TM</w:t>
      </w:r>
      <w:proofErr w:type="spellEnd"/>
      <w:r w:rsidRPr="00105886">
        <w:rPr>
          <w:rFonts w:ascii="Times New Roman" w:hAnsi="Times New Roman" w:cs="Times New Roman"/>
          <w:sz w:val="24"/>
          <w:szCs w:val="24"/>
        </w:rPr>
        <w:t xml:space="preserve">, Thomson </w:t>
      </w:r>
      <w:proofErr w:type="spellStart"/>
      <w:r w:rsidRPr="00105886">
        <w:rPr>
          <w:rFonts w:ascii="Times New Roman" w:hAnsi="Times New Roman" w:cs="Times New Roman"/>
          <w:sz w:val="24"/>
          <w:szCs w:val="24"/>
        </w:rPr>
        <w:t>Reuters</w:t>
      </w:r>
      <w:r w:rsidRPr="00105886">
        <w:rPr>
          <w:rFonts w:ascii="Times New Roman" w:hAnsi="Times New Roman" w:cs="Times New Roman"/>
          <w:sz w:val="24"/>
          <w:szCs w:val="24"/>
          <w:vertAlign w:val="superscript"/>
        </w:rPr>
        <w:t>TM</w:t>
      </w:r>
      <w:proofErr w:type="spellEnd"/>
      <w:r w:rsidRPr="00105886">
        <w:rPr>
          <w:rFonts w:ascii="Times New Roman" w:hAnsi="Times New Roman" w:cs="Times New Roman"/>
          <w:sz w:val="24"/>
          <w:szCs w:val="24"/>
        </w:rPr>
        <w:t>), one containing additional indexing terms to maximize the number of hits; the second search (below) did not contain any of those additional terms. The first search resulted in 1899 hits more than the second search. Those additional records were sorted by relevance and the first 300 of those 1899 were screened for relevance using the Level 1 screening question. None of those 300 records were found to be relevant. Therefore, the final search was run using the search without the additional indexing terms. This search was conducted in in CABI on January 21</w:t>
      </w:r>
      <w:r w:rsidRPr="00105886">
        <w:rPr>
          <w:rFonts w:ascii="Times New Roman" w:hAnsi="Times New Roman" w:cs="Times New Roman"/>
          <w:sz w:val="24"/>
          <w:szCs w:val="24"/>
          <w:vertAlign w:val="superscript"/>
        </w:rPr>
        <w:t>st</w:t>
      </w:r>
      <w:r w:rsidRPr="00105886">
        <w:rPr>
          <w:rFonts w:ascii="Times New Roman" w:hAnsi="Times New Roman" w:cs="Times New Roman"/>
          <w:sz w:val="24"/>
          <w:szCs w:val="24"/>
        </w:rPr>
        <w:t>, 2015. No restrictions were made with respect to language or document type. Timespan=all years.</w:t>
      </w:r>
    </w:p>
    <w:p w:rsidR="005D1267" w:rsidRPr="00105886" w:rsidRDefault="005D1267" w:rsidP="00676641">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De-duplication was performed in EndNote and 5 records were removed, resulting in 1938 records being uploaded to Distiller for screening.</w:t>
      </w:r>
    </w:p>
    <w:tbl>
      <w:tblPr>
        <w:tblW w:w="5000" w:type="pct"/>
        <w:tblCellSpacing w:w="18" w:type="dxa"/>
        <w:tblCellMar>
          <w:left w:w="0" w:type="dxa"/>
          <w:right w:w="0" w:type="dxa"/>
        </w:tblCellMar>
        <w:tblLook w:val="04A0" w:firstRow="1" w:lastRow="0" w:firstColumn="1" w:lastColumn="0" w:noHBand="0" w:noVBand="1"/>
      </w:tblPr>
      <w:tblGrid>
        <w:gridCol w:w="707"/>
        <w:gridCol w:w="913"/>
        <w:gridCol w:w="5250"/>
        <w:gridCol w:w="2490"/>
      </w:tblGrid>
      <w:tr w:rsidR="005D1267" w:rsidRPr="00105886" w:rsidTr="005D1267">
        <w:trPr>
          <w:tblCellSpacing w:w="18" w:type="dxa"/>
        </w:trPr>
        <w:tc>
          <w:tcPr>
            <w:tcW w:w="143" w:type="pct"/>
            <w:tcBorders>
              <w:top w:val="single" w:sz="4" w:space="0" w:color="auto"/>
            </w:tcBorders>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Search No</w:t>
            </w:r>
          </w:p>
        </w:tc>
        <w:tc>
          <w:tcPr>
            <w:tcW w:w="537" w:type="pct"/>
            <w:tcBorders>
              <w:top w:val="single" w:sz="4" w:space="0" w:color="auto"/>
            </w:tcBorders>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No</w:t>
            </w:r>
          </w:p>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Hits</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2852" w:type="pct"/>
            <w:tcBorders>
              <w:top w:val="single" w:sz="4" w:space="0" w:color="auto"/>
            </w:tcBorders>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Search Terms Used</w:t>
            </w:r>
          </w:p>
        </w:tc>
        <w:tc>
          <w:tcPr>
            <w:tcW w:w="1369" w:type="pct"/>
            <w:tcBorders>
              <w:top w:val="single" w:sz="4" w:space="0" w:color="auto"/>
            </w:tcBorders>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Comments</w:t>
            </w:r>
          </w:p>
        </w:tc>
      </w:tr>
      <w:tr w:rsidR="005D1267" w:rsidRPr="00105886" w:rsidTr="005D1267">
        <w:trPr>
          <w:tblCellSpacing w:w="18" w:type="dxa"/>
        </w:trPr>
        <w:tc>
          <w:tcPr>
            <w:tcW w:w="143" w:type="pct"/>
            <w:tcBorders>
              <w:top w:val="single" w:sz="4" w:space="0" w:color="auto"/>
            </w:tcBorders>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23</w:t>
            </w:r>
          </w:p>
        </w:tc>
        <w:tc>
          <w:tcPr>
            <w:tcW w:w="537" w:type="pct"/>
            <w:tcBorders>
              <w:top w:val="single" w:sz="4" w:space="0" w:color="auto"/>
            </w:tcBorders>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1943</w:t>
            </w:r>
          </w:p>
        </w:tc>
        <w:tc>
          <w:tcPr>
            <w:tcW w:w="2852" w:type="pct"/>
            <w:tcBorders>
              <w:top w:val="single" w:sz="4" w:space="0" w:color="auto"/>
            </w:tcBorders>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#22 OR #21</w:t>
            </w:r>
          </w:p>
        </w:tc>
        <w:tc>
          <w:tcPr>
            <w:tcW w:w="1369" w:type="pct"/>
            <w:tcBorders>
              <w:top w:val="single" w:sz="4" w:space="0" w:color="auto"/>
            </w:tcBorders>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Both options </w:t>
            </w:r>
            <w:proofErr w:type="spellStart"/>
            <w:r w:rsidRPr="00105886">
              <w:rPr>
                <w:rFonts w:ascii="Times New Roman" w:hAnsi="Times New Roman" w:cs="Times New Roman"/>
                <w:sz w:val="24"/>
                <w:szCs w:val="24"/>
                <w:lang w:eastAsia="en-GB"/>
              </w:rPr>
              <w:t>ORed</w:t>
            </w:r>
            <w:proofErr w:type="spellEnd"/>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22</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473 </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TI=((DECONTAMINAT* OR CONTAMINAT*) AND CARCASS*)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Title words only decontamination of carcasses</w:t>
            </w: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21</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1,516</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#20 AND #1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Pork carcasses </w:t>
            </w:r>
            <w:proofErr w:type="spellStart"/>
            <w:r w:rsidRPr="00105886">
              <w:rPr>
                <w:rFonts w:ascii="Times New Roman" w:hAnsi="Times New Roman" w:cs="Times New Roman"/>
                <w:sz w:val="24"/>
                <w:szCs w:val="24"/>
                <w:lang w:eastAsia="en-GB"/>
              </w:rPr>
              <w:t>etc</w:t>
            </w:r>
            <w:proofErr w:type="spellEnd"/>
            <w:r w:rsidRPr="00105886">
              <w:rPr>
                <w:rFonts w:ascii="Times New Roman" w:hAnsi="Times New Roman" w:cs="Times New Roman"/>
                <w:sz w:val="24"/>
                <w:szCs w:val="24"/>
                <w:lang w:eastAsia="en-GB"/>
              </w:rPr>
              <w:t xml:space="preserve"> AND decontamination techniques (title or abstract)</w:t>
            </w: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20</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756,777</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#19 OR #18 OR #17 OR #16 OR #15 OR #14 OR #13 OR #12 OR #11 OR #10 OR #9 OR #8 OR #7 OR #6 OR #5 OR #4 OR #3 OR #2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lastRenderedPageBreak/>
              <w:t># 19</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34,856</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TS=(Chilling or "freezing air" or "high air velocity" or blasting)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18</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15,540</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TS=((Prevent* or </w:t>
            </w:r>
            <w:proofErr w:type="spellStart"/>
            <w:r w:rsidRPr="00105886">
              <w:rPr>
                <w:rFonts w:ascii="Times New Roman" w:hAnsi="Times New Roman" w:cs="Times New Roman"/>
                <w:sz w:val="24"/>
                <w:szCs w:val="24"/>
                <w:lang w:eastAsia="en-GB"/>
              </w:rPr>
              <w:t>reduc</w:t>
            </w:r>
            <w:proofErr w:type="spellEnd"/>
            <w:r w:rsidRPr="00105886">
              <w:rPr>
                <w:rFonts w:ascii="Times New Roman" w:hAnsi="Times New Roman" w:cs="Times New Roman"/>
                <w:sz w:val="24"/>
                <w:szCs w:val="24"/>
                <w:lang w:eastAsia="en-GB"/>
              </w:rPr>
              <w:t xml:space="preserve">*) near/4 </w:t>
            </w:r>
            <w:proofErr w:type="spellStart"/>
            <w:r w:rsidRPr="00105886">
              <w:rPr>
                <w:rFonts w:ascii="Times New Roman" w:hAnsi="Times New Roman" w:cs="Times New Roman"/>
                <w:sz w:val="24"/>
                <w:szCs w:val="24"/>
                <w:lang w:eastAsia="en-GB"/>
              </w:rPr>
              <w:t>contaminat</w:t>
            </w:r>
            <w:proofErr w:type="spellEnd"/>
            <w:r w:rsidRPr="00105886">
              <w:rPr>
                <w:rFonts w:ascii="Times New Roman" w:hAnsi="Times New Roman" w:cs="Times New Roman"/>
                <w:sz w:val="24"/>
                <w:szCs w:val="24"/>
                <w:lang w:eastAsia="en-GB"/>
              </w:rPr>
              <w:t>*) or TS=</w:t>
            </w:r>
            <w:proofErr w:type="spellStart"/>
            <w:r w:rsidRPr="00105886">
              <w:rPr>
                <w:rFonts w:ascii="Times New Roman" w:hAnsi="Times New Roman" w:cs="Times New Roman"/>
                <w:sz w:val="24"/>
                <w:szCs w:val="24"/>
                <w:lang w:eastAsia="en-GB"/>
              </w:rPr>
              <w:t>decontaminat</w:t>
            </w:r>
            <w:proofErr w:type="spellEnd"/>
            <w:r w:rsidRPr="00105886">
              <w:rPr>
                <w:rFonts w:ascii="Times New Roman" w:hAnsi="Times New Roman" w:cs="Times New Roman"/>
                <w:sz w:val="24"/>
                <w:szCs w:val="24"/>
                <w:lang w:eastAsia="en-GB"/>
              </w:rPr>
              <w:t xml:space="preserve">*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17</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139,833 </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TS=(CHLORINE OR ALCIDE OR ULTRAVIOLET OR UV OR IRRADIAT* OR "DRY HEAT" OR ULTRASOUND)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16</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144,840</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proofErr w:type="spellStart"/>
            <w:r w:rsidRPr="00105886">
              <w:rPr>
                <w:rFonts w:ascii="Times New Roman" w:hAnsi="Times New Roman" w:cs="Times New Roman"/>
                <w:sz w:val="24"/>
                <w:szCs w:val="24"/>
                <w:lang w:eastAsia="en-GB"/>
              </w:rPr>
              <w:t>ts</w:t>
            </w:r>
            <w:proofErr w:type="spellEnd"/>
            <w:r w:rsidRPr="00105886">
              <w:rPr>
                <w:rFonts w:ascii="Times New Roman" w:hAnsi="Times New Roman" w:cs="Times New Roman"/>
                <w:sz w:val="24"/>
                <w:szCs w:val="24"/>
                <w:lang w:eastAsia="en-GB"/>
              </w:rPr>
              <w:t xml:space="preserve">=(TSP or phosphate$)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15</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10,343</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proofErr w:type="spellStart"/>
            <w:r w:rsidRPr="00105886">
              <w:rPr>
                <w:rFonts w:ascii="Times New Roman" w:hAnsi="Times New Roman" w:cs="Times New Roman"/>
                <w:sz w:val="24"/>
                <w:szCs w:val="24"/>
                <w:lang w:eastAsia="en-GB"/>
              </w:rPr>
              <w:t>ts</w:t>
            </w:r>
            <w:proofErr w:type="spellEnd"/>
            <w:r w:rsidRPr="00105886">
              <w:rPr>
                <w:rFonts w:ascii="Times New Roman" w:hAnsi="Times New Roman" w:cs="Times New Roman"/>
                <w:sz w:val="24"/>
                <w:szCs w:val="24"/>
                <w:lang w:eastAsia="en-GB"/>
              </w:rPr>
              <w:t xml:space="preserve">=("sodium hypochlorite" OR </w:t>
            </w:r>
            <w:proofErr w:type="spellStart"/>
            <w:r w:rsidRPr="00105886">
              <w:rPr>
                <w:rFonts w:ascii="Times New Roman" w:hAnsi="Times New Roman" w:cs="Times New Roman"/>
                <w:sz w:val="24"/>
                <w:szCs w:val="24"/>
                <w:lang w:eastAsia="en-GB"/>
              </w:rPr>
              <w:t>NaClO</w:t>
            </w:r>
            <w:proofErr w:type="spellEnd"/>
            <w:r w:rsidRPr="00105886">
              <w:rPr>
                <w:rFonts w:ascii="Times New Roman" w:hAnsi="Times New Roman" w:cs="Times New Roman"/>
                <w:sz w:val="24"/>
                <w:szCs w:val="24"/>
                <w:lang w:eastAsia="en-GB"/>
              </w:rPr>
              <w:t xml:space="preserve"> or "sodium acetate" or "sodium citrate" or "sodium chlorite" or "sodium lactate") </w:t>
            </w: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14</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2,975</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TS=("POTASSIUM HYDROXIDE" OR "POTASSIUM SORBATE")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13</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70 </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TS="AQUEOUS OZONE"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12</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24,497</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TS=steam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11</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70,878</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proofErr w:type="spellStart"/>
            <w:r w:rsidRPr="00105886">
              <w:rPr>
                <w:rFonts w:ascii="Times New Roman" w:hAnsi="Times New Roman" w:cs="Times New Roman"/>
                <w:sz w:val="24"/>
                <w:szCs w:val="24"/>
                <w:lang w:eastAsia="en-GB"/>
              </w:rPr>
              <w:t>ts</w:t>
            </w:r>
            <w:proofErr w:type="spellEnd"/>
            <w:r w:rsidRPr="00105886">
              <w:rPr>
                <w:rFonts w:ascii="Times New Roman" w:hAnsi="Times New Roman" w:cs="Times New Roman"/>
                <w:sz w:val="24"/>
                <w:szCs w:val="24"/>
                <w:lang w:eastAsia="en-GB"/>
              </w:rPr>
              <w:t xml:space="preserve">="water treatment$"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10</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rPr>
              <w:t>26,217</w:t>
            </w:r>
            <w:hyperlink r:id="rId17" w:tooltip="Click to view the results" w:history="1"/>
            <w:r w:rsidRPr="00105886">
              <w:rPr>
                <w:rFonts w:ascii="Times New Roman" w:hAnsi="Times New Roman" w:cs="Times New Roman"/>
                <w:sz w:val="24"/>
                <w:szCs w:val="24"/>
                <w:lang w:eastAsia="en-GB"/>
              </w:rPr>
              <w:t xml:space="preserve"> </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TS=((hot or cold or electrolyzed or electrolysed or warm) NEAR/3 water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9</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134</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TS=NONACID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8</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6,609</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TS=((HYDROCHLORIC OR NITRIC OR PHOSPHORIC OR ACID) NEAR/5 (spray* or </w:t>
            </w:r>
            <w:proofErr w:type="spellStart"/>
            <w:r w:rsidRPr="00105886">
              <w:rPr>
                <w:rFonts w:ascii="Times New Roman" w:hAnsi="Times New Roman" w:cs="Times New Roman"/>
                <w:sz w:val="24"/>
                <w:szCs w:val="24"/>
                <w:lang w:eastAsia="en-GB"/>
              </w:rPr>
              <w:t>decontaminat</w:t>
            </w:r>
            <w:proofErr w:type="spellEnd"/>
            <w:r w:rsidRPr="00105886">
              <w:rPr>
                <w:rFonts w:ascii="Times New Roman" w:hAnsi="Times New Roman" w:cs="Times New Roman"/>
                <w:sz w:val="24"/>
                <w:szCs w:val="24"/>
                <w:lang w:eastAsia="en-GB"/>
              </w:rPr>
              <w:t xml:space="preserve">* or </w:t>
            </w:r>
            <w:proofErr w:type="spellStart"/>
            <w:r w:rsidRPr="00105886">
              <w:rPr>
                <w:rFonts w:ascii="Times New Roman" w:hAnsi="Times New Roman" w:cs="Times New Roman"/>
                <w:sz w:val="24"/>
                <w:szCs w:val="24"/>
                <w:lang w:eastAsia="en-GB"/>
              </w:rPr>
              <w:t>saniti</w:t>
            </w:r>
            <w:proofErr w:type="spellEnd"/>
            <w:r w:rsidRPr="00105886">
              <w:rPr>
                <w:rFonts w:ascii="Times New Roman" w:hAnsi="Times New Roman" w:cs="Times New Roman"/>
                <w:sz w:val="24"/>
                <w:szCs w:val="24"/>
                <w:lang w:eastAsia="en-GB"/>
              </w:rPr>
              <w:t xml:space="preserve">* or wash*))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7</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56,989</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TS=(ACETIC OR </w:t>
            </w:r>
            <w:proofErr w:type="spellStart"/>
            <w:r w:rsidRPr="00105886">
              <w:rPr>
                <w:rFonts w:ascii="Times New Roman" w:hAnsi="Times New Roman" w:cs="Times New Roman"/>
                <w:sz w:val="24"/>
                <w:szCs w:val="24"/>
                <w:lang w:eastAsia="en-GB"/>
              </w:rPr>
              <w:t>hypobromous</w:t>
            </w:r>
            <w:proofErr w:type="spellEnd"/>
            <w:r w:rsidRPr="00105886">
              <w:rPr>
                <w:rFonts w:ascii="Times New Roman" w:hAnsi="Times New Roman" w:cs="Times New Roman"/>
                <w:sz w:val="24"/>
                <w:szCs w:val="24"/>
                <w:lang w:eastAsia="en-GB"/>
              </w:rPr>
              <w:t xml:space="preserve"> or citric or "mineral acid$")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6</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46,191</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TS=(PEROXYACETIC OR LACTIC)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5</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157</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TS=(Organic NEAR/5 (</w:t>
            </w:r>
            <w:proofErr w:type="spellStart"/>
            <w:r w:rsidRPr="00105886">
              <w:rPr>
                <w:rFonts w:ascii="Times New Roman" w:hAnsi="Times New Roman" w:cs="Times New Roman"/>
                <w:sz w:val="24"/>
                <w:szCs w:val="24"/>
                <w:lang w:eastAsia="en-GB"/>
              </w:rPr>
              <w:t>decontaminat</w:t>
            </w:r>
            <w:proofErr w:type="spellEnd"/>
            <w:r w:rsidRPr="00105886">
              <w:rPr>
                <w:rFonts w:ascii="Times New Roman" w:hAnsi="Times New Roman" w:cs="Times New Roman"/>
                <w:sz w:val="24"/>
                <w:szCs w:val="24"/>
                <w:lang w:eastAsia="en-GB"/>
              </w:rPr>
              <w:t xml:space="preserve">* or </w:t>
            </w:r>
            <w:proofErr w:type="spellStart"/>
            <w:r w:rsidRPr="00105886">
              <w:rPr>
                <w:rFonts w:ascii="Times New Roman" w:hAnsi="Times New Roman" w:cs="Times New Roman"/>
                <w:sz w:val="24"/>
                <w:szCs w:val="24"/>
                <w:lang w:eastAsia="en-GB"/>
              </w:rPr>
              <w:t>saniti</w:t>
            </w:r>
            <w:proofErr w:type="spellEnd"/>
            <w:r w:rsidRPr="00105886">
              <w:rPr>
                <w:rFonts w:ascii="Times New Roman" w:hAnsi="Times New Roman" w:cs="Times New Roman"/>
                <w:sz w:val="24"/>
                <w:szCs w:val="24"/>
                <w:lang w:eastAsia="en-GB"/>
              </w:rPr>
              <w:t xml:space="preserve">* ))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4</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192,274</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TS=(spray or sprays or spraying or sprayed)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3</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57,209</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TS=(wash or washes or washing or washed or rinse or rinses or rinsing or rinsed)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lastRenderedPageBreak/>
              <w:t># 2</w:t>
            </w:r>
          </w:p>
        </w:tc>
        <w:tc>
          <w:tcPr>
            <w:tcW w:w="537"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7,614</w:t>
            </w:r>
          </w:p>
        </w:tc>
        <w:tc>
          <w:tcPr>
            <w:tcW w:w="2852" w:type="pct"/>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TS=(pathogen near/4 </w:t>
            </w:r>
            <w:proofErr w:type="spellStart"/>
            <w:r w:rsidRPr="00105886">
              <w:rPr>
                <w:rFonts w:ascii="Times New Roman" w:hAnsi="Times New Roman" w:cs="Times New Roman"/>
                <w:sz w:val="24"/>
                <w:szCs w:val="24"/>
                <w:lang w:eastAsia="en-GB"/>
              </w:rPr>
              <w:t>reduc</w:t>
            </w:r>
            <w:proofErr w:type="spellEnd"/>
            <w:r w:rsidRPr="00105886">
              <w:rPr>
                <w:rFonts w:ascii="Times New Roman" w:hAnsi="Times New Roman" w:cs="Times New Roman"/>
                <w:sz w:val="24"/>
                <w:szCs w:val="24"/>
                <w:lang w:eastAsia="en-GB"/>
              </w:rPr>
              <w:t>*) OR TS=</w:t>
            </w:r>
            <w:proofErr w:type="spellStart"/>
            <w:r w:rsidRPr="00105886">
              <w:rPr>
                <w:rFonts w:ascii="Times New Roman" w:hAnsi="Times New Roman" w:cs="Times New Roman"/>
                <w:sz w:val="24"/>
                <w:szCs w:val="24"/>
                <w:lang w:eastAsia="en-GB"/>
              </w:rPr>
              <w:t>prt</w:t>
            </w:r>
            <w:proofErr w:type="spellEnd"/>
            <w:r w:rsidRPr="00105886">
              <w:rPr>
                <w:rFonts w:ascii="Times New Roman" w:hAnsi="Times New Roman" w:cs="Times New Roman"/>
                <w:sz w:val="24"/>
                <w:szCs w:val="24"/>
                <w:lang w:eastAsia="en-GB"/>
              </w:rPr>
              <w:t xml:space="preserve">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Pr>
          <w:p w:rsidR="005D1267" w:rsidRPr="00105886" w:rsidRDefault="005D1267" w:rsidP="005D1267">
            <w:pPr>
              <w:spacing w:after="0" w:line="240" w:lineRule="auto"/>
              <w:rPr>
                <w:rFonts w:ascii="Times New Roman" w:hAnsi="Times New Roman" w:cs="Times New Roman"/>
                <w:sz w:val="24"/>
                <w:szCs w:val="24"/>
                <w:lang w:eastAsia="en-GB"/>
              </w:rPr>
            </w:pPr>
          </w:p>
        </w:tc>
      </w:tr>
      <w:tr w:rsidR="005D1267" w:rsidRPr="00105886" w:rsidTr="005D1267">
        <w:trPr>
          <w:tblCellSpacing w:w="18" w:type="dxa"/>
        </w:trPr>
        <w:tc>
          <w:tcPr>
            <w:tcW w:w="143" w:type="pct"/>
            <w:tcBorders>
              <w:bottom w:val="single" w:sz="4" w:space="0" w:color="auto"/>
            </w:tcBorders>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1</w:t>
            </w:r>
          </w:p>
        </w:tc>
        <w:tc>
          <w:tcPr>
            <w:tcW w:w="537" w:type="pct"/>
            <w:tcBorders>
              <w:bottom w:val="single" w:sz="4" w:space="0" w:color="auto"/>
            </w:tcBorders>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25,552</w:t>
            </w:r>
          </w:p>
        </w:tc>
        <w:tc>
          <w:tcPr>
            <w:tcW w:w="2852" w:type="pct"/>
            <w:tcBorders>
              <w:bottom w:val="single" w:sz="4" w:space="0" w:color="auto"/>
            </w:tcBorders>
            <w:hideMark/>
          </w:tcPr>
          <w:p w:rsidR="005D1267" w:rsidRPr="00105886" w:rsidRDefault="005D1267" w:rsidP="005D1267">
            <w:pPr>
              <w:spacing w:after="0" w:line="240" w:lineRule="auto"/>
              <w:rPr>
                <w:rFonts w:ascii="Times New Roman" w:hAnsi="Times New Roman" w:cs="Times New Roman"/>
                <w:sz w:val="24"/>
                <w:szCs w:val="24"/>
                <w:lang w:eastAsia="en-GB"/>
              </w:rPr>
            </w:pPr>
            <w:r w:rsidRPr="00105886">
              <w:rPr>
                <w:rFonts w:ascii="Times New Roman" w:hAnsi="Times New Roman" w:cs="Times New Roman"/>
                <w:sz w:val="24"/>
                <w:szCs w:val="24"/>
                <w:lang w:eastAsia="en-GB"/>
              </w:rPr>
              <w:t xml:space="preserve">TS=((pork or swine or pig or pigs or hog or hogs or boar or boars or sow or sows) near/7 (carcass* OR slaughter* or abattoir* or bellies)) </w:t>
            </w:r>
          </w:p>
          <w:p w:rsidR="005D1267" w:rsidRPr="00105886" w:rsidRDefault="005D1267" w:rsidP="005D1267">
            <w:pPr>
              <w:spacing w:after="0" w:line="240" w:lineRule="auto"/>
              <w:rPr>
                <w:rFonts w:ascii="Times New Roman" w:hAnsi="Times New Roman" w:cs="Times New Roman"/>
                <w:sz w:val="24"/>
                <w:szCs w:val="24"/>
                <w:lang w:eastAsia="en-GB"/>
              </w:rPr>
            </w:pPr>
          </w:p>
        </w:tc>
        <w:tc>
          <w:tcPr>
            <w:tcW w:w="1369" w:type="pct"/>
            <w:tcBorders>
              <w:bottom w:val="single" w:sz="4" w:space="0" w:color="auto"/>
            </w:tcBorders>
          </w:tcPr>
          <w:p w:rsidR="005D1267" w:rsidRPr="00105886" w:rsidRDefault="005D1267" w:rsidP="005D1267">
            <w:pPr>
              <w:spacing w:after="0" w:line="240" w:lineRule="auto"/>
              <w:rPr>
                <w:rFonts w:ascii="Times New Roman" w:hAnsi="Times New Roman" w:cs="Times New Roman"/>
                <w:sz w:val="24"/>
                <w:szCs w:val="24"/>
                <w:lang w:eastAsia="en-GB"/>
              </w:rPr>
            </w:pPr>
          </w:p>
        </w:tc>
      </w:tr>
    </w:tbl>
    <w:p w:rsidR="005D1267" w:rsidRPr="00105886" w:rsidRDefault="005D1267" w:rsidP="005D1267">
      <w:pPr>
        <w:pStyle w:val="EFSABodytext"/>
        <w:jc w:val="left"/>
        <w:rPr>
          <w:sz w:val="24"/>
          <w:szCs w:val="24"/>
        </w:rPr>
      </w:pPr>
    </w:p>
    <w:p w:rsidR="005D1267" w:rsidRPr="00DE4BBB" w:rsidRDefault="005D1267" w:rsidP="00DE4BBB">
      <w:pPr>
        <w:pStyle w:val="Heading2"/>
        <w:rPr>
          <w:b w:val="0"/>
          <w:i/>
          <w:rPrChange w:id="255" w:author="Sarah" w:date="2016-02-29T23:17:00Z">
            <w:rPr/>
          </w:rPrChange>
        </w:rPr>
        <w:pPrChange w:id="256" w:author="Sarah" w:date="2016-02-29T23:17:00Z">
          <w:pPr/>
        </w:pPrChange>
      </w:pPr>
      <w:bookmarkStart w:id="257" w:name="_Toc256747835"/>
      <w:bookmarkStart w:id="258" w:name="_Toc264451776"/>
      <w:bookmarkStart w:id="259" w:name="_Toc273641000"/>
      <w:bookmarkStart w:id="260" w:name="_Toc444551407"/>
      <w:r w:rsidRPr="00DE4BBB">
        <w:rPr>
          <w:b w:val="0"/>
          <w:i/>
          <w:rPrChange w:id="261" w:author="Sarah" w:date="2016-02-29T23:17:00Z">
            <w:rPr/>
          </w:rPrChange>
        </w:rPr>
        <w:t xml:space="preserve">Study </w:t>
      </w:r>
      <w:r w:rsidR="000438C6" w:rsidRPr="00DE4BBB">
        <w:rPr>
          <w:b w:val="0"/>
          <w:i/>
          <w:rPrChange w:id="262" w:author="Sarah" w:date="2016-02-29T23:17:00Z">
            <w:rPr/>
          </w:rPrChange>
        </w:rPr>
        <w:t>s</w:t>
      </w:r>
      <w:r w:rsidRPr="00DE4BBB">
        <w:rPr>
          <w:b w:val="0"/>
          <w:i/>
          <w:rPrChange w:id="263" w:author="Sarah" w:date="2016-02-29T23:17:00Z">
            <w:rPr/>
          </w:rPrChange>
        </w:rPr>
        <w:t xml:space="preserve">election (PRISMA </w:t>
      </w:r>
      <w:r w:rsidR="000438C6" w:rsidRPr="00DE4BBB">
        <w:rPr>
          <w:b w:val="0"/>
          <w:i/>
          <w:rPrChange w:id="264" w:author="Sarah" w:date="2016-02-29T23:17:00Z">
            <w:rPr/>
          </w:rPrChange>
        </w:rPr>
        <w:t>item</w:t>
      </w:r>
      <w:r w:rsidRPr="00DE4BBB">
        <w:rPr>
          <w:b w:val="0"/>
          <w:i/>
          <w:rPrChange w:id="265" w:author="Sarah" w:date="2016-02-29T23:17:00Z">
            <w:rPr/>
          </w:rPrChange>
        </w:rPr>
        <w:t xml:space="preserve"> 9)</w:t>
      </w:r>
      <w:bookmarkEnd w:id="257"/>
      <w:bookmarkEnd w:id="258"/>
      <w:bookmarkEnd w:id="259"/>
      <w:bookmarkEnd w:id="260"/>
    </w:p>
    <w:p w:rsidR="005D1267" w:rsidRPr="00105886" w:rsidRDefault="005D1267" w:rsidP="00676641">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 xml:space="preserve">Two reviewers will screen the abstracts. For Level 1 we will include studies for which any reviewer says yes. Exclusion will require both reviewers to say no. For Level 2, if both reviewers agree that at the form level it should be excluded, that study will be excluded. </w:t>
      </w:r>
      <w:del w:id="266" w:author="Sarah" w:date="2016-02-26T09:43:00Z">
        <w:r w:rsidRPr="00105886" w:rsidDel="0082552D">
          <w:rPr>
            <w:rFonts w:ascii="Times New Roman" w:hAnsi="Times New Roman" w:cs="Times New Roman"/>
            <w:sz w:val="24"/>
            <w:szCs w:val="24"/>
          </w:rPr>
          <w:delText xml:space="preserve"> </w:delText>
        </w:r>
      </w:del>
      <w:r w:rsidRPr="00105886">
        <w:rPr>
          <w:rFonts w:ascii="Times New Roman" w:hAnsi="Times New Roman" w:cs="Times New Roman"/>
          <w:sz w:val="24"/>
          <w:szCs w:val="24"/>
        </w:rPr>
        <w:t>The questions will be sequential so that the reason for exclusion will be the 1</w:t>
      </w:r>
      <w:r w:rsidRPr="00105886">
        <w:rPr>
          <w:rFonts w:ascii="Times New Roman" w:hAnsi="Times New Roman" w:cs="Times New Roman"/>
          <w:sz w:val="24"/>
          <w:szCs w:val="24"/>
          <w:vertAlign w:val="superscript"/>
        </w:rPr>
        <w:t>st</w:t>
      </w:r>
      <w:r w:rsidRPr="00105886">
        <w:rPr>
          <w:rFonts w:ascii="Times New Roman" w:hAnsi="Times New Roman" w:cs="Times New Roman"/>
          <w:sz w:val="24"/>
          <w:szCs w:val="24"/>
        </w:rPr>
        <w:t xml:space="preserve"> question in the sequence that has a response of no by both reviewers. </w:t>
      </w:r>
    </w:p>
    <w:p w:rsidR="00676641" w:rsidRPr="00105886" w:rsidRDefault="00676641" w:rsidP="00676641">
      <w:pPr>
        <w:rPr>
          <w:rFonts w:ascii="Times New Roman" w:hAnsi="Times New Roman" w:cs="Times New Roman"/>
          <w:sz w:val="24"/>
          <w:szCs w:val="24"/>
        </w:rPr>
      </w:pPr>
      <w:bookmarkStart w:id="267" w:name="_Toc256747836"/>
      <w:bookmarkStart w:id="268" w:name="_Toc264451777"/>
      <w:bookmarkStart w:id="269" w:name="_Toc273641001"/>
    </w:p>
    <w:p w:rsidR="005D1267" w:rsidRPr="00105886" w:rsidRDefault="005D1267" w:rsidP="00676641">
      <w:pPr>
        <w:rPr>
          <w:rFonts w:ascii="Times New Roman" w:hAnsi="Times New Roman" w:cs="Times New Roman"/>
          <w:i/>
          <w:sz w:val="24"/>
          <w:szCs w:val="24"/>
        </w:rPr>
      </w:pPr>
      <w:r w:rsidRPr="00105886">
        <w:rPr>
          <w:rFonts w:ascii="Times New Roman" w:hAnsi="Times New Roman" w:cs="Times New Roman"/>
          <w:i/>
          <w:sz w:val="24"/>
          <w:szCs w:val="24"/>
        </w:rPr>
        <w:t>Screening for eligibility for the review</w:t>
      </w:r>
      <w:bookmarkEnd w:id="267"/>
      <w:bookmarkEnd w:id="268"/>
      <w:bookmarkEnd w:id="269"/>
    </w:p>
    <w:p w:rsidR="005D1267" w:rsidRPr="00105886" w:rsidRDefault="005D1267" w:rsidP="00676641">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The 1</w:t>
      </w:r>
      <w:r w:rsidRPr="00105886">
        <w:rPr>
          <w:rFonts w:ascii="Times New Roman" w:hAnsi="Times New Roman" w:cs="Times New Roman"/>
          <w:sz w:val="24"/>
          <w:szCs w:val="24"/>
          <w:vertAlign w:val="superscript"/>
        </w:rPr>
        <w:t>st</w:t>
      </w:r>
      <w:r w:rsidRPr="00105886">
        <w:rPr>
          <w:rFonts w:ascii="Times New Roman" w:hAnsi="Times New Roman" w:cs="Times New Roman"/>
          <w:sz w:val="24"/>
          <w:szCs w:val="24"/>
        </w:rPr>
        <w:t xml:space="preserve"> level of screening will be based on the title, abstract, year and language. The Level 1 form will have one question:</w:t>
      </w:r>
    </w:p>
    <w:p w:rsidR="00676641" w:rsidRPr="00105886" w:rsidRDefault="00676641" w:rsidP="00676641">
      <w:pPr>
        <w:rPr>
          <w:rFonts w:ascii="Times New Roman" w:hAnsi="Times New Roman" w:cs="Times New Roman"/>
          <w:sz w:val="24"/>
          <w:szCs w:val="24"/>
        </w:rPr>
      </w:pPr>
    </w:p>
    <w:p w:rsidR="005D1267" w:rsidRPr="00105886" w:rsidRDefault="005D1267" w:rsidP="00676641">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“Does the study appear to be primary research on pathogen reduction washes/ rinses/ sprays for pork carcasses or parts of a pork carcass?”</w:t>
      </w:r>
    </w:p>
    <w:p w:rsidR="005D1267" w:rsidRPr="00105886" w:rsidRDefault="005D1267" w:rsidP="00676641">
      <w:pPr>
        <w:rPr>
          <w:rFonts w:ascii="Times New Roman" w:hAnsi="Times New Roman" w:cs="Times New Roman"/>
          <w:sz w:val="24"/>
          <w:szCs w:val="24"/>
        </w:rPr>
      </w:pPr>
      <w:r w:rsidRPr="00105886">
        <w:rPr>
          <w:rFonts w:ascii="Times New Roman" w:hAnsi="Times New Roman" w:cs="Times New Roman"/>
          <w:sz w:val="24"/>
          <w:szCs w:val="24"/>
        </w:rPr>
        <w:t>Yes—likely (Include)</w:t>
      </w:r>
    </w:p>
    <w:p w:rsidR="005D1267" w:rsidRPr="00105886" w:rsidRDefault="005D1267" w:rsidP="00676641">
      <w:pPr>
        <w:rPr>
          <w:rFonts w:ascii="Times New Roman" w:hAnsi="Times New Roman" w:cs="Times New Roman"/>
          <w:sz w:val="24"/>
          <w:szCs w:val="24"/>
        </w:rPr>
      </w:pPr>
      <w:r w:rsidRPr="00105886">
        <w:rPr>
          <w:rFonts w:ascii="Times New Roman" w:hAnsi="Times New Roman" w:cs="Times New Roman"/>
          <w:sz w:val="24"/>
          <w:szCs w:val="24"/>
        </w:rPr>
        <w:t>No (Exclude)</w:t>
      </w:r>
    </w:p>
    <w:p w:rsidR="005D1267" w:rsidRPr="00105886" w:rsidRDefault="005D1267" w:rsidP="00676641">
      <w:pPr>
        <w:rPr>
          <w:rFonts w:ascii="Times New Roman" w:hAnsi="Times New Roman" w:cs="Times New Roman"/>
          <w:sz w:val="24"/>
          <w:szCs w:val="24"/>
        </w:rPr>
      </w:pPr>
      <w:r w:rsidRPr="00105886">
        <w:rPr>
          <w:rFonts w:ascii="Times New Roman" w:hAnsi="Times New Roman" w:cs="Times New Roman"/>
          <w:sz w:val="24"/>
          <w:szCs w:val="24"/>
        </w:rPr>
        <w:t>No details—can’t tell (Include)</w:t>
      </w:r>
    </w:p>
    <w:p w:rsidR="005D1267" w:rsidRPr="00105886" w:rsidRDefault="005D1267" w:rsidP="00676641">
      <w:pPr>
        <w:rPr>
          <w:rFonts w:ascii="Times New Roman" w:hAnsi="Times New Roman" w:cs="Times New Roman"/>
          <w:sz w:val="24"/>
          <w:szCs w:val="24"/>
        </w:rPr>
      </w:pPr>
      <w:r w:rsidRPr="00105886">
        <w:rPr>
          <w:rFonts w:ascii="Times New Roman" w:hAnsi="Times New Roman" w:cs="Times New Roman"/>
          <w:sz w:val="24"/>
          <w:szCs w:val="24"/>
        </w:rPr>
        <w:t>No, but is a relevant review (Exclude)</w:t>
      </w:r>
    </w:p>
    <w:p w:rsidR="005D1267" w:rsidRPr="00105886" w:rsidRDefault="005D1267" w:rsidP="00676641">
      <w:pPr>
        <w:rPr>
          <w:rFonts w:ascii="Times New Roman" w:hAnsi="Times New Roman" w:cs="Times New Roman"/>
          <w:sz w:val="24"/>
          <w:szCs w:val="24"/>
        </w:rPr>
      </w:pPr>
      <w:r w:rsidRPr="00105886">
        <w:rPr>
          <w:rFonts w:ascii="Times New Roman" w:hAnsi="Times New Roman" w:cs="Times New Roman"/>
          <w:sz w:val="24"/>
          <w:szCs w:val="24"/>
        </w:rPr>
        <w:t>The second level of screening based on the full text is provided below.</w:t>
      </w:r>
    </w:p>
    <w:p w:rsidR="00676641" w:rsidRPr="00105886" w:rsidRDefault="00676641" w:rsidP="00676641">
      <w:pPr>
        <w:rPr>
          <w:rFonts w:ascii="Times New Roman" w:hAnsi="Times New Roman" w:cs="Times New Roman"/>
          <w:sz w:val="24"/>
          <w:szCs w:val="24"/>
        </w:rPr>
      </w:pPr>
      <w:bookmarkStart w:id="270" w:name="_Toc256747838"/>
      <w:bookmarkStart w:id="271" w:name="_Toc264451779"/>
      <w:bookmarkStart w:id="272" w:name="_Toc273641003"/>
    </w:p>
    <w:p w:rsidR="00282BAC" w:rsidRPr="00105886" w:rsidRDefault="00282BAC" w:rsidP="00676641">
      <w:pPr>
        <w:rPr>
          <w:rFonts w:ascii="Times New Roman" w:hAnsi="Times New Roman" w:cs="Times New Roman"/>
          <w:i/>
          <w:sz w:val="24"/>
          <w:szCs w:val="24"/>
        </w:rPr>
      </w:pPr>
    </w:p>
    <w:p w:rsidR="00282BAC" w:rsidRPr="00105886" w:rsidRDefault="00282BAC" w:rsidP="00676641">
      <w:pPr>
        <w:rPr>
          <w:rFonts w:ascii="Times New Roman" w:hAnsi="Times New Roman" w:cs="Times New Roman"/>
          <w:i/>
          <w:sz w:val="24"/>
          <w:szCs w:val="24"/>
        </w:rPr>
      </w:pPr>
    </w:p>
    <w:p w:rsidR="005D1267" w:rsidRPr="00DE4BBB" w:rsidRDefault="005D1267" w:rsidP="00DE4BBB">
      <w:pPr>
        <w:pStyle w:val="Heading2"/>
        <w:rPr>
          <w:b w:val="0"/>
          <w:i/>
          <w:rPrChange w:id="273" w:author="Sarah" w:date="2016-02-29T23:18:00Z">
            <w:rPr/>
          </w:rPrChange>
        </w:rPr>
        <w:pPrChange w:id="274" w:author="Sarah" w:date="2016-02-29T23:17:00Z">
          <w:pPr/>
        </w:pPrChange>
      </w:pPr>
      <w:bookmarkStart w:id="275" w:name="_Toc444551408"/>
      <w:r w:rsidRPr="00DE4BBB">
        <w:rPr>
          <w:b w:val="0"/>
          <w:i/>
          <w:rPrChange w:id="276" w:author="Sarah" w:date="2016-02-29T23:18:00Z">
            <w:rPr/>
          </w:rPrChange>
        </w:rPr>
        <w:lastRenderedPageBreak/>
        <w:t xml:space="preserve">Data collection process (PRISMA </w:t>
      </w:r>
      <w:r w:rsidR="000438C6" w:rsidRPr="00DE4BBB">
        <w:rPr>
          <w:b w:val="0"/>
          <w:i/>
          <w:rPrChange w:id="277" w:author="Sarah" w:date="2016-02-29T23:18:00Z">
            <w:rPr/>
          </w:rPrChange>
        </w:rPr>
        <w:t>item</w:t>
      </w:r>
      <w:r w:rsidRPr="00DE4BBB">
        <w:rPr>
          <w:b w:val="0"/>
          <w:i/>
          <w:rPrChange w:id="278" w:author="Sarah" w:date="2016-02-29T23:18:00Z">
            <w:rPr/>
          </w:rPrChange>
        </w:rPr>
        <w:t xml:space="preserve"> 10)</w:t>
      </w:r>
      <w:bookmarkEnd w:id="270"/>
      <w:bookmarkEnd w:id="271"/>
      <w:bookmarkEnd w:id="272"/>
      <w:bookmarkEnd w:id="275"/>
    </w:p>
    <w:p w:rsidR="005D1267" w:rsidRPr="00105886" w:rsidRDefault="005D1267" w:rsidP="00676641">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 xml:space="preserve">For the data collection process two reviewers will extract data independently from all relevant studies into </w:t>
      </w:r>
      <w:proofErr w:type="spellStart"/>
      <w:r w:rsidRPr="00105886">
        <w:rPr>
          <w:rFonts w:ascii="Times New Roman" w:hAnsi="Times New Roman" w:cs="Times New Roman"/>
          <w:sz w:val="24"/>
          <w:szCs w:val="24"/>
        </w:rPr>
        <w:t>DistillerSR</w:t>
      </w:r>
      <w:proofErr w:type="spellEnd"/>
      <w:r w:rsidRPr="00105886">
        <w:rPr>
          <w:rFonts w:ascii="Times New Roman" w:hAnsi="Times New Roman" w:cs="Times New Roman"/>
          <w:sz w:val="24"/>
          <w:szCs w:val="24"/>
        </w:rPr>
        <w:t>® (Ottawa, ON, Canada).</w:t>
      </w:r>
    </w:p>
    <w:p w:rsidR="00676641" w:rsidRPr="00105886" w:rsidRDefault="00676641" w:rsidP="00676641">
      <w:pPr>
        <w:rPr>
          <w:rFonts w:ascii="Times New Roman" w:hAnsi="Times New Roman" w:cs="Times New Roman"/>
          <w:sz w:val="24"/>
          <w:szCs w:val="24"/>
        </w:rPr>
      </w:pPr>
      <w:bookmarkStart w:id="279" w:name="_Toc256747839"/>
      <w:bookmarkStart w:id="280" w:name="_Toc264451780"/>
      <w:bookmarkStart w:id="281" w:name="_Toc273641004"/>
    </w:p>
    <w:p w:rsidR="005D1267" w:rsidRPr="00DE4BBB" w:rsidRDefault="005D1267" w:rsidP="00DE4BBB">
      <w:pPr>
        <w:pStyle w:val="Heading2"/>
        <w:rPr>
          <w:b w:val="0"/>
          <w:i/>
          <w:rPrChange w:id="282" w:author="Sarah" w:date="2016-02-29T23:18:00Z">
            <w:rPr/>
          </w:rPrChange>
        </w:rPr>
        <w:pPrChange w:id="283" w:author="Sarah" w:date="2016-02-29T23:18:00Z">
          <w:pPr/>
        </w:pPrChange>
      </w:pPr>
      <w:bookmarkStart w:id="284" w:name="_Toc444551409"/>
      <w:r w:rsidRPr="00DE4BBB">
        <w:rPr>
          <w:b w:val="0"/>
          <w:i/>
          <w:rPrChange w:id="285" w:author="Sarah" w:date="2016-02-29T23:18:00Z">
            <w:rPr/>
          </w:rPrChange>
        </w:rPr>
        <w:t xml:space="preserve">Data </w:t>
      </w:r>
      <w:r w:rsidR="000438C6" w:rsidRPr="00DE4BBB">
        <w:rPr>
          <w:b w:val="0"/>
          <w:i/>
          <w:rPrChange w:id="286" w:author="Sarah" w:date="2016-02-29T23:18:00Z">
            <w:rPr/>
          </w:rPrChange>
        </w:rPr>
        <w:t>i</w:t>
      </w:r>
      <w:r w:rsidRPr="00DE4BBB">
        <w:rPr>
          <w:b w:val="0"/>
          <w:i/>
          <w:rPrChange w:id="287" w:author="Sarah" w:date="2016-02-29T23:18:00Z">
            <w:rPr/>
          </w:rPrChange>
        </w:rPr>
        <w:t>tems (</w:t>
      </w:r>
      <w:r w:rsidR="000438C6" w:rsidRPr="00DE4BBB">
        <w:rPr>
          <w:b w:val="0"/>
          <w:i/>
          <w:rPrChange w:id="288" w:author="Sarah" w:date="2016-02-29T23:18:00Z">
            <w:rPr/>
          </w:rPrChange>
        </w:rPr>
        <w:t>PRISMA</w:t>
      </w:r>
      <w:r w:rsidR="00676641" w:rsidRPr="00DE4BBB">
        <w:rPr>
          <w:b w:val="0"/>
          <w:i/>
          <w:rPrChange w:id="289" w:author="Sarah" w:date="2016-02-29T23:18:00Z">
            <w:rPr/>
          </w:rPrChange>
        </w:rPr>
        <w:t xml:space="preserve"> </w:t>
      </w:r>
      <w:r w:rsidR="000438C6" w:rsidRPr="00DE4BBB">
        <w:rPr>
          <w:b w:val="0"/>
          <w:i/>
          <w:rPrChange w:id="290" w:author="Sarah" w:date="2016-02-29T23:18:00Z">
            <w:rPr/>
          </w:rPrChange>
        </w:rPr>
        <w:t>i</w:t>
      </w:r>
      <w:r w:rsidR="00676641" w:rsidRPr="00DE4BBB">
        <w:rPr>
          <w:b w:val="0"/>
          <w:i/>
          <w:rPrChange w:id="291" w:author="Sarah" w:date="2016-02-29T23:18:00Z">
            <w:rPr/>
          </w:rPrChange>
        </w:rPr>
        <w:t>tem 11</w:t>
      </w:r>
      <w:r w:rsidRPr="00DE4BBB">
        <w:rPr>
          <w:b w:val="0"/>
          <w:i/>
          <w:rPrChange w:id="292" w:author="Sarah" w:date="2016-02-29T23:18:00Z">
            <w:rPr/>
          </w:rPrChange>
        </w:rPr>
        <w:t>)</w:t>
      </w:r>
      <w:bookmarkEnd w:id="279"/>
      <w:bookmarkEnd w:id="280"/>
      <w:bookmarkEnd w:id="281"/>
      <w:bookmarkEnd w:id="284"/>
    </w:p>
    <w:p w:rsidR="005D1267" w:rsidRPr="00105886" w:rsidRDefault="005D1267" w:rsidP="00282BAC">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 xml:space="preserve">The data extraction forms for the study level information and the outcome level information are included in the </w:t>
      </w:r>
      <w:r w:rsidR="002C02E8" w:rsidRPr="00105886">
        <w:rPr>
          <w:rFonts w:ascii="Times New Roman" w:hAnsi="Times New Roman" w:cs="Times New Roman"/>
          <w:sz w:val="24"/>
          <w:szCs w:val="24"/>
        </w:rPr>
        <w:t xml:space="preserve">Protocol </w:t>
      </w:r>
      <w:r w:rsidRPr="00105886">
        <w:rPr>
          <w:rFonts w:ascii="Times New Roman" w:hAnsi="Times New Roman" w:cs="Times New Roman"/>
          <w:sz w:val="24"/>
          <w:szCs w:val="24"/>
        </w:rPr>
        <w:fldChar w:fldCharType="begin"/>
      </w:r>
      <w:r w:rsidRPr="00105886">
        <w:rPr>
          <w:rFonts w:ascii="Times New Roman" w:hAnsi="Times New Roman" w:cs="Times New Roman"/>
          <w:sz w:val="24"/>
          <w:szCs w:val="24"/>
        </w:rPr>
        <w:instrText xml:space="preserve"> REF _Ref283443894 \h  \* MERGEFORMAT </w:instrText>
      </w:r>
      <w:r w:rsidRPr="00105886">
        <w:rPr>
          <w:rFonts w:ascii="Times New Roman" w:hAnsi="Times New Roman" w:cs="Times New Roman"/>
          <w:sz w:val="24"/>
          <w:szCs w:val="24"/>
        </w:rPr>
      </w:r>
      <w:r w:rsidRPr="00105886">
        <w:rPr>
          <w:rFonts w:ascii="Times New Roman" w:hAnsi="Times New Roman" w:cs="Times New Roman"/>
          <w:sz w:val="24"/>
          <w:szCs w:val="24"/>
        </w:rPr>
        <w:fldChar w:fldCharType="separate"/>
      </w:r>
      <w:r w:rsidRPr="00105886">
        <w:rPr>
          <w:rFonts w:ascii="Times New Roman" w:hAnsi="Times New Roman" w:cs="Times New Roman"/>
          <w:sz w:val="24"/>
          <w:szCs w:val="24"/>
        </w:rPr>
        <w:t xml:space="preserve">Table </w:t>
      </w:r>
      <w:r w:rsidRPr="00105886">
        <w:rPr>
          <w:rFonts w:ascii="Times New Roman" w:hAnsi="Times New Roman" w:cs="Times New Roman"/>
          <w:sz w:val="24"/>
          <w:szCs w:val="24"/>
        </w:rPr>
        <w:fldChar w:fldCharType="end"/>
      </w:r>
      <w:r w:rsidR="002C02E8" w:rsidRPr="00105886">
        <w:rPr>
          <w:rFonts w:ascii="Times New Roman" w:hAnsi="Times New Roman" w:cs="Times New Roman"/>
          <w:sz w:val="24"/>
          <w:szCs w:val="24"/>
        </w:rPr>
        <w:t>P1</w:t>
      </w:r>
      <w:r w:rsidRPr="00105886">
        <w:rPr>
          <w:rFonts w:ascii="Times New Roman" w:hAnsi="Times New Roman" w:cs="Times New Roman"/>
          <w:sz w:val="24"/>
          <w:szCs w:val="24"/>
        </w:rPr>
        <w:t xml:space="preserve"> and</w:t>
      </w:r>
      <w:r w:rsidR="002C02E8" w:rsidRPr="00105886">
        <w:rPr>
          <w:rFonts w:ascii="Times New Roman" w:hAnsi="Times New Roman" w:cs="Times New Roman"/>
          <w:sz w:val="24"/>
          <w:szCs w:val="24"/>
        </w:rPr>
        <w:t xml:space="preserve"> Protocol Table P2</w:t>
      </w:r>
      <w:r w:rsidRPr="00105886">
        <w:rPr>
          <w:rFonts w:ascii="Times New Roman" w:hAnsi="Times New Roman" w:cs="Times New Roman"/>
          <w:sz w:val="24"/>
          <w:szCs w:val="24"/>
        </w:rPr>
        <w:t xml:space="preserve">. </w:t>
      </w:r>
    </w:p>
    <w:p w:rsidR="00282BAC" w:rsidRPr="00105886" w:rsidRDefault="00282BAC" w:rsidP="00676641">
      <w:pPr>
        <w:rPr>
          <w:rFonts w:ascii="Times New Roman" w:hAnsi="Times New Roman" w:cs="Times New Roman"/>
          <w:sz w:val="24"/>
          <w:szCs w:val="24"/>
        </w:rPr>
      </w:pPr>
      <w:bookmarkStart w:id="293" w:name="_Toc256747844"/>
      <w:bookmarkStart w:id="294" w:name="_Toc264451785"/>
      <w:bookmarkStart w:id="295" w:name="_Toc273641007"/>
    </w:p>
    <w:p w:rsidR="005D1267" w:rsidRPr="00DE4BBB" w:rsidRDefault="005D1267" w:rsidP="00DE4BBB">
      <w:pPr>
        <w:pStyle w:val="Heading2"/>
        <w:rPr>
          <w:b w:val="0"/>
          <w:i/>
          <w:rPrChange w:id="296" w:author="Sarah" w:date="2016-02-29T23:18:00Z">
            <w:rPr/>
          </w:rPrChange>
        </w:rPr>
        <w:pPrChange w:id="297" w:author="Sarah" w:date="2016-02-29T23:18:00Z">
          <w:pPr/>
        </w:pPrChange>
      </w:pPr>
      <w:bookmarkStart w:id="298" w:name="_Toc444551410"/>
      <w:r w:rsidRPr="00DE4BBB">
        <w:rPr>
          <w:b w:val="0"/>
          <w:i/>
          <w:rPrChange w:id="299" w:author="Sarah" w:date="2016-02-29T23:18:00Z">
            <w:rPr/>
          </w:rPrChange>
        </w:rPr>
        <w:t xml:space="preserve">Assessment of risk of bias in included studies (PRISMA </w:t>
      </w:r>
      <w:r w:rsidR="000438C6" w:rsidRPr="00DE4BBB">
        <w:rPr>
          <w:b w:val="0"/>
          <w:i/>
          <w:rPrChange w:id="300" w:author="Sarah" w:date="2016-02-29T23:18:00Z">
            <w:rPr/>
          </w:rPrChange>
        </w:rPr>
        <w:t>item</w:t>
      </w:r>
      <w:r w:rsidRPr="00DE4BBB">
        <w:rPr>
          <w:b w:val="0"/>
          <w:i/>
          <w:rPrChange w:id="301" w:author="Sarah" w:date="2016-02-29T23:18:00Z">
            <w:rPr/>
          </w:rPrChange>
        </w:rPr>
        <w:t xml:space="preserve"> 12)</w:t>
      </w:r>
      <w:bookmarkEnd w:id="293"/>
      <w:bookmarkEnd w:id="294"/>
      <w:bookmarkEnd w:id="295"/>
      <w:bookmarkEnd w:id="298"/>
    </w:p>
    <w:p w:rsidR="00282BAC" w:rsidRPr="00105886" w:rsidRDefault="005D1267" w:rsidP="00282BAC">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As most of the studies are likely to be experimental we will use the Cochrane Risk of Bias Tool modified to include information about the challenge for experimental studies that use deliberate contamination of the carcass.</w:t>
      </w:r>
    </w:p>
    <w:p w:rsidR="005D1267" w:rsidRPr="00105886" w:rsidRDefault="005D1267" w:rsidP="00282BAC">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 xml:space="preserve">  </w:t>
      </w:r>
    </w:p>
    <w:p w:rsidR="005D1267" w:rsidRPr="00DE4BBB" w:rsidRDefault="005D1267" w:rsidP="00DE4BBB">
      <w:pPr>
        <w:pStyle w:val="Heading2"/>
        <w:rPr>
          <w:b w:val="0"/>
          <w:i/>
          <w:rPrChange w:id="302" w:author="Sarah" w:date="2016-02-29T23:18:00Z">
            <w:rPr/>
          </w:rPrChange>
        </w:rPr>
        <w:pPrChange w:id="303" w:author="Sarah" w:date="2016-02-29T23:18:00Z">
          <w:pPr/>
        </w:pPrChange>
      </w:pPr>
      <w:bookmarkStart w:id="304" w:name="_Toc256747845"/>
      <w:bookmarkStart w:id="305" w:name="_Toc264451786"/>
      <w:bookmarkStart w:id="306" w:name="_Toc273641008"/>
      <w:bookmarkStart w:id="307" w:name="_Toc444551411"/>
      <w:r w:rsidRPr="00DE4BBB">
        <w:rPr>
          <w:b w:val="0"/>
          <w:i/>
          <w:rPrChange w:id="308" w:author="Sarah" w:date="2016-02-29T23:18:00Z">
            <w:rPr/>
          </w:rPrChange>
        </w:rPr>
        <w:t xml:space="preserve">Summary measures (PRISMA </w:t>
      </w:r>
      <w:r w:rsidR="000438C6" w:rsidRPr="00DE4BBB">
        <w:rPr>
          <w:b w:val="0"/>
          <w:i/>
          <w:rPrChange w:id="309" w:author="Sarah" w:date="2016-02-29T23:18:00Z">
            <w:rPr/>
          </w:rPrChange>
        </w:rPr>
        <w:t>item</w:t>
      </w:r>
      <w:r w:rsidRPr="00DE4BBB">
        <w:rPr>
          <w:b w:val="0"/>
          <w:i/>
          <w:rPrChange w:id="310" w:author="Sarah" w:date="2016-02-29T23:18:00Z">
            <w:rPr/>
          </w:rPrChange>
        </w:rPr>
        <w:t xml:space="preserve"> 13)</w:t>
      </w:r>
      <w:bookmarkEnd w:id="304"/>
      <w:bookmarkEnd w:id="305"/>
      <w:bookmarkEnd w:id="306"/>
      <w:bookmarkEnd w:id="307"/>
    </w:p>
    <w:p w:rsidR="005D1267" w:rsidRPr="00105886" w:rsidRDefault="005D1267" w:rsidP="00282BAC">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 xml:space="preserve">The summary measures will be mean differences for continuous outcomes, and summary risk ratio or summary odds ratio for categorical outcomes. </w:t>
      </w:r>
    </w:p>
    <w:p w:rsidR="00282BAC" w:rsidRPr="00105886" w:rsidRDefault="00282BAC" w:rsidP="00676641">
      <w:pPr>
        <w:rPr>
          <w:rFonts w:ascii="Times New Roman" w:hAnsi="Times New Roman" w:cs="Times New Roman"/>
          <w:sz w:val="24"/>
          <w:szCs w:val="24"/>
        </w:rPr>
      </w:pPr>
    </w:p>
    <w:p w:rsidR="005D1267" w:rsidRPr="00DE4BBB" w:rsidRDefault="005D1267" w:rsidP="00DE4BBB">
      <w:pPr>
        <w:pStyle w:val="Heading2"/>
        <w:rPr>
          <w:b w:val="0"/>
          <w:i/>
          <w:rPrChange w:id="311" w:author="Sarah" w:date="2016-02-29T23:18:00Z">
            <w:rPr/>
          </w:rPrChange>
        </w:rPr>
        <w:pPrChange w:id="312" w:author="Sarah" w:date="2016-02-29T23:18:00Z">
          <w:pPr/>
        </w:pPrChange>
      </w:pPr>
      <w:bookmarkStart w:id="313" w:name="_Toc444551412"/>
      <w:r w:rsidRPr="00DE4BBB">
        <w:rPr>
          <w:b w:val="0"/>
          <w:i/>
          <w:rPrChange w:id="314" w:author="Sarah" w:date="2016-02-29T23:18:00Z">
            <w:rPr/>
          </w:rPrChange>
        </w:rPr>
        <w:t>S</w:t>
      </w:r>
      <w:r w:rsidR="000438C6" w:rsidRPr="00DE4BBB">
        <w:rPr>
          <w:b w:val="0"/>
          <w:i/>
          <w:rPrChange w:id="315" w:author="Sarah" w:date="2016-02-29T23:18:00Z">
            <w:rPr/>
          </w:rPrChange>
        </w:rPr>
        <w:t>ynthesis of results (PRISMA item</w:t>
      </w:r>
      <w:r w:rsidRPr="00DE4BBB">
        <w:rPr>
          <w:b w:val="0"/>
          <w:i/>
          <w:rPrChange w:id="316" w:author="Sarah" w:date="2016-02-29T23:18:00Z">
            <w:rPr/>
          </w:rPrChange>
        </w:rPr>
        <w:t xml:space="preserve"> 14)</w:t>
      </w:r>
      <w:bookmarkEnd w:id="313"/>
      <w:r w:rsidRPr="00DE4BBB">
        <w:rPr>
          <w:b w:val="0"/>
          <w:i/>
          <w:rPrChange w:id="317" w:author="Sarah" w:date="2016-02-29T23:18:00Z">
            <w:rPr/>
          </w:rPrChange>
        </w:rPr>
        <w:t xml:space="preserve"> </w:t>
      </w:r>
    </w:p>
    <w:p w:rsidR="005D1267" w:rsidRPr="00105886" w:rsidRDefault="00282BAC" w:rsidP="00676641">
      <w:pPr>
        <w:rPr>
          <w:rFonts w:ascii="Times New Roman" w:hAnsi="Times New Roman" w:cs="Times New Roman"/>
          <w:i/>
          <w:sz w:val="24"/>
          <w:szCs w:val="24"/>
        </w:rPr>
      </w:pPr>
      <w:bookmarkStart w:id="318" w:name="_Toc256747846"/>
      <w:bookmarkStart w:id="319" w:name="_Toc264451787"/>
      <w:bookmarkStart w:id="320" w:name="_Toc273641009"/>
      <w:r w:rsidRPr="00105886">
        <w:rPr>
          <w:rFonts w:ascii="Times New Roman" w:hAnsi="Times New Roman" w:cs="Times New Roman"/>
          <w:sz w:val="24"/>
          <w:szCs w:val="24"/>
        </w:rPr>
        <w:tab/>
      </w:r>
      <w:r w:rsidR="005D1267" w:rsidRPr="00105886">
        <w:rPr>
          <w:rFonts w:ascii="Times New Roman" w:hAnsi="Times New Roman" w:cs="Times New Roman"/>
          <w:i/>
          <w:sz w:val="24"/>
          <w:szCs w:val="24"/>
        </w:rPr>
        <w:t>Dealing with missing data</w:t>
      </w:r>
      <w:bookmarkEnd w:id="318"/>
      <w:bookmarkEnd w:id="319"/>
      <w:bookmarkEnd w:id="320"/>
    </w:p>
    <w:p w:rsidR="005D1267" w:rsidRPr="00105886" w:rsidRDefault="005D1267" w:rsidP="00676641">
      <w:pPr>
        <w:rPr>
          <w:rFonts w:ascii="Times New Roman" w:hAnsi="Times New Roman" w:cs="Times New Roman"/>
          <w:sz w:val="24"/>
          <w:szCs w:val="24"/>
        </w:rPr>
      </w:pPr>
      <w:r w:rsidRPr="00105886">
        <w:rPr>
          <w:rFonts w:ascii="Times New Roman" w:hAnsi="Times New Roman" w:cs="Times New Roman"/>
          <w:sz w:val="24"/>
          <w:szCs w:val="24"/>
        </w:rPr>
        <w:t xml:space="preserve">We will not contact authors to obtain missing data. </w:t>
      </w:r>
    </w:p>
    <w:p w:rsidR="00282BAC" w:rsidRPr="00105886" w:rsidRDefault="00282BAC" w:rsidP="00676641">
      <w:pPr>
        <w:rPr>
          <w:rFonts w:ascii="Times New Roman" w:hAnsi="Times New Roman" w:cs="Times New Roman"/>
          <w:sz w:val="24"/>
          <w:szCs w:val="24"/>
        </w:rPr>
      </w:pPr>
      <w:bookmarkStart w:id="321" w:name="_Toc256747847"/>
      <w:bookmarkStart w:id="322" w:name="_Toc264451788"/>
      <w:bookmarkStart w:id="323" w:name="_Toc273641010"/>
    </w:p>
    <w:p w:rsidR="005D1267" w:rsidRPr="00105886" w:rsidRDefault="005D1267" w:rsidP="00676641">
      <w:pPr>
        <w:rPr>
          <w:rFonts w:ascii="Times New Roman" w:hAnsi="Times New Roman" w:cs="Times New Roman"/>
          <w:i/>
          <w:sz w:val="24"/>
          <w:szCs w:val="24"/>
        </w:rPr>
      </w:pPr>
      <w:r w:rsidRPr="00105886">
        <w:rPr>
          <w:rFonts w:ascii="Times New Roman" w:hAnsi="Times New Roman" w:cs="Times New Roman"/>
          <w:i/>
          <w:sz w:val="24"/>
          <w:szCs w:val="24"/>
        </w:rPr>
        <w:t>Assessment of heterogeneity</w:t>
      </w:r>
      <w:bookmarkEnd w:id="321"/>
      <w:bookmarkEnd w:id="322"/>
      <w:bookmarkEnd w:id="323"/>
    </w:p>
    <w:p w:rsidR="005D1267" w:rsidRPr="00105886" w:rsidRDefault="005D1267" w:rsidP="00282BAC">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We propose, if the sample size is sufficient, to conduct a meta-regression to determine what factors are associated with the magnitude of the effect size based on the demographic factor</w:t>
      </w:r>
      <w:r w:rsidR="00282BAC" w:rsidRPr="00105886">
        <w:rPr>
          <w:rFonts w:ascii="Times New Roman" w:hAnsi="Times New Roman" w:cs="Times New Roman"/>
          <w:sz w:val="24"/>
          <w:szCs w:val="24"/>
        </w:rPr>
        <w:t xml:space="preserve">s collected (see </w:t>
      </w:r>
      <w:r w:rsidR="0015097A" w:rsidRPr="00105886">
        <w:rPr>
          <w:rFonts w:ascii="Times New Roman" w:hAnsi="Times New Roman" w:cs="Times New Roman"/>
          <w:sz w:val="24"/>
          <w:szCs w:val="24"/>
        </w:rPr>
        <w:fldChar w:fldCharType="begin"/>
      </w:r>
      <w:r w:rsidR="0015097A" w:rsidRPr="00105886">
        <w:rPr>
          <w:rFonts w:ascii="Times New Roman" w:hAnsi="Times New Roman" w:cs="Times New Roman"/>
          <w:sz w:val="24"/>
          <w:szCs w:val="24"/>
        </w:rPr>
        <w:instrText xml:space="preserve"> REF _Ref283443894 \h  \* MERGEFORMAT </w:instrText>
      </w:r>
      <w:r w:rsidR="0015097A" w:rsidRPr="00105886">
        <w:rPr>
          <w:rFonts w:ascii="Times New Roman" w:hAnsi="Times New Roman" w:cs="Times New Roman"/>
          <w:sz w:val="24"/>
          <w:szCs w:val="24"/>
        </w:rPr>
      </w:r>
      <w:r w:rsidR="0015097A" w:rsidRPr="00105886">
        <w:rPr>
          <w:rFonts w:ascii="Times New Roman" w:hAnsi="Times New Roman" w:cs="Times New Roman"/>
          <w:sz w:val="24"/>
          <w:szCs w:val="24"/>
        </w:rPr>
        <w:fldChar w:fldCharType="separate"/>
      </w:r>
      <w:r w:rsidR="0015097A" w:rsidRPr="00105886">
        <w:rPr>
          <w:rFonts w:ascii="Times New Roman" w:hAnsi="Times New Roman" w:cs="Times New Roman"/>
          <w:sz w:val="24"/>
          <w:szCs w:val="24"/>
        </w:rPr>
        <w:t xml:space="preserve">Protocol Table P </w:t>
      </w:r>
      <w:r w:rsidR="0015097A" w:rsidRPr="00105886">
        <w:rPr>
          <w:rFonts w:ascii="Times New Roman" w:hAnsi="Times New Roman" w:cs="Times New Roman"/>
          <w:noProof/>
          <w:sz w:val="24"/>
          <w:szCs w:val="24"/>
        </w:rPr>
        <w:t>1</w:t>
      </w:r>
      <w:r w:rsidR="0015097A" w:rsidRPr="00105886">
        <w:rPr>
          <w:rFonts w:ascii="Times New Roman" w:hAnsi="Times New Roman" w:cs="Times New Roman"/>
          <w:sz w:val="24"/>
          <w:szCs w:val="24"/>
        </w:rPr>
        <w:fldChar w:fldCharType="end"/>
      </w:r>
      <w:r w:rsidR="00282BAC" w:rsidRPr="00105886">
        <w:rPr>
          <w:rFonts w:ascii="Times New Roman" w:hAnsi="Times New Roman" w:cs="Times New Roman"/>
          <w:sz w:val="24"/>
          <w:szCs w:val="24"/>
        </w:rPr>
        <w:t xml:space="preserve"> and </w:t>
      </w:r>
      <w:r w:rsidR="0015097A" w:rsidRPr="00105886">
        <w:rPr>
          <w:rFonts w:ascii="Times New Roman" w:hAnsi="Times New Roman" w:cs="Times New Roman"/>
          <w:sz w:val="24"/>
          <w:szCs w:val="24"/>
        </w:rPr>
        <w:fldChar w:fldCharType="begin"/>
      </w:r>
      <w:r w:rsidR="0015097A" w:rsidRPr="00105886">
        <w:rPr>
          <w:rFonts w:ascii="Times New Roman" w:hAnsi="Times New Roman" w:cs="Times New Roman"/>
          <w:sz w:val="24"/>
          <w:szCs w:val="24"/>
        </w:rPr>
        <w:instrText xml:space="preserve"> REF _Ref439931827 \h  \* MERGEFORMAT </w:instrText>
      </w:r>
      <w:r w:rsidR="0015097A" w:rsidRPr="00105886">
        <w:rPr>
          <w:rFonts w:ascii="Times New Roman" w:hAnsi="Times New Roman" w:cs="Times New Roman"/>
          <w:sz w:val="24"/>
          <w:szCs w:val="24"/>
        </w:rPr>
      </w:r>
      <w:r w:rsidR="0015097A" w:rsidRPr="00105886">
        <w:rPr>
          <w:rFonts w:ascii="Times New Roman" w:hAnsi="Times New Roman" w:cs="Times New Roman"/>
          <w:sz w:val="24"/>
          <w:szCs w:val="24"/>
        </w:rPr>
        <w:fldChar w:fldCharType="separate"/>
      </w:r>
      <w:r w:rsidR="0015097A" w:rsidRPr="00105886">
        <w:rPr>
          <w:rFonts w:ascii="Times New Roman" w:hAnsi="Times New Roman" w:cs="Times New Roman"/>
          <w:sz w:val="24"/>
          <w:szCs w:val="24"/>
        </w:rPr>
        <w:t xml:space="preserve">Protocol Table P </w:t>
      </w:r>
      <w:r w:rsidR="0015097A" w:rsidRPr="00105886">
        <w:rPr>
          <w:rFonts w:ascii="Times New Roman" w:hAnsi="Times New Roman" w:cs="Times New Roman"/>
          <w:noProof/>
          <w:sz w:val="24"/>
          <w:szCs w:val="24"/>
        </w:rPr>
        <w:t>2</w:t>
      </w:r>
      <w:r w:rsidR="0015097A" w:rsidRPr="00105886">
        <w:rPr>
          <w:rFonts w:ascii="Times New Roman" w:hAnsi="Times New Roman" w:cs="Times New Roman"/>
          <w:sz w:val="24"/>
          <w:szCs w:val="24"/>
        </w:rPr>
        <w:fldChar w:fldCharType="end"/>
      </w:r>
      <w:r w:rsidR="00282BAC" w:rsidRPr="00105886">
        <w:rPr>
          <w:rFonts w:ascii="Times New Roman" w:hAnsi="Times New Roman" w:cs="Times New Roman"/>
          <w:sz w:val="24"/>
          <w:szCs w:val="24"/>
        </w:rPr>
        <w:t>)</w:t>
      </w:r>
      <w:r w:rsidRPr="00105886">
        <w:rPr>
          <w:rFonts w:ascii="Times New Roman" w:hAnsi="Times New Roman" w:cs="Times New Roman"/>
          <w:sz w:val="24"/>
          <w:szCs w:val="24"/>
        </w:rPr>
        <w:t xml:space="preserve">. </w:t>
      </w:r>
    </w:p>
    <w:p w:rsidR="00282BAC" w:rsidRPr="00105886" w:rsidRDefault="00282BAC" w:rsidP="00676641">
      <w:pPr>
        <w:rPr>
          <w:rFonts w:ascii="Times New Roman" w:hAnsi="Times New Roman" w:cs="Times New Roman"/>
          <w:sz w:val="24"/>
          <w:szCs w:val="24"/>
        </w:rPr>
      </w:pPr>
      <w:bookmarkStart w:id="324" w:name="_Toc256747848"/>
      <w:bookmarkStart w:id="325" w:name="_Toc264451789"/>
      <w:bookmarkStart w:id="326" w:name="_Toc273641011"/>
    </w:p>
    <w:p w:rsidR="005D1267" w:rsidRPr="00105886" w:rsidRDefault="005D1267" w:rsidP="00676641">
      <w:pPr>
        <w:rPr>
          <w:rFonts w:ascii="Times New Roman" w:hAnsi="Times New Roman" w:cs="Times New Roman"/>
          <w:i/>
          <w:sz w:val="24"/>
          <w:szCs w:val="24"/>
        </w:rPr>
      </w:pPr>
      <w:r w:rsidRPr="00105886">
        <w:rPr>
          <w:rFonts w:ascii="Times New Roman" w:hAnsi="Times New Roman" w:cs="Times New Roman"/>
          <w:i/>
          <w:sz w:val="24"/>
          <w:szCs w:val="24"/>
        </w:rPr>
        <w:t>Data synthesis</w:t>
      </w:r>
      <w:bookmarkEnd w:id="324"/>
      <w:bookmarkEnd w:id="325"/>
      <w:bookmarkEnd w:id="326"/>
      <w:r w:rsidRPr="00105886">
        <w:rPr>
          <w:rFonts w:ascii="Times New Roman" w:hAnsi="Times New Roman" w:cs="Times New Roman"/>
          <w:i/>
          <w:sz w:val="24"/>
          <w:szCs w:val="24"/>
        </w:rPr>
        <w:t xml:space="preserve"> </w:t>
      </w:r>
    </w:p>
    <w:p w:rsidR="005D1267" w:rsidRPr="00105886" w:rsidRDefault="005D1267" w:rsidP="00282BAC">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 xml:space="preserve">We will attempt to conduct a mixed treatment comparison meta-analysis and ranking the interventions. The potential to do this will depend upon the how comprehensively the results of the studies are reported. </w:t>
      </w:r>
    </w:p>
    <w:p w:rsidR="00282BAC" w:rsidRPr="00105886" w:rsidRDefault="00282BAC" w:rsidP="00676641">
      <w:pPr>
        <w:rPr>
          <w:rFonts w:ascii="Times New Roman" w:hAnsi="Times New Roman" w:cs="Times New Roman"/>
          <w:sz w:val="24"/>
          <w:szCs w:val="24"/>
        </w:rPr>
      </w:pPr>
    </w:p>
    <w:p w:rsidR="005D1267" w:rsidRPr="00DE4BBB" w:rsidRDefault="005D1267" w:rsidP="00DE4BBB">
      <w:pPr>
        <w:pStyle w:val="Heading2"/>
        <w:rPr>
          <w:b w:val="0"/>
          <w:i/>
          <w:rPrChange w:id="327" w:author="Sarah" w:date="2016-02-29T23:19:00Z">
            <w:rPr/>
          </w:rPrChange>
        </w:rPr>
        <w:pPrChange w:id="328" w:author="Sarah" w:date="2016-02-29T23:19:00Z">
          <w:pPr/>
        </w:pPrChange>
      </w:pPr>
      <w:bookmarkStart w:id="329" w:name="_Toc444551413"/>
      <w:r w:rsidRPr="00DE4BBB">
        <w:rPr>
          <w:b w:val="0"/>
          <w:i/>
          <w:rPrChange w:id="330" w:author="Sarah" w:date="2016-02-29T23:19:00Z">
            <w:rPr/>
          </w:rPrChange>
        </w:rPr>
        <w:t xml:space="preserve">Risk of bias across studies (PRISMA </w:t>
      </w:r>
      <w:r w:rsidR="00A64460" w:rsidRPr="00DE4BBB">
        <w:rPr>
          <w:b w:val="0"/>
          <w:i/>
          <w:rPrChange w:id="331" w:author="Sarah" w:date="2016-02-29T23:19:00Z">
            <w:rPr/>
          </w:rPrChange>
        </w:rPr>
        <w:t xml:space="preserve">item </w:t>
      </w:r>
      <w:r w:rsidRPr="00DE4BBB">
        <w:rPr>
          <w:b w:val="0"/>
          <w:i/>
          <w:rPrChange w:id="332" w:author="Sarah" w:date="2016-02-29T23:19:00Z">
            <w:rPr/>
          </w:rPrChange>
        </w:rPr>
        <w:t>15)</w:t>
      </w:r>
      <w:bookmarkEnd w:id="329"/>
    </w:p>
    <w:p w:rsidR="005D1267" w:rsidRPr="00105886" w:rsidRDefault="005D1267" w:rsidP="00282BAC">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 xml:space="preserve">We will assess studies to have a high risk of bias if they have at least one high risk of bias domain. If possible we will also conduct an analysis for small-study effects. However it is unclear if this will be useful as most of the studies will be small and it might not be possible to detect small-study effects. The sample size for small is based on the number of experimental units not the number of pseudo-replicates. </w:t>
      </w:r>
    </w:p>
    <w:p w:rsidR="00282BAC" w:rsidRPr="00105886" w:rsidRDefault="00282BAC" w:rsidP="00676641">
      <w:pPr>
        <w:rPr>
          <w:rFonts w:ascii="Times New Roman" w:hAnsi="Times New Roman" w:cs="Times New Roman"/>
          <w:sz w:val="24"/>
          <w:szCs w:val="24"/>
        </w:rPr>
      </w:pPr>
    </w:p>
    <w:p w:rsidR="005D1267" w:rsidRPr="00DE4BBB" w:rsidRDefault="00A64460" w:rsidP="00DE4BBB">
      <w:pPr>
        <w:pStyle w:val="Heading2"/>
        <w:rPr>
          <w:b w:val="0"/>
          <w:i/>
          <w:rPrChange w:id="333" w:author="Sarah" w:date="2016-02-29T23:19:00Z">
            <w:rPr/>
          </w:rPrChange>
        </w:rPr>
        <w:pPrChange w:id="334" w:author="Sarah" w:date="2016-02-29T23:19:00Z">
          <w:pPr/>
        </w:pPrChange>
      </w:pPr>
      <w:bookmarkStart w:id="335" w:name="_Toc444551414"/>
      <w:r w:rsidRPr="00DE4BBB">
        <w:rPr>
          <w:b w:val="0"/>
          <w:i/>
          <w:rPrChange w:id="336" w:author="Sarah" w:date="2016-02-29T23:19:00Z">
            <w:rPr/>
          </w:rPrChange>
        </w:rPr>
        <w:t>Additional analyses (PRISMA item</w:t>
      </w:r>
      <w:r w:rsidR="005D1267" w:rsidRPr="00DE4BBB">
        <w:rPr>
          <w:b w:val="0"/>
          <w:i/>
          <w:rPrChange w:id="337" w:author="Sarah" w:date="2016-02-29T23:19:00Z">
            <w:rPr/>
          </w:rPrChange>
        </w:rPr>
        <w:t xml:space="preserve"> 16)</w:t>
      </w:r>
      <w:bookmarkEnd w:id="335"/>
    </w:p>
    <w:p w:rsidR="005D1267" w:rsidRPr="00105886" w:rsidRDefault="005D1267" w:rsidP="00282BAC">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 xml:space="preserve">At this point we do not propose to do any additional analyses however if we do they will be reported here as they are not proposed </w:t>
      </w:r>
      <w:r w:rsidRPr="00105886">
        <w:rPr>
          <w:rFonts w:ascii="Times New Roman" w:hAnsi="Times New Roman" w:cs="Times New Roman"/>
          <w:i/>
          <w:sz w:val="24"/>
          <w:szCs w:val="24"/>
        </w:rPr>
        <w:t>a priori</w:t>
      </w:r>
      <w:r w:rsidRPr="00105886">
        <w:rPr>
          <w:rFonts w:ascii="Times New Roman" w:hAnsi="Times New Roman" w:cs="Times New Roman"/>
          <w:sz w:val="24"/>
          <w:szCs w:val="24"/>
        </w:rPr>
        <w:t>.</w:t>
      </w:r>
    </w:p>
    <w:p w:rsidR="004D05CF" w:rsidRPr="00105886" w:rsidRDefault="004D05CF" w:rsidP="005D1267">
      <w:pPr>
        <w:pStyle w:val="Caption"/>
        <w:rPr>
          <w:rFonts w:cs="Times New Roman"/>
          <w:b w:val="0"/>
          <w:i/>
          <w:color w:val="auto"/>
          <w:szCs w:val="24"/>
        </w:rPr>
      </w:pPr>
    </w:p>
    <w:p w:rsidR="005D1267" w:rsidRPr="00105886" w:rsidRDefault="005D1267" w:rsidP="005D1267">
      <w:pPr>
        <w:pStyle w:val="Caption"/>
        <w:rPr>
          <w:rFonts w:cs="Times New Roman"/>
          <w:b w:val="0"/>
          <w:i/>
          <w:color w:val="auto"/>
          <w:szCs w:val="24"/>
        </w:rPr>
      </w:pPr>
      <w:r w:rsidRPr="00105886">
        <w:rPr>
          <w:rFonts w:cs="Times New Roman"/>
          <w:b w:val="0"/>
          <w:i/>
          <w:color w:val="auto"/>
          <w:szCs w:val="24"/>
        </w:rPr>
        <w:t>Proposed level 2 full text screening form</w:t>
      </w: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Q1. Is the full text available in English?</w:t>
      </w: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Yes (Include)</w:t>
      </w: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No (Exclude)</w:t>
      </w:r>
    </w:p>
    <w:p w:rsidR="005D1267" w:rsidRPr="00105886" w:rsidRDefault="005D1267" w:rsidP="005D1267">
      <w:pPr>
        <w:spacing w:after="0" w:line="240" w:lineRule="auto"/>
        <w:rPr>
          <w:rFonts w:ascii="Times New Roman" w:hAnsi="Times New Roman" w:cs="Times New Roman"/>
          <w:sz w:val="24"/>
          <w:szCs w:val="24"/>
        </w:rPr>
      </w:pP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Q2. Based on the full text, is the study about primary research on pathogen reduction washes/ rinses/ sprays for pork carcasses or parts of a pork carcass?</w:t>
      </w: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Yes (Include)</w:t>
      </w: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No (Exclude)</w:t>
      </w:r>
    </w:p>
    <w:p w:rsidR="005D1267" w:rsidRPr="00105886" w:rsidRDefault="005D1267" w:rsidP="005D1267">
      <w:pPr>
        <w:spacing w:after="0" w:line="240" w:lineRule="auto"/>
        <w:rPr>
          <w:rFonts w:ascii="Times New Roman" w:hAnsi="Times New Roman" w:cs="Times New Roman"/>
          <w:sz w:val="24"/>
          <w:szCs w:val="24"/>
        </w:rPr>
      </w:pP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 xml:space="preserve">Q3. Did the investigators look at </w:t>
      </w:r>
      <w:r w:rsidRPr="00105886">
        <w:rPr>
          <w:rFonts w:ascii="Times New Roman" w:hAnsi="Times New Roman" w:cs="Times New Roman"/>
          <w:i/>
          <w:sz w:val="24"/>
          <w:szCs w:val="24"/>
        </w:rPr>
        <w:t>Salmonella</w:t>
      </w:r>
      <w:r w:rsidRPr="00105886">
        <w:rPr>
          <w:rFonts w:ascii="Times New Roman" w:hAnsi="Times New Roman" w:cs="Times New Roman"/>
          <w:sz w:val="24"/>
          <w:szCs w:val="24"/>
        </w:rPr>
        <w:t>?</w:t>
      </w: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Yes (Include)</w:t>
      </w: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lastRenderedPageBreak/>
        <w:t xml:space="preserve">No, but they did look at </w:t>
      </w:r>
      <w:r w:rsidRPr="00105886">
        <w:rPr>
          <w:rFonts w:ascii="Times New Roman" w:hAnsi="Times New Roman" w:cs="Times New Roman"/>
          <w:i/>
          <w:sz w:val="24"/>
          <w:szCs w:val="24"/>
        </w:rPr>
        <w:t>E. coli</w:t>
      </w:r>
      <w:r w:rsidRPr="00105886">
        <w:rPr>
          <w:rFonts w:ascii="Times New Roman" w:hAnsi="Times New Roman" w:cs="Times New Roman"/>
          <w:sz w:val="24"/>
          <w:szCs w:val="24"/>
        </w:rPr>
        <w:t xml:space="preserve">, </w:t>
      </w:r>
      <w:proofErr w:type="spellStart"/>
      <w:r w:rsidRPr="00105886">
        <w:rPr>
          <w:rFonts w:ascii="Times New Roman" w:hAnsi="Times New Roman" w:cs="Times New Roman"/>
          <w:sz w:val="24"/>
          <w:szCs w:val="24"/>
        </w:rPr>
        <w:t>Enterobacteriaciae</w:t>
      </w:r>
      <w:proofErr w:type="spellEnd"/>
      <w:r w:rsidRPr="00105886">
        <w:rPr>
          <w:rFonts w:ascii="Times New Roman" w:hAnsi="Times New Roman" w:cs="Times New Roman"/>
          <w:sz w:val="24"/>
          <w:szCs w:val="24"/>
        </w:rPr>
        <w:t>, coliforms and/or Total Plate Count (TPC) (Exclude)</w:t>
      </w: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No, the authors did not look at any of the above (Exclude)</w:t>
      </w:r>
    </w:p>
    <w:p w:rsidR="005D1267" w:rsidRPr="00105886" w:rsidRDefault="005D1267" w:rsidP="005D1267">
      <w:pPr>
        <w:spacing w:after="0" w:line="240" w:lineRule="auto"/>
        <w:rPr>
          <w:rFonts w:ascii="Times New Roman" w:hAnsi="Times New Roman" w:cs="Times New Roman"/>
          <w:sz w:val="24"/>
          <w:szCs w:val="24"/>
        </w:rPr>
      </w:pP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Q4. Based on the full text does the study have a parallel comparative group?</w:t>
      </w: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Yes (Include)</w:t>
      </w: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No (Exclude)</w:t>
      </w:r>
    </w:p>
    <w:p w:rsidR="005D1267" w:rsidRPr="00105886" w:rsidRDefault="005D1267" w:rsidP="005D1267">
      <w:pPr>
        <w:spacing w:after="0" w:line="240" w:lineRule="auto"/>
        <w:rPr>
          <w:rFonts w:ascii="Times New Roman" w:hAnsi="Times New Roman" w:cs="Times New Roman"/>
          <w:sz w:val="24"/>
          <w:szCs w:val="24"/>
        </w:rPr>
      </w:pP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 xml:space="preserve">Q5. Did the investigators measure the outcome *only* </w:t>
      </w:r>
      <w:ins w:id="338" w:author="Sarah" w:date="2016-02-26T10:09:00Z">
        <w:r w:rsidR="00BC1C35">
          <w:rPr>
            <w:rFonts w:ascii="Times New Roman" w:hAnsi="Times New Roman" w:cs="Times New Roman"/>
            <w:sz w:val="24"/>
            <w:szCs w:val="24"/>
          </w:rPr>
          <w:t>greater than</w:t>
        </w:r>
      </w:ins>
      <w:del w:id="339" w:author="Sarah" w:date="2016-02-26T10:09:00Z">
        <w:r w:rsidRPr="00105886" w:rsidDel="00BC1C35">
          <w:rPr>
            <w:rFonts w:ascii="Times New Roman" w:hAnsi="Times New Roman" w:cs="Times New Roman"/>
            <w:sz w:val="24"/>
            <w:szCs w:val="24"/>
          </w:rPr>
          <w:delText>&gt;</w:delText>
        </w:r>
      </w:del>
      <w:r w:rsidRPr="00105886">
        <w:rPr>
          <w:rFonts w:ascii="Times New Roman" w:hAnsi="Times New Roman" w:cs="Times New Roman"/>
          <w:sz w:val="24"/>
          <w:szCs w:val="24"/>
        </w:rPr>
        <w:t xml:space="preserve"> 24h after application of the intervention?</w:t>
      </w: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Yes (Exclude)</w:t>
      </w: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No (Include)</w:t>
      </w:r>
    </w:p>
    <w:p w:rsidR="005D1267" w:rsidRPr="00105886" w:rsidRDefault="005D1267" w:rsidP="005D1267">
      <w:pPr>
        <w:spacing w:after="0" w:line="240" w:lineRule="auto"/>
        <w:rPr>
          <w:rFonts w:ascii="Times New Roman" w:hAnsi="Times New Roman" w:cs="Times New Roman"/>
          <w:sz w:val="24"/>
          <w:szCs w:val="24"/>
        </w:rPr>
      </w:pP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Q6. What type of study is this?</w:t>
      </w: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Challenge (artificial contamination)</w:t>
      </w:r>
    </w:p>
    <w:p w:rsidR="005D1267" w:rsidRPr="00105886" w:rsidRDefault="005D1267" w:rsidP="005D1267">
      <w:pPr>
        <w:spacing w:after="0" w:line="240" w:lineRule="auto"/>
        <w:rPr>
          <w:rFonts w:ascii="Times New Roman" w:hAnsi="Times New Roman" w:cs="Times New Roman"/>
          <w:sz w:val="24"/>
          <w:szCs w:val="24"/>
        </w:rPr>
      </w:pPr>
      <w:r w:rsidRPr="00105886">
        <w:rPr>
          <w:rFonts w:ascii="Times New Roman" w:hAnsi="Times New Roman" w:cs="Times New Roman"/>
          <w:sz w:val="24"/>
          <w:szCs w:val="24"/>
        </w:rPr>
        <w:t>Control (natural contamination)</w:t>
      </w:r>
    </w:p>
    <w:p w:rsidR="005D1267" w:rsidRPr="00105886" w:rsidRDefault="005D1267" w:rsidP="005D1267">
      <w:pPr>
        <w:spacing w:after="0" w:line="240" w:lineRule="auto"/>
        <w:rPr>
          <w:rFonts w:ascii="Times New Roman" w:hAnsi="Times New Roman" w:cs="Times New Roman"/>
          <w:sz w:val="24"/>
          <w:szCs w:val="24"/>
        </w:rPr>
      </w:pPr>
    </w:p>
    <w:p w:rsidR="005D1267" w:rsidRPr="00105886" w:rsidRDefault="005D1267" w:rsidP="005D1267">
      <w:pPr>
        <w:rPr>
          <w:rFonts w:ascii="Times New Roman" w:hAnsi="Times New Roman" w:cs="Times New Roman"/>
          <w:sz w:val="24"/>
          <w:szCs w:val="24"/>
        </w:rPr>
        <w:sectPr w:rsidR="005D1267" w:rsidRPr="00105886" w:rsidSect="009866D7">
          <w:pgSz w:w="12240" w:h="15840"/>
          <w:pgMar w:top="1440" w:right="1440" w:bottom="1440" w:left="1440" w:header="720" w:footer="720" w:gutter="0"/>
          <w:cols w:space="720"/>
          <w:noEndnote/>
        </w:sectPr>
      </w:pPr>
    </w:p>
    <w:p w:rsidR="005D1267" w:rsidRPr="00DE4BBB" w:rsidRDefault="005D1267" w:rsidP="00DE4BBB">
      <w:pPr>
        <w:pStyle w:val="Heading2"/>
        <w:rPr>
          <w:b w:val="0"/>
          <w:i/>
          <w:rPrChange w:id="340" w:author="Sarah" w:date="2016-02-29T23:19:00Z">
            <w:rPr/>
          </w:rPrChange>
        </w:rPr>
        <w:pPrChange w:id="341" w:author="Sarah" w:date="2016-02-29T23:19:00Z">
          <w:pPr>
            <w:pStyle w:val="Caption"/>
          </w:pPr>
        </w:pPrChange>
      </w:pPr>
      <w:bookmarkStart w:id="342" w:name="_Ref283443894"/>
      <w:bookmarkStart w:id="343" w:name="_Toc444551415"/>
      <w:r w:rsidRPr="00DE4BBB">
        <w:rPr>
          <w:b w:val="0"/>
          <w:i/>
          <w:rPrChange w:id="344" w:author="Sarah" w:date="2016-02-29T23:19:00Z">
            <w:rPr/>
          </w:rPrChange>
        </w:rPr>
        <w:lastRenderedPageBreak/>
        <w:t xml:space="preserve">Protocol </w:t>
      </w:r>
      <w:r w:rsidR="0015097A" w:rsidRPr="00DE4BBB">
        <w:rPr>
          <w:b w:val="0"/>
          <w:i/>
          <w:rPrChange w:id="345" w:author="Sarah" w:date="2016-02-29T23:19:00Z">
            <w:rPr/>
          </w:rPrChange>
        </w:rPr>
        <w:t xml:space="preserve">Table P </w:t>
      </w:r>
      <w:r w:rsidR="0015097A" w:rsidRPr="00DE4BBB">
        <w:rPr>
          <w:b w:val="0"/>
          <w:i/>
          <w:rPrChange w:id="346" w:author="Sarah" w:date="2016-02-29T23:19:00Z">
            <w:rPr/>
          </w:rPrChange>
        </w:rPr>
        <w:fldChar w:fldCharType="begin"/>
      </w:r>
      <w:r w:rsidR="0015097A" w:rsidRPr="00DE4BBB">
        <w:rPr>
          <w:b w:val="0"/>
          <w:i/>
          <w:rPrChange w:id="347" w:author="Sarah" w:date="2016-02-29T23:19:00Z">
            <w:rPr/>
          </w:rPrChange>
        </w:rPr>
        <w:instrText xml:space="preserve"> SEQ Table_P \* ARABIC </w:instrText>
      </w:r>
      <w:r w:rsidR="0015097A" w:rsidRPr="00DE4BBB">
        <w:rPr>
          <w:b w:val="0"/>
          <w:i/>
          <w:rPrChange w:id="348" w:author="Sarah" w:date="2016-02-29T23:19:00Z">
            <w:rPr/>
          </w:rPrChange>
        </w:rPr>
        <w:fldChar w:fldCharType="separate"/>
      </w:r>
      <w:r w:rsidR="0015097A" w:rsidRPr="00DE4BBB">
        <w:rPr>
          <w:b w:val="0"/>
          <w:i/>
          <w:noProof/>
          <w:rPrChange w:id="349" w:author="Sarah" w:date="2016-02-29T23:19:00Z">
            <w:rPr>
              <w:noProof/>
            </w:rPr>
          </w:rPrChange>
        </w:rPr>
        <w:t>1</w:t>
      </w:r>
      <w:r w:rsidR="0015097A" w:rsidRPr="00DE4BBB">
        <w:rPr>
          <w:b w:val="0"/>
          <w:i/>
          <w:rPrChange w:id="350" w:author="Sarah" w:date="2016-02-29T23:19:00Z">
            <w:rPr/>
          </w:rPrChange>
        </w:rPr>
        <w:fldChar w:fldCharType="end"/>
      </w:r>
      <w:bookmarkEnd w:id="342"/>
      <w:r w:rsidR="00DE170A" w:rsidRPr="00DE4BBB">
        <w:rPr>
          <w:b w:val="0"/>
          <w:i/>
          <w:rPrChange w:id="351" w:author="Sarah" w:date="2016-02-29T23:19:00Z">
            <w:rPr/>
          </w:rPrChange>
        </w:rPr>
        <w:t>.</w:t>
      </w:r>
      <w:r w:rsidRPr="00DE4BBB">
        <w:rPr>
          <w:b w:val="0"/>
          <w:i/>
          <w:rPrChange w:id="352" w:author="Sarah" w:date="2016-02-29T23:19:00Z">
            <w:rPr/>
          </w:rPrChange>
        </w:rPr>
        <w:t xml:space="preserve"> Proposed Study level data extraction form for relevant papers</w:t>
      </w:r>
      <w:bookmarkEnd w:id="3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1925"/>
        <w:gridCol w:w="3797"/>
      </w:tblGrid>
      <w:tr w:rsidR="005D1267" w:rsidRPr="00105886" w:rsidTr="005D1267">
        <w:tc>
          <w:tcPr>
            <w:tcW w:w="0" w:type="auto"/>
            <w:gridSpan w:val="3"/>
            <w:tcBorders>
              <w:bottom w:val="single" w:sz="4" w:space="0" w:color="auto"/>
            </w:tcBorders>
          </w:tcPr>
          <w:p w:rsidR="005D1267" w:rsidRPr="00105886" w:rsidRDefault="005D1267" w:rsidP="005D1267">
            <w:pPr>
              <w:pStyle w:val="EFSATabletextBoldCentered"/>
              <w:rPr>
                <w:rFonts w:eastAsiaTheme="minorEastAsia"/>
                <w:b w:val="0"/>
                <w:i/>
                <w:sz w:val="24"/>
                <w:szCs w:val="24"/>
              </w:rPr>
            </w:pPr>
          </w:p>
          <w:p w:rsidR="005D1267" w:rsidRPr="00105886" w:rsidRDefault="005D1267" w:rsidP="005D1267">
            <w:pPr>
              <w:pStyle w:val="EFSATabletext"/>
              <w:jc w:val="left"/>
              <w:rPr>
                <w:sz w:val="24"/>
                <w:szCs w:val="24"/>
              </w:rPr>
            </w:pPr>
          </w:p>
        </w:tc>
      </w:tr>
      <w:tr w:rsidR="005D1267" w:rsidRPr="00105886" w:rsidTr="005D1267">
        <w:tc>
          <w:tcPr>
            <w:tcW w:w="0" w:type="auto"/>
            <w:tcBorders>
              <w:top w:val="single" w:sz="4" w:space="0" w:color="auto"/>
              <w:bottom w:val="single" w:sz="4" w:space="0" w:color="auto"/>
            </w:tcBorders>
          </w:tcPr>
          <w:p w:rsidR="005D1267" w:rsidRPr="00105886" w:rsidRDefault="005D1267" w:rsidP="005D1267">
            <w:pPr>
              <w:pStyle w:val="EFSATabletext"/>
              <w:jc w:val="left"/>
              <w:rPr>
                <w:sz w:val="24"/>
                <w:szCs w:val="24"/>
              </w:rPr>
            </w:pPr>
            <w:r w:rsidRPr="00105886">
              <w:rPr>
                <w:sz w:val="24"/>
                <w:szCs w:val="24"/>
              </w:rPr>
              <w:t>Question</w:t>
            </w:r>
          </w:p>
          <w:p w:rsidR="005D1267" w:rsidRPr="00105886" w:rsidRDefault="005D1267" w:rsidP="005D1267">
            <w:pPr>
              <w:pStyle w:val="EFSATabletext"/>
              <w:jc w:val="left"/>
              <w:rPr>
                <w:rFonts w:eastAsiaTheme="minorEastAsia"/>
                <w:sz w:val="24"/>
                <w:szCs w:val="24"/>
              </w:rPr>
            </w:pPr>
          </w:p>
        </w:tc>
        <w:tc>
          <w:tcPr>
            <w:tcW w:w="0" w:type="auto"/>
            <w:tcBorders>
              <w:top w:val="single" w:sz="4" w:space="0" w:color="auto"/>
              <w:bottom w:val="single" w:sz="4" w:space="0" w:color="auto"/>
            </w:tcBorders>
          </w:tcPr>
          <w:p w:rsidR="005D1267" w:rsidRPr="00105886" w:rsidRDefault="005D1267" w:rsidP="005D1267">
            <w:pPr>
              <w:pStyle w:val="EFSATabletext"/>
              <w:jc w:val="left"/>
              <w:rPr>
                <w:rFonts w:eastAsiaTheme="minorEastAsia"/>
                <w:sz w:val="24"/>
                <w:szCs w:val="24"/>
              </w:rPr>
            </w:pPr>
            <w:r w:rsidRPr="00105886">
              <w:rPr>
                <w:sz w:val="24"/>
                <w:szCs w:val="24"/>
              </w:rPr>
              <w:t>Style</w:t>
            </w:r>
          </w:p>
        </w:tc>
        <w:tc>
          <w:tcPr>
            <w:tcW w:w="0" w:type="auto"/>
            <w:tcBorders>
              <w:top w:val="single" w:sz="4" w:space="0" w:color="auto"/>
              <w:bottom w:val="single" w:sz="4" w:space="0" w:color="auto"/>
            </w:tcBorders>
          </w:tcPr>
          <w:p w:rsidR="005D1267" w:rsidRPr="00105886" w:rsidRDefault="005D1267" w:rsidP="005D1267">
            <w:pPr>
              <w:pStyle w:val="EFSATabletext"/>
              <w:jc w:val="left"/>
              <w:rPr>
                <w:rFonts w:eastAsiaTheme="minorEastAsia"/>
                <w:sz w:val="24"/>
                <w:szCs w:val="24"/>
              </w:rPr>
            </w:pPr>
            <w:r w:rsidRPr="00105886">
              <w:rPr>
                <w:sz w:val="24"/>
                <w:szCs w:val="24"/>
              </w:rPr>
              <w:t>Response</w:t>
            </w:r>
          </w:p>
        </w:tc>
      </w:tr>
      <w:tr w:rsidR="005D1267" w:rsidRPr="00105886" w:rsidTr="005D1267">
        <w:tc>
          <w:tcPr>
            <w:tcW w:w="0" w:type="auto"/>
            <w:tcBorders>
              <w:top w:val="single" w:sz="4" w:space="0" w:color="auto"/>
            </w:tcBorders>
          </w:tcPr>
          <w:p w:rsidR="005D1267" w:rsidRPr="00105886" w:rsidRDefault="005D1267" w:rsidP="005D1267">
            <w:pPr>
              <w:pStyle w:val="EFSATabletext"/>
              <w:jc w:val="left"/>
              <w:rPr>
                <w:rFonts w:eastAsiaTheme="minorEastAsia"/>
                <w:sz w:val="24"/>
                <w:szCs w:val="24"/>
              </w:rPr>
            </w:pPr>
            <w:r w:rsidRPr="00105886">
              <w:rPr>
                <w:sz w:val="24"/>
                <w:szCs w:val="24"/>
              </w:rPr>
              <w:t>Q1. In what year(s) was the data collected?</w:t>
            </w:r>
          </w:p>
        </w:tc>
        <w:tc>
          <w:tcPr>
            <w:tcW w:w="0" w:type="auto"/>
            <w:tcBorders>
              <w:top w:val="single" w:sz="4" w:space="0" w:color="auto"/>
            </w:tcBorders>
          </w:tcPr>
          <w:p w:rsidR="005D1267" w:rsidRPr="00105886" w:rsidRDefault="005D1267" w:rsidP="005D1267">
            <w:pPr>
              <w:pStyle w:val="EFSATabletext"/>
              <w:jc w:val="left"/>
              <w:rPr>
                <w:rFonts w:eastAsiaTheme="minorEastAsia"/>
                <w:sz w:val="24"/>
                <w:szCs w:val="24"/>
              </w:rPr>
            </w:pPr>
            <w:r w:rsidRPr="00105886">
              <w:rPr>
                <w:sz w:val="24"/>
                <w:szCs w:val="24"/>
              </w:rPr>
              <w:t>Radio</w:t>
            </w:r>
          </w:p>
        </w:tc>
        <w:tc>
          <w:tcPr>
            <w:tcW w:w="0" w:type="auto"/>
            <w:tcBorders>
              <w:top w:val="single" w:sz="4" w:space="0" w:color="auto"/>
            </w:tcBorders>
          </w:tcPr>
          <w:p w:rsidR="005D1267" w:rsidRPr="00105886" w:rsidRDefault="005D1267" w:rsidP="005D1267">
            <w:pPr>
              <w:pStyle w:val="EFSATabletext"/>
              <w:jc w:val="left"/>
              <w:rPr>
                <w:rFonts w:eastAsiaTheme="minorEastAsia"/>
                <w:sz w:val="24"/>
                <w:szCs w:val="24"/>
              </w:rPr>
            </w:pPr>
            <w:r w:rsidRPr="00105886">
              <w:rPr>
                <w:sz w:val="24"/>
                <w:szCs w:val="24"/>
              </w:rPr>
              <w:t>Specify year or Not Reported.</w:t>
            </w:r>
          </w:p>
          <w:p w:rsidR="005D1267" w:rsidRPr="00105886" w:rsidRDefault="005D1267" w:rsidP="005D1267">
            <w:pPr>
              <w:pStyle w:val="EFSATabletext"/>
              <w:jc w:val="left"/>
              <w:rPr>
                <w:sz w:val="24"/>
                <w:szCs w:val="24"/>
              </w:rPr>
            </w:pPr>
            <w:r w:rsidRPr="00105886">
              <w:rPr>
                <w:sz w:val="24"/>
                <w:szCs w:val="24"/>
              </w:rPr>
              <w:t>Do not use publication date to answer this question.</w:t>
            </w:r>
          </w:p>
          <w:p w:rsidR="005D1267" w:rsidRPr="00105886" w:rsidRDefault="005D1267" w:rsidP="005D1267">
            <w:pPr>
              <w:pStyle w:val="EFSATabletext"/>
              <w:jc w:val="left"/>
              <w:rPr>
                <w:rFonts w:eastAsiaTheme="minorEastAsia"/>
                <w:sz w:val="24"/>
                <w:szCs w:val="24"/>
              </w:rPr>
            </w:pP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Q2. In what country was the study carried out?</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Checkbox</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(Select all that apply)</w:t>
            </w:r>
          </w:p>
          <w:p w:rsidR="005D1267" w:rsidRPr="00105886" w:rsidRDefault="005D1267" w:rsidP="005D1267">
            <w:pPr>
              <w:pStyle w:val="EFSATabletext"/>
              <w:jc w:val="left"/>
              <w:rPr>
                <w:rFonts w:eastAsiaTheme="minorEastAsia"/>
                <w:sz w:val="24"/>
                <w:szCs w:val="24"/>
              </w:rPr>
            </w:pPr>
            <w:r w:rsidRPr="00105886">
              <w:rPr>
                <w:sz w:val="24"/>
                <w:szCs w:val="24"/>
              </w:rPr>
              <w:t>List of countries with option for the reviewer to add to the list as needed.</w:t>
            </w:r>
          </w:p>
          <w:p w:rsidR="005D1267" w:rsidRPr="00105886" w:rsidRDefault="005D1267" w:rsidP="005D1267">
            <w:pPr>
              <w:pStyle w:val="EFSATabletext"/>
              <w:jc w:val="left"/>
              <w:rPr>
                <w:sz w:val="24"/>
                <w:szCs w:val="24"/>
              </w:rPr>
            </w:pPr>
            <w:r w:rsidRPr="00105886">
              <w:rPr>
                <w:sz w:val="24"/>
                <w:szCs w:val="24"/>
              </w:rPr>
              <w:t>Not Reported</w:t>
            </w:r>
          </w:p>
          <w:p w:rsidR="005D1267" w:rsidRPr="00105886" w:rsidRDefault="005D1267" w:rsidP="005D1267">
            <w:pPr>
              <w:pStyle w:val="EFSATabletext"/>
              <w:jc w:val="left"/>
              <w:rPr>
                <w:rFonts w:eastAsiaTheme="minorEastAsia"/>
                <w:sz w:val="24"/>
                <w:szCs w:val="24"/>
              </w:rPr>
            </w:pP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Q3. In what setting was the study carried out?</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Commercial Abattoir</w:t>
            </w:r>
          </w:p>
          <w:p w:rsidR="005D1267" w:rsidRPr="00105886" w:rsidRDefault="005D1267" w:rsidP="005D1267">
            <w:pPr>
              <w:pStyle w:val="EFSATabletext"/>
              <w:jc w:val="left"/>
              <w:rPr>
                <w:rFonts w:eastAsiaTheme="minorEastAsia"/>
                <w:sz w:val="24"/>
                <w:szCs w:val="24"/>
              </w:rPr>
            </w:pPr>
            <w:r w:rsidRPr="00105886">
              <w:rPr>
                <w:sz w:val="24"/>
                <w:szCs w:val="24"/>
              </w:rPr>
              <w:t>University/Research Slaughter Plant</w:t>
            </w:r>
          </w:p>
          <w:p w:rsidR="005D1267" w:rsidRPr="00105886" w:rsidRDefault="005D1267" w:rsidP="005D1267">
            <w:pPr>
              <w:pStyle w:val="EFSATabletext"/>
              <w:jc w:val="left"/>
              <w:rPr>
                <w:rFonts w:eastAsiaTheme="minorEastAsia"/>
                <w:sz w:val="24"/>
                <w:szCs w:val="24"/>
              </w:rPr>
            </w:pPr>
            <w:r w:rsidRPr="00105886">
              <w:rPr>
                <w:sz w:val="24"/>
                <w:szCs w:val="24"/>
              </w:rPr>
              <w:t>Laboratory</w:t>
            </w:r>
          </w:p>
          <w:p w:rsidR="005D1267" w:rsidRPr="00105886" w:rsidRDefault="005D1267" w:rsidP="005D1267">
            <w:pPr>
              <w:pStyle w:val="EFSATabletext"/>
              <w:jc w:val="left"/>
              <w:rPr>
                <w:rFonts w:eastAsiaTheme="minorEastAsia"/>
                <w:sz w:val="24"/>
                <w:szCs w:val="24"/>
              </w:rPr>
            </w:pPr>
            <w:r w:rsidRPr="00105886">
              <w:rPr>
                <w:sz w:val="24"/>
                <w:szCs w:val="24"/>
              </w:rPr>
              <w:t>Small Holder Slaughter (Exclude)</w:t>
            </w:r>
          </w:p>
          <w:p w:rsidR="005D1267" w:rsidRPr="00105886" w:rsidRDefault="005D1267" w:rsidP="005D1267">
            <w:pPr>
              <w:pStyle w:val="EFSATabletext"/>
              <w:jc w:val="left"/>
              <w:rPr>
                <w:sz w:val="24"/>
                <w:szCs w:val="24"/>
              </w:rPr>
            </w:pPr>
            <w:r w:rsidRPr="00105886">
              <w:rPr>
                <w:sz w:val="24"/>
                <w:szCs w:val="24"/>
              </w:rPr>
              <w:t>Not Reported</w:t>
            </w:r>
          </w:p>
          <w:p w:rsidR="005D1267" w:rsidRPr="00105886" w:rsidRDefault="005D1267" w:rsidP="005D1267">
            <w:pPr>
              <w:pStyle w:val="EFSATabletext"/>
              <w:jc w:val="left"/>
              <w:rPr>
                <w:rFonts w:eastAsiaTheme="minorEastAsia"/>
                <w:sz w:val="24"/>
                <w:szCs w:val="24"/>
              </w:rPr>
            </w:pPr>
          </w:p>
        </w:tc>
      </w:tr>
      <w:tr w:rsidR="005D1267" w:rsidRPr="00105886" w:rsidTr="005D1267">
        <w:tc>
          <w:tcPr>
            <w:tcW w:w="0" w:type="auto"/>
          </w:tcPr>
          <w:p w:rsidR="005D1267" w:rsidRPr="00105886" w:rsidRDefault="005D1267" w:rsidP="005D1267">
            <w:pPr>
              <w:pStyle w:val="EFSATabletext"/>
              <w:jc w:val="left"/>
              <w:rPr>
                <w:sz w:val="24"/>
                <w:szCs w:val="24"/>
              </w:rPr>
            </w:pPr>
            <w:r w:rsidRPr="00105886">
              <w:rPr>
                <w:sz w:val="24"/>
                <w:szCs w:val="24"/>
              </w:rPr>
              <w:t>Q4. If the study was conducted in a commercial abattoir, was the slaughter capacity reported?</w:t>
            </w:r>
          </w:p>
          <w:p w:rsidR="005D1267" w:rsidRPr="00105886" w:rsidRDefault="005D1267" w:rsidP="005D1267">
            <w:pPr>
              <w:pStyle w:val="EFSATabletext"/>
              <w:jc w:val="left"/>
              <w:rPr>
                <w:rFonts w:eastAsiaTheme="minorEastAsia"/>
                <w:sz w:val="24"/>
                <w:szCs w:val="24"/>
              </w:rPr>
            </w:pP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 (only visible is Q3 = commercial)</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Yes: Enter number</w:t>
            </w:r>
          </w:p>
          <w:p w:rsidR="005D1267" w:rsidRPr="00105886" w:rsidRDefault="005D1267" w:rsidP="005D1267">
            <w:pPr>
              <w:pStyle w:val="EFSATabletext"/>
              <w:jc w:val="left"/>
              <w:rPr>
                <w:rFonts w:eastAsiaTheme="minorEastAsia"/>
                <w:sz w:val="24"/>
                <w:szCs w:val="24"/>
              </w:rPr>
            </w:pPr>
            <w:r w:rsidRPr="00105886">
              <w:rPr>
                <w:sz w:val="24"/>
                <w:szCs w:val="24"/>
              </w:rPr>
              <w:t>No</w:t>
            </w: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Q5. If the slaughter capacity was reported, what were the units?</w:t>
            </w:r>
          </w:p>
        </w:tc>
        <w:tc>
          <w:tcPr>
            <w:tcW w:w="0" w:type="auto"/>
          </w:tcPr>
          <w:p w:rsidR="005D1267" w:rsidRPr="00105886" w:rsidRDefault="005D1267" w:rsidP="005D1267">
            <w:pPr>
              <w:pStyle w:val="EFSATabletext"/>
              <w:jc w:val="left"/>
              <w:rPr>
                <w:sz w:val="24"/>
                <w:szCs w:val="24"/>
              </w:rPr>
            </w:pPr>
            <w:r w:rsidRPr="00105886">
              <w:rPr>
                <w:sz w:val="24"/>
                <w:szCs w:val="24"/>
              </w:rPr>
              <w:t>Text (only visible is Q3 = commercial)</w:t>
            </w:r>
          </w:p>
          <w:p w:rsidR="005D1267" w:rsidRPr="00105886" w:rsidRDefault="005D1267" w:rsidP="005D1267">
            <w:pPr>
              <w:pStyle w:val="EFSATabletext"/>
              <w:jc w:val="left"/>
              <w:rPr>
                <w:rFonts w:eastAsiaTheme="minorEastAsia"/>
                <w:sz w:val="24"/>
                <w:szCs w:val="24"/>
              </w:rPr>
            </w:pP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 the units</w:t>
            </w:r>
          </w:p>
          <w:p w:rsidR="005D1267" w:rsidRPr="00105886" w:rsidRDefault="005D1267" w:rsidP="005D1267">
            <w:pPr>
              <w:pStyle w:val="EFSATabletext"/>
              <w:jc w:val="left"/>
              <w:rPr>
                <w:sz w:val="24"/>
                <w:szCs w:val="24"/>
              </w:rPr>
            </w:pP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Q6. If the study was conducted in a commercial abattoir, what was the total number of Slaughter Plants?</w:t>
            </w:r>
          </w:p>
        </w:tc>
        <w:tc>
          <w:tcPr>
            <w:tcW w:w="0" w:type="auto"/>
          </w:tcPr>
          <w:p w:rsidR="005D1267" w:rsidRPr="00105886" w:rsidRDefault="005D1267" w:rsidP="005D1267">
            <w:pPr>
              <w:pStyle w:val="EFSATabletext"/>
              <w:jc w:val="left"/>
              <w:rPr>
                <w:sz w:val="24"/>
                <w:szCs w:val="24"/>
              </w:rPr>
            </w:pPr>
            <w:r w:rsidRPr="00105886">
              <w:rPr>
                <w:sz w:val="24"/>
                <w:szCs w:val="24"/>
              </w:rPr>
              <w:t>Radio (only visible is Q3 = commercial</w:t>
            </w:r>
          </w:p>
          <w:p w:rsidR="005D1267" w:rsidRPr="00105886" w:rsidRDefault="005D1267" w:rsidP="005D1267">
            <w:pPr>
              <w:pStyle w:val="EFSATabletext"/>
              <w:jc w:val="left"/>
              <w:rPr>
                <w:rFonts w:eastAsiaTheme="minorEastAsia"/>
                <w:sz w:val="24"/>
                <w:szCs w:val="24"/>
              </w:rPr>
            </w:pP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 number or Not Reported</w:t>
            </w: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Q7. What was the experimental unit in this study</w:t>
            </w:r>
            <w:del w:id="353" w:author="Sarah" w:date="2016-02-26T09:32:00Z">
              <w:r w:rsidRPr="00105886" w:rsidDel="00C045B2">
                <w:rPr>
                  <w:sz w:val="24"/>
                  <w:szCs w:val="24"/>
                </w:rPr>
                <w:delText>?</w:delText>
              </w:r>
            </w:del>
            <w:r w:rsidRPr="00105886">
              <w:rPr>
                <w:sz w:val="24"/>
                <w:szCs w:val="24"/>
              </w:rPr>
              <w:t xml:space="preserve"> </w:t>
            </w:r>
            <w:ins w:id="354" w:author="Sarah" w:date="2016-02-26T09:32:00Z">
              <w:r w:rsidR="00C045B2">
                <w:rPr>
                  <w:sz w:val="24"/>
                  <w:szCs w:val="24"/>
                </w:rPr>
                <w:t>(</w:t>
              </w:r>
            </w:ins>
            <w:r w:rsidRPr="00105886">
              <w:rPr>
                <w:sz w:val="24"/>
                <w:szCs w:val="24"/>
              </w:rPr>
              <w:t>i.e</w:t>
            </w:r>
            <w:r w:rsidR="00117784" w:rsidRPr="00105886">
              <w:rPr>
                <w:sz w:val="24"/>
                <w:szCs w:val="24"/>
              </w:rPr>
              <w:t>.,</w:t>
            </w:r>
            <w:r w:rsidRPr="00105886">
              <w:rPr>
                <w:sz w:val="24"/>
                <w:szCs w:val="24"/>
              </w:rPr>
              <w:t xml:space="preserve"> the unit the intervention was assigned to</w:t>
            </w:r>
            <w:ins w:id="355" w:author="Sarah" w:date="2016-02-26T09:32:00Z">
              <w:r w:rsidR="00C045B2">
                <w:rPr>
                  <w:sz w:val="24"/>
                  <w:szCs w:val="24"/>
                </w:rPr>
                <w:t>)?</w:t>
              </w:r>
            </w:ins>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Checkbox</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Select all that apply</w:t>
            </w:r>
          </w:p>
          <w:p w:rsidR="005D1267" w:rsidRPr="00105886" w:rsidRDefault="005D1267" w:rsidP="005D1267">
            <w:pPr>
              <w:pStyle w:val="EFSATabletext"/>
              <w:jc w:val="left"/>
              <w:rPr>
                <w:rFonts w:eastAsiaTheme="minorEastAsia"/>
                <w:sz w:val="24"/>
                <w:szCs w:val="24"/>
              </w:rPr>
            </w:pPr>
            <w:r w:rsidRPr="00105886">
              <w:rPr>
                <w:sz w:val="24"/>
                <w:szCs w:val="24"/>
              </w:rPr>
              <w:t>Carcass</w:t>
            </w:r>
          </w:p>
          <w:p w:rsidR="005D1267" w:rsidRPr="00105886" w:rsidRDefault="005D1267" w:rsidP="005D1267">
            <w:pPr>
              <w:pStyle w:val="EFSATabletext"/>
              <w:jc w:val="left"/>
              <w:rPr>
                <w:rFonts w:eastAsiaTheme="minorEastAsia"/>
                <w:sz w:val="24"/>
                <w:szCs w:val="24"/>
              </w:rPr>
            </w:pPr>
            <w:r w:rsidRPr="00105886">
              <w:rPr>
                <w:sz w:val="24"/>
                <w:szCs w:val="24"/>
              </w:rPr>
              <w:t>Pork belly</w:t>
            </w:r>
          </w:p>
          <w:p w:rsidR="005D1267" w:rsidRPr="00105886" w:rsidRDefault="005D1267" w:rsidP="005D1267">
            <w:pPr>
              <w:pStyle w:val="EFSATabletext"/>
              <w:jc w:val="left"/>
              <w:rPr>
                <w:rFonts w:eastAsiaTheme="minorEastAsia"/>
                <w:sz w:val="24"/>
                <w:szCs w:val="24"/>
              </w:rPr>
            </w:pPr>
            <w:r w:rsidRPr="00105886">
              <w:rPr>
                <w:sz w:val="24"/>
                <w:szCs w:val="24"/>
              </w:rPr>
              <w:t>Skin</w:t>
            </w:r>
          </w:p>
          <w:p w:rsidR="005D1267" w:rsidRPr="00105886" w:rsidRDefault="005D1267" w:rsidP="005D1267">
            <w:pPr>
              <w:pStyle w:val="EFSATabletext"/>
              <w:jc w:val="left"/>
              <w:rPr>
                <w:sz w:val="24"/>
                <w:szCs w:val="24"/>
              </w:rPr>
            </w:pPr>
            <w:r w:rsidRPr="00105886">
              <w:rPr>
                <w:sz w:val="24"/>
                <w:szCs w:val="24"/>
              </w:rPr>
              <w:t>(Option for reviewer to add items to this list as needed)</w:t>
            </w:r>
          </w:p>
          <w:p w:rsidR="005D1267" w:rsidRPr="00105886" w:rsidRDefault="005D1267" w:rsidP="005D1267">
            <w:pPr>
              <w:pStyle w:val="EFSATabletext"/>
              <w:jc w:val="left"/>
              <w:rPr>
                <w:rFonts w:eastAsiaTheme="minorEastAsia"/>
                <w:sz w:val="24"/>
                <w:szCs w:val="24"/>
              </w:rPr>
            </w:pPr>
          </w:p>
        </w:tc>
      </w:tr>
      <w:tr w:rsidR="005D1267" w:rsidRPr="00105886" w:rsidTr="005D1267">
        <w:tc>
          <w:tcPr>
            <w:tcW w:w="0" w:type="auto"/>
          </w:tcPr>
          <w:p w:rsidR="005D1267" w:rsidRPr="00105886" w:rsidRDefault="005D1267" w:rsidP="005D1267">
            <w:pPr>
              <w:pStyle w:val="EFSATabletext"/>
              <w:jc w:val="left"/>
              <w:rPr>
                <w:sz w:val="24"/>
                <w:szCs w:val="24"/>
              </w:rPr>
            </w:pPr>
            <w:r w:rsidRPr="00105886">
              <w:rPr>
                <w:sz w:val="24"/>
                <w:szCs w:val="24"/>
              </w:rPr>
              <w:t>Q8. What was the weight of the experimental units in this study?</w:t>
            </w:r>
          </w:p>
          <w:p w:rsidR="005D1267" w:rsidRPr="00105886" w:rsidRDefault="005D1267" w:rsidP="005D1267">
            <w:pPr>
              <w:pStyle w:val="EFSATabletext"/>
              <w:jc w:val="left"/>
              <w:rPr>
                <w:rFonts w:eastAsiaTheme="minorEastAsia"/>
                <w:sz w:val="24"/>
                <w:szCs w:val="24"/>
              </w:rPr>
            </w:pP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 weight in kg</w:t>
            </w:r>
          </w:p>
          <w:p w:rsidR="005D1267" w:rsidRPr="00105886" w:rsidRDefault="005D1267" w:rsidP="005D1267">
            <w:pPr>
              <w:pStyle w:val="EFSATabletext"/>
              <w:jc w:val="left"/>
              <w:rPr>
                <w:rFonts w:eastAsiaTheme="minorEastAsia"/>
                <w:sz w:val="24"/>
                <w:szCs w:val="24"/>
              </w:rPr>
            </w:pPr>
            <w:r w:rsidRPr="00105886">
              <w:rPr>
                <w:sz w:val="24"/>
                <w:szCs w:val="24"/>
              </w:rPr>
              <w:t>Not Reported</w:t>
            </w: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Q9. What was the descriptor the weight of the experimental units?</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Mean</w:t>
            </w:r>
          </w:p>
          <w:p w:rsidR="005D1267" w:rsidRPr="00105886" w:rsidRDefault="005D1267" w:rsidP="005D1267">
            <w:pPr>
              <w:pStyle w:val="EFSATabletext"/>
              <w:jc w:val="left"/>
              <w:rPr>
                <w:rFonts w:eastAsiaTheme="minorEastAsia"/>
                <w:sz w:val="24"/>
                <w:szCs w:val="24"/>
              </w:rPr>
            </w:pPr>
            <w:r w:rsidRPr="00105886">
              <w:rPr>
                <w:sz w:val="24"/>
                <w:szCs w:val="24"/>
              </w:rPr>
              <w:t>Median</w:t>
            </w:r>
          </w:p>
          <w:p w:rsidR="005D1267" w:rsidRPr="00105886" w:rsidRDefault="005D1267" w:rsidP="005D1267">
            <w:pPr>
              <w:pStyle w:val="EFSATabletext"/>
              <w:jc w:val="left"/>
              <w:rPr>
                <w:rFonts w:eastAsiaTheme="minorEastAsia"/>
                <w:sz w:val="24"/>
                <w:szCs w:val="24"/>
              </w:rPr>
            </w:pPr>
            <w:r w:rsidRPr="00105886">
              <w:rPr>
                <w:sz w:val="24"/>
                <w:szCs w:val="24"/>
              </w:rPr>
              <w:t>Range</w:t>
            </w:r>
          </w:p>
          <w:p w:rsidR="005D1267" w:rsidRPr="00105886" w:rsidRDefault="005D1267" w:rsidP="005D1267">
            <w:pPr>
              <w:pStyle w:val="EFSATabletext"/>
              <w:jc w:val="left"/>
              <w:rPr>
                <w:rFonts w:eastAsiaTheme="minorEastAsia"/>
                <w:sz w:val="24"/>
                <w:szCs w:val="24"/>
              </w:rPr>
            </w:pPr>
            <w:r w:rsidRPr="00105886">
              <w:rPr>
                <w:sz w:val="24"/>
                <w:szCs w:val="24"/>
              </w:rPr>
              <w:t>Not Reported</w:t>
            </w:r>
          </w:p>
          <w:p w:rsidR="005D1267" w:rsidRPr="00105886" w:rsidRDefault="005D1267" w:rsidP="005D1267">
            <w:pPr>
              <w:pStyle w:val="EFSATabletext"/>
              <w:jc w:val="left"/>
              <w:rPr>
                <w:sz w:val="24"/>
                <w:szCs w:val="24"/>
              </w:rPr>
            </w:pPr>
            <w:r w:rsidRPr="00105886">
              <w:rPr>
                <w:sz w:val="24"/>
                <w:szCs w:val="24"/>
              </w:rPr>
              <w:lastRenderedPageBreak/>
              <w:t>Not Applicable</w:t>
            </w:r>
          </w:p>
          <w:p w:rsidR="005D1267" w:rsidRPr="00105886" w:rsidRDefault="005D1267" w:rsidP="005D1267">
            <w:pPr>
              <w:pStyle w:val="EFSATabletext"/>
              <w:jc w:val="left"/>
              <w:rPr>
                <w:rFonts w:eastAsiaTheme="minorEastAsia"/>
                <w:sz w:val="24"/>
                <w:szCs w:val="24"/>
              </w:rPr>
            </w:pPr>
          </w:p>
        </w:tc>
      </w:tr>
      <w:tr w:rsidR="005D1267" w:rsidRPr="00105886" w:rsidTr="005D1267">
        <w:tc>
          <w:tcPr>
            <w:tcW w:w="0" w:type="auto"/>
          </w:tcPr>
          <w:p w:rsidR="005D1267" w:rsidRPr="00105886" w:rsidRDefault="005D1267" w:rsidP="005D1267">
            <w:pPr>
              <w:pStyle w:val="EFSATabletext"/>
              <w:jc w:val="left"/>
              <w:rPr>
                <w:sz w:val="24"/>
                <w:szCs w:val="24"/>
              </w:rPr>
            </w:pPr>
            <w:r w:rsidRPr="00105886">
              <w:rPr>
                <w:sz w:val="24"/>
                <w:szCs w:val="24"/>
              </w:rPr>
              <w:lastRenderedPageBreak/>
              <w:t>Q10. What was the dispersion of the experimental unit weight?</w:t>
            </w:r>
          </w:p>
          <w:p w:rsidR="005D1267" w:rsidRPr="00105886" w:rsidRDefault="005D1267" w:rsidP="005D1267">
            <w:pPr>
              <w:pStyle w:val="EFSATabletext"/>
              <w:jc w:val="left"/>
              <w:rPr>
                <w:rFonts w:eastAsiaTheme="minorEastAsia"/>
                <w:sz w:val="24"/>
                <w:szCs w:val="24"/>
              </w:rPr>
            </w:pP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 a number or Not Reported</w:t>
            </w: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Q11. What was the dispersion descriptor for the experimental unit weight?</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SD</w:t>
            </w:r>
          </w:p>
          <w:p w:rsidR="005D1267" w:rsidRPr="00105886" w:rsidRDefault="005D1267" w:rsidP="005D1267">
            <w:pPr>
              <w:pStyle w:val="EFSATabletext"/>
              <w:jc w:val="left"/>
              <w:rPr>
                <w:rFonts w:eastAsiaTheme="minorEastAsia"/>
                <w:sz w:val="24"/>
                <w:szCs w:val="24"/>
              </w:rPr>
            </w:pPr>
            <w:r w:rsidRPr="00105886">
              <w:rPr>
                <w:sz w:val="24"/>
                <w:szCs w:val="24"/>
              </w:rPr>
              <w:t>SEM</w:t>
            </w:r>
          </w:p>
          <w:p w:rsidR="005D1267" w:rsidRPr="00105886" w:rsidRDefault="005D1267" w:rsidP="005D1267">
            <w:pPr>
              <w:pStyle w:val="EFSATabletext"/>
              <w:jc w:val="left"/>
              <w:rPr>
                <w:rFonts w:eastAsiaTheme="minorEastAsia"/>
                <w:sz w:val="24"/>
                <w:szCs w:val="24"/>
              </w:rPr>
            </w:pPr>
            <w:r w:rsidRPr="00105886">
              <w:rPr>
                <w:sz w:val="24"/>
                <w:szCs w:val="24"/>
              </w:rPr>
              <w:t>Not Reported</w:t>
            </w:r>
          </w:p>
          <w:p w:rsidR="005D1267" w:rsidRPr="00105886" w:rsidRDefault="005D1267" w:rsidP="005D1267">
            <w:pPr>
              <w:pStyle w:val="EFSATabletext"/>
              <w:jc w:val="left"/>
              <w:rPr>
                <w:sz w:val="24"/>
                <w:szCs w:val="24"/>
              </w:rPr>
            </w:pPr>
            <w:r w:rsidRPr="00105886">
              <w:rPr>
                <w:sz w:val="24"/>
                <w:szCs w:val="24"/>
              </w:rPr>
              <w:t>Not Applicable</w:t>
            </w:r>
          </w:p>
          <w:p w:rsidR="005D1267" w:rsidRPr="00105886" w:rsidRDefault="005D1267" w:rsidP="005D1267">
            <w:pPr>
              <w:pStyle w:val="EFSATabletext"/>
              <w:jc w:val="left"/>
              <w:rPr>
                <w:rFonts w:eastAsiaTheme="minorEastAsia"/>
                <w:sz w:val="24"/>
                <w:szCs w:val="24"/>
              </w:rPr>
            </w:pP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Q12. Did the investigators artificially contaminate the experimental units?</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Yes</w:t>
            </w:r>
          </w:p>
          <w:p w:rsidR="005D1267" w:rsidRPr="00105886" w:rsidRDefault="005D1267" w:rsidP="005D1267">
            <w:pPr>
              <w:pStyle w:val="EFSATabletext"/>
              <w:jc w:val="left"/>
              <w:rPr>
                <w:rFonts w:eastAsiaTheme="minorEastAsia"/>
                <w:sz w:val="24"/>
                <w:szCs w:val="24"/>
              </w:rPr>
            </w:pPr>
            <w:r w:rsidRPr="00105886">
              <w:rPr>
                <w:sz w:val="24"/>
                <w:szCs w:val="24"/>
              </w:rPr>
              <w:t>No</w:t>
            </w:r>
          </w:p>
          <w:p w:rsidR="005D1267" w:rsidRPr="00105886" w:rsidRDefault="005D1267" w:rsidP="005D1267">
            <w:pPr>
              <w:pStyle w:val="EFSATabletext"/>
              <w:jc w:val="left"/>
              <w:rPr>
                <w:sz w:val="24"/>
                <w:szCs w:val="24"/>
              </w:rPr>
            </w:pPr>
            <w:r w:rsidRPr="00105886">
              <w:rPr>
                <w:sz w:val="24"/>
                <w:szCs w:val="24"/>
              </w:rPr>
              <w:t>Can’t Tell</w:t>
            </w:r>
          </w:p>
          <w:p w:rsidR="005D1267" w:rsidRPr="00105886" w:rsidRDefault="005D1267" w:rsidP="005D1267">
            <w:pPr>
              <w:pStyle w:val="EFSATabletext"/>
              <w:jc w:val="left"/>
              <w:rPr>
                <w:rFonts w:eastAsiaTheme="minorEastAsia"/>
                <w:sz w:val="24"/>
                <w:szCs w:val="24"/>
              </w:rPr>
            </w:pP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 xml:space="preserve">Q13. What was the concentration of </w:t>
            </w:r>
            <w:r w:rsidRPr="00105886">
              <w:rPr>
                <w:i/>
                <w:sz w:val="24"/>
                <w:szCs w:val="24"/>
              </w:rPr>
              <w:t>Salmonella</w:t>
            </w:r>
            <w:r w:rsidRPr="00105886">
              <w:rPr>
                <w:sz w:val="24"/>
                <w:szCs w:val="24"/>
              </w:rPr>
              <w:t xml:space="preserve"> applied to the experimental unit?</w:t>
            </w:r>
          </w:p>
        </w:tc>
        <w:tc>
          <w:tcPr>
            <w:tcW w:w="0" w:type="auto"/>
          </w:tcPr>
          <w:p w:rsidR="005D1267" w:rsidRPr="00105886" w:rsidRDefault="005D1267" w:rsidP="005D1267">
            <w:pPr>
              <w:pStyle w:val="EFSATabletext"/>
              <w:jc w:val="left"/>
              <w:rPr>
                <w:sz w:val="24"/>
                <w:szCs w:val="24"/>
              </w:rPr>
            </w:pPr>
            <w:r w:rsidRPr="00105886">
              <w:rPr>
                <w:sz w:val="24"/>
                <w:szCs w:val="24"/>
              </w:rPr>
              <w:t>Radio (only visible if Q12 = yes)</w:t>
            </w:r>
          </w:p>
          <w:p w:rsidR="005D1267" w:rsidRPr="00105886" w:rsidRDefault="005D1267" w:rsidP="005D1267">
            <w:pPr>
              <w:pStyle w:val="EFSATabletext"/>
              <w:jc w:val="left"/>
              <w:rPr>
                <w:rFonts w:eastAsiaTheme="minorEastAsia"/>
                <w:sz w:val="24"/>
                <w:szCs w:val="24"/>
              </w:rPr>
            </w:pP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 number</w:t>
            </w:r>
          </w:p>
          <w:p w:rsidR="005D1267" w:rsidRPr="00105886" w:rsidRDefault="005D1267" w:rsidP="005D1267">
            <w:pPr>
              <w:pStyle w:val="EFSATabletext"/>
              <w:jc w:val="left"/>
              <w:rPr>
                <w:rFonts w:eastAsiaTheme="minorEastAsia"/>
                <w:sz w:val="24"/>
                <w:szCs w:val="24"/>
              </w:rPr>
            </w:pPr>
            <w:r w:rsidRPr="00105886">
              <w:rPr>
                <w:sz w:val="24"/>
                <w:szCs w:val="24"/>
              </w:rPr>
              <w:t>Not Reported</w:t>
            </w: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 xml:space="preserve">Q14. What were the units of the concentration of </w:t>
            </w:r>
            <w:r w:rsidRPr="00105886">
              <w:rPr>
                <w:i/>
                <w:sz w:val="24"/>
                <w:szCs w:val="24"/>
              </w:rPr>
              <w:t>Salmonella</w:t>
            </w:r>
            <w:r w:rsidRPr="00105886">
              <w:rPr>
                <w:sz w:val="24"/>
                <w:szCs w:val="24"/>
              </w:rPr>
              <w:t xml:space="preserve"> applied to each experimental unit?</w:t>
            </w:r>
          </w:p>
        </w:tc>
        <w:tc>
          <w:tcPr>
            <w:tcW w:w="0" w:type="auto"/>
          </w:tcPr>
          <w:p w:rsidR="005D1267" w:rsidRPr="00105886" w:rsidRDefault="005D1267" w:rsidP="005D1267">
            <w:pPr>
              <w:pStyle w:val="EFSATabletext"/>
              <w:jc w:val="left"/>
              <w:rPr>
                <w:sz w:val="24"/>
                <w:szCs w:val="24"/>
              </w:rPr>
            </w:pPr>
            <w:r w:rsidRPr="00105886">
              <w:rPr>
                <w:sz w:val="24"/>
                <w:szCs w:val="24"/>
              </w:rPr>
              <w:t>Radio (only visible if Q12 = yes)</w:t>
            </w:r>
          </w:p>
          <w:p w:rsidR="005D1267" w:rsidRPr="00105886" w:rsidRDefault="005D1267" w:rsidP="005D1267">
            <w:pPr>
              <w:pStyle w:val="EFSATabletext"/>
              <w:jc w:val="left"/>
              <w:rPr>
                <w:rFonts w:eastAsiaTheme="minorEastAsia"/>
                <w:sz w:val="24"/>
                <w:szCs w:val="24"/>
              </w:rPr>
            </w:pP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 units</w:t>
            </w:r>
          </w:p>
          <w:p w:rsidR="005D1267" w:rsidRPr="00105886" w:rsidRDefault="005D1267" w:rsidP="005D1267">
            <w:pPr>
              <w:pStyle w:val="EFSATabletext"/>
              <w:jc w:val="left"/>
              <w:rPr>
                <w:rFonts w:eastAsiaTheme="minorEastAsia"/>
                <w:sz w:val="24"/>
                <w:szCs w:val="24"/>
              </w:rPr>
            </w:pPr>
            <w:r w:rsidRPr="00105886">
              <w:rPr>
                <w:sz w:val="24"/>
                <w:szCs w:val="24"/>
              </w:rPr>
              <w:t>Not Reported</w:t>
            </w:r>
          </w:p>
        </w:tc>
      </w:tr>
      <w:tr w:rsidR="005D1267" w:rsidRPr="00105886" w:rsidTr="005D1267">
        <w:tc>
          <w:tcPr>
            <w:tcW w:w="0" w:type="auto"/>
          </w:tcPr>
          <w:p w:rsidR="005D1267" w:rsidRPr="00105886" w:rsidRDefault="005D1267" w:rsidP="005D1267">
            <w:pPr>
              <w:pStyle w:val="EFSATabletext"/>
              <w:jc w:val="left"/>
              <w:rPr>
                <w:sz w:val="24"/>
                <w:szCs w:val="24"/>
              </w:rPr>
            </w:pPr>
            <w:r w:rsidRPr="00105886">
              <w:rPr>
                <w:sz w:val="24"/>
                <w:szCs w:val="24"/>
              </w:rPr>
              <w:t>Q15. What was the contact time (i.e.</w:t>
            </w:r>
            <w:ins w:id="356" w:author="Sarah" w:date="2016-02-26T09:32:00Z">
              <w:r w:rsidR="00C045B2">
                <w:rPr>
                  <w:sz w:val="24"/>
                  <w:szCs w:val="24"/>
                </w:rPr>
                <w:t>,</w:t>
              </w:r>
            </w:ins>
            <w:r w:rsidRPr="00105886">
              <w:rPr>
                <w:sz w:val="24"/>
                <w:szCs w:val="24"/>
              </w:rPr>
              <w:t xml:space="preserve"> the number of seconds that the </w:t>
            </w:r>
            <w:r w:rsidRPr="00105886">
              <w:rPr>
                <w:i/>
                <w:sz w:val="24"/>
                <w:szCs w:val="24"/>
              </w:rPr>
              <w:t>Salmonella</w:t>
            </w:r>
            <w:r w:rsidRPr="00105886">
              <w:rPr>
                <w:sz w:val="24"/>
                <w:szCs w:val="24"/>
              </w:rPr>
              <w:t xml:space="preserve"> was kept on the experimental unit)?</w:t>
            </w:r>
          </w:p>
          <w:p w:rsidR="005D1267" w:rsidRPr="00105886" w:rsidRDefault="005D1267" w:rsidP="005D1267">
            <w:pPr>
              <w:pStyle w:val="EFSATabletext"/>
              <w:jc w:val="left"/>
              <w:rPr>
                <w:rFonts w:eastAsiaTheme="minorEastAsia"/>
                <w:sz w:val="24"/>
                <w:szCs w:val="24"/>
              </w:rPr>
            </w:pP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 (only visible if Q12 = yes)</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Number or Not Reported</w:t>
            </w:r>
          </w:p>
        </w:tc>
      </w:tr>
      <w:tr w:rsidR="005D1267" w:rsidRPr="00105886" w:rsidTr="005D1267">
        <w:tc>
          <w:tcPr>
            <w:tcW w:w="0" w:type="auto"/>
          </w:tcPr>
          <w:p w:rsidR="005D1267" w:rsidRPr="00105886" w:rsidRDefault="005D1267" w:rsidP="005D1267">
            <w:pPr>
              <w:pStyle w:val="EFSATabletext"/>
              <w:jc w:val="left"/>
              <w:rPr>
                <w:sz w:val="24"/>
                <w:szCs w:val="24"/>
              </w:rPr>
            </w:pPr>
            <w:r w:rsidRPr="00105886">
              <w:rPr>
                <w:sz w:val="24"/>
                <w:szCs w:val="24"/>
              </w:rPr>
              <w:t xml:space="preserve">Q16. What serotype of </w:t>
            </w:r>
            <w:r w:rsidRPr="00105886">
              <w:rPr>
                <w:i/>
                <w:sz w:val="24"/>
                <w:szCs w:val="24"/>
              </w:rPr>
              <w:t>Salmonella</w:t>
            </w:r>
            <w:r w:rsidRPr="00105886">
              <w:rPr>
                <w:sz w:val="24"/>
                <w:szCs w:val="24"/>
              </w:rPr>
              <w:t xml:space="preserve"> was inoculated onto the experimental unit?</w:t>
            </w:r>
          </w:p>
          <w:p w:rsidR="005D1267" w:rsidRPr="00105886" w:rsidRDefault="005D1267" w:rsidP="005D1267">
            <w:pPr>
              <w:pStyle w:val="EFSATabletext"/>
              <w:jc w:val="left"/>
              <w:rPr>
                <w:rFonts w:eastAsiaTheme="minorEastAsia"/>
                <w:sz w:val="24"/>
                <w:szCs w:val="24"/>
              </w:rPr>
            </w:pP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 (only visible if Q12 = yes)</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 serotypes or Not Reported</w:t>
            </w: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Q17. What was the method used to inoculate the experimental unit?</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 (only visible if Q12 = yes)</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Sprayed</w:t>
            </w:r>
          </w:p>
          <w:p w:rsidR="005D1267" w:rsidRPr="00105886" w:rsidRDefault="005D1267" w:rsidP="005D1267">
            <w:pPr>
              <w:pStyle w:val="EFSATabletext"/>
              <w:jc w:val="left"/>
              <w:rPr>
                <w:rFonts w:eastAsiaTheme="minorEastAsia"/>
                <w:sz w:val="24"/>
                <w:szCs w:val="24"/>
              </w:rPr>
            </w:pPr>
            <w:r w:rsidRPr="00105886">
              <w:rPr>
                <w:sz w:val="24"/>
                <w:szCs w:val="24"/>
              </w:rPr>
              <w:t>Injected</w:t>
            </w:r>
          </w:p>
          <w:p w:rsidR="005D1267" w:rsidRPr="00105886" w:rsidRDefault="005D1267" w:rsidP="005D1267">
            <w:pPr>
              <w:pStyle w:val="EFSATabletext"/>
              <w:jc w:val="left"/>
              <w:rPr>
                <w:rFonts w:eastAsiaTheme="minorEastAsia"/>
                <w:sz w:val="24"/>
                <w:szCs w:val="24"/>
              </w:rPr>
            </w:pPr>
            <w:r w:rsidRPr="00105886">
              <w:rPr>
                <w:sz w:val="24"/>
                <w:szCs w:val="24"/>
              </w:rPr>
              <w:t>Brushed On</w:t>
            </w:r>
          </w:p>
          <w:p w:rsidR="005D1267" w:rsidRPr="00105886" w:rsidRDefault="005D1267" w:rsidP="005D1267">
            <w:pPr>
              <w:pStyle w:val="EFSATabletext"/>
              <w:jc w:val="left"/>
              <w:rPr>
                <w:sz w:val="24"/>
                <w:szCs w:val="24"/>
              </w:rPr>
            </w:pPr>
            <w:r w:rsidRPr="00105886">
              <w:rPr>
                <w:sz w:val="24"/>
                <w:szCs w:val="24"/>
              </w:rPr>
              <w:t>Not Reported</w:t>
            </w:r>
          </w:p>
          <w:p w:rsidR="005D1267" w:rsidRPr="00105886" w:rsidRDefault="005D1267" w:rsidP="005D1267">
            <w:pPr>
              <w:pStyle w:val="EFSATabletext"/>
              <w:jc w:val="left"/>
              <w:rPr>
                <w:rFonts w:eastAsiaTheme="minorEastAsia"/>
                <w:sz w:val="24"/>
                <w:szCs w:val="24"/>
              </w:rPr>
            </w:pP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 xml:space="preserve">Q18. At what locations on the carcass/what parts of the experimental unit was </w:t>
            </w:r>
            <w:r w:rsidRPr="00105886">
              <w:rPr>
                <w:i/>
                <w:sz w:val="24"/>
                <w:szCs w:val="24"/>
              </w:rPr>
              <w:t>Salmonella</w:t>
            </w:r>
            <w:r w:rsidRPr="00105886">
              <w:rPr>
                <w:sz w:val="24"/>
                <w:szCs w:val="24"/>
              </w:rPr>
              <w:t xml:space="preserve"> inoculated?</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Checkbox (only visible if Q12 = yes)</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Check all that apply</w:t>
            </w:r>
          </w:p>
          <w:p w:rsidR="005D1267" w:rsidRPr="00105886" w:rsidRDefault="005D1267" w:rsidP="005D1267">
            <w:pPr>
              <w:pStyle w:val="EFSATabletext"/>
              <w:jc w:val="left"/>
              <w:rPr>
                <w:rFonts w:eastAsiaTheme="minorEastAsia"/>
                <w:sz w:val="24"/>
                <w:szCs w:val="24"/>
              </w:rPr>
            </w:pPr>
            <w:r w:rsidRPr="00105886">
              <w:rPr>
                <w:sz w:val="24"/>
                <w:szCs w:val="24"/>
              </w:rPr>
              <w:t>Jowls</w:t>
            </w:r>
          </w:p>
          <w:p w:rsidR="005D1267" w:rsidRPr="00105886" w:rsidRDefault="005D1267" w:rsidP="005D1267">
            <w:pPr>
              <w:pStyle w:val="EFSATabletext"/>
              <w:jc w:val="left"/>
              <w:rPr>
                <w:rFonts w:eastAsiaTheme="minorEastAsia"/>
                <w:sz w:val="24"/>
                <w:szCs w:val="24"/>
              </w:rPr>
            </w:pPr>
            <w:r w:rsidRPr="00105886">
              <w:rPr>
                <w:sz w:val="24"/>
                <w:szCs w:val="24"/>
              </w:rPr>
              <w:t>Pork Belly</w:t>
            </w:r>
          </w:p>
          <w:p w:rsidR="005D1267" w:rsidRPr="00105886" w:rsidRDefault="005D1267" w:rsidP="005D1267">
            <w:pPr>
              <w:pStyle w:val="EFSATabletext"/>
              <w:jc w:val="left"/>
              <w:rPr>
                <w:rFonts w:eastAsiaTheme="minorEastAsia"/>
                <w:sz w:val="24"/>
                <w:szCs w:val="24"/>
              </w:rPr>
            </w:pPr>
            <w:r w:rsidRPr="00105886">
              <w:rPr>
                <w:sz w:val="24"/>
                <w:szCs w:val="24"/>
              </w:rPr>
              <w:t>Not Reported</w:t>
            </w:r>
          </w:p>
          <w:p w:rsidR="005D1267" w:rsidRPr="00105886" w:rsidRDefault="005D1267" w:rsidP="005D1267">
            <w:pPr>
              <w:pStyle w:val="EFSATabletext"/>
              <w:jc w:val="left"/>
              <w:rPr>
                <w:sz w:val="24"/>
                <w:szCs w:val="24"/>
              </w:rPr>
            </w:pPr>
            <w:r w:rsidRPr="00105886">
              <w:rPr>
                <w:sz w:val="24"/>
                <w:szCs w:val="24"/>
              </w:rPr>
              <w:t>Option for Reviewer to add to this list if needed.</w:t>
            </w:r>
          </w:p>
          <w:p w:rsidR="00687E40" w:rsidRPr="00105886" w:rsidRDefault="00687E40" w:rsidP="005D1267">
            <w:pPr>
              <w:pStyle w:val="EFSATabletext"/>
              <w:jc w:val="left"/>
              <w:rPr>
                <w:rFonts w:eastAsiaTheme="minorEastAsia"/>
                <w:sz w:val="24"/>
                <w:szCs w:val="24"/>
              </w:rPr>
            </w:pPr>
          </w:p>
        </w:tc>
      </w:tr>
      <w:tr w:rsidR="005D1267" w:rsidRPr="00105886" w:rsidTr="005D1267">
        <w:tc>
          <w:tcPr>
            <w:tcW w:w="0" w:type="auto"/>
          </w:tcPr>
          <w:p w:rsidR="005D1267" w:rsidRPr="00105886" w:rsidRDefault="005D1267" w:rsidP="005D1267">
            <w:pPr>
              <w:pStyle w:val="EFSATabletext"/>
              <w:jc w:val="left"/>
              <w:rPr>
                <w:sz w:val="24"/>
                <w:szCs w:val="24"/>
              </w:rPr>
            </w:pPr>
            <w:r w:rsidRPr="00105886">
              <w:rPr>
                <w:sz w:val="24"/>
                <w:szCs w:val="24"/>
              </w:rPr>
              <w:t xml:space="preserve">Q19. How many times was </w:t>
            </w:r>
            <w:r w:rsidRPr="00105886">
              <w:rPr>
                <w:i/>
                <w:sz w:val="24"/>
                <w:szCs w:val="24"/>
              </w:rPr>
              <w:t>Salmonella</w:t>
            </w:r>
            <w:r w:rsidRPr="00105886">
              <w:rPr>
                <w:sz w:val="24"/>
                <w:szCs w:val="24"/>
              </w:rPr>
              <w:t xml:space="preserve"> applied to the experimental unit?</w:t>
            </w:r>
          </w:p>
          <w:p w:rsidR="00687E40" w:rsidRPr="00105886" w:rsidRDefault="00687E40" w:rsidP="005D1267">
            <w:pPr>
              <w:pStyle w:val="EFSATabletext"/>
              <w:jc w:val="left"/>
              <w:rPr>
                <w:rFonts w:eastAsiaTheme="minorEastAsia"/>
                <w:sz w:val="24"/>
                <w:szCs w:val="24"/>
              </w:rPr>
            </w:pP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lastRenderedPageBreak/>
              <w:t>Radio (only visible if Q12 = yes)</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 number of times</w:t>
            </w:r>
          </w:p>
          <w:p w:rsidR="005D1267" w:rsidRPr="00105886" w:rsidRDefault="005D1267" w:rsidP="005D1267">
            <w:pPr>
              <w:pStyle w:val="EFSATabletext"/>
              <w:jc w:val="left"/>
              <w:rPr>
                <w:rFonts w:eastAsiaTheme="minorEastAsia"/>
                <w:sz w:val="24"/>
                <w:szCs w:val="24"/>
              </w:rPr>
            </w:pPr>
            <w:r w:rsidRPr="00105886">
              <w:rPr>
                <w:sz w:val="24"/>
                <w:szCs w:val="24"/>
              </w:rPr>
              <w:t>Not Reported</w:t>
            </w: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lastRenderedPageBreak/>
              <w:t>Q20. What was the time interval between inoculation and application of the intervention?</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 (only visible if Q12 = yes)</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 time interval (s)</w:t>
            </w:r>
          </w:p>
          <w:p w:rsidR="005D1267" w:rsidRPr="00105886" w:rsidRDefault="005D1267" w:rsidP="005D1267">
            <w:pPr>
              <w:pStyle w:val="EFSATabletext"/>
              <w:jc w:val="left"/>
              <w:rPr>
                <w:rFonts w:eastAsiaTheme="minorEastAsia"/>
                <w:sz w:val="24"/>
                <w:szCs w:val="24"/>
              </w:rPr>
            </w:pPr>
            <w:r w:rsidRPr="00105886">
              <w:rPr>
                <w:sz w:val="24"/>
                <w:szCs w:val="24"/>
              </w:rPr>
              <w:t>Not Reported</w:t>
            </w:r>
          </w:p>
          <w:p w:rsidR="005D1267" w:rsidRPr="00105886" w:rsidRDefault="005D1267" w:rsidP="005D1267">
            <w:pPr>
              <w:pStyle w:val="EFSATabletext"/>
              <w:jc w:val="left"/>
              <w:rPr>
                <w:rFonts w:eastAsiaTheme="minorEastAsia"/>
                <w:sz w:val="24"/>
                <w:szCs w:val="24"/>
              </w:rPr>
            </w:pPr>
            <w:r w:rsidRPr="00105886">
              <w:rPr>
                <w:sz w:val="24"/>
                <w:szCs w:val="24"/>
              </w:rPr>
              <w:t>Not Applicable (if this is the control group, i.e.</w:t>
            </w:r>
            <w:ins w:id="357" w:author="Sarah" w:date="2016-02-26T09:33:00Z">
              <w:r w:rsidR="00C045B2">
                <w:rPr>
                  <w:sz w:val="24"/>
                  <w:szCs w:val="24"/>
                </w:rPr>
                <w:t>,</w:t>
              </w:r>
            </w:ins>
            <w:r w:rsidRPr="00105886">
              <w:rPr>
                <w:sz w:val="24"/>
                <w:szCs w:val="24"/>
              </w:rPr>
              <w:t xml:space="preserve"> it didn’t receive an intervention)</w:t>
            </w: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Q21. Which diagnostic method(s) were used to determine the prevalence or level of the bacteria?</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Checkbox</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Bacterial culture</w:t>
            </w:r>
          </w:p>
          <w:p w:rsidR="005D1267" w:rsidRPr="00105886" w:rsidRDefault="005D1267" w:rsidP="005D1267">
            <w:pPr>
              <w:pStyle w:val="EFSATabletext"/>
              <w:jc w:val="left"/>
              <w:rPr>
                <w:rFonts w:eastAsiaTheme="minorEastAsia"/>
                <w:sz w:val="24"/>
                <w:szCs w:val="24"/>
              </w:rPr>
            </w:pPr>
            <w:r w:rsidRPr="00105886">
              <w:rPr>
                <w:sz w:val="24"/>
                <w:szCs w:val="24"/>
              </w:rPr>
              <w:t xml:space="preserve">PCR </w:t>
            </w:r>
          </w:p>
          <w:p w:rsidR="005D1267" w:rsidRPr="00105886" w:rsidRDefault="005D1267" w:rsidP="005D1267">
            <w:pPr>
              <w:pStyle w:val="EFSATabletext"/>
              <w:jc w:val="left"/>
              <w:rPr>
                <w:rFonts w:eastAsiaTheme="minorEastAsia"/>
                <w:sz w:val="24"/>
                <w:szCs w:val="24"/>
              </w:rPr>
            </w:pPr>
            <w:r w:rsidRPr="00105886">
              <w:rPr>
                <w:sz w:val="24"/>
                <w:szCs w:val="24"/>
              </w:rPr>
              <w:t>ELISA</w:t>
            </w:r>
          </w:p>
          <w:p w:rsidR="005D1267" w:rsidRPr="00105886" w:rsidRDefault="005D1267" w:rsidP="005D1267">
            <w:pPr>
              <w:pStyle w:val="EFSATabletext"/>
              <w:jc w:val="left"/>
              <w:rPr>
                <w:rFonts w:eastAsiaTheme="minorEastAsia"/>
                <w:sz w:val="24"/>
                <w:szCs w:val="24"/>
              </w:rPr>
            </w:pPr>
            <w:r w:rsidRPr="00105886">
              <w:rPr>
                <w:sz w:val="24"/>
                <w:szCs w:val="24"/>
              </w:rPr>
              <w:t>Other (specify)</w:t>
            </w:r>
          </w:p>
          <w:p w:rsidR="005D1267" w:rsidRPr="00105886" w:rsidRDefault="005D1267" w:rsidP="005D1267">
            <w:pPr>
              <w:pStyle w:val="EFSATabletext"/>
              <w:jc w:val="left"/>
              <w:rPr>
                <w:sz w:val="24"/>
                <w:szCs w:val="24"/>
              </w:rPr>
            </w:pPr>
            <w:r w:rsidRPr="00105886">
              <w:rPr>
                <w:sz w:val="24"/>
                <w:szCs w:val="24"/>
              </w:rPr>
              <w:t>Not Reported</w:t>
            </w:r>
          </w:p>
          <w:p w:rsidR="00687E40" w:rsidRPr="00105886" w:rsidRDefault="00687E40" w:rsidP="005D1267">
            <w:pPr>
              <w:pStyle w:val="EFSATabletext"/>
              <w:jc w:val="left"/>
              <w:rPr>
                <w:rFonts w:eastAsiaTheme="minorEastAsia"/>
                <w:sz w:val="24"/>
                <w:szCs w:val="24"/>
              </w:rPr>
            </w:pP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Q22. If bacterial culture was used, what was the pre-enrichment media?</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 (only visible if Q21 = Bacterial culture)</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w:t>
            </w:r>
          </w:p>
          <w:p w:rsidR="005D1267" w:rsidRPr="00105886" w:rsidRDefault="005D1267" w:rsidP="005D1267">
            <w:pPr>
              <w:pStyle w:val="EFSATabletext"/>
              <w:jc w:val="left"/>
              <w:rPr>
                <w:rFonts w:eastAsiaTheme="minorEastAsia"/>
                <w:sz w:val="24"/>
                <w:szCs w:val="24"/>
              </w:rPr>
            </w:pPr>
            <w:r w:rsidRPr="00105886">
              <w:rPr>
                <w:sz w:val="24"/>
                <w:szCs w:val="24"/>
              </w:rPr>
              <w:t>Not Reported</w:t>
            </w:r>
          </w:p>
          <w:p w:rsidR="005D1267" w:rsidRPr="00105886" w:rsidRDefault="005D1267" w:rsidP="005D1267">
            <w:pPr>
              <w:pStyle w:val="EFSATabletext"/>
              <w:jc w:val="left"/>
              <w:rPr>
                <w:sz w:val="24"/>
                <w:szCs w:val="24"/>
              </w:rPr>
            </w:pPr>
            <w:r w:rsidRPr="00105886">
              <w:rPr>
                <w:sz w:val="24"/>
                <w:szCs w:val="24"/>
              </w:rPr>
              <w:t>Not Applicable (pre-enrichment not done)</w:t>
            </w:r>
          </w:p>
          <w:p w:rsidR="00687E40" w:rsidRPr="00105886" w:rsidRDefault="00687E40" w:rsidP="005D1267">
            <w:pPr>
              <w:pStyle w:val="EFSATabletext"/>
              <w:jc w:val="left"/>
              <w:rPr>
                <w:rFonts w:eastAsiaTheme="minorEastAsia"/>
                <w:sz w:val="24"/>
                <w:szCs w:val="24"/>
              </w:rPr>
            </w:pP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Q23. If bacterial culture was used, what was the pre-enrichment incubation time?</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 (only visible if Q21 = Bacterial culture)</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 time (h)</w:t>
            </w:r>
          </w:p>
          <w:p w:rsidR="005D1267" w:rsidRPr="00105886" w:rsidRDefault="005D1267" w:rsidP="005D1267">
            <w:pPr>
              <w:pStyle w:val="EFSATabletext"/>
              <w:jc w:val="left"/>
              <w:rPr>
                <w:rFonts w:eastAsiaTheme="minorEastAsia"/>
                <w:sz w:val="24"/>
                <w:szCs w:val="24"/>
              </w:rPr>
            </w:pPr>
            <w:r w:rsidRPr="00105886">
              <w:rPr>
                <w:sz w:val="24"/>
                <w:szCs w:val="24"/>
              </w:rPr>
              <w:t>Not Reported</w:t>
            </w:r>
          </w:p>
          <w:p w:rsidR="005D1267" w:rsidRPr="00105886" w:rsidRDefault="005D1267" w:rsidP="005D1267">
            <w:pPr>
              <w:pStyle w:val="EFSATabletext"/>
              <w:jc w:val="left"/>
              <w:rPr>
                <w:sz w:val="24"/>
                <w:szCs w:val="24"/>
              </w:rPr>
            </w:pPr>
            <w:r w:rsidRPr="00105886">
              <w:rPr>
                <w:sz w:val="24"/>
                <w:szCs w:val="24"/>
              </w:rPr>
              <w:t>Not Applicable (pre-enrichment not done)</w:t>
            </w:r>
          </w:p>
          <w:p w:rsidR="00687E40" w:rsidRPr="00105886" w:rsidRDefault="00687E40" w:rsidP="005D1267">
            <w:pPr>
              <w:pStyle w:val="EFSATabletext"/>
              <w:jc w:val="left"/>
              <w:rPr>
                <w:rFonts w:eastAsiaTheme="minorEastAsia"/>
                <w:sz w:val="24"/>
                <w:szCs w:val="24"/>
              </w:rPr>
            </w:pP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Q24. If bacterial culture was used, what was the pre-enrichment incubation temperature?</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 (only visible if Q21 = Bacterial culture))</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 xml:space="preserve">Specify temperature (in </w:t>
            </w:r>
            <w:proofErr w:type="spellStart"/>
            <w:r w:rsidRPr="00105886">
              <w:rPr>
                <w:sz w:val="24"/>
                <w:szCs w:val="24"/>
                <w:vertAlign w:val="superscript"/>
              </w:rPr>
              <w:t>o</w:t>
            </w:r>
            <w:r w:rsidRPr="00105886">
              <w:rPr>
                <w:sz w:val="24"/>
                <w:szCs w:val="24"/>
              </w:rPr>
              <w:t>C</w:t>
            </w:r>
            <w:proofErr w:type="spellEnd"/>
            <w:r w:rsidRPr="00105886">
              <w:rPr>
                <w:sz w:val="24"/>
                <w:szCs w:val="24"/>
              </w:rPr>
              <w:t>)</w:t>
            </w:r>
          </w:p>
          <w:p w:rsidR="005D1267" w:rsidRPr="00105886" w:rsidRDefault="005D1267" w:rsidP="005D1267">
            <w:pPr>
              <w:pStyle w:val="EFSATabletext"/>
              <w:jc w:val="left"/>
              <w:rPr>
                <w:rFonts w:eastAsiaTheme="minorEastAsia"/>
                <w:sz w:val="24"/>
                <w:szCs w:val="24"/>
              </w:rPr>
            </w:pPr>
            <w:r w:rsidRPr="00105886">
              <w:rPr>
                <w:sz w:val="24"/>
                <w:szCs w:val="24"/>
              </w:rPr>
              <w:t>Not Reported</w:t>
            </w:r>
          </w:p>
          <w:p w:rsidR="005D1267" w:rsidRPr="00105886" w:rsidRDefault="005D1267" w:rsidP="005D1267">
            <w:pPr>
              <w:pStyle w:val="EFSATabletext"/>
              <w:jc w:val="left"/>
              <w:rPr>
                <w:sz w:val="24"/>
                <w:szCs w:val="24"/>
              </w:rPr>
            </w:pPr>
            <w:r w:rsidRPr="00105886">
              <w:rPr>
                <w:sz w:val="24"/>
                <w:szCs w:val="24"/>
              </w:rPr>
              <w:t>Not Applicable (pre-enrichment not done)</w:t>
            </w:r>
          </w:p>
          <w:p w:rsidR="00687E40" w:rsidRPr="00105886" w:rsidRDefault="00687E40" w:rsidP="005D1267">
            <w:pPr>
              <w:pStyle w:val="EFSATabletext"/>
              <w:jc w:val="left"/>
              <w:rPr>
                <w:rFonts w:eastAsiaTheme="minorEastAsia"/>
                <w:sz w:val="24"/>
                <w:szCs w:val="24"/>
              </w:rPr>
            </w:pP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Q25. If bacterial culture was used, specify the enrichment media.</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 (only visible if Q21 = Bacterial culture)</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w:t>
            </w:r>
          </w:p>
          <w:p w:rsidR="005D1267" w:rsidRPr="00105886" w:rsidRDefault="005D1267" w:rsidP="005D1267">
            <w:pPr>
              <w:pStyle w:val="EFSATabletext"/>
              <w:jc w:val="left"/>
              <w:rPr>
                <w:rFonts w:eastAsiaTheme="minorEastAsia"/>
                <w:sz w:val="24"/>
                <w:szCs w:val="24"/>
              </w:rPr>
            </w:pPr>
            <w:r w:rsidRPr="00105886">
              <w:rPr>
                <w:sz w:val="24"/>
                <w:szCs w:val="24"/>
              </w:rPr>
              <w:t>Not Reported</w:t>
            </w:r>
          </w:p>
          <w:p w:rsidR="005D1267" w:rsidRPr="00105886" w:rsidRDefault="005D1267" w:rsidP="005D1267">
            <w:pPr>
              <w:pStyle w:val="EFSATabletext"/>
              <w:jc w:val="left"/>
              <w:rPr>
                <w:sz w:val="24"/>
                <w:szCs w:val="24"/>
              </w:rPr>
            </w:pPr>
            <w:r w:rsidRPr="00105886">
              <w:rPr>
                <w:sz w:val="24"/>
                <w:szCs w:val="24"/>
              </w:rPr>
              <w:t>Not Applicable (enrichment not done)</w:t>
            </w:r>
          </w:p>
          <w:p w:rsidR="00687E40" w:rsidRPr="00105886" w:rsidRDefault="00687E40" w:rsidP="005D1267">
            <w:pPr>
              <w:pStyle w:val="EFSATabletext"/>
              <w:jc w:val="left"/>
              <w:rPr>
                <w:rFonts w:eastAsiaTheme="minorEastAsia"/>
                <w:sz w:val="24"/>
                <w:szCs w:val="24"/>
              </w:rPr>
            </w:pP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Q26. If bacterial culture was used, specify the enrichment incubation time.</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 (only visible if Q21 = Bacterial culture)</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 (h)</w:t>
            </w:r>
          </w:p>
          <w:p w:rsidR="005D1267" w:rsidRPr="00105886" w:rsidRDefault="005D1267" w:rsidP="005D1267">
            <w:pPr>
              <w:pStyle w:val="EFSATabletext"/>
              <w:jc w:val="left"/>
              <w:rPr>
                <w:rFonts w:eastAsiaTheme="minorEastAsia"/>
                <w:sz w:val="24"/>
                <w:szCs w:val="24"/>
              </w:rPr>
            </w:pPr>
            <w:r w:rsidRPr="00105886">
              <w:rPr>
                <w:sz w:val="24"/>
                <w:szCs w:val="24"/>
              </w:rPr>
              <w:t>Not Reported</w:t>
            </w:r>
          </w:p>
          <w:p w:rsidR="005D1267" w:rsidRPr="00105886" w:rsidRDefault="005D1267" w:rsidP="005D1267">
            <w:pPr>
              <w:pStyle w:val="EFSATabletext"/>
              <w:jc w:val="left"/>
              <w:rPr>
                <w:sz w:val="24"/>
                <w:szCs w:val="24"/>
              </w:rPr>
            </w:pPr>
            <w:r w:rsidRPr="00105886">
              <w:rPr>
                <w:sz w:val="24"/>
                <w:szCs w:val="24"/>
              </w:rPr>
              <w:t>Not Applicable (enrichment not done)</w:t>
            </w:r>
          </w:p>
          <w:p w:rsidR="00687E40" w:rsidRPr="00105886" w:rsidRDefault="00687E40" w:rsidP="005D1267">
            <w:pPr>
              <w:pStyle w:val="EFSATabletext"/>
              <w:jc w:val="left"/>
              <w:rPr>
                <w:rFonts w:eastAsiaTheme="minorEastAsia"/>
                <w:sz w:val="24"/>
                <w:szCs w:val="24"/>
              </w:rPr>
            </w:pP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Q27. If bacterial culture was used, specify the enrichment incubation temperature.</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 (only visible if Q21 = Bacterial culture)</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 temperature (</w:t>
            </w:r>
            <w:proofErr w:type="spellStart"/>
            <w:r w:rsidRPr="00105886">
              <w:rPr>
                <w:sz w:val="24"/>
                <w:szCs w:val="24"/>
                <w:vertAlign w:val="superscript"/>
              </w:rPr>
              <w:t>o</w:t>
            </w:r>
            <w:r w:rsidRPr="00105886">
              <w:rPr>
                <w:sz w:val="24"/>
                <w:szCs w:val="24"/>
              </w:rPr>
              <w:t>C</w:t>
            </w:r>
            <w:proofErr w:type="spellEnd"/>
            <w:r w:rsidRPr="00105886">
              <w:rPr>
                <w:sz w:val="24"/>
                <w:szCs w:val="24"/>
              </w:rPr>
              <w:t>)</w:t>
            </w:r>
          </w:p>
          <w:p w:rsidR="005D1267" w:rsidRPr="00105886" w:rsidRDefault="005D1267" w:rsidP="005D1267">
            <w:pPr>
              <w:pStyle w:val="EFSATabletext"/>
              <w:jc w:val="left"/>
              <w:rPr>
                <w:rFonts w:eastAsiaTheme="minorEastAsia"/>
                <w:sz w:val="24"/>
                <w:szCs w:val="24"/>
              </w:rPr>
            </w:pPr>
            <w:r w:rsidRPr="00105886">
              <w:rPr>
                <w:sz w:val="24"/>
                <w:szCs w:val="24"/>
              </w:rPr>
              <w:t>Not Reported</w:t>
            </w:r>
          </w:p>
          <w:p w:rsidR="005D1267" w:rsidRPr="00105886" w:rsidRDefault="005D1267" w:rsidP="005D1267">
            <w:pPr>
              <w:pStyle w:val="EFSATabletext"/>
              <w:jc w:val="left"/>
              <w:rPr>
                <w:sz w:val="24"/>
                <w:szCs w:val="24"/>
              </w:rPr>
            </w:pPr>
            <w:r w:rsidRPr="00105886">
              <w:rPr>
                <w:sz w:val="24"/>
                <w:szCs w:val="24"/>
              </w:rPr>
              <w:t>Not Applicable (enrichment not done)</w:t>
            </w:r>
          </w:p>
          <w:p w:rsidR="00687E40" w:rsidRPr="00105886" w:rsidRDefault="00687E40" w:rsidP="005D1267">
            <w:pPr>
              <w:pStyle w:val="EFSATabletext"/>
              <w:jc w:val="left"/>
              <w:rPr>
                <w:rFonts w:eastAsiaTheme="minorEastAsia"/>
                <w:sz w:val="24"/>
                <w:szCs w:val="24"/>
              </w:rPr>
            </w:pP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Q28. If bacterial culture was used, specify the culture media</w:t>
            </w:r>
          </w:p>
        </w:tc>
        <w:tc>
          <w:tcPr>
            <w:tcW w:w="0" w:type="auto"/>
          </w:tcPr>
          <w:p w:rsidR="005D1267" w:rsidRPr="00105886" w:rsidRDefault="005D1267" w:rsidP="005D1267">
            <w:pPr>
              <w:pStyle w:val="EFSATabletext"/>
              <w:jc w:val="left"/>
              <w:rPr>
                <w:sz w:val="24"/>
                <w:szCs w:val="24"/>
              </w:rPr>
            </w:pPr>
            <w:r w:rsidRPr="00105886">
              <w:rPr>
                <w:sz w:val="24"/>
                <w:szCs w:val="24"/>
              </w:rPr>
              <w:t>Radio (only visible if Q21 = Bacterial culture)</w:t>
            </w:r>
          </w:p>
          <w:p w:rsidR="00687E40" w:rsidRPr="00105886" w:rsidRDefault="00687E40" w:rsidP="005D1267">
            <w:pPr>
              <w:pStyle w:val="EFSATabletext"/>
              <w:jc w:val="left"/>
              <w:rPr>
                <w:rFonts w:eastAsiaTheme="minorEastAsia"/>
                <w:sz w:val="24"/>
                <w:szCs w:val="24"/>
              </w:rPr>
            </w:pP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w:t>
            </w:r>
          </w:p>
          <w:p w:rsidR="005D1267" w:rsidRPr="00105886" w:rsidRDefault="005D1267" w:rsidP="005D1267">
            <w:pPr>
              <w:pStyle w:val="EFSATabletext"/>
              <w:jc w:val="left"/>
              <w:rPr>
                <w:rFonts w:eastAsiaTheme="minorEastAsia"/>
                <w:sz w:val="24"/>
                <w:szCs w:val="24"/>
              </w:rPr>
            </w:pPr>
            <w:r w:rsidRPr="00105886">
              <w:rPr>
                <w:sz w:val="24"/>
                <w:szCs w:val="24"/>
              </w:rPr>
              <w:t>Not Reported</w:t>
            </w: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lastRenderedPageBreak/>
              <w:t>Q29. If bacterial culture was used, specify the culture incubation time</w:t>
            </w:r>
          </w:p>
        </w:tc>
        <w:tc>
          <w:tcPr>
            <w:tcW w:w="0" w:type="auto"/>
          </w:tcPr>
          <w:p w:rsidR="005D1267" w:rsidRPr="00105886" w:rsidRDefault="005D1267" w:rsidP="005D1267">
            <w:pPr>
              <w:pStyle w:val="EFSATabletext"/>
              <w:jc w:val="left"/>
              <w:rPr>
                <w:sz w:val="24"/>
                <w:szCs w:val="24"/>
              </w:rPr>
            </w:pPr>
            <w:r w:rsidRPr="00105886">
              <w:rPr>
                <w:sz w:val="24"/>
                <w:szCs w:val="24"/>
              </w:rPr>
              <w:t>Radio (only visible if Q21 = Bacterial culture)</w:t>
            </w:r>
          </w:p>
          <w:p w:rsidR="00687E40" w:rsidRPr="00105886" w:rsidRDefault="00687E40" w:rsidP="005D1267">
            <w:pPr>
              <w:pStyle w:val="EFSATabletext"/>
              <w:jc w:val="left"/>
              <w:rPr>
                <w:rFonts w:eastAsiaTheme="minorEastAsia"/>
                <w:sz w:val="24"/>
                <w:szCs w:val="24"/>
              </w:rPr>
            </w:pP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 (h)</w:t>
            </w:r>
          </w:p>
          <w:p w:rsidR="005D1267" w:rsidRPr="00105886" w:rsidRDefault="005D1267" w:rsidP="005D1267">
            <w:pPr>
              <w:pStyle w:val="EFSATabletext"/>
              <w:jc w:val="left"/>
              <w:rPr>
                <w:rFonts w:eastAsiaTheme="minorEastAsia"/>
                <w:sz w:val="24"/>
                <w:szCs w:val="24"/>
              </w:rPr>
            </w:pPr>
            <w:r w:rsidRPr="00105886">
              <w:rPr>
                <w:sz w:val="24"/>
                <w:szCs w:val="24"/>
              </w:rPr>
              <w:t>Not Reported</w:t>
            </w: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Q30. If bacterial culture was used, specify the culture incubation temperature</w:t>
            </w:r>
          </w:p>
        </w:tc>
        <w:tc>
          <w:tcPr>
            <w:tcW w:w="0" w:type="auto"/>
          </w:tcPr>
          <w:p w:rsidR="005D1267" w:rsidRPr="00105886" w:rsidRDefault="005D1267" w:rsidP="005D1267">
            <w:pPr>
              <w:pStyle w:val="EFSATabletext"/>
              <w:jc w:val="left"/>
              <w:rPr>
                <w:sz w:val="24"/>
                <w:szCs w:val="24"/>
              </w:rPr>
            </w:pPr>
            <w:r w:rsidRPr="00105886">
              <w:rPr>
                <w:sz w:val="24"/>
                <w:szCs w:val="24"/>
              </w:rPr>
              <w:t>Radio (only visible if Q21 = Bacterial culture)</w:t>
            </w:r>
          </w:p>
          <w:p w:rsidR="00687E40" w:rsidRPr="00105886" w:rsidRDefault="00687E40" w:rsidP="005D1267">
            <w:pPr>
              <w:pStyle w:val="EFSATabletext"/>
              <w:jc w:val="left"/>
              <w:rPr>
                <w:rFonts w:eastAsiaTheme="minorEastAsia"/>
                <w:sz w:val="24"/>
                <w:szCs w:val="24"/>
              </w:rPr>
            </w:pP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 (</w:t>
            </w:r>
            <w:proofErr w:type="spellStart"/>
            <w:r w:rsidRPr="00105886">
              <w:rPr>
                <w:sz w:val="24"/>
                <w:szCs w:val="24"/>
                <w:vertAlign w:val="superscript"/>
              </w:rPr>
              <w:t>o</w:t>
            </w:r>
            <w:r w:rsidRPr="00105886">
              <w:rPr>
                <w:sz w:val="24"/>
                <w:szCs w:val="24"/>
              </w:rPr>
              <w:t>C</w:t>
            </w:r>
            <w:proofErr w:type="spellEnd"/>
            <w:r w:rsidRPr="00105886">
              <w:rPr>
                <w:sz w:val="24"/>
                <w:szCs w:val="24"/>
              </w:rPr>
              <w:t>)</w:t>
            </w:r>
          </w:p>
          <w:p w:rsidR="005D1267" w:rsidRPr="00105886" w:rsidRDefault="005D1267" w:rsidP="005D1267">
            <w:pPr>
              <w:pStyle w:val="EFSATabletext"/>
              <w:jc w:val="left"/>
              <w:rPr>
                <w:rFonts w:eastAsiaTheme="minorEastAsia"/>
                <w:sz w:val="24"/>
                <w:szCs w:val="24"/>
              </w:rPr>
            </w:pPr>
            <w:r w:rsidRPr="00105886">
              <w:rPr>
                <w:sz w:val="24"/>
                <w:szCs w:val="24"/>
              </w:rPr>
              <w:t>Not Reported</w:t>
            </w:r>
          </w:p>
        </w:tc>
      </w:tr>
      <w:tr w:rsidR="005D1267" w:rsidRPr="00105886" w:rsidTr="005D1267">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Q31. If bacterial culture was used, was a confirmation method also used?</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 (only visible if Q21 = Bacterial culture)</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Yes (specify method)</w:t>
            </w:r>
          </w:p>
          <w:p w:rsidR="005D1267" w:rsidRPr="00105886" w:rsidRDefault="005D1267" w:rsidP="005D1267">
            <w:pPr>
              <w:pStyle w:val="EFSATabletext"/>
              <w:jc w:val="left"/>
              <w:rPr>
                <w:rFonts w:eastAsiaTheme="minorEastAsia"/>
                <w:sz w:val="24"/>
                <w:szCs w:val="24"/>
              </w:rPr>
            </w:pPr>
            <w:r w:rsidRPr="00105886">
              <w:rPr>
                <w:sz w:val="24"/>
                <w:szCs w:val="24"/>
              </w:rPr>
              <w:t>No</w:t>
            </w:r>
          </w:p>
          <w:p w:rsidR="005D1267" w:rsidRPr="00105886" w:rsidRDefault="005D1267" w:rsidP="005D1267">
            <w:pPr>
              <w:pStyle w:val="EFSATabletext"/>
              <w:jc w:val="left"/>
              <w:rPr>
                <w:sz w:val="24"/>
                <w:szCs w:val="24"/>
              </w:rPr>
            </w:pPr>
            <w:r w:rsidRPr="00105886">
              <w:rPr>
                <w:sz w:val="24"/>
                <w:szCs w:val="24"/>
              </w:rPr>
              <w:t>Confirmation done, but method not reported</w:t>
            </w:r>
          </w:p>
          <w:p w:rsidR="00687E40" w:rsidRPr="00105886" w:rsidRDefault="00687E40" w:rsidP="005D1267">
            <w:pPr>
              <w:pStyle w:val="EFSATabletext"/>
              <w:jc w:val="left"/>
              <w:rPr>
                <w:rFonts w:eastAsiaTheme="minorEastAsia"/>
                <w:sz w:val="24"/>
                <w:szCs w:val="24"/>
              </w:rPr>
            </w:pPr>
          </w:p>
        </w:tc>
      </w:tr>
      <w:tr w:rsidR="005D1267" w:rsidRPr="00105886" w:rsidTr="005D1267">
        <w:tc>
          <w:tcPr>
            <w:tcW w:w="0" w:type="auto"/>
          </w:tcPr>
          <w:p w:rsidR="005D1267" w:rsidRPr="00105886" w:rsidRDefault="005D1267" w:rsidP="005D1267">
            <w:pPr>
              <w:pStyle w:val="EFSATabletext"/>
              <w:jc w:val="left"/>
              <w:rPr>
                <w:sz w:val="24"/>
                <w:szCs w:val="24"/>
              </w:rPr>
            </w:pPr>
            <w:r w:rsidRPr="00105886">
              <w:rPr>
                <w:sz w:val="24"/>
                <w:szCs w:val="24"/>
              </w:rPr>
              <w:t>Q32. If bacterial culture was used and concentration of bacteria was determined, what was the enumeration method used?</w:t>
            </w:r>
          </w:p>
          <w:p w:rsidR="00687E40" w:rsidRPr="00105886" w:rsidRDefault="00687E40" w:rsidP="005D1267">
            <w:pPr>
              <w:pStyle w:val="EFSATabletext"/>
              <w:jc w:val="left"/>
              <w:rPr>
                <w:rFonts w:eastAsiaTheme="minorEastAsia"/>
                <w:sz w:val="24"/>
                <w:szCs w:val="24"/>
              </w:rPr>
            </w:pP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Radio (only visible if Q21 = Bacterial culture)</w:t>
            </w:r>
          </w:p>
        </w:tc>
        <w:tc>
          <w:tcPr>
            <w:tcW w:w="0" w:type="auto"/>
          </w:tcPr>
          <w:p w:rsidR="005D1267" w:rsidRPr="00105886" w:rsidRDefault="005D1267" w:rsidP="005D1267">
            <w:pPr>
              <w:pStyle w:val="EFSATabletext"/>
              <w:jc w:val="left"/>
              <w:rPr>
                <w:rFonts w:eastAsiaTheme="minorEastAsia"/>
                <w:sz w:val="24"/>
                <w:szCs w:val="24"/>
              </w:rPr>
            </w:pPr>
            <w:r w:rsidRPr="00105886">
              <w:rPr>
                <w:sz w:val="24"/>
                <w:szCs w:val="24"/>
              </w:rPr>
              <w:t>Specify method</w:t>
            </w:r>
          </w:p>
          <w:p w:rsidR="005D1267" w:rsidRPr="00105886" w:rsidRDefault="005D1267" w:rsidP="005D1267">
            <w:pPr>
              <w:pStyle w:val="EFSATabletext"/>
              <w:jc w:val="left"/>
              <w:rPr>
                <w:rFonts w:eastAsiaTheme="minorEastAsia"/>
                <w:sz w:val="24"/>
                <w:szCs w:val="24"/>
              </w:rPr>
            </w:pPr>
            <w:r w:rsidRPr="00105886">
              <w:rPr>
                <w:sz w:val="24"/>
                <w:szCs w:val="24"/>
              </w:rPr>
              <w:t>Not Reported</w:t>
            </w:r>
          </w:p>
          <w:p w:rsidR="005D1267" w:rsidRPr="00105886" w:rsidRDefault="005D1267" w:rsidP="005D1267">
            <w:pPr>
              <w:pStyle w:val="EFSATabletext"/>
              <w:jc w:val="left"/>
              <w:rPr>
                <w:sz w:val="24"/>
                <w:szCs w:val="24"/>
              </w:rPr>
            </w:pPr>
            <w:r w:rsidRPr="00105886">
              <w:rPr>
                <w:sz w:val="24"/>
                <w:szCs w:val="24"/>
              </w:rPr>
              <w:t>Not Applicable (enumeration of bacteria not done)</w:t>
            </w:r>
          </w:p>
        </w:tc>
      </w:tr>
      <w:tr w:rsidR="005D1267" w:rsidRPr="00105886" w:rsidTr="005D1267">
        <w:tc>
          <w:tcPr>
            <w:tcW w:w="0" w:type="auto"/>
          </w:tcPr>
          <w:p w:rsidR="005D1267" w:rsidRPr="00105886" w:rsidRDefault="005D1267" w:rsidP="005D1267">
            <w:pPr>
              <w:pStyle w:val="EFSATabletext"/>
              <w:jc w:val="left"/>
              <w:rPr>
                <w:sz w:val="24"/>
                <w:szCs w:val="24"/>
              </w:rPr>
            </w:pPr>
            <w:r w:rsidRPr="00105886">
              <w:rPr>
                <w:sz w:val="24"/>
                <w:szCs w:val="24"/>
              </w:rPr>
              <w:t>Q33. If PCR was used to detect the bacteria, please give details of the methods (i.e.</w:t>
            </w:r>
            <w:ins w:id="358" w:author="Sarah" w:date="2016-02-26T09:33:00Z">
              <w:r w:rsidR="00C045B2">
                <w:rPr>
                  <w:sz w:val="24"/>
                  <w:szCs w:val="24"/>
                </w:rPr>
                <w:t>,</w:t>
              </w:r>
            </w:ins>
            <w:r w:rsidRPr="00105886">
              <w:rPr>
                <w:sz w:val="24"/>
                <w:szCs w:val="24"/>
              </w:rPr>
              <w:t xml:space="preserve"> PCR type, conditions, primer name, target sequence)  (copy-paste from text)</w:t>
            </w:r>
          </w:p>
          <w:p w:rsidR="00687E40" w:rsidRPr="00105886" w:rsidRDefault="00687E40" w:rsidP="005D1267">
            <w:pPr>
              <w:pStyle w:val="EFSATabletext"/>
              <w:jc w:val="left"/>
              <w:rPr>
                <w:sz w:val="24"/>
                <w:szCs w:val="24"/>
              </w:rPr>
            </w:pPr>
          </w:p>
        </w:tc>
        <w:tc>
          <w:tcPr>
            <w:tcW w:w="0" w:type="auto"/>
          </w:tcPr>
          <w:p w:rsidR="005D1267" w:rsidRPr="00105886" w:rsidRDefault="005D1267" w:rsidP="005D1267">
            <w:pPr>
              <w:pStyle w:val="EFSATabletext"/>
              <w:jc w:val="left"/>
              <w:rPr>
                <w:sz w:val="24"/>
                <w:szCs w:val="24"/>
              </w:rPr>
            </w:pPr>
            <w:r w:rsidRPr="00105886">
              <w:rPr>
                <w:sz w:val="24"/>
                <w:szCs w:val="24"/>
              </w:rPr>
              <w:t>Text (only visible if Q21 = PCR)</w:t>
            </w:r>
          </w:p>
        </w:tc>
        <w:tc>
          <w:tcPr>
            <w:tcW w:w="0" w:type="auto"/>
          </w:tcPr>
          <w:p w:rsidR="005D1267" w:rsidRPr="00105886" w:rsidRDefault="005D1267" w:rsidP="005D1267">
            <w:pPr>
              <w:pStyle w:val="EFSATabletext"/>
              <w:jc w:val="left"/>
              <w:rPr>
                <w:sz w:val="24"/>
                <w:szCs w:val="24"/>
              </w:rPr>
            </w:pPr>
            <w:r w:rsidRPr="00105886">
              <w:rPr>
                <w:sz w:val="24"/>
                <w:szCs w:val="24"/>
              </w:rPr>
              <w:t>Give details or Not Reported.</w:t>
            </w:r>
          </w:p>
        </w:tc>
      </w:tr>
      <w:tr w:rsidR="005D1267" w:rsidRPr="00105886" w:rsidTr="00687E40">
        <w:tc>
          <w:tcPr>
            <w:tcW w:w="0" w:type="auto"/>
          </w:tcPr>
          <w:p w:rsidR="005D1267" w:rsidRPr="00105886" w:rsidRDefault="005D1267" w:rsidP="005D1267">
            <w:pPr>
              <w:pStyle w:val="EFSATabletext"/>
              <w:jc w:val="left"/>
              <w:rPr>
                <w:sz w:val="24"/>
                <w:szCs w:val="24"/>
              </w:rPr>
            </w:pPr>
            <w:r w:rsidRPr="00105886">
              <w:rPr>
                <w:sz w:val="24"/>
                <w:szCs w:val="24"/>
              </w:rPr>
              <w:t>Q34. If ELISA was used to detect the bacteria, please give details of the methods used. (copy-paste from text)</w:t>
            </w:r>
          </w:p>
          <w:p w:rsidR="00687E40" w:rsidRPr="00105886" w:rsidRDefault="00687E40" w:rsidP="005D1267">
            <w:pPr>
              <w:pStyle w:val="EFSATabletext"/>
              <w:jc w:val="left"/>
              <w:rPr>
                <w:sz w:val="24"/>
                <w:szCs w:val="24"/>
              </w:rPr>
            </w:pPr>
          </w:p>
        </w:tc>
        <w:tc>
          <w:tcPr>
            <w:tcW w:w="0" w:type="auto"/>
          </w:tcPr>
          <w:p w:rsidR="005D1267" w:rsidRPr="00105886" w:rsidRDefault="005D1267" w:rsidP="005D1267">
            <w:pPr>
              <w:pStyle w:val="EFSATabletext"/>
              <w:jc w:val="left"/>
              <w:rPr>
                <w:sz w:val="24"/>
                <w:szCs w:val="24"/>
              </w:rPr>
            </w:pPr>
            <w:r w:rsidRPr="00105886">
              <w:rPr>
                <w:sz w:val="24"/>
                <w:szCs w:val="24"/>
              </w:rPr>
              <w:t>Text (only visible if Q21 = ELISA)</w:t>
            </w:r>
          </w:p>
        </w:tc>
        <w:tc>
          <w:tcPr>
            <w:tcW w:w="0" w:type="auto"/>
          </w:tcPr>
          <w:p w:rsidR="005D1267" w:rsidRPr="00105886" w:rsidRDefault="005D1267" w:rsidP="005D1267">
            <w:pPr>
              <w:pStyle w:val="EFSATabletext"/>
              <w:jc w:val="left"/>
              <w:rPr>
                <w:sz w:val="24"/>
                <w:szCs w:val="24"/>
              </w:rPr>
            </w:pPr>
            <w:r w:rsidRPr="00105886">
              <w:rPr>
                <w:sz w:val="24"/>
                <w:szCs w:val="24"/>
              </w:rPr>
              <w:t>Give details or Not Reported</w:t>
            </w:r>
          </w:p>
        </w:tc>
      </w:tr>
      <w:tr w:rsidR="005D1267" w:rsidRPr="00105886" w:rsidTr="00687E40">
        <w:tc>
          <w:tcPr>
            <w:tcW w:w="0" w:type="auto"/>
            <w:tcBorders>
              <w:bottom w:val="single" w:sz="4" w:space="0" w:color="auto"/>
            </w:tcBorders>
          </w:tcPr>
          <w:p w:rsidR="005D1267" w:rsidRPr="00105886" w:rsidRDefault="005D1267" w:rsidP="005D1267">
            <w:pPr>
              <w:pStyle w:val="EFSATabletext"/>
              <w:jc w:val="left"/>
              <w:rPr>
                <w:rFonts w:eastAsiaTheme="minorEastAsia"/>
                <w:sz w:val="24"/>
                <w:szCs w:val="24"/>
              </w:rPr>
            </w:pPr>
            <w:r w:rsidRPr="00105886">
              <w:rPr>
                <w:sz w:val="24"/>
                <w:szCs w:val="24"/>
              </w:rPr>
              <w:t>Additional Comments</w:t>
            </w:r>
          </w:p>
        </w:tc>
        <w:tc>
          <w:tcPr>
            <w:tcW w:w="0" w:type="auto"/>
            <w:tcBorders>
              <w:bottom w:val="single" w:sz="4" w:space="0" w:color="auto"/>
            </w:tcBorders>
          </w:tcPr>
          <w:p w:rsidR="005D1267" w:rsidRPr="00105886" w:rsidRDefault="005D1267" w:rsidP="005D1267">
            <w:pPr>
              <w:pStyle w:val="EFSATabletext"/>
              <w:jc w:val="left"/>
              <w:rPr>
                <w:rFonts w:eastAsiaTheme="minorEastAsia"/>
                <w:sz w:val="24"/>
                <w:szCs w:val="24"/>
              </w:rPr>
            </w:pPr>
            <w:r w:rsidRPr="00105886">
              <w:rPr>
                <w:sz w:val="24"/>
                <w:szCs w:val="24"/>
              </w:rPr>
              <w:t>Text</w:t>
            </w:r>
          </w:p>
        </w:tc>
        <w:tc>
          <w:tcPr>
            <w:tcW w:w="0" w:type="auto"/>
            <w:tcBorders>
              <w:bottom w:val="single" w:sz="4" w:space="0" w:color="auto"/>
            </w:tcBorders>
          </w:tcPr>
          <w:p w:rsidR="005D1267" w:rsidRPr="00105886" w:rsidRDefault="005D1267" w:rsidP="005D1267">
            <w:pPr>
              <w:pStyle w:val="EFSATabletext"/>
              <w:jc w:val="left"/>
              <w:rPr>
                <w:rFonts w:eastAsiaTheme="minorEastAsia"/>
                <w:sz w:val="24"/>
                <w:szCs w:val="24"/>
              </w:rPr>
            </w:pPr>
            <w:r w:rsidRPr="00105886">
              <w:rPr>
                <w:sz w:val="24"/>
                <w:szCs w:val="24"/>
              </w:rPr>
              <w:t>Please add any additional information about the study not captured by the previous questions that you think is relevant to this review.</w:t>
            </w:r>
          </w:p>
        </w:tc>
      </w:tr>
    </w:tbl>
    <w:p w:rsidR="005D1267" w:rsidRPr="00105886" w:rsidRDefault="005D1267" w:rsidP="005D1267">
      <w:pPr>
        <w:rPr>
          <w:rFonts w:ascii="Times New Roman" w:hAnsi="Times New Roman" w:cs="Times New Roman"/>
          <w:sz w:val="24"/>
          <w:szCs w:val="24"/>
        </w:rPr>
      </w:pPr>
    </w:p>
    <w:p w:rsidR="005D1267" w:rsidRPr="00105886" w:rsidRDefault="005D1267" w:rsidP="005D1267">
      <w:pPr>
        <w:rPr>
          <w:rFonts w:ascii="Times New Roman" w:hAnsi="Times New Roman" w:cs="Times New Roman"/>
          <w:sz w:val="24"/>
          <w:szCs w:val="24"/>
        </w:rPr>
        <w:sectPr w:rsidR="005D1267" w:rsidRPr="00105886" w:rsidSect="009866D7">
          <w:pgSz w:w="12240" w:h="15840"/>
          <w:pgMar w:top="1440" w:right="1440" w:bottom="1440" w:left="1440" w:header="720" w:footer="720" w:gutter="0"/>
          <w:cols w:space="720"/>
          <w:noEndnote/>
        </w:sectPr>
      </w:pPr>
    </w:p>
    <w:p w:rsidR="005D1267" w:rsidRPr="00101681" w:rsidRDefault="005D1267" w:rsidP="00101681">
      <w:pPr>
        <w:pStyle w:val="Heading2"/>
        <w:rPr>
          <w:b w:val="0"/>
          <w:i/>
          <w:rPrChange w:id="359" w:author="Sarah" w:date="2016-02-29T23:19:00Z">
            <w:rPr/>
          </w:rPrChange>
        </w:rPr>
        <w:pPrChange w:id="360" w:author="Sarah" w:date="2016-02-29T23:19:00Z">
          <w:pPr>
            <w:pStyle w:val="Caption"/>
          </w:pPr>
        </w:pPrChange>
      </w:pPr>
      <w:bookmarkStart w:id="361" w:name="_Ref439931827"/>
      <w:bookmarkStart w:id="362" w:name="_Toc444551416"/>
      <w:r w:rsidRPr="00101681">
        <w:rPr>
          <w:b w:val="0"/>
          <w:i/>
          <w:rPrChange w:id="363" w:author="Sarah" w:date="2016-02-29T23:19:00Z">
            <w:rPr/>
          </w:rPrChange>
        </w:rPr>
        <w:lastRenderedPageBreak/>
        <w:t xml:space="preserve">Protocol </w:t>
      </w:r>
      <w:r w:rsidR="0015097A" w:rsidRPr="00101681">
        <w:rPr>
          <w:b w:val="0"/>
          <w:i/>
          <w:rPrChange w:id="364" w:author="Sarah" w:date="2016-02-29T23:19:00Z">
            <w:rPr/>
          </w:rPrChange>
        </w:rPr>
        <w:t xml:space="preserve">Table P </w:t>
      </w:r>
      <w:r w:rsidR="0015097A" w:rsidRPr="00101681">
        <w:rPr>
          <w:b w:val="0"/>
          <w:i/>
          <w:rPrChange w:id="365" w:author="Sarah" w:date="2016-02-29T23:19:00Z">
            <w:rPr/>
          </w:rPrChange>
        </w:rPr>
        <w:fldChar w:fldCharType="begin"/>
      </w:r>
      <w:r w:rsidR="0015097A" w:rsidRPr="00101681">
        <w:rPr>
          <w:b w:val="0"/>
          <w:i/>
          <w:rPrChange w:id="366" w:author="Sarah" w:date="2016-02-29T23:19:00Z">
            <w:rPr/>
          </w:rPrChange>
        </w:rPr>
        <w:instrText xml:space="preserve"> SEQ Table_P \* ARABIC </w:instrText>
      </w:r>
      <w:r w:rsidR="0015097A" w:rsidRPr="00101681">
        <w:rPr>
          <w:b w:val="0"/>
          <w:i/>
          <w:rPrChange w:id="367" w:author="Sarah" w:date="2016-02-29T23:19:00Z">
            <w:rPr/>
          </w:rPrChange>
        </w:rPr>
        <w:fldChar w:fldCharType="separate"/>
      </w:r>
      <w:r w:rsidR="0015097A" w:rsidRPr="00101681">
        <w:rPr>
          <w:b w:val="0"/>
          <w:i/>
          <w:noProof/>
          <w:rPrChange w:id="368" w:author="Sarah" w:date="2016-02-29T23:19:00Z">
            <w:rPr>
              <w:noProof/>
            </w:rPr>
          </w:rPrChange>
        </w:rPr>
        <w:t>2</w:t>
      </w:r>
      <w:r w:rsidR="0015097A" w:rsidRPr="00101681">
        <w:rPr>
          <w:b w:val="0"/>
          <w:i/>
          <w:rPrChange w:id="369" w:author="Sarah" w:date="2016-02-29T23:19:00Z">
            <w:rPr/>
          </w:rPrChange>
        </w:rPr>
        <w:fldChar w:fldCharType="end"/>
      </w:r>
      <w:bookmarkEnd w:id="361"/>
      <w:r w:rsidR="00DE170A" w:rsidRPr="00101681">
        <w:rPr>
          <w:b w:val="0"/>
          <w:i/>
          <w:rPrChange w:id="370" w:author="Sarah" w:date="2016-02-29T23:19:00Z">
            <w:rPr/>
          </w:rPrChange>
        </w:rPr>
        <w:t>.</w:t>
      </w:r>
      <w:r w:rsidRPr="00101681">
        <w:rPr>
          <w:b w:val="0"/>
          <w:i/>
          <w:rPrChange w:id="371" w:author="Sarah" w:date="2016-02-29T23:19:00Z">
            <w:rPr/>
          </w:rPrChange>
        </w:rPr>
        <w:t xml:space="preserve"> Proposed intervention and outcome level form for relevant studies</w:t>
      </w:r>
      <w:bookmarkEnd w:id="36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522"/>
        <w:gridCol w:w="3307"/>
      </w:tblGrid>
      <w:tr w:rsidR="005D1267" w:rsidRPr="00105886" w:rsidTr="006A534F">
        <w:tc>
          <w:tcPr>
            <w:tcW w:w="0" w:type="auto"/>
            <w:gridSpan w:val="3"/>
            <w:tcBorders>
              <w:bottom w:val="single" w:sz="4" w:space="0" w:color="auto"/>
            </w:tcBorders>
          </w:tcPr>
          <w:p w:rsidR="005D1267" w:rsidRPr="00105886" w:rsidRDefault="005D1267" w:rsidP="005D1267">
            <w:pPr>
              <w:rPr>
                <w:rFonts w:ascii="Times New Roman" w:eastAsiaTheme="minorEastAsia" w:hAnsi="Times New Roman" w:cs="Times New Roman"/>
                <w:b/>
                <w:sz w:val="24"/>
                <w:szCs w:val="24"/>
                <w:lang w:val="en-US"/>
              </w:rPr>
            </w:pPr>
          </w:p>
          <w:p w:rsidR="005D1267" w:rsidRPr="00105886" w:rsidRDefault="005D1267" w:rsidP="005D1267">
            <w:pPr>
              <w:rPr>
                <w:rFonts w:ascii="Times New Roman" w:eastAsia="Times New Roman" w:hAnsi="Times New Roman" w:cs="Times New Roman"/>
                <w:b/>
                <w:sz w:val="24"/>
                <w:szCs w:val="24"/>
              </w:rPr>
            </w:pPr>
          </w:p>
        </w:tc>
      </w:tr>
      <w:tr w:rsidR="005D1267" w:rsidRPr="00105886" w:rsidTr="006A534F">
        <w:tc>
          <w:tcPr>
            <w:tcW w:w="0" w:type="auto"/>
            <w:tcBorders>
              <w:top w:val="single" w:sz="4" w:space="0" w:color="auto"/>
              <w:bottom w:val="single" w:sz="4" w:space="0" w:color="auto"/>
            </w:tcBorders>
          </w:tcPr>
          <w:p w:rsidR="005D1267" w:rsidRPr="00105886" w:rsidRDefault="005D1267" w:rsidP="005D1267">
            <w:pPr>
              <w:tabs>
                <w:tab w:val="left" w:pos="4395"/>
              </w:tabs>
              <w:rPr>
                <w:rFonts w:ascii="Times New Roman" w:hAnsi="Times New Roman" w:cs="Times New Roman"/>
                <w:sz w:val="24"/>
                <w:szCs w:val="24"/>
              </w:rPr>
            </w:pPr>
            <w:r w:rsidRPr="00105886">
              <w:rPr>
                <w:rFonts w:ascii="Times New Roman" w:hAnsi="Times New Roman" w:cs="Times New Roman"/>
                <w:sz w:val="24"/>
                <w:szCs w:val="24"/>
              </w:rPr>
              <w:t>Question</w:t>
            </w:r>
          </w:p>
          <w:p w:rsidR="00687E40" w:rsidRPr="00105886" w:rsidRDefault="00687E40" w:rsidP="005D1267">
            <w:pPr>
              <w:tabs>
                <w:tab w:val="left" w:pos="4395"/>
              </w:tabs>
              <w:rPr>
                <w:rFonts w:ascii="Times New Roman" w:eastAsiaTheme="minorEastAsia" w:hAnsi="Times New Roman" w:cs="Times New Roman"/>
                <w:sz w:val="24"/>
                <w:szCs w:val="24"/>
                <w:lang w:val="en-US"/>
              </w:rPr>
            </w:pPr>
          </w:p>
        </w:tc>
        <w:tc>
          <w:tcPr>
            <w:tcW w:w="0" w:type="auto"/>
            <w:tcBorders>
              <w:top w:val="single" w:sz="4" w:space="0" w:color="auto"/>
              <w:bottom w:val="single" w:sz="4" w:space="0" w:color="auto"/>
            </w:tcBorders>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Style</w:t>
            </w:r>
          </w:p>
        </w:tc>
        <w:tc>
          <w:tcPr>
            <w:tcW w:w="0" w:type="auto"/>
            <w:tcBorders>
              <w:top w:val="single" w:sz="4" w:space="0" w:color="auto"/>
              <w:bottom w:val="single" w:sz="4" w:space="0" w:color="auto"/>
            </w:tcBorders>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Response</w:t>
            </w:r>
          </w:p>
        </w:tc>
      </w:tr>
      <w:tr w:rsidR="005D1267" w:rsidRPr="00105886" w:rsidTr="006A534F">
        <w:tc>
          <w:tcPr>
            <w:tcW w:w="0" w:type="auto"/>
            <w:tcBorders>
              <w:top w:val="single" w:sz="4" w:space="0" w:color="auto"/>
            </w:tcBorders>
          </w:tcPr>
          <w:p w:rsidR="005D1267" w:rsidRPr="00105886" w:rsidRDefault="005D1267" w:rsidP="002B0CE6">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 xml:space="preserve">Q1. Description of ARM / Methods (as described by authors </w:t>
            </w:r>
            <w:del w:id="372" w:author="Sarah" w:date="2016-02-25T23:05:00Z">
              <w:r w:rsidRPr="00105886" w:rsidDel="002B0CE6">
                <w:rPr>
                  <w:rFonts w:ascii="Times New Roman" w:hAnsi="Times New Roman" w:cs="Times New Roman"/>
                  <w:sz w:val="24"/>
                  <w:szCs w:val="24"/>
                </w:rPr>
                <w:delText>-</w:delText>
              </w:r>
            </w:del>
            <w:r w:rsidRPr="00105886">
              <w:rPr>
                <w:rFonts w:ascii="Times New Roman" w:hAnsi="Times New Roman" w:cs="Times New Roman"/>
                <w:sz w:val="24"/>
                <w:szCs w:val="24"/>
              </w:rPr>
              <w:t>- copy - paste from text)</w:t>
            </w:r>
          </w:p>
        </w:tc>
        <w:tc>
          <w:tcPr>
            <w:tcW w:w="0" w:type="auto"/>
            <w:tcBorders>
              <w:top w:val="single" w:sz="4" w:space="0" w:color="auto"/>
            </w:tcBorders>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Borders>
              <w:top w:val="single" w:sz="4" w:space="0" w:color="auto"/>
            </w:tcBorders>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Describe the intervention used.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(Option for reviewer to add new ARM descriptions as needed.)</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Q2. Were the interventions assigned randomly?</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Yes (method of randomization was reported)</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Reported random but method of randomization not disclosed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Reported</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Q3. Which treatment (intervention) was applied to the experimental unit?</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Checkbox</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Check all that apply:</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 xml:space="preserve">       Acetic Acid</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ab/>
              <w:t>Chlorine</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ab/>
              <w:t>Citric Acid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ab/>
              <w:t xml:space="preserve">Electrolyzed Oxidizing </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 xml:space="preserve">            Water</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ab/>
              <w:t>Hot Water</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ab/>
              <w:t>Hydrochloric Acid</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ab/>
            </w:r>
            <w:proofErr w:type="spellStart"/>
            <w:r w:rsidRPr="00105886">
              <w:rPr>
                <w:rFonts w:ascii="Times New Roman" w:hAnsi="Times New Roman" w:cs="Times New Roman"/>
                <w:sz w:val="24"/>
                <w:szCs w:val="24"/>
              </w:rPr>
              <w:t>Hypobromous</w:t>
            </w:r>
            <w:proofErr w:type="spellEnd"/>
            <w:r w:rsidRPr="00105886">
              <w:rPr>
                <w:rFonts w:ascii="Times New Roman" w:hAnsi="Times New Roman" w:cs="Times New Roman"/>
                <w:sz w:val="24"/>
                <w:szCs w:val="24"/>
              </w:rPr>
              <w:t xml:space="preserve"> Acid</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ab/>
              <w:t>Lactic Acid</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ab/>
              <w:t>Ozone (aqueous)</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ab/>
            </w:r>
            <w:proofErr w:type="spellStart"/>
            <w:r w:rsidRPr="00105886">
              <w:rPr>
                <w:rFonts w:ascii="Times New Roman" w:hAnsi="Times New Roman" w:cs="Times New Roman"/>
                <w:sz w:val="24"/>
                <w:szCs w:val="24"/>
              </w:rPr>
              <w:t>Peroxyacetic</w:t>
            </w:r>
            <w:proofErr w:type="spellEnd"/>
            <w:r w:rsidRPr="00105886">
              <w:rPr>
                <w:rFonts w:ascii="Times New Roman" w:hAnsi="Times New Roman" w:cs="Times New Roman"/>
                <w:sz w:val="24"/>
                <w:szCs w:val="24"/>
              </w:rPr>
              <w:t xml:space="preserve"> Acid</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ab/>
              <w:t>Potassium Hydroxide</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ab/>
              <w:t>Steam</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 xml:space="preserve">       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(Option for reviewer to add new items to the list as needed)</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0" w:type="auto"/>
          </w:tcPr>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Q4. Is there any additional descriptive information about this intervention (not captured by the other questions on this form) that you would like to add?</w:t>
            </w:r>
          </w:p>
          <w:p w:rsidR="006A534F" w:rsidRPr="00105886" w:rsidRDefault="006A534F" w:rsidP="005D1267">
            <w:pPr>
              <w:rPr>
                <w:rFonts w:ascii="Times New Roman" w:eastAsiaTheme="minorEastAsia" w:hAnsi="Times New Roman" w:cs="Times New Roman"/>
                <w:sz w:val="24"/>
                <w:szCs w:val="24"/>
                <w:lang w:val="en-US"/>
              </w:rPr>
            </w:pP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Text</w:t>
            </w:r>
          </w:p>
        </w:tc>
        <w:tc>
          <w:tcPr>
            <w:tcW w:w="0" w:type="auto"/>
          </w:tcPr>
          <w:p w:rsidR="005D1267" w:rsidRPr="00105886" w:rsidRDefault="005D1267" w:rsidP="005D1267">
            <w:pPr>
              <w:rPr>
                <w:rFonts w:ascii="Times New Roman" w:eastAsia="Times New Roman" w:hAnsi="Times New Roman" w:cs="Times New Roman"/>
                <w:sz w:val="24"/>
                <w:szCs w:val="24"/>
              </w:rPr>
            </w:pPr>
          </w:p>
        </w:tc>
      </w:tr>
      <w:tr w:rsidR="005D1267" w:rsidRPr="00105886" w:rsidTr="00687E40">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Q5. What was the pH of the intervention as it was applied to the experimental units?</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 xml:space="preserve">Specify pH </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Reported/Not Discernible</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Applicable (control group)</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Q6. What was the concentration of the intervention?</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concentration (number only)</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Reported/Not Discernible</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lastRenderedPageBreak/>
              <w:t>Not Applicable (e.g.</w:t>
            </w:r>
            <w:ins w:id="373" w:author="Sarah" w:date="2016-02-26T09:33:00Z">
              <w:r w:rsidR="00C413E0">
                <w:rPr>
                  <w:rFonts w:ascii="Times New Roman" w:hAnsi="Times New Roman" w:cs="Times New Roman"/>
                  <w:sz w:val="24"/>
                  <w:szCs w:val="24"/>
                </w:rPr>
                <w:t>,</w:t>
              </w:r>
            </w:ins>
            <w:r w:rsidRPr="00105886">
              <w:rPr>
                <w:rFonts w:ascii="Times New Roman" w:hAnsi="Times New Roman" w:cs="Times New Roman"/>
                <w:sz w:val="24"/>
                <w:szCs w:val="24"/>
              </w:rPr>
              <w:t xml:space="preserve"> if it’s a no-intervention control group or if it’s pure water)</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lastRenderedPageBreak/>
              <w:t>Q7. What were the units of the intervention concentration?</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units (e.g.</w:t>
            </w:r>
            <w:ins w:id="374" w:author="Sarah" w:date="2016-02-26T09:33:00Z">
              <w:r w:rsidR="00C413E0">
                <w:rPr>
                  <w:rFonts w:ascii="Times New Roman" w:hAnsi="Times New Roman" w:cs="Times New Roman"/>
                  <w:sz w:val="24"/>
                  <w:szCs w:val="24"/>
                </w:rPr>
                <w:t>,</w:t>
              </w:r>
            </w:ins>
            <w:r w:rsidRPr="00105886">
              <w:rPr>
                <w:rFonts w:ascii="Times New Roman" w:hAnsi="Times New Roman" w:cs="Times New Roman"/>
                <w:sz w:val="24"/>
                <w:szCs w:val="24"/>
              </w:rPr>
              <w:t xml:space="preserve"> %)</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Applicable</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Q8. What was the temperature of the intervention?</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temperature (number only)</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Applicable</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Q9. What were the units of the temperature of the intervention?</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units (degrees C, degrees F)</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Applicable</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0" w:type="auto"/>
          </w:tcPr>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Q10. How was the intervention applied?</w:t>
            </w:r>
          </w:p>
        </w:tc>
        <w:tc>
          <w:tcPr>
            <w:tcW w:w="0" w:type="auto"/>
          </w:tcPr>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Spray</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Rinse</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Reported/Not Discernible</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Applicable</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Other (Specify)</w:t>
            </w:r>
          </w:p>
          <w:p w:rsidR="006A534F" w:rsidRPr="00105886" w:rsidRDefault="006A534F" w:rsidP="005D1267">
            <w:pPr>
              <w:rPr>
                <w:rFonts w:ascii="Times New Roman" w:hAnsi="Times New Roman" w:cs="Times New Roman"/>
                <w:sz w:val="24"/>
                <w:szCs w:val="24"/>
              </w:rPr>
            </w:pPr>
          </w:p>
        </w:tc>
      </w:tr>
      <w:tr w:rsidR="005D1267" w:rsidRPr="00105886" w:rsidTr="00687E40">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Q11. At what pressure was the intervention applied?</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pressure (number only)</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Reported/Not Discernible</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 xml:space="preserve">Not Applicable </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Q12. What units were used to describe the pressure the intervention was applied at?</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units</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Applicable</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0" w:type="auto"/>
          </w:tcPr>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Q13. At what point(s) in the processing chain was the intervention applied? Regardless of how the authors described the data, we always reported data as occurring after the processing point. For example, if the original author described the sample as being collected pre-kill, we referred to such a sample as a bleed sample, meaning the post-bleeding but pre-killing sample point.</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final wash,</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 xml:space="preserve">immediately after chill, </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18–48 h after chilling</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Applicable (control group)</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 xml:space="preserve">stun, </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 xml:space="preserve">bleed, </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 xml:space="preserve">kill, </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 xml:space="preserve">scald, </w:t>
            </w:r>
          </w:p>
          <w:p w:rsidR="005D1267" w:rsidRPr="00105886" w:rsidRDefault="005D1267" w:rsidP="005D1267">
            <w:pPr>
              <w:rPr>
                <w:rFonts w:ascii="Times New Roman" w:hAnsi="Times New Roman" w:cs="Times New Roman"/>
                <w:sz w:val="24"/>
                <w:szCs w:val="24"/>
              </w:rPr>
            </w:pPr>
            <w:proofErr w:type="spellStart"/>
            <w:r w:rsidRPr="00105886">
              <w:rPr>
                <w:rFonts w:ascii="Times New Roman" w:hAnsi="Times New Roman" w:cs="Times New Roman"/>
                <w:sz w:val="24"/>
                <w:szCs w:val="24"/>
              </w:rPr>
              <w:t>dehair</w:t>
            </w:r>
            <w:proofErr w:type="spellEnd"/>
            <w:r w:rsidRPr="00105886">
              <w:rPr>
                <w:rFonts w:ascii="Times New Roman" w:hAnsi="Times New Roman" w:cs="Times New Roman"/>
                <w:sz w:val="24"/>
                <w:szCs w:val="24"/>
              </w:rPr>
              <w:t xml:space="preserve">, </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 xml:space="preserve">singe, </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polish,</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 xml:space="preserve">bung removal, </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 xml:space="preserve">evisceration, </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lastRenderedPageBreak/>
              <w:t xml:space="preserve">split, </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 xml:space="preserve">stamp, </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Other (specify)</w:t>
            </w:r>
          </w:p>
          <w:p w:rsidR="005D1267" w:rsidRPr="00105886" w:rsidRDefault="005D1267" w:rsidP="005D1267">
            <w:pPr>
              <w:rPr>
                <w:rFonts w:ascii="Times New Roman" w:eastAsiaTheme="minorEastAsia" w:hAnsi="Times New Roman" w:cs="Times New Roman"/>
                <w:sz w:val="24"/>
                <w:szCs w:val="24"/>
                <w:lang w:val="en-US"/>
              </w:rPr>
            </w:pPr>
          </w:p>
        </w:tc>
      </w:tr>
      <w:tr w:rsidR="005D1267" w:rsidRPr="00105886" w:rsidTr="00687E40">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lastRenderedPageBreak/>
              <w:t xml:space="preserve">Q14. What was the total duration that the intervention was applied? </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the total duration (s)</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Applicable</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Q15. What was the number of times that the intervention was applied?</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number of times</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Applicable</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Q16. If the intervention was applied more than once, what was the time interval between the applications?</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time (s)</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Reported/Not Discernible</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Applicable</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Q17. In which type of sample was the outcome measured?</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Carcass Rinse</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Carcass Swab</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Excised Skin Sample</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(Option for reviewer to add to this list as needed)</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Q18. Which bacteria were measured as the outcome?</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i/>
                <w:sz w:val="24"/>
                <w:szCs w:val="24"/>
                <w:lang w:val="en-US"/>
              </w:rPr>
            </w:pPr>
            <w:r w:rsidRPr="00105886">
              <w:rPr>
                <w:rFonts w:ascii="Times New Roman" w:hAnsi="Times New Roman" w:cs="Times New Roman"/>
                <w:i/>
                <w:sz w:val="24"/>
                <w:szCs w:val="24"/>
              </w:rPr>
              <w:t>Salmonella</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(Option for reviewer to add to this list as needed.)</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4531" w:type="dxa"/>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 xml:space="preserve">Q19. N (number of samples analyzed for prevalence) for this arm </w:t>
            </w:r>
          </w:p>
        </w:tc>
        <w:tc>
          <w:tcPr>
            <w:tcW w:w="1522" w:type="dxa"/>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Report number analysed</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Applicable (prevalence not estimated)</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4531" w:type="dxa"/>
          </w:tcPr>
          <w:p w:rsidR="005D1267" w:rsidRPr="00105886" w:rsidRDefault="005D1267" w:rsidP="00BC1C35">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 xml:space="preserve">Q20. R (if prevalence data are described) (Note that we are only interested in results </w:t>
            </w:r>
            <w:del w:id="375" w:author="Sarah" w:date="2016-02-26T10:08:00Z">
              <w:r w:rsidRPr="00105886" w:rsidDel="00BC1C35">
                <w:rPr>
                  <w:rFonts w:ascii="Times New Roman" w:hAnsi="Times New Roman" w:cs="Times New Roman"/>
                  <w:sz w:val="24"/>
                  <w:szCs w:val="24"/>
                </w:rPr>
                <w:delText>&lt;</w:delText>
              </w:r>
            </w:del>
            <w:ins w:id="376" w:author="Sarah" w:date="2016-02-26T10:08:00Z">
              <w:r w:rsidR="00BC1C35">
                <w:rPr>
                  <w:rFonts w:ascii="Times New Roman" w:hAnsi="Times New Roman" w:cs="Times New Roman"/>
                  <w:sz w:val="24"/>
                  <w:szCs w:val="24"/>
                </w:rPr>
                <w:t xml:space="preserve">less than </w:t>
              </w:r>
            </w:ins>
            <w:r w:rsidRPr="00105886">
              <w:rPr>
                <w:rFonts w:ascii="Times New Roman" w:hAnsi="Times New Roman" w:cs="Times New Roman"/>
                <w:sz w:val="24"/>
                <w:szCs w:val="24"/>
              </w:rPr>
              <w:t>24h after application of the intervention.)</w:t>
            </w:r>
          </w:p>
        </w:tc>
        <w:tc>
          <w:tcPr>
            <w:tcW w:w="1522" w:type="dxa"/>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Report number positive samples</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Applicable (prevalence not estimated)</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4531" w:type="dxa"/>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Q21. N (number of samples analyzed for concentration estimate)</w:t>
            </w:r>
          </w:p>
        </w:tc>
        <w:tc>
          <w:tcPr>
            <w:tcW w:w="1522" w:type="dxa"/>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Report number analyzed</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Applicable (concentration not estimated)</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4531" w:type="dxa"/>
          </w:tcPr>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 xml:space="preserve">Q22. What was the concentration of the bacteria after the intervention? (Note that we </w:t>
            </w:r>
            <w:r w:rsidRPr="00105886">
              <w:rPr>
                <w:rFonts w:ascii="Times New Roman" w:hAnsi="Times New Roman" w:cs="Times New Roman"/>
                <w:sz w:val="24"/>
                <w:szCs w:val="24"/>
              </w:rPr>
              <w:lastRenderedPageBreak/>
              <w:t xml:space="preserve">are only interested in results </w:t>
            </w:r>
            <w:del w:id="377" w:author="Sarah" w:date="2016-02-26T10:09:00Z">
              <w:r w:rsidRPr="00105886" w:rsidDel="00BC1C35">
                <w:rPr>
                  <w:rFonts w:ascii="Times New Roman" w:hAnsi="Times New Roman" w:cs="Times New Roman"/>
                  <w:sz w:val="24"/>
                  <w:szCs w:val="24"/>
                </w:rPr>
                <w:delText>&lt;</w:delText>
              </w:r>
            </w:del>
            <w:ins w:id="378" w:author="Sarah" w:date="2016-02-26T10:09:00Z">
              <w:r w:rsidR="00BC1C35">
                <w:rPr>
                  <w:rFonts w:ascii="Times New Roman" w:hAnsi="Times New Roman" w:cs="Times New Roman"/>
                  <w:sz w:val="24"/>
                  <w:szCs w:val="24"/>
                </w:rPr>
                <w:t xml:space="preserve">less than </w:t>
              </w:r>
            </w:ins>
            <w:r w:rsidRPr="00105886">
              <w:rPr>
                <w:rFonts w:ascii="Times New Roman" w:hAnsi="Times New Roman" w:cs="Times New Roman"/>
                <w:sz w:val="24"/>
                <w:szCs w:val="24"/>
              </w:rPr>
              <w:t>24h after application of the intervention.)</w:t>
            </w:r>
          </w:p>
          <w:p w:rsidR="006A534F" w:rsidRPr="00105886" w:rsidRDefault="006A534F" w:rsidP="005D1267">
            <w:pPr>
              <w:rPr>
                <w:rFonts w:ascii="Times New Roman" w:eastAsiaTheme="minorEastAsia" w:hAnsi="Times New Roman" w:cs="Times New Roman"/>
                <w:sz w:val="24"/>
                <w:szCs w:val="24"/>
                <w:lang w:val="en-US"/>
              </w:rPr>
            </w:pPr>
          </w:p>
        </w:tc>
        <w:tc>
          <w:tcPr>
            <w:tcW w:w="1522" w:type="dxa"/>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lastRenderedPageBreak/>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concentration (no units)</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Applicable</w:t>
            </w:r>
          </w:p>
        </w:tc>
      </w:tr>
      <w:tr w:rsidR="005D1267" w:rsidRPr="00105886" w:rsidTr="00687E40">
        <w:tc>
          <w:tcPr>
            <w:tcW w:w="4531" w:type="dxa"/>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lastRenderedPageBreak/>
              <w:t>Q23. What are the units of the concentration?</w:t>
            </w:r>
          </w:p>
        </w:tc>
        <w:tc>
          <w:tcPr>
            <w:tcW w:w="1522" w:type="dxa"/>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 units</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Applicable</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4531" w:type="dxa"/>
          </w:tcPr>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Q24. What is the precision of the concentration estimate?</w:t>
            </w:r>
          </w:p>
        </w:tc>
        <w:tc>
          <w:tcPr>
            <w:tcW w:w="1522" w:type="dxa"/>
          </w:tcPr>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Specify number only</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Applicable (concentration not estimated)</w:t>
            </w:r>
          </w:p>
          <w:p w:rsidR="006A534F" w:rsidRPr="00105886" w:rsidRDefault="006A534F" w:rsidP="005D1267">
            <w:pPr>
              <w:rPr>
                <w:rFonts w:ascii="Times New Roman" w:hAnsi="Times New Roman" w:cs="Times New Roman"/>
                <w:sz w:val="24"/>
                <w:szCs w:val="24"/>
              </w:rPr>
            </w:pPr>
          </w:p>
        </w:tc>
      </w:tr>
      <w:tr w:rsidR="005D1267" w:rsidRPr="00105886" w:rsidTr="00687E40">
        <w:tc>
          <w:tcPr>
            <w:tcW w:w="4531" w:type="dxa"/>
          </w:tcPr>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Q25. What was the descriptor of the precision of the concentration estimate?</w:t>
            </w:r>
          </w:p>
        </w:tc>
        <w:tc>
          <w:tcPr>
            <w:tcW w:w="1522" w:type="dxa"/>
          </w:tcPr>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SD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SEM</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95% Confidence Interval</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Applicable</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Other (specify)</w:t>
            </w:r>
          </w:p>
          <w:p w:rsidR="006A534F" w:rsidRPr="00105886" w:rsidRDefault="006A534F" w:rsidP="005D1267">
            <w:pPr>
              <w:rPr>
                <w:rFonts w:ascii="Times New Roman" w:hAnsi="Times New Roman" w:cs="Times New Roman"/>
                <w:sz w:val="24"/>
                <w:szCs w:val="24"/>
              </w:rPr>
            </w:pPr>
          </w:p>
        </w:tc>
      </w:tr>
      <w:tr w:rsidR="005D1267" w:rsidRPr="00105886" w:rsidTr="00687E40">
        <w:tc>
          <w:tcPr>
            <w:tcW w:w="4531" w:type="dxa"/>
          </w:tcPr>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Q26. Did the investigators report an effect estimate?</w:t>
            </w:r>
          </w:p>
        </w:tc>
        <w:tc>
          <w:tcPr>
            <w:tcW w:w="1522" w:type="dxa"/>
          </w:tcPr>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Yes</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w:t>
            </w:r>
          </w:p>
        </w:tc>
      </w:tr>
      <w:tr w:rsidR="005D1267" w:rsidRPr="00105886" w:rsidTr="00687E40">
        <w:tc>
          <w:tcPr>
            <w:tcW w:w="4531" w:type="dxa"/>
          </w:tcPr>
          <w:p w:rsidR="006A534F" w:rsidRPr="00105886" w:rsidRDefault="006A534F" w:rsidP="005D1267">
            <w:pPr>
              <w:rPr>
                <w:rFonts w:ascii="Times New Roman" w:hAnsi="Times New Roman" w:cs="Times New Roman"/>
                <w:sz w:val="24"/>
                <w:szCs w:val="24"/>
              </w:rPr>
            </w:pP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Q27. What was the comparison or control group?</w:t>
            </w:r>
          </w:p>
        </w:tc>
        <w:tc>
          <w:tcPr>
            <w:tcW w:w="1522" w:type="dxa"/>
          </w:tcPr>
          <w:p w:rsidR="006A534F" w:rsidRPr="00105886" w:rsidRDefault="006A534F" w:rsidP="005D1267">
            <w:pPr>
              <w:rPr>
                <w:rFonts w:ascii="Times New Roman" w:hAnsi="Times New Roman" w:cs="Times New Roman"/>
                <w:sz w:val="24"/>
                <w:szCs w:val="24"/>
              </w:rPr>
            </w:pP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Describe control group</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Applicable (control group)</w:t>
            </w:r>
          </w:p>
        </w:tc>
      </w:tr>
      <w:tr w:rsidR="005D1267" w:rsidRPr="00105886" w:rsidTr="00687E40">
        <w:tc>
          <w:tcPr>
            <w:tcW w:w="4531" w:type="dxa"/>
          </w:tcPr>
          <w:p w:rsidR="006A534F" w:rsidRPr="00105886" w:rsidRDefault="006A534F" w:rsidP="005D1267">
            <w:pPr>
              <w:rPr>
                <w:rFonts w:ascii="Times New Roman" w:hAnsi="Times New Roman" w:cs="Times New Roman"/>
                <w:sz w:val="24"/>
                <w:szCs w:val="24"/>
              </w:rPr>
            </w:pP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Q28. What was the Effect Estimate?</w:t>
            </w:r>
          </w:p>
        </w:tc>
        <w:tc>
          <w:tcPr>
            <w:tcW w:w="1522" w:type="dxa"/>
          </w:tcPr>
          <w:p w:rsidR="006A534F" w:rsidRPr="00105886" w:rsidRDefault="006A534F" w:rsidP="005D1267">
            <w:pPr>
              <w:rPr>
                <w:rFonts w:ascii="Times New Roman" w:hAnsi="Times New Roman" w:cs="Times New Roman"/>
                <w:sz w:val="24"/>
                <w:szCs w:val="24"/>
              </w:rPr>
            </w:pP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Checkbox (only visible if reviewer answered Yes to Q26)</w:t>
            </w:r>
          </w:p>
        </w:tc>
        <w:tc>
          <w:tcPr>
            <w:tcW w:w="0" w:type="auto"/>
          </w:tcPr>
          <w:p w:rsidR="006A534F" w:rsidRPr="00105886" w:rsidRDefault="006A534F" w:rsidP="005D1267">
            <w:pPr>
              <w:rPr>
                <w:rFonts w:ascii="Times New Roman" w:hAnsi="Times New Roman" w:cs="Times New Roman"/>
                <w:sz w:val="24"/>
                <w:szCs w:val="24"/>
              </w:rPr>
            </w:pP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Odds Ratio (specify)</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Risk Ratio (specify)</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Mean Difference (specify)</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(Option for reviewer to add another selection to the list)</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4531" w:type="dxa"/>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Q29. What was the dispersion of the effect estimate?</w:t>
            </w:r>
          </w:p>
        </w:tc>
        <w:tc>
          <w:tcPr>
            <w:tcW w:w="1522" w:type="dxa"/>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Checkbox (only visible if the reviewer answered Yes to Q26)</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SD (specify)</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SEM (specify)</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95% Confidence Interval (specify)</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(Option for reviewer to add another selection to the list)</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87E40">
        <w:tc>
          <w:tcPr>
            <w:tcW w:w="4531" w:type="dxa"/>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Q30. What was the P-value for the comparison ?</w:t>
            </w:r>
          </w:p>
        </w:tc>
        <w:tc>
          <w:tcPr>
            <w:tcW w:w="1522" w:type="dxa"/>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Specify</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Not Reported</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Applicable (no statistical tests performed)</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A534F">
        <w:tc>
          <w:tcPr>
            <w:tcW w:w="4531" w:type="dxa"/>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lastRenderedPageBreak/>
              <w:t>Q31. Were the outcome assessors blinded to the intervention groups?</w:t>
            </w:r>
          </w:p>
        </w:tc>
        <w:tc>
          <w:tcPr>
            <w:tcW w:w="1522" w:type="dxa"/>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Radio</w:t>
            </w:r>
          </w:p>
        </w:tc>
        <w:tc>
          <w:tcPr>
            <w:tcW w:w="0" w:type="auto"/>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Yes</w:t>
            </w:r>
          </w:p>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 xml:space="preserve">No </w:t>
            </w:r>
          </w:p>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Not Reported</w:t>
            </w:r>
          </w:p>
          <w:p w:rsidR="006A534F" w:rsidRPr="00105886" w:rsidRDefault="006A534F" w:rsidP="005D1267">
            <w:pPr>
              <w:rPr>
                <w:rFonts w:ascii="Times New Roman" w:eastAsiaTheme="minorEastAsia" w:hAnsi="Times New Roman" w:cs="Times New Roman"/>
                <w:sz w:val="24"/>
                <w:szCs w:val="24"/>
                <w:lang w:val="en-US"/>
              </w:rPr>
            </w:pPr>
          </w:p>
        </w:tc>
      </w:tr>
      <w:tr w:rsidR="005D1267" w:rsidRPr="00105886" w:rsidTr="006A534F">
        <w:tc>
          <w:tcPr>
            <w:tcW w:w="4531" w:type="dxa"/>
            <w:tcBorders>
              <w:bottom w:val="single" w:sz="4" w:space="0" w:color="auto"/>
            </w:tcBorders>
          </w:tcPr>
          <w:p w:rsidR="005D1267" w:rsidRPr="00105886" w:rsidRDefault="005D1267" w:rsidP="005D1267">
            <w:pPr>
              <w:rPr>
                <w:rFonts w:ascii="Times New Roman" w:hAnsi="Times New Roman" w:cs="Times New Roman"/>
                <w:sz w:val="24"/>
                <w:szCs w:val="24"/>
              </w:rPr>
            </w:pPr>
            <w:r w:rsidRPr="00105886">
              <w:rPr>
                <w:rFonts w:ascii="Times New Roman" w:hAnsi="Times New Roman" w:cs="Times New Roman"/>
                <w:sz w:val="24"/>
                <w:szCs w:val="24"/>
              </w:rPr>
              <w:t>Additional Comments</w:t>
            </w:r>
          </w:p>
          <w:p w:rsidR="006A534F" w:rsidRPr="00105886" w:rsidRDefault="006A534F" w:rsidP="005D1267">
            <w:pPr>
              <w:rPr>
                <w:rFonts w:ascii="Times New Roman" w:eastAsiaTheme="minorEastAsia" w:hAnsi="Times New Roman" w:cs="Times New Roman"/>
                <w:sz w:val="24"/>
                <w:szCs w:val="24"/>
                <w:lang w:val="en-US"/>
              </w:rPr>
            </w:pPr>
          </w:p>
        </w:tc>
        <w:tc>
          <w:tcPr>
            <w:tcW w:w="1522" w:type="dxa"/>
            <w:tcBorders>
              <w:bottom w:val="single" w:sz="4" w:space="0" w:color="auto"/>
            </w:tcBorders>
          </w:tcPr>
          <w:p w:rsidR="005D1267" w:rsidRPr="00105886" w:rsidRDefault="005D1267" w:rsidP="005D1267">
            <w:pPr>
              <w:rPr>
                <w:rFonts w:ascii="Times New Roman" w:eastAsiaTheme="minorEastAsia" w:hAnsi="Times New Roman" w:cs="Times New Roman"/>
                <w:sz w:val="24"/>
                <w:szCs w:val="24"/>
                <w:lang w:val="en-US"/>
              </w:rPr>
            </w:pPr>
            <w:r w:rsidRPr="00105886">
              <w:rPr>
                <w:rFonts w:ascii="Times New Roman" w:hAnsi="Times New Roman" w:cs="Times New Roman"/>
                <w:sz w:val="24"/>
                <w:szCs w:val="24"/>
              </w:rPr>
              <w:t>Text</w:t>
            </w:r>
          </w:p>
        </w:tc>
        <w:tc>
          <w:tcPr>
            <w:tcW w:w="0" w:type="auto"/>
            <w:tcBorders>
              <w:bottom w:val="single" w:sz="4" w:space="0" w:color="auto"/>
            </w:tcBorders>
          </w:tcPr>
          <w:p w:rsidR="005D1267" w:rsidRPr="00105886" w:rsidRDefault="005D1267" w:rsidP="005D1267">
            <w:pPr>
              <w:rPr>
                <w:rFonts w:ascii="Times New Roman" w:eastAsia="Times New Roman" w:hAnsi="Times New Roman" w:cs="Times New Roman"/>
                <w:sz w:val="24"/>
                <w:szCs w:val="24"/>
              </w:rPr>
            </w:pPr>
          </w:p>
        </w:tc>
      </w:tr>
    </w:tbl>
    <w:p w:rsidR="005D1267" w:rsidRPr="00105886" w:rsidRDefault="005D1267" w:rsidP="005D1267">
      <w:pPr>
        <w:rPr>
          <w:rFonts w:ascii="Times New Roman" w:hAnsi="Times New Roman" w:cs="Times New Roman"/>
          <w:sz w:val="24"/>
          <w:szCs w:val="24"/>
        </w:rPr>
      </w:pPr>
    </w:p>
    <w:p w:rsidR="005D1267" w:rsidRPr="00105886" w:rsidRDefault="005D1267" w:rsidP="005D1267">
      <w:pPr>
        <w:spacing w:after="0" w:line="480" w:lineRule="auto"/>
        <w:rPr>
          <w:rFonts w:ascii="Times New Roman" w:hAnsi="Times New Roman" w:cs="Times New Roman"/>
          <w:sz w:val="24"/>
          <w:szCs w:val="24"/>
        </w:rPr>
        <w:sectPr w:rsidR="005D1267" w:rsidRPr="00105886" w:rsidSect="009866D7">
          <w:pgSz w:w="12240" w:h="15840"/>
          <w:pgMar w:top="1440" w:right="1440" w:bottom="1440" w:left="1440" w:header="708" w:footer="708" w:gutter="0"/>
          <w:lnNumType w:countBy="1" w:restart="continuous"/>
          <w:cols w:space="708"/>
          <w:docGrid w:linePitch="360"/>
        </w:sectPr>
      </w:pPr>
    </w:p>
    <w:p w:rsidR="00A246CB" w:rsidRPr="00101681" w:rsidRDefault="00DE170A" w:rsidP="00101681">
      <w:pPr>
        <w:pStyle w:val="Heading1"/>
        <w:rPr>
          <w:rFonts w:ascii="Times New Roman" w:hAnsi="Times New Roman" w:cs="Times New Roman"/>
          <w:b/>
          <w:color w:val="auto"/>
          <w:sz w:val="28"/>
          <w:szCs w:val="28"/>
          <w:rPrChange w:id="379" w:author="Sarah" w:date="2016-02-29T23:20:00Z">
            <w:rPr/>
          </w:rPrChange>
        </w:rPr>
        <w:pPrChange w:id="380" w:author="Sarah" w:date="2016-02-29T23:20:00Z">
          <w:pPr>
            <w:spacing w:after="0" w:line="480" w:lineRule="auto"/>
          </w:pPr>
        </w:pPrChange>
      </w:pPr>
      <w:bookmarkStart w:id="381" w:name="_Toc444551417"/>
      <w:r w:rsidRPr="00101681">
        <w:rPr>
          <w:rFonts w:ascii="Times New Roman" w:hAnsi="Times New Roman" w:cs="Times New Roman"/>
          <w:b/>
          <w:color w:val="auto"/>
          <w:sz w:val="28"/>
          <w:szCs w:val="28"/>
          <w:rPrChange w:id="382" w:author="Sarah" w:date="2016-02-29T23:20:00Z">
            <w:rPr>
              <w:sz w:val="32"/>
              <w:szCs w:val="32"/>
            </w:rPr>
          </w:rPrChange>
        </w:rPr>
        <w:lastRenderedPageBreak/>
        <w:t>References</w:t>
      </w:r>
      <w:bookmarkEnd w:id="381"/>
    </w:p>
    <w:p w:rsidR="00DE170A" w:rsidRPr="00105886" w:rsidRDefault="00DE170A" w:rsidP="00A246CB">
      <w:pPr>
        <w:spacing w:after="0" w:line="480" w:lineRule="auto"/>
        <w:rPr>
          <w:rFonts w:ascii="Times New Roman" w:hAnsi="Times New Roman" w:cs="Times New Roman"/>
          <w:b/>
          <w:sz w:val="28"/>
          <w:szCs w:val="28"/>
        </w:rPr>
      </w:pPr>
    </w:p>
    <w:p w:rsidR="00254905" w:rsidRPr="00105886" w:rsidRDefault="00254905" w:rsidP="00254905">
      <w:pPr>
        <w:spacing w:after="0" w:line="480" w:lineRule="auto"/>
        <w:rPr>
          <w:rFonts w:ascii="Times New Roman" w:hAnsi="Times New Roman" w:cs="Times New Roman"/>
          <w:i/>
          <w:sz w:val="24"/>
          <w:szCs w:val="24"/>
        </w:rPr>
      </w:pPr>
      <w:r w:rsidRPr="00105886">
        <w:rPr>
          <w:rFonts w:ascii="Times New Roman" w:hAnsi="Times New Roman" w:cs="Times New Roman"/>
          <w:sz w:val="24"/>
          <w:szCs w:val="24"/>
        </w:rPr>
        <w:t xml:space="preserve">Higgins JPT, Altman DG and Sterne JAC (2011). </w:t>
      </w:r>
      <w:r w:rsidRPr="00105886">
        <w:rPr>
          <w:rFonts w:ascii="Times New Roman" w:hAnsi="Times New Roman" w:cs="Times New Roman"/>
          <w:i/>
          <w:sz w:val="24"/>
          <w:szCs w:val="24"/>
        </w:rPr>
        <w:t xml:space="preserve">Chapter 8: Assessing risk of bias in </w:t>
      </w:r>
    </w:p>
    <w:p w:rsidR="00254905" w:rsidRPr="00105886" w:rsidRDefault="00254905" w:rsidP="00254905">
      <w:pPr>
        <w:spacing w:after="0" w:line="480" w:lineRule="auto"/>
        <w:rPr>
          <w:rFonts w:ascii="Times New Roman" w:hAnsi="Times New Roman" w:cs="Times New Roman"/>
          <w:i/>
          <w:sz w:val="24"/>
          <w:szCs w:val="24"/>
        </w:rPr>
      </w:pPr>
      <w:r w:rsidRPr="00105886">
        <w:rPr>
          <w:rFonts w:ascii="Times New Roman" w:hAnsi="Times New Roman" w:cs="Times New Roman"/>
          <w:i/>
          <w:sz w:val="24"/>
          <w:szCs w:val="24"/>
        </w:rPr>
        <w:tab/>
        <w:t>included studies.</w:t>
      </w:r>
      <w:r w:rsidRPr="00105886">
        <w:rPr>
          <w:rFonts w:ascii="Times New Roman" w:hAnsi="Times New Roman" w:cs="Times New Roman"/>
          <w:sz w:val="24"/>
          <w:szCs w:val="24"/>
        </w:rPr>
        <w:t xml:space="preserve"> In: Higgins JPT and Green S (</w:t>
      </w:r>
      <w:proofErr w:type="spellStart"/>
      <w:r w:rsidRPr="00105886">
        <w:rPr>
          <w:rFonts w:ascii="Times New Roman" w:hAnsi="Times New Roman" w:cs="Times New Roman"/>
          <w:sz w:val="24"/>
          <w:szCs w:val="24"/>
        </w:rPr>
        <w:t>eds</w:t>
      </w:r>
      <w:proofErr w:type="spellEnd"/>
      <w:r w:rsidRPr="00105886">
        <w:rPr>
          <w:rFonts w:ascii="Times New Roman" w:hAnsi="Times New Roman" w:cs="Times New Roman"/>
          <w:sz w:val="24"/>
          <w:szCs w:val="24"/>
        </w:rPr>
        <w:t xml:space="preserve">) </w:t>
      </w:r>
      <w:r w:rsidRPr="00105886">
        <w:rPr>
          <w:rFonts w:ascii="Times New Roman" w:hAnsi="Times New Roman" w:cs="Times New Roman"/>
          <w:i/>
          <w:sz w:val="24"/>
          <w:szCs w:val="24"/>
        </w:rPr>
        <w:t xml:space="preserve">Cochrane handbook for systematic </w:t>
      </w:r>
    </w:p>
    <w:p w:rsidR="00254905" w:rsidRPr="00105886" w:rsidRDefault="00254905" w:rsidP="00254905">
      <w:pPr>
        <w:spacing w:after="0" w:line="480" w:lineRule="auto"/>
        <w:rPr>
          <w:rFonts w:ascii="Times New Roman" w:hAnsi="Times New Roman" w:cs="Times New Roman"/>
          <w:sz w:val="24"/>
          <w:szCs w:val="24"/>
        </w:rPr>
      </w:pPr>
      <w:r w:rsidRPr="00105886">
        <w:rPr>
          <w:rFonts w:ascii="Times New Roman" w:hAnsi="Times New Roman" w:cs="Times New Roman"/>
          <w:i/>
          <w:sz w:val="24"/>
          <w:szCs w:val="24"/>
        </w:rPr>
        <w:tab/>
        <w:t>reviews of interventions</w:t>
      </w:r>
      <w:r w:rsidRPr="00105886">
        <w:rPr>
          <w:rFonts w:ascii="Times New Roman" w:hAnsi="Times New Roman" w:cs="Times New Roman"/>
          <w:sz w:val="24"/>
          <w:szCs w:val="24"/>
        </w:rPr>
        <w:t xml:space="preserve">, Version 5.1.0 (updated March 2011). The Cochrane </w:t>
      </w:r>
    </w:p>
    <w:p w:rsidR="00A246CB" w:rsidRPr="00105886" w:rsidRDefault="00254905" w:rsidP="00254905">
      <w:pPr>
        <w:spacing w:after="0" w:line="480" w:lineRule="auto"/>
        <w:rPr>
          <w:rFonts w:ascii="Times New Roman" w:hAnsi="Times New Roman" w:cs="Times New Roman"/>
          <w:sz w:val="24"/>
          <w:szCs w:val="24"/>
        </w:rPr>
      </w:pPr>
      <w:r w:rsidRPr="00105886">
        <w:rPr>
          <w:rFonts w:ascii="Times New Roman" w:hAnsi="Times New Roman" w:cs="Times New Roman"/>
          <w:sz w:val="24"/>
          <w:szCs w:val="24"/>
        </w:rPr>
        <w:tab/>
        <w:t>Collaboration, 2011. Available from www.cochrane-handbook.org.</w:t>
      </w:r>
    </w:p>
    <w:p w:rsidR="009B0229" w:rsidRPr="00105886" w:rsidRDefault="009B0229" w:rsidP="00055946">
      <w:pPr>
        <w:spacing w:after="0" w:line="240" w:lineRule="auto"/>
        <w:rPr>
          <w:rFonts w:ascii="Times New Roman" w:hAnsi="Times New Roman" w:cs="Times New Roman"/>
          <w:sz w:val="24"/>
          <w:szCs w:val="24"/>
        </w:rPr>
        <w:sectPr w:rsidR="009B0229" w:rsidRPr="00105886" w:rsidSect="009866D7">
          <w:pgSz w:w="12240" w:h="15840"/>
          <w:pgMar w:top="1440" w:right="1440" w:bottom="1440" w:left="1440" w:header="708" w:footer="708" w:gutter="0"/>
          <w:lnNumType w:countBy="1" w:restart="continuous"/>
          <w:cols w:space="708"/>
          <w:docGrid w:linePitch="360"/>
        </w:sectPr>
      </w:pPr>
    </w:p>
    <w:p w:rsidR="009B0229" w:rsidRPr="00105886" w:rsidRDefault="00DE170A" w:rsidP="009B0229">
      <w:pPr>
        <w:spacing w:after="0" w:line="480" w:lineRule="auto"/>
        <w:rPr>
          <w:rFonts w:ascii="Times New Roman" w:hAnsi="Times New Roman" w:cs="Times New Roman"/>
          <w:sz w:val="24"/>
          <w:szCs w:val="24"/>
        </w:rPr>
      </w:pPr>
      <w:r w:rsidRPr="00105886">
        <w:rPr>
          <w:rFonts w:ascii="Times New Roman" w:hAnsi="Times New Roman" w:cs="Times New Roman"/>
          <w:b/>
          <w:sz w:val="24"/>
          <w:szCs w:val="24"/>
        </w:rPr>
        <w:lastRenderedPageBreak/>
        <w:t>Table</w:t>
      </w:r>
      <w:r w:rsidR="009B0229" w:rsidRPr="00105886">
        <w:rPr>
          <w:rFonts w:ascii="Times New Roman" w:hAnsi="Times New Roman" w:cs="Times New Roman"/>
          <w:b/>
          <w:sz w:val="24"/>
          <w:szCs w:val="24"/>
        </w:rPr>
        <w:t xml:space="preserve"> S10</w:t>
      </w:r>
      <w:r w:rsidRPr="00105886">
        <w:rPr>
          <w:rFonts w:ascii="Times New Roman" w:hAnsi="Times New Roman" w:cs="Times New Roman"/>
          <w:b/>
          <w:sz w:val="24"/>
          <w:szCs w:val="24"/>
        </w:rPr>
        <w:t>.</w:t>
      </w:r>
      <w:r w:rsidR="009B0229" w:rsidRPr="00105886">
        <w:rPr>
          <w:rFonts w:ascii="Times New Roman" w:hAnsi="Times New Roman" w:cs="Times New Roman"/>
          <w:sz w:val="24"/>
          <w:szCs w:val="24"/>
        </w:rPr>
        <w:t xml:space="preserve"> List of potentially relevant studies to be evaluated in a future update of a systematic review of </w:t>
      </w:r>
      <w:r w:rsidR="009B0229" w:rsidRPr="00105886">
        <w:rPr>
          <w:rFonts w:ascii="Times New Roman" w:hAnsi="Times New Roman" w:cs="Times New Roman"/>
          <w:i/>
          <w:sz w:val="24"/>
          <w:szCs w:val="24"/>
        </w:rPr>
        <w:t>Salmonella</w:t>
      </w:r>
      <w:r w:rsidR="009B0229" w:rsidRPr="00105886">
        <w:rPr>
          <w:rFonts w:ascii="Times New Roman" w:hAnsi="Times New Roman" w:cs="Times New Roman"/>
          <w:sz w:val="24"/>
          <w:szCs w:val="24"/>
        </w:rPr>
        <w:t xml:space="preserve"> reduction treatments on pig carcasses</w:t>
      </w:r>
    </w:p>
    <w:tbl>
      <w:tblPr>
        <w:tblStyle w:val="TableGrid"/>
        <w:tblW w:w="0" w:type="auto"/>
        <w:tblLook w:val="04A0" w:firstRow="1" w:lastRow="0" w:firstColumn="1" w:lastColumn="0" w:noHBand="0" w:noVBand="1"/>
      </w:tblPr>
      <w:tblGrid>
        <w:gridCol w:w="9350"/>
      </w:tblGrid>
      <w:tr w:rsidR="009B0229" w:rsidRPr="00105886" w:rsidTr="009B0229">
        <w:tc>
          <w:tcPr>
            <w:tcW w:w="0" w:type="auto"/>
          </w:tcPr>
          <w:p w:rsidR="009B0229" w:rsidRPr="00105886" w:rsidRDefault="00BD04FE" w:rsidP="0092416E">
            <w:pPr>
              <w:spacing w:line="480" w:lineRule="auto"/>
              <w:rPr>
                <w:rFonts w:ascii="Times New Roman" w:hAnsi="Times New Roman" w:cs="Times New Roman"/>
                <w:sz w:val="24"/>
                <w:szCs w:val="24"/>
              </w:rPr>
            </w:pPr>
            <w:r w:rsidRPr="00105886">
              <w:rPr>
                <w:rFonts w:ascii="Times New Roman" w:hAnsi="Times New Roman" w:cs="Times New Roman"/>
                <w:sz w:val="24"/>
                <w:szCs w:val="24"/>
              </w:rPr>
              <w:t>Clayton NC</w:t>
            </w:r>
            <w:r w:rsidR="009B0229"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9B0229" w:rsidRPr="00105886">
              <w:rPr>
                <w:rFonts w:ascii="Times New Roman" w:hAnsi="Times New Roman" w:cs="Times New Roman"/>
                <w:sz w:val="24"/>
                <w:szCs w:val="24"/>
              </w:rPr>
              <w:t>2002</w:t>
            </w:r>
            <w:r w:rsidRPr="00105886">
              <w:rPr>
                <w:rFonts w:ascii="Times New Roman" w:hAnsi="Times New Roman" w:cs="Times New Roman"/>
                <w:sz w:val="24"/>
                <w:szCs w:val="24"/>
              </w:rPr>
              <w:t>)</w:t>
            </w:r>
            <w:r w:rsidR="009B0229" w:rsidRPr="00105886">
              <w:rPr>
                <w:rFonts w:ascii="Times New Roman" w:hAnsi="Times New Roman" w:cs="Times New Roman"/>
                <w:sz w:val="24"/>
                <w:szCs w:val="24"/>
              </w:rPr>
              <w:t xml:space="preserve">. The efficacy of various </w:t>
            </w:r>
            <w:r w:rsidR="009B0229" w:rsidRPr="00105886">
              <w:rPr>
                <w:rFonts w:ascii="Times New Roman" w:hAnsi="Times New Roman" w:cs="Times New Roman"/>
                <w:i/>
                <w:sz w:val="24"/>
                <w:szCs w:val="24"/>
              </w:rPr>
              <w:t xml:space="preserve">Salmonella </w:t>
            </w:r>
            <w:r w:rsidR="009B0229" w:rsidRPr="00105886">
              <w:rPr>
                <w:rFonts w:ascii="Times New Roman" w:hAnsi="Times New Roman" w:cs="Times New Roman"/>
                <w:sz w:val="24"/>
                <w:szCs w:val="24"/>
              </w:rPr>
              <w:t xml:space="preserve">intervention methods applied to pork carcasses during slaughter. MS </w:t>
            </w:r>
            <w:r w:rsidR="0092416E" w:rsidRPr="00105886">
              <w:rPr>
                <w:rFonts w:ascii="Times New Roman" w:hAnsi="Times New Roman" w:cs="Times New Roman"/>
                <w:sz w:val="24"/>
                <w:szCs w:val="24"/>
              </w:rPr>
              <w:t>Thesis,</w:t>
            </w:r>
            <w:r w:rsidR="009B0229" w:rsidRPr="00105886">
              <w:rPr>
                <w:rFonts w:ascii="Times New Roman" w:hAnsi="Times New Roman" w:cs="Times New Roman"/>
                <w:sz w:val="24"/>
                <w:szCs w:val="24"/>
              </w:rPr>
              <w:t xml:space="preserve"> University of Kentucky, Lexington, KY</w:t>
            </w:r>
            <w:r w:rsidR="0092416E" w:rsidRPr="00105886">
              <w:rPr>
                <w:rFonts w:ascii="Times New Roman" w:hAnsi="Times New Roman" w:cs="Times New Roman"/>
                <w:sz w:val="24"/>
                <w:szCs w:val="24"/>
              </w:rPr>
              <w:t>, USA.</w:t>
            </w:r>
          </w:p>
        </w:tc>
      </w:tr>
      <w:tr w:rsidR="009B0229" w:rsidRPr="00105886" w:rsidTr="009B0229">
        <w:tc>
          <w:tcPr>
            <w:tcW w:w="0" w:type="auto"/>
          </w:tcPr>
          <w:p w:rsidR="009B0229" w:rsidRPr="00105886" w:rsidRDefault="00BD04FE" w:rsidP="0092416E">
            <w:pPr>
              <w:spacing w:line="480" w:lineRule="auto"/>
              <w:rPr>
                <w:rFonts w:ascii="Times New Roman" w:hAnsi="Times New Roman" w:cs="Times New Roman"/>
                <w:sz w:val="24"/>
                <w:szCs w:val="24"/>
              </w:rPr>
            </w:pPr>
            <w:r w:rsidRPr="00105886">
              <w:rPr>
                <w:rFonts w:ascii="Times New Roman" w:hAnsi="Times New Roman" w:cs="Times New Roman"/>
                <w:sz w:val="24"/>
                <w:szCs w:val="24"/>
              </w:rPr>
              <w:t xml:space="preserve">Le Roux A, </w:t>
            </w:r>
            <w:proofErr w:type="spellStart"/>
            <w:r w:rsidRPr="00105886">
              <w:rPr>
                <w:rFonts w:ascii="Times New Roman" w:hAnsi="Times New Roman" w:cs="Times New Roman"/>
                <w:sz w:val="24"/>
                <w:szCs w:val="24"/>
              </w:rPr>
              <w:t>Minvielle</w:t>
            </w:r>
            <w:proofErr w:type="spellEnd"/>
            <w:r w:rsidRPr="00105886">
              <w:rPr>
                <w:rFonts w:ascii="Times New Roman" w:hAnsi="Times New Roman" w:cs="Times New Roman"/>
                <w:sz w:val="24"/>
                <w:szCs w:val="24"/>
              </w:rPr>
              <w:t xml:space="preserve"> B and Gault E</w:t>
            </w:r>
            <w:r w:rsidR="009B0229"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9B0229" w:rsidRPr="00105886">
              <w:rPr>
                <w:rFonts w:ascii="Times New Roman" w:hAnsi="Times New Roman" w:cs="Times New Roman"/>
                <w:sz w:val="24"/>
                <w:szCs w:val="24"/>
              </w:rPr>
              <w:t>2008</w:t>
            </w:r>
            <w:r w:rsidRPr="00105886">
              <w:rPr>
                <w:rFonts w:ascii="Times New Roman" w:hAnsi="Times New Roman" w:cs="Times New Roman"/>
                <w:sz w:val="24"/>
                <w:szCs w:val="24"/>
              </w:rPr>
              <w:t>)</w:t>
            </w:r>
            <w:r w:rsidR="009B0229" w:rsidRPr="00105886">
              <w:rPr>
                <w:rFonts w:ascii="Times New Roman" w:hAnsi="Times New Roman" w:cs="Times New Roman"/>
                <w:sz w:val="24"/>
                <w:szCs w:val="24"/>
              </w:rPr>
              <w:t>. Validation of steam-vacuum process as corrective measure for visible faecal contamination on</w:t>
            </w:r>
            <w:r w:rsidR="00D13F71" w:rsidRPr="00105886">
              <w:rPr>
                <w:rFonts w:ascii="Times New Roman" w:hAnsi="Times New Roman" w:cs="Times New Roman"/>
                <w:sz w:val="24"/>
                <w:szCs w:val="24"/>
              </w:rPr>
              <w:t xml:space="preserve"> carcasses: preliminary results.</w:t>
            </w:r>
            <w:r w:rsidR="009B0229" w:rsidRPr="00105886">
              <w:rPr>
                <w:rFonts w:ascii="Times New Roman" w:hAnsi="Times New Roman" w:cs="Times New Roman"/>
                <w:sz w:val="24"/>
                <w:szCs w:val="24"/>
              </w:rPr>
              <w:t xml:space="preserve"> </w:t>
            </w:r>
            <w:r w:rsidR="00D13F71" w:rsidRPr="00105886">
              <w:rPr>
                <w:rFonts w:ascii="Times New Roman" w:hAnsi="Times New Roman" w:cs="Times New Roman"/>
                <w:i/>
                <w:sz w:val="24"/>
                <w:szCs w:val="24"/>
              </w:rPr>
              <w:t>Proceedings of the Fifty-Four</w:t>
            </w:r>
            <w:r w:rsidR="009B0229" w:rsidRPr="00105886">
              <w:rPr>
                <w:rFonts w:ascii="Times New Roman" w:hAnsi="Times New Roman" w:cs="Times New Roman"/>
                <w:i/>
                <w:sz w:val="24"/>
                <w:szCs w:val="24"/>
              </w:rPr>
              <w:t>th International Congress of Meat Science and Technology</w:t>
            </w:r>
            <w:r w:rsidR="0092416E" w:rsidRPr="00105886">
              <w:rPr>
                <w:rFonts w:ascii="Times New Roman" w:hAnsi="Times New Roman" w:cs="Times New Roman"/>
                <w:sz w:val="24"/>
                <w:szCs w:val="24"/>
              </w:rPr>
              <w:t>,</w:t>
            </w:r>
            <w:r w:rsidR="00FF7E06" w:rsidRPr="00105886">
              <w:rPr>
                <w:rFonts w:ascii="Times New Roman" w:hAnsi="Times New Roman" w:cs="Times New Roman"/>
                <w:sz w:val="24"/>
                <w:szCs w:val="24"/>
              </w:rPr>
              <w:t xml:space="preserve"> Cape Town, South Africa.</w:t>
            </w:r>
            <w:r w:rsidR="0092416E" w:rsidRPr="00105886">
              <w:rPr>
                <w:rFonts w:ascii="Times New Roman" w:hAnsi="Times New Roman" w:cs="Times New Roman"/>
                <w:sz w:val="24"/>
                <w:szCs w:val="24"/>
              </w:rPr>
              <w:t xml:space="preserve"> pp. 2A–12.</w:t>
            </w:r>
          </w:p>
        </w:tc>
      </w:tr>
      <w:tr w:rsidR="009B0229" w:rsidTr="009B0229">
        <w:tc>
          <w:tcPr>
            <w:tcW w:w="0" w:type="auto"/>
          </w:tcPr>
          <w:p w:rsidR="009B0229" w:rsidRDefault="00BD04FE" w:rsidP="0092416E">
            <w:pPr>
              <w:spacing w:line="480" w:lineRule="auto"/>
              <w:rPr>
                <w:rFonts w:ascii="Times New Roman" w:hAnsi="Times New Roman" w:cs="Times New Roman"/>
                <w:sz w:val="24"/>
                <w:szCs w:val="24"/>
              </w:rPr>
            </w:pPr>
            <w:r w:rsidRPr="00105886">
              <w:rPr>
                <w:rFonts w:ascii="Times New Roman" w:hAnsi="Times New Roman" w:cs="Times New Roman"/>
                <w:sz w:val="24"/>
                <w:szCs w:val="24"/>
              </w:rPr>
              <w:t>Reynolds AE</w:t>
            </w:r>
            <w:r w:rsidR="00F81B20" w:rsidRPr="00105886">
              <w:rPr>
                <w:rFonts w:ascii="Times New Roman" w:hAnsi="Times New Roman" w:cs="Times New Roman"/>
                <w:sz w:val="24"/>
                <w:szCs w:val="24"/>
              </w:rPr>
              <w:t xml:space="preserve"> </w:t>
            </w:r>
            <w:r w:rsidRPr="00105886">
              <w:rPr>
                <w:rFonts w:ascii="Times New Roman" w:hAnsi="Times New Roman" w:cs="Times New Roman"/>
                <w:sz w:val="24"/>
                <w:szCs w:val="24"/>
              </w:rPr>
              <w:t>(</w:t>
            </w:r>
            <w:r w:rsidR="009B0229" w:rsidRPr="00105886">
              <w:rPr>
                <w:rFonts w:ascii="Times New Roman" w:hAnsi="Times New Roman" w:cs="Times New Roman"/>
                <w:sz w:val="24"/>
                <w:szCs w:val="24"/>
              </w:rPr>
              <w:t>2005</w:t>
            </w:r>
            <w:r w:rsidRPr="00105886">
              <w:rPr>
                <w:rFonts w:ascii="Times New Roman" w:hAnsi="Times New Roman" w:cs="Times New Roman"/>
                <w:sz w:val="24"/>
                <w:szCs w:val="24"/>
              </w:rPr>
              <w:t>)</w:t>
            </w:r>
            <w:r w:rsidR="00F81B20" w:rsidRPr="00105886">
              <w:rPr>
                <w:rFonts w:ascii="Times New Roman" w:hAnsi="Times New Roman" w:cs="Times New Roman"/>
                <w:sz w:val="24"/>
                <w:szCs w:val="24"/>
              </w:rPr>
              <w:t>.</w:t>
            </w:r>
            <w:r w:rsidR="009B0229" w:rsidRPr="00105886">
              <w:rPr>
                <w:rFonts w:ascii="Times New Roman" w:hAnsi="Times New Roman" w:cs="Times New Roman"/>
                <w:sz w:val="24"/>
                <w:szCs w:val="24"/>
              </w:rPr>
              <w:t xml:space="preserve"> Utilisation of spray wash with organic acids (</w:t>
            </w:r>
            <w:proofErr w:type="spellStart"/>
            <w:r w:rsidR="009B0229" w:rsidRPr="00105886">
              <w:rPr>
                <w:rFonts w:ascii="Times New Roman" w:hAnsi="Times New Roman" w:cs="Times New Roman"/>
                <w:sz w:val="24"/>
                <w:szCs w:val="24"/>
              </w:rPr>
              <w:t>peroxyacetic</w:t>
            </w:r>
            <w:proofErr w:type="spellEnd"/>
            <w:r w:rsidR="009B0229" w:rsidRPr="00105886">
              <w:rPr>
                <w:rFonts w:ascii="Times New Roman" w:hAnsi="Times New Roman" w:cs="Times New Roman"/>
                <w:sz w:val="24"/>
                <w:szCs w:val="24"/>
              </w:rPr>
              <w:t xml:space="preserve"> acid and lactic acid) and chlorinated wash in combination, utilizing direct application methods, for pathogen reduction on pork and beef carcasses in small and very small meat processing plants. Research Note: FSIS New Food Safety Technologies Applicable for Small and Very Small Plants. </w:t>
            </w:r>
            <w:r w:rsidR="0092416E" w:rsidRPr="00105886">
              <w:rPr>
                <w:rFonts w:ascii="Times New Roman" w:hAnsi="Times New Roman" w:cs="Times New Roman"/>
                <w:sz w:val="24"/>
                <w:szCs w:val="24"/>
              </w:rPr>
              <w:t xml:space="preserve">[Available online at </w:t>
            </w:r>
            <w:r w:rsidR="009B0229" w:rsidRPr="00105886">
              <w:rPr>
                <w:rFonts w:ascii="Times New Roman" w:hAnsi="Times New Roman" w:cs="Times New Roman"/>
                <w:sz w:val="24"/>
                <w:szCs w:val="24"/>
              </w:rPr>
              <w:t>www.fsis.usda.gov/PDF/New_Technology_C29_Summary_FY2003.pdf</w:t>
            </w:r>
            <w:r w:rsidR="0092416E" w:rsidRPr="00105886">
              <w:rPr>
                <w:rFonts w:ascii="Times New Roman" w:hAnsi="Times New Roman" w:cs="Times New Roman"/>
                <w:sz w:val="24"/>
                <w:szCs w:val="24"/>
              </w:rPr>
              <w:t>] Last a</w:t>
            </w:r>
            <w:r w:rsidR="00F81B20" w:rsidRPr="00105886">
              <w:rPr>
                <w:rFonts w:ascii="Times New Roman" w:hAnsi="Times New Roman" w:cs="Times New Roman"/>
                <w:sz w:val="24"/>
                <w:szCs w:val="24"/>
              </w:rPr>
              <w:t xml:space="preserve">ccessed September </w:t>
            </w:r>
            <w:r w:rsidR="0092416E" w:rsidRPr="00105886">
              <w:rPr>
                <w:rFonts w:ascii="Times New Roman" w:hAnsi="Times New Roman" w:cs="Times New Roman"/>
                <w:sz w:val="24"/>
                <w:szCs w:val="24"/>
              </w:rPr>
              <w:t xml:space="preserve">25, </w:t>
            </w:r>
            <w:r w:rsidR="00F81B20" w:rsidRPr="00105886">
              <w:rPr>
                <w:rFonts w:ascii="Times New Roman" w:hAnsi="Times New Roman" w:cs="Times New Roman"/>
                <w:sz w:val="24"/>
                <w:szCs w:val="24"/>
              </w:rPr>
              <w:t>2015.</w:t>
            </w:r>
          </w:p>
        </w:tc>
      </w:tr>
    </w:tbl>
    <w:p w:rsidR="009B0229" w:rsidRPr="00A246CB" w:rsidRDefault="009B0229" w:rsidP="009B0229">
      <w:pPr>
        <w:spacing w:after="0" w:line="480" w:lineRule="auto"/>
        <w:rPr>
          <w:rFonts w:ascii="Times New Roman" w:hAnsi="Times New Roman" w:cs="Times New Roman"/>
          <w:sz w:val="24"/>
          <w:szCs w:val="24"/>
        </w:rPr>
      </w:pPr>
    </w:p>
    <w:p w:rsidR="001623E4" w:rsidRPr="005D1267" w:rsidRDefault="001623E4" w:rsidP="00055946">
      <w:pPr>
        <w:spacing w:after="0" w:line="240" w:lineRule="auto"/>
        <w:rPr>
          <w:rFonts w:ascii="Times New Roman" w:hAnsi="Times New Roman" w:cs="Times New Roman"/>
          <w:sz w:val="24"/>
          <w:szCs w:val="24"/>
        </w:rPr>
      </w:pPr>
    </w:p>
    <w:sectPr w:rsidR="001623E4" w:rsidRPr="005D1267" w:rsidSect="009866D7">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CDF" w:rsidRDefault="00061CDF" w:rsidP="00A246CB">
      <w:pPr>
        <w:spacing w:after="0" w:line="240" w:lineRule="auto"/>
      </w:pPr>
      <w:r>
        <w:separator/>
      </w:r>
    </w:p>
  </w:endnote>
  <w:endnote w:type="continuationSeparator" w:id="0">
    <w:p w:rsidR="00061CDF" w:rsidRDefault="00061CDF" w:rsidP="00A2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CDF" w:rsidRDefault="00061CDF" w:rsidP="00A246CB">
      <w:pPr>
        <w:spacing w:after="0" w:line="240" w:lineRule="auto"/>
      </w:pPr>
      <w:r>
        <w:separator/>
      </w:r>
    </w:p>
  </w:footnote>
  <w:footnote w:type="continuationSeparator" w:id="0">
    <w:p w:rsidR="00061CDF" w:rsidRDefault="00061CDF" w:rsidP="00A246CB">
      <w:pPr>
        <w:spacing w:after="0" w:line="240" w:lineRule="auto"/>
      </w:pPr>
      <w:r>
        <w:continuationSeparator/>
      </w:r>
    </w:p>
  </w:footnote>
  <w:footnote w:id="1">
    <w:p w:rsidR="00FF55F1" w:rsidRPr="00FA3FAB" w:rsidRDefault="00FF55F1" w:rsidP="00423CD6">
      <w:pPr>
        <w:pStyle w:val="FootnoteText"/>
        <w:spacing w:line="480" w:lineRule="auto"/>
        <w:rPr>
          <w:sz w:val="24"/>
          <w:szCs w:val="24"/>
        </w:rPr>
      </w:pPr>
      <w:r w:rsidRPr="00FA3FAB">
        <w:rPr>
          <w:rStyle w:val="FootnoteReference"/>
          <w:sz w:val="24"/>
          <w:szCs w:val="24"/>
        </w:rPr>
        <w:footnoteRef/>
      </w:r>
      <w:r w:rsidRPr="00FA3FAB">
        <w:rPr>
          <w:sz w:val="24"/>
          <w:szCs w:val="24"/>
        </w:rPr>
        <w:t xml:space="preserve"> Initially, a more detailed search strategy was used to search CABI Abstracts, which included the additional search terms: Topic field tag (TS) = </w:t>
      </w:r>
      <w:proofErr w:type="spellStart"/>
      <w:r w:rsidRPr="00FA3FAB">
        <w:rPr>
          <w:sz w:val="24"/>
          <w:szCs w:val="24"/>
        </w:rPr>
        <w:t>contaminat</w:t>
      </w:r>
      <w:proofErr w:type="spellEnd"/>
      <w:r w:rsidRPr="00FA3FAB">
        <w:rPr>
          <w:sz w:val="24"/>
          <w:szCs w:val="24"/>
        </w:rPr>
        <w:t xml:space="preserve">*, </w:t>
      </w:r>
      <w:proofErr w:type="spellStart"/>
      <w:r w:rsidRPr="00FA3FAB">
        <w:rPr>
          <w:sz w:val="24"/>
          <w:szCs w:val="24"/>
        </w:rPr>
        <w:t>decontaminat</w:t>
      </w:r>
      <w:proofErr w:type="spellEnd"/>
      <w:r w:rsidRPr="00FA3FAB">
        <w:rPr>
          <w:sz w:val="24"/>
          <w:szCs w:val="24"/>
        </w:rPr>
        <w:t xml:space="preserve">*, “food sanitation”, antibacterial$ or disinfect*, “heat treatment” and </w:t>
      </w:r>
      <w:proofErr w:type="spellStart"/>
      <w:r w:rsidRPr="00FA3FAB">
        <w:rPr>
          <w:sz w:val="24"/>
          <w:szCs w:val="24"/>
        </w:rPr>
        <w:t>peracetic</w:t>
      </w:r>
      <w:proofErr w:type="spellEnd"/>
      <w:r w:rsidRPr="00FA3FAB">
        <w:rPr>
          <w:sz w:val="24"/>
          <w:szCs w:val="24"/>
        </w:rPr>
        <w:t>. This search produced 3842 records. An abbreviated search that did not use those terms returned 1943 records. The additional records found using the full search but not by the abbreviated search were sorted by relevance and the first 300 of these were screened. None of these records was found to be relevant, so it was decided to use the abbreviated search in CAB Abstracts as the final search strategy.</w:t>
      </w:r>
    </w:p>
  </w:footnote>
  <w:footnote w:id="2">
    <w:p w:rsidR="00FF55F1" w:rsidRPr="00FA3FAB" w:rsidRDefault="00FF55F1" w:rsidP="00423CD6">
      <w:pPr>
        <w:pStyle w:val="FootnoteText"/>
        <w:spacing w:line="480" w:lineRule="auto"/>
        <w:rPr>
          <w:sz w:val="24"/>
          <w:szCs w:val="24"/>
        </w:rPr>
      </w:pPr>
      <w:r w:rsidRPr="00FA3FAB">
        <w:rPr>
          <w:rStyle w:val="FootnoteReference"/>
          <w:sz w:val="24"/>
          <w:szCs w:val="24"/>
        </w:rPr>
        <w:footnoteRef/>
      </w:r>
      <w:r w:rsidRPr="00FA3FAB">
        <w:rPr>
          <w:sz w:val="24"/>
          <w:szCs w:val="24"/>
        </w:rPr>
        <w:t xml:space="preserve"> Pork carcasses, etc. AND decontamination techniques (title or abstract)</w:t>
      </w:r>
      <w:r>
        <w:rPr>
          <w:sz w:val="24"/>
          <w:szCs w:val="24"/>
        </w:rPr>
        <w:t>.</w:t>
      </w:r>
    </w:p>
  </w:footnote>
  <w:footnote w:id="3">
    <w:p w:rsidR="00FF55F1" w:rsidRPr="00FA3FAB" w:rsidRDefault="00FF55F1" w:rsidP="00423CD6">
      <w:pPr>
        <w:pStyle w:val="FootnoteText"/>
        <w:spacing w:line="480" w:lineRule="auto"/>
        <w:rPr>
          <w:sz w:val="24"/>
          <w:szCs w:val="24"/>
        </w:rPr>
      </w:pPr>
      <w:r>
        <w:rPr>
          <w:rStyle w:val="FootnoteReference"/>
        </w:rPr>
        <w:footnoteRef/>
      </w:r>
      <w:r>
        <w:t xml:space="preserve"> </w:t>
      </w:r>
      <w:r w:rsidRPr="00FA3FAB">
        <w:rPr>
          <w:sz w:val="24"/>
          <w:szCs w:val="24"/>
        </w:rPr>
        <w:t>Title words only decontamination of carcasses</w:t>
      </w:r>
      <w:r>
        <w:rPr>
          <w:sz w:val="24"/>
          <w:szCs w:val="24"/>
        </w:rPr>
        <w:t>.</w:t>
      </w:r>
    </w:p>
  </w:footnote>
  <w:footnote w:id="4">
    <w:p w:rsidR="00FF55F1" w:rsidRPr="00FA3FAB" w:rsidRDefault="00FF55F1" w:rsidP="00423CD6">
      <w:pPr>
        <w:pStyle w:val="FootnoteText"/>
        <w:spacing w:line="480" w:lineRule="auto"/>
        <w:rPr>
          <w:sz w:val="24"/>
          <w:szCs w:val="24"/>
        </w:rPr>
      </w:pPr>
      <w:r>
        <w:rPr>
          <w:rStyle w:val="FootnoteReference"/>
        </w:rPr>
        <w:footnoteRef/>
      </w:r>
      <w:r>
        <w:t xml:space="preserve"> </w:t>
      </w:r>
      <w:r w:rsidRPr="00FA3FAB">
        <w:rPr>
          <w:sz w:val="24"/>
          <w:szCs w:val="24"/>
        </w:rPr>
        <w:t xml:space="preserve">Both options </w:t>
      </w:r>
      <w:proofErr w:type="spellStart"/>
      <w:r w:rsidRPr="00FA3FAB">
        <w:rPr>
          <w:sz w:val="24"/>
          <w:szCs w:val="24"/>
        </w:rPr>
        <w:t>OR’d</w:t>
      </w:r>
      <w:proofErr w:type="spellEnd"/>
      <w:r>
        <w:rPr>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C56F4"/>
    <w:multiLevelType w:val="multilevel"/>
    <w:tmpl w:val="542C6D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E36F2B"/>
    <w:multiLevelType w:val="hybridMultilevel"/>
    <w:tmpl w:val="2660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7221A"/>
    <w:multiLevelType w:val="hybridMultilevel"/>
    <w:tmpl w:val="D846AB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D21CDC"/>
    <w:multiLevelType w:val="hybridMultilevel"/>
    <w:tmpl w:val="FA10ED66"/>
    <w:lvl w:ilvl="0" w:tplc="EA8C86D6">
      <w:start w:val="1"/>
      <w:numFmt w:val="decimal"/>
      <w:pStyle w:val="EFSADocsprovid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77F0809"/>
    <w:multiLevelType w:val="hybridMultilevel"/>
    <w:tmpl w:val="C27E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32656"/>
    <w:multiLevelType w:val="multilevel"/>
    <w:tmpl w:val="D2AA71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94"/>
        </w:tabs>
        <w:ind w:left="851" w:hanging="851"/>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DF44360"/>
    <w:multiLevelType w:val="multilevel"/>
    <w:tmpl w:val="E234A34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64018A"/>
    <w:multiLevelType w:val="hybridMultilevel"/>
    <w:tmpl w:val="778464AC"/>
    <w:lvl w:ilvl="0" w:tplc="8460BEB2">
      <w:start w:val="1"/>
      <w:numFmt w:val="bullet"/>
      <w:lvlText w:val=""/>
      <w:lvlJc w:val="left"/>
      <w:pPr>
        <w:ind w:left="720" w:hanging="360"/>
      </w:pPr>
      <w:rPr>
        <w:rFonts w:ascii="Symbol" w:hAnsi="Symbol" w:hint="default"/>
      </w:rPr>
    </w:lvl>
    <w:lvl w:ilvl="1" w:tplc="A3F6846A">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C24798"/>
    <w:multiLevelType w:val="hybridMultilevel"/>
    <w:tmpl w:val="BEEAB926"/>
    <w:lvl w:ilvl="0" w:tplc="8F2CFADC">
      <w:start w:val="1"/>
      <w:numFmt w:val="decimal"/>
      <w:pStyle w:val="EFSATableTitles"/>
      <w:lvlText w:val="Table %1: "/>
      <w:lvlJc w:val="left"/>
      <w:pPr>
        <w:ind w:left="72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70DF9"/>
    <w:multiLevelType w:val="multilevel"/>
    <w:tmpl w:val="7F4C2A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2C2D51"/>
    <w:multiLevelType w:val="hybridMultilevel"/>
    <w:tmpl w:val="8D1A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7"/>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
  </w:num>
  <w:num w:numId="11">
    <w:abstractNumId w:val="3"/>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w15:presenceInfo w15:providerId="None" w15:userId="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46"/>
    <w:rsid w:val="000027AB"/>
    <w:rsid w:val="00013559"/>
    <w:rsid w:val="00024A4F"/>
    <w:rsid w:val="000438C6"/>
    <w:rsid w:val="00055946"/>
    <w:rsid w:val="00061CDF"/>
    <w:rsid w:val="000D6810"/>
    <w:rsid w:val="000F0B6D"/>
    <w:rsid w:val="00101681"/>
    <w:rsid w:val="00105886"/>
    <w:rsid w:val="00117784"/>
    <w:rsid w:val="00140EAC"/>
    <w:rsid w:val="0015097A"/>
    <w:rsid w:val="001623E4"/>
    <w:rsid w:val="001741F9"/>
    <w:rsid w:val="0019391C"/>
    <w:rsid w:val="00193A0E"/>
    <w:rsid w:val="00197DB6"/>
    <w:rsid w:val="001E22B3"/>
    <w:rsid w:val="002159E4"/>
    <w:rsid w:val="00254905"/>
    <w:rsid w:val="0026013E"/>
    <w:rsid w:val="00262EDD"/>
    <w:rsid w:val="00282BAC"/>
    <w:rsid w:val="00286529"/>
    <w:rsid w:val="002B0CE6"/>
    <w:rsid w:val="002C02E8"/>
    <w:rsid w:val="002C4C18"/>
    <w:rsid w:val="003020EA"/>
    <w:rsid w:val="00314F17"/>
    <w:rsid w:val="003253A3"/>
    <w:rsid w:val="00332181"/>
    <w:rsid w:val="00362C13"/>
    <w:rsid w:val="003859A4"/>
    <w:rsid w:val="003F057E"/>
    <w:rsid w:val="00400CF1"/>
    <w:rsid w:val="00404C14"/>
    <w:rsid w:val="004072E3"/>
    <w:rsid w:val="00423CD6"/>
    <w:rsid w:val="00451950"/>
    <w:rsid w:val="004702F2"/>
    <w:rsid w:val="004D05CF"/>
    <w:rsid w:val="00577EAF"/>
    <w:rsid w:val="005824EE"/>
    <w:rsid w:val="005A7CED"/>
    <w:rsid w:val="005C67F3"/>
    <w:rsid w:val="005C75AD"/>
    <w:rsid w:val="005D0E34"/>
    <w:rsid w:val="005D1267"/>
    <w:rsid w:val="00623668"/>
    <w:rsid w:val="0063770A"/>
    <w:rsid w:val="0067133E"/>
    <w:rsid w:val="00676641"/>
    <w:rsid w:val="00687E40"/>
    <w:rsid w:val="006A534F"/>
    <w:rsid w:val="006C73B2"/>
    <w:rsid w:val="007460D6"/>
    <w:rsid w:val="007632AD"/>
    <w:rsid w:val="00763E61"/>
    <w:rsid w:val="00766470"/>
    <w:rsid w:val="00790D6E"/>
    <w:rsid w:val="008015F3"/>
    <w:rsid w:val="0082552D"/>
    <w:rsid w:val="0084055B"/>
    <w:rsid w:val="00855CFF"/>
    <w:rsid w:val="008A1FB2"/>
    <w:rsid w:val="008B2F4E"/>
    <w:rsid w:val="008F7D97"/>
    <w:rsid w:val="0092416E"/>
    <w:rsid w:val="00941641"/>
    <w:rsid w:val="0094237E"/>
    <w:rsid w:val="00944BE6"/>
    <w:rsid w:val="00947188"/>
    <w:rsid w:val="009866D7"/>
    <w:rsid w:val="009B0229"/>
    <w:rsid w:val="009B6746"/>
    <w:rsid w:val="00A0711C"/>
    <w:rsid w:val="00A17DDD"/>
    <w:rsid w:val="00A246CB"/>
    <w:rsid w:val="00A40F40"/>
    <w:rsid w:val="00A64460"/>
    <w:rsid w:val="00A87E37"/>
    <w:rsid w:val="00A9780C"/>
    <w:rsid w:val="00A97C78"/>
    <w:rsid w:val="00AB5828"/>
    <w:rsid w:val="00AC141D"/>
    <w:rsid w:val="00AC5321"/>
    <w:rsid w:val="00B1512B"/>
    <w:rsid w:val="00B50B88"/>
    <w:rsid w:val="00B737B6"/>
    <w:rsid w:val="00B76CE1"/>
    <w:rsid w:val="00B870E0"/>
    <w:rsid w:val="00B920B2"/>
    <w:rsid w:val="00B965B7"/>
    <w:rsid w:val="00BB71C6"/>
    <w:rsid w:val="00BC1C35"/>
    <w:rsid w:val="00BD04FE"/>
    <w:rsid w:val="00C045B2"/>
    <w:rsid w:val="00C413E0"/>
    <w:rsid w:val="00C46C79"/>
    <w:rsid w:val="00C539A9"/>
    <w:rsid w:val="00CA443F"/>
    <w:rsid w:val="00CC6CAB"/>
    <w:rsid w:val="00CF06E5"/>
    <w:rsid w:val="00D13F71"/>
    <w:rsid w:val="00D63140"/>
    <w:rsid w:val="00D94117"/>
    <w:rsid w:val="00DC61F3"/>
    <w:rsid w:val="00DD20B8"/>
    <w:rsid w:val="00DE170A"/>
    <w:rsid w:val="00DE4BBB"/>
    <w:rsid w:val="00E02E7D"/>
    <w:rsid w:val="00E5511D"/>
    <w:rsid w:val="00E60042"/>
    <w:rsid w:val="00E605B2"/>
    <w:rsid w:val="00E66FAF"/>
    <w:rsid w:val="00EE6CAB"/>
    <w:rsid w:val="00EF3355"/>
    <w:rsid w:val="00F045D1"/>
    <w:rsid w:val="00F57DFC"/>
    <w:rsid w:val="00F77257"/>
    <w:rsid w:val="00F81B20"/>
    <w:rsid w:val="00FB3BAE"/>
    <w:rsid w:val="00FB3BE0"/>
    <w:rsid w:val="00FF55F1"/>
    <w:rsid w:val="00FF7E0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6E97D84-F161-4C47-AF12-F3CFE418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29"/>
  </w:style>
  <w:style w:type="paragraph" w:styleId="Heading1">
    <w:name w:val="heading 1"/>
    <w:basedOn w:val="Normal"/>
    <w:next w:val="Normal"/>
    <w:link w:val="Heading1Char"/>
    <w:qFormat/>
    <w:rsid w:val="00A246CB"/>
    <w:pPr>
      <w:keepNext/>
      <w:keepLines/>
      <w:spacing w:before="240" w:after="0" w:line="48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46CB"/>
    <w:pPr>
      <w:spacing w:after="240" w:line="240" w:lineRule="auto"/>
      <w:outlineLvl w:val="1"/>
    </w:pPr>
    <w:rPr>
      <w:rFonts w:ascii="Times New Roman" w:eastAsia="Times New Roman" w:hAnsi="Times New Roman" w:cs="Times New Roman"/>
      <w:b/>
      <w:bCs/>
      <w:color w:val="000000"/>
      <w:kern w:val="28"/>
      <w:sz w:val="24"/>
      <w:szCs w:val="24"/>
      <w:lang w:eastAsia="en-CA"/>
    </w:rPr>
  </w:style>
  <w:style w:type="paragraph" w:styleId="Heading3">
    <w:name w:val="heading 3"/>
    <w:basedOn w:val="Normal"/>
    <w:next w:val="Normal"/>
    <w:link w:val="Heading3Char"/>
    <w:rsid w:val="005D1267"/>
    <w:pPr>
      <w:keepNext/>
      <w:tabs>
        <w:tab w:val="num" w:pos="1920"/>
      </w:tabs>
      <w:spacing w:after="0" w:line="240" w:lineRule="auto"/>
      <w:ind w:left="1920" w:hanging="840"/>
      <w:jc w:val="both"/>
      <w:outlineLvl w:val="2"/>
    </w:pPr>
    <w:rPr>
      <w:rFonts w:ascii="Times New Roman" w:eastAsia="Times New Roman" w:hAnsi="Times New Roman" w:cs="Times New Roman"/>
      <w:i/>
      <w:lang w:val="en-GB"/>
    </w:rPr>
  </w:style>
  <w:style w:type="paragraph" w:styleId="Heading4">
    <w:name w:val="heading 4"/>
    <w:basedOn w:val="Normal"/>
    <w:next w:val="EFSABodytext"/>
    <w:link w:val="Heading4Char"/>
    <w:rsid w:val="005D1267"/>
    <w:pPr>
      <w:keepNext/>
      <w:tabs>
        <w:tab w:val="num" w:pos="2880"/>
      </w:tabs>
      <w:spacing w:after="0" w:line="240" w:lineRule="auto"/>
      <w:ind w:left="2880" w:hanging="960"/>
      <w:jc w:val="both"/>
      <w:outlineLvl w:val="3"/>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6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246CB"/>
    <w:rPr>
      <w:rFonts w:ascii="Times New Roman" w:eastAsia="Times New Roman" w:hAnsi="Times New Roman" w:cs="Times New Roman"/>
      <w:b/>
      <w:bCs/>
      <w:color w:val="000000"/>
      <w:kern w:val="28"/>
      <w:sz w:val="24"/>
      <w:szCs w:val="24"/>
      <w:lang w:eastAsia="en-CA"/>
    </w:rPr>
  </w:style>
  <w:style w:type="numbering" w:customStyle="1" w:styleId="NoList1">
    <w:name w:val="No List1"/>
    <w:next w:val="NoList"/>
    <w:uiPriority w:val="99"/>
    <w:semiHidden/>
    <w:unhideWhenUsed/>
    <w:rsid w:val="00A246CB"/>
  </w:style>
  <w:style w:type="character" w:styleId="LineNumber">
    <w:name w:val="line number"/>
    <w:basedOn w:val="DefaultParagraphFont"/>
    <w:uiPriority w:val="99"/>
    <w:semiHidden/>
    <w:unhideWhenUsed/>
    <w:rsid w:val="00A246CB"/>
  </w:style>
  <w:style w:type="character" w:styleId="CommentReference">
    <w:name w:val="annotation reference"/>
    <w:basedOn w:val="DefaultParagraphFont"/>
    <w:uiPriority w:val="99"/>
    <w:semiHidden/>
    <w:unhideWhenUsed/>
    <w:rsid w:val="00A246CB"/>
    <w:rPr>
      <w:sz w:val="16"/>
      <w:szCs w:val="16"/>
    </w:rPr>
  </w:style>
  <w:style w:type="paragraph" w:styleId="CommentText">
    <w:name w:val="annotation text"/>
    <w:basedOn w:val="Normal"/>
    <w:link w:val="CommentTextChar"/>
    <w:uiPriority w:val="99"/>
    <w:semiHidden/>
    <w:unhideWhenUsed/>
    <w:rsid w:val="00A246CB"/>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A246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246CB"/>
    <w:rPr>
      <w:b/>
      <w:bCs/>
    </w:rPr>
  </w:style>
  <w:style w:type="character" w:customStyle="1" w:styleId="CommentSubjectChar">
    <w:name w:val="Comment Subject Char"/>
    <w:basedOn w:val="CommentTextChar"/>
    <w:link w:val="CommentSubject"/>
    <w:uiPriority w:val="99"/>
    <w:semiHidden/>
    <w:rsid w:val="00A246CB"/>
    <w:rPr>
      <w:rFonts w:ascii="Times New Roman" w:hAnsi="Times New Roman"/>
      <w:b/>
      <w:bCs/>
      <w:sz w:val="20"/>
      <w:szCs w:val="20"/>
    </w:rPr>
  </w:style>
  <w:style w:type="paragraph" w:styleId="BalloonText">
    <w:name w:val="Balloon Text"/>
    <w:basedOn w:val="Normal"/>
    <w:link w:val="BalloonTextChar"/>
    <w:uiPriority w:val="99"/>
    <w:semiHidden/>
    <w:unhideWhenUsed/>
    <w:rsid w:val="00A24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6CB"/>
    <w:rPr>
      <w:rFonts w:ascii="Segoe UI" w:hAnsi="Segoe UI" w:cs="Segoe UI"/>
      <w:sz w:val="18"/>
      <w:szCs w:val="18"/>
    </w:rPr>
  </w:style>
  <w:style w:type="paragraph" w:styleId="ListParagraph">
    <w:name w:val="List Paragraph"/>
    <w:basedOn w:val="Normal"/>
    <w:uiPriority w:val="34"/>
    <w:qFormat/>
    <w:rsid w:val="00A246CB"/>
    <w:pPr>
      <w:spacing w:line="480" w:lineRule="auto"/>
      <w:ind w:left="720"/>
      <w:contextualSpacing/>
    </w:pPr>
    <w:rPr>
      <w:rFonts w:ascii="Times New Roman" w:hAnsi="Times New Roman"/>
      <w:sz w:val="24"/>
    </w:rPr>
  </w:style>
  <w:style w:type="paragraph" w:styleId="Header">
    <w:name w:val="header"/>
    <w:basedOn w:val="Normal"/>
    <w:link w:val="HeaderChar"/>
    <w:uiPriority w:val="99"/>
    <w:rsid w:val="00A246CB"/>
    <w:pPr>
      <w:tabs>
        <w:tab w:val="center" w:pos="4320"/>
        <w:tab w:val="right" w:pos="8640"/>
      </w:tabs>
      <w:spacing w:after="0" w:line="240" w:lineRule="auto"/>
    </w:pPr>
    <w:rPr>
      <w:rFonts w:ascii="Garamond" w:eastAsia="Times New Roman" w:hAnsi="Garamond" w:cs="Times New Roman"/>
      <w:color w:val="008000"/>
      <w:w w:val="120"/>
      <w:sz w:val="24"/>
      <w:szCs w:val="24"/>
    </w:rPr>
  </w:style>
  <w:style w:type="character" w:customStyle="1" w:styleId="HeaderChar">
    <w:name w:val="Header Char"/>
    <w:basedOn w:val="DefaultParagraphFont"/>
    <w:link w:val="Header"/>
    <w:uiPriority w:val="99"/>
    <w:rsid w:val="00A246CB"/>
    <w:rPr>
      <w:rFonts w:ascii="Garamond" w:eastAsia="Times New Roman" w:hAnsi="Garamond" w:cs="Times New Roman"/>
      <w:color w:val="008000"/>
      <w:w w:val="120"/>
      <w:sz w:val="24"/>
      <w:szCs w:val="24"/>
    </w:rPr>
  </w:style>
  <w:style w:type="table" w:styleId="TableGrid">
    <w:name w:val="Table Grid"/>
    <w:basedOn w:val="TableNormal"/>
    <w:uiPriority w:val="39"/>
    <w:rsid w:val="00A2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6CB"/>
    <w:rPr>
      <w:color w:val="0563C1" w:themeColor="hyperlink"/>
      <w:u w:val="single"/>
    </w:rPr>
  </w:style>
  <w:style w:type="paragraph" w:styleId="Caption">
    <w:name w:val="caption"/>
    <w:basedOn w:val="Normal"/>
    <w:next w:val="Normal"/>
    <w:unhideWhenUsed/>
    <w:qFormat/>
    <w:rsid w:val="00A246CB"/>
    <w:pPr>
      <w:spacing w:after="200" w:line="480" w:lineRule="auto"/>
    </w:pPr>
    <w:rPr>
      <w:rFonts w:ascii="Times New Roman" w:hAnsi="Times New Roman"/>
      <w:b/>
      <w:bCs/>
      <w:color w:val="000000" w:themeColor="text1"/>
      <w:sz w:val="24"/>
      <w:szCs w:val="18"/>
      <w:lang w:val="en-GB"/>
    </w:rPr>
  </w:style>
  <w:style w:type="paragraph" w:styleId="NormalWeb">
    <w:name w:val="Normal (Web)"/>
    <w:basedOn w:val="Normal"/>
    <w:uiPriority w:val="99"/>
    <w:unhideWhenUsed/>
    <w:rsid w:val="00A246C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SATabletext">
    <w:name w:val="EFSA_Table text"/>
    <w:basedOn w:val="Normal"/>
    <w:link w:val="EFSATabletextCharChar"/>
    <w:qFormat/>
    <w:rsid w:val="00A246CB"/>
    <w:pPr>
      <w:spacing w:after="0" w:line="240" w:lineRule="auto"/>
      <w:jc w:val="both"/>
    </w:pPr>
    <w:rPr>
      <w:rFonts w:ascii="Times New Roman" w:eastAsia="Times New Roman" w:hAnsi="Times New Roman" w:cs="Times New Roman"/>
      <w:sz w:val="20"/>
      <w:szCs w:val="20"/>
      <w:lang w:val="en-US"/>
    </w:rPr>
  </w:style>
  <w:style w:type="character" w:customStyle="1" w:styleId="EFSATabletextCharChar">
    <w:name w:val="EFSA_Table text Char Char"/>
    <w:basedOn w:val="DefaultParagraphFont"/>
    <w:link w:val="EFSATabletext"/>
    <w:rsid w:val="00A246CB"/>
    <w:rPr>
      <w:rFonts w:ascii="Times New Roman" w:eastAsia="Times New Roman" w:hAnsi="Times New Roman" w:cs="Times New Roman"/>
      <w:sz w:val="20"/>
      <w:szCs w:val="20"/>
      <w:lang w:val="en-US"/>
    </w:rPr>
  </w:style>
  <w:style w:type="paragraph" w:customStyle="1" w:styleId="EFSATabletextBoldCentered">
    <w:name w:val="EFSA_Table text + Bold Centered"/>
    <w:basedOn w:val="EFSATabletext"/>
    <w:qFormat/>
    <w:rsid w:val="00A246CB"/>
    <w:pPr>
      <w:jc w:val="left"/>
    </w:pPr>
    <w:rPr>
      <w:b/>
      <w:szCs w:val="18"/>
    </w:rPr>
  </w:style>
  <w:style w:type="paragraph" w:customStyle="1" w:styleId="DecimalAligned">
    <w:name w:val="Decimal Aligned"/>
    <w:basedOn w:val="Normal"/>
    <w:uiPriority w:val="40"/>
    <w:qFormat/>
    <w:rsid w:val="00A246CB"/>
    <w:pPr>
      <w:tabs>
        <w:tab w:val="decimal" w:pos="360"/>
      </w:tabs>
      <w:spacing w:after="200" w:line="276" w:lineRule="auto"/>
    </w:pPr>
    <w:rPr>
      <w:rFonts w:ascii="Times New Roman" w:eastAsiaTheme="minorEastAsia" w:hAnsi="Times New Roman" w:cs="Times New Roman"/>
      <w:sz w:val="24"/>
      <w:lang w:val="en-US"/>
    </w:rPr>
  </w:style>
  <w:style w:type="paragraph" w:styleId="FootnoteText">
    <w:name w:val="footnote text"/>
    <w:basedOn w:val="Normal"/>
    <w:link w:val="FootnoteTextChar"/>
    <w:unhideWhenUsed/>
    <w:qFormat/>
    <w:rsid w:val="00A246CB"/>
    <w:pPr>
      <w:spacing w:after="0" w:line="240" w:lineRule="auto"/>
    </w:pPr>
    <w:rPr>
      <w:rFonts w:ascii="Times New Roman" w:eastAsiaTheme="minorEastAsia" w:hAnsi="Times New Roman" w:cs="Times New Roman"/>
      <w:sz w:val="20"/>
      <w:szCs w:val="20"/>
      <w:lang w:val="en-US"/>
    </w:rPr>
  </w:style>
  <w:style w:type="character" w:customStyle="1" w:styleId="FootnoteTextChar">
    <w:name w:val="Footnote Text Char"/>
    <w:basedOn w:val="DefaultParagraphFont"/>
    <w:link w:val="FootnoteText"/>
    <w:rsid w:val="00A246CB"/>
    <w:rPr>
      <w:rFonts w:ascii="Times New Roman" w:eastAsiaTheme="minorEastAsia" w:hAnsi="Times New Roman" w:cs="Times New Roman"/>
      <w:sz w:val="20"/>
      <w:szCs w:val="20"/>
      <w:lang w:val="en-US"/>
    </w:rPr>
  </w:style>
  <w:style w:type="character" w:styleId="SubtleEmphasis">
    <w:name w:val="Subtle Emphasis"/>
    <w:basedOn w:val="DefaultParagraphFont"/>
    <w:uiPriority w:val="19"/>
    <w:qFormat/>
    <w:rsid w:val="00A246CB"/>
    <w:rPr>
      <w:i/>
      <w:iCs/>
    </w:rPr>
  </w:style>
  <w:style w:type="table" w:styleId="LightShading-Accent1">
    <w:name w:val="Light Shading Accent 1"/>
    <w:basedOn w:val="TableNormal"/>
    <w:uiPriority w:val="60"/>
    <w:rsid w:val="00A246CB"/>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Shading2-Accent5">
    <w:name w:val="Medium Shading 2 Accent 5"/>
    <w:basedOn w:val="TableNormal"/>
    <w:uiPriority w:val="64"/>
    <w:rsid w:val="00A246CB"/>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unhideWhenUsed/>
    <w:rsid w:val="00A246CB"/>
    <w:rPr>
      <w:vertAlign w:val="superscript"/>
    </w:rPr>
  </w:style>
  <w:style w:type="numbering" w:customStyle="1" w:styleId="NoList11">
    <w:name w:val="No List11"/>
    <w:next w:val="NoList"/>
    <w:uiPriority w:val="99"/>
    <w:semiHidden/>
    <w:unhideWhenUsed/>
    <w:rsid w:val="00A246CB"/>
  </w:style>
  <w:style w:type="table" w:customStyle="1" w:styleId="TableGrid1">
    <w:name w:val="Table Grid1"/>
    <w:basedOn w:val="TableNormal"/>
    <w:next w:val="TableGrid"/>
    <w:uiPriority w:val="39"/>
    <w:rsid w:val="00A2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246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246CB"/>
    <w:pPr>
      <w:spacing w:after="0" w:line="240" w:lineRule="auto"/>
    </w:pPr>
  </w:style>
  <w:style w:type="paragraph" w:styleId="NoSpacing">
    <w:name w:val="No Spacing"/>
    <w:uiPriority w:val="1"/>
    <w:qFormat/>
    <w:rsid w:val="00A246CB"/>
    <w:pPr>
      <w:spacing w:after="0" w:line="240" w:lineRule="auto"/>
    </w:pPr>
    <w:rPr>
      <w:rFonts w:ascii="Times New Roman" w:hAnsi="Times New Roman"/>
      <w:sz w:val="24"/>
    </w:rPr>
  </w:style>
  <w:style w:type="paragraph" w:styleId="Footer">
    <w:name w:val="footer"/>
    <w:basedOn w:val="Normal"/>
    <w:link w:val="FooterChar"/>
    <w:uiPriority w:val="99"/>
    <w:unhideWhenUsed/>
    <w:rsid w:val="00A246CB"/>
    <w:pPr>
      <w:tabs>
        <w:tab w:val="center" w:pos="4320"/>
        <w:tab w:val="right" w:pos="864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A246CB"/>
    <w:rPr>
      <w:rFonts w:ascii="Times New Roman" w:hAnsi="Times New Roman"/>
      <w:sz w:val="24"/>
    </w:rPr>
  </w:style>
  <w:style w:type="character" w:customStyle="1" w:styleId="c0">
    <w:name w:val="c0"/>
    <w:basedOn w:val="DefaultParagraphFont"/>
    <w:rsid w:val="00A246CB"/>
  </w:style>
  <w:style w:type="paragraph" w:customStyle="1" w:styleId="Default">
    <w:name w:val="Default"/>
    <w:rsid w:val="00A246CB"/>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6">
    <w:name w:val="Pa6"/>
    <w:basedOn w:val="Default"/>
    <w:next w:val="Default"/>
    <w:uiPriority w:val="99"/>
    <w:rsid w:val="00A246CB"/>
    <w:pPr>
      <w:spacing w:line="181" w:lineRule="atLeast"/>
    </w:pPr>
    <w:rPr>
      <w:rFonts w:cstheme="minorBidi"/>
      <w:color w:val="auto"/>
    </w:rPr>
  </w:style>
  <w:style w:type="character" w:customStyle="1" w:styleId="A4">
    <w:name w:val="A4"/>
    <w:uiPriority w:val="99"/>
    <w:rsid w:val="00A246CB"/>
    <w:rPr>
      <w:rFonts w:cs="Myriad Pro Cond"/>
      <w:color w:val="000000"/>
    </w:rPr>
  </w:style>
  <w:style w:type="character" w:customStyle="1" w:styleId="A2">
    <w:name w:val="A2"/>
    <w:uiPriority w:val="99"/>
    <w:rsid w:val="00A246CB"/>
    <w:rPr>
      <w:rFonts w:cs="Myriad Pro Cond"/>
      <w:color w:val="000000"/>
      <w:sz w:val="20"/>
      <w:szCs w:val="20"/>
    </w:rPr>
  </w:style>
  <w:style w:type="numbering" w:customStyle="1" w:styleId="NoList2">
    <w:name w:val="No List2"/>
    <w:next w:val="NoList"/>
    <w:uiPriority w:val="99"/>
    <w:semiHidden/>
    <w:unhideWhenUsed/>
    <w:rsid w:val="00A246CB"/>
  </w:style>
  <w:style w:type="table" w:customStyle="1" w:styleId="TableGrid2">
    <w:name w:val="Table Grid2"/>
    <w:basedOn w:val="TableNormal"/>
    <w:next w:val="TableGrid"/>
    <w:uiPriority w:val="39"/>
    <w:rsid w:val="00A2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246CB"/>
  </w:style>
  <w:style w:type="numbering" w:customStyle="1" w:styleId="NoList3">
    <w:name w:val="No List3"/>
    <w:next w:val="NoList"/>
    <w:uiPriority w:val="99"/>
    <w:semiHidden/>
    <w:unhideWhenUsed/>
    <w:rsid w:val="00A246CB"/>
  </w:style>
  <w:style w:type="character" w:customStyle="1" w:styleId="Heading3Char">
    <w:name w:val="Heading 3 Char"/>
    <w:basedOn w:val="DefaultParagraphFont"/>
    <w:link w:val="Heading3"/>
    <w:rsid w:val="005D1267"/>
    <w:rPr>
      <w:rFonts w:ascii="Times New Roman" w:eastAsia="Times New Roman" w:hAnsi="Times New Roman" w:cs="Times New Roman"/>
      <w:i/>
      <w:lang w:val="en-GB"/>
    </w:rPr>
  </w:style>
  <w:style w:type="character" w:customStyle="1" w:styleId="Heading4Char">
    <w:name w:val="Heading 4 Char"/>
    <w:basedOn w:val="DefaultParagraphFont"/>
    <w:link w:val="Heading4"/>
    <w:rsid w:val="005D1267"/>
    <w:rPr>
      <w:rFonts w:ascii="Times New Roman" w:eastAsia="Times New Roman" w:hAnsi="Times New Roman" w:cs="Times New Roman"/>
      <w:lang w:val="en-GB"/>
    </w:rPr>
  </w:style>
  <w:style w:type="paragraph" w:customStyle="1" w:styleId="ManuscriptTabletext">
    <w:name w:val="Manuscript Table text"/>
    <w:basedOn w:val="Normal"/>
    <w:rsid w:val="005D1267"/>
    <w:pPr>
      <w:spacing w:after="240" w:line="480" w:lineRule="auto"/>
      <w:ind w:firstLine="360"/>
      <w:jc w:val="both"/>
    </w:pPr>
    <w:rPr>
      <w:rFonts w:ascii="Times New Roman" w:eastAsia="Times New Roman" w:hAnsi="Times New Roman" w:cs="Times New Roman"/>
      <w:sz w:val="20"/>
      <w:szCs w:val="20"/>
      <w:lang w:val="en-GB"/>
    </w:rPr>
  </w:style>
  <w:style w:type="paragraph" w:customStyle="1" w:styleId="tables">
    <w:name w:val="tables"/>
    <w:basedOn w:val="BodyText"/>
    <w:rsid w:val="005D1267"/>
    <w:pPr>
      <w:spacing w:line="240" w:lineRule="auto"/>
      <w:ind w:firstLine="426"/>
      <w:jc w:val="center"/>
    </w:pPr>
    <w:rPr>
      <w:sz w:val="24"/>
      <w:szCs w:val="32"/>
      <w:lang w:val="en-CA"/>
    </w:rPr>
  </w:style>
  <w:style w:type="paragraph" w:styleId="BodyText">
    <w:name w:val="Body Text"/>
    <w:basedOn w:val="Normal"/>
    <w:link w:val="BodyTextChar"/>
    <w:uiPriority w:val="99"/>
    <w:semiHidden/>
    <w:unhideWhenUsed/>
    <w:rsid w:val="005D1267"/>
    <w:pPr>
      <w:spacing w:after="120" w:line="480" w:lineRule="auto"/>
      <w:ind w:firstLine="36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semiHidden/>
    <w:rsid w:val="005D1267"/>
    <w:rPr>
      <w:rFonts w:ascii="Times New Roman" w:eastAsia="Times New Roman" w:hAnsi="Times New Roman" w:cs="Times New Roman"/>
      <w:lang w:val="en-US"/>
    </w:rPr>
  </w:style>
  <w:style w:type="paragraph" w:customStyle="1" w:styleId="AHRR">
    <w:name w:val="AHRR"/>
    <w:basedOn w:val="Normal"/>
    <w:rsid w:val="005D1267"/>
    <w:pPr>
      <w:keepNext/>
      <w:spacing w:before="240" w:after="120" w:line="480" w:lineRule="auto"/>
      <w:jc w:val="both"/>
      <w:outlineLvl w:val="0"/>
    </w:pPr>
    <w:rPr>
      <w:rFonts w:ascii="Times New Roman" w:eastAsiaTheme="majorEastAsia" w:hAnsi="Times New Roman" w:cs="Arial"/>
      <w:sz w:val="28"/>
      <w:szCs w:val="28"/>
      <w:lang w:val="en-US"/>
    </w:rPr>
  </w:style>
  <w:style w:type="paragraph" w:customStyle="1" w:styleId="AHRRBodyNoIndent">
    <w:name w:val="AHRR Body No Indent"/>
    <w:basedOn w:val="Normal"/>
    <w:link w:val="AHRRBodyNoIndentChar"/>
    <w:autoRedefine/>
    <w:rsid w:val="005D1267"/>
    <w:pPr>
      <w:spacing w:after="120" w:line="480" w:lineRule="auto"/>
      <w:jc w:val="both"/>
    </w:pPr>
    <w:rPr>
      <w:rFonts w:eastAsia="Times New Roman" w:cs="Times New Roman"/>
      <w:sz w:val="24"/>
      <w:shd w:val="clear" w:color="auto" w:fill="FFFFFF"/>
      <w:lang w:val="en-US"/>
    </w:rPr>
  </w:style>
  <w:style w:type="character" w:customStyle="1" w:styleId="AHRRBodyNoIndentChar">
    <w:name w:val="AHRR Body No Indent Char"/>
    <w:basedOn w:val="DefaultParagraphFont"/>
    <w:link w:val="AHRRBodyNoIndent"/>
    <w:rsid w:val="005D1267"/>
    <w:rPr>
      <w:rFonts w:eastAsia="Times New Roman" w:cs="Times New Roman"/>
      <w:sz w:val="24"/>
      <w:lang w:val="en-US"/>
    </w:rPr>
  </w:style>
  <w:style w:type="paragraph" w:customStyle="1" w:styleId="AHRRBody">
    <w:name w:val="AHRR Body"/>
    <w:basedOn w:val="Normal"/>
    <w:link w:val="AHRRBodyChar"/>
    <w:autoRedefine/>
    <w:rsid w:val="005D1267"/>
    <w:pPr>
      <w:spacing w:after="0" w:line="480" w:lineRule="auto"/>
      <w:ind w:firstLine="720"/>
      <w:jc w:val="both"/>
    </w:pPr>
    <w:rPr>
      <w:rFonts w:eastAsia="Times New Roman" w:cs="Times New Roman"/>
      <w:sz w:val="24"/>
      <w:shd w:val="clear" w:color="auto" w:fill="FFFFFF"/>
      <w:lang w:val="en-US"/>
    </w:rPr>
  </w:style>
  <w:style w:type="character" w:customStyle="1" w:styleId="AHRRBodyChar">
    <w:name w:val="AHRR Body Char"/>
    <w:basedOn w:val="DefaultParagraphFont"/>
    <w:link w:val="AHRRBody"/>
    <w:rsid w:val="005D1267"/>
    <w:rPr>
      <w:rFonts w:eastAsia="Times New Roman" w:cs="Times New Roman"/>
      <w:sz w:val="24"/>
      <w:lang w:val="en-US"/>
    </w:rPr>
  </w:style>
  <w:style w:type="paragraph" w:customStyle="1" w:styleId="EFSABodytext">
    <w:name w:val="EFSA_Body text"/>
    <w:basedOn w:val="Normal"/>
    <w:link w:val="EFSABodytextCharChar"/>
    <w:qFormat/>
    <w:rsid w:val="005D1267"/>
    <w:pPr>
      <w:spacing w:after="240" w:line="240" w:lineRule="auto"/>
      <w:jc w:val="both"/>
    </w:pPr>
    <w:rPr>
      <w:rFonts w:ascii="Times New Roman" w:eastAsia="Times New Roman" w:hAnsi="Times New Roman" w:cs="Times New Roman"/>
      <w:lang w:val="en-US"/>
    </w:rPr>
  </w:style>
  <w:style w:type="character" w:customStyle="1" w:styleId="EFSABodytextCharChar">
    <w:name w:val="EFSA_Body text Char Char"/>
    <w:basedOn w:val="DefaultParagraphFont"/>
    <w:link w:val="EFSABodytext"/>
    <w:rsid w:val="005D1267"/>
    <w:rPr>
      <w:rFonts w:ascii="Times New Roman" w:eastAsia="Times New Roman" w:hAnsi="Times New Roman" w:cs="Times New Roman"/>
      <w:lang w:val="en-US"/>
    </w:rPr>
  </w:style>
  <w:style w:type="paragraph" w:customStyle="1" w:styleId="EFSAHeading1">
    <w:name w:val="EFSA_Heading 1"/>
    <w:basedOn w:val="Heading1"/>
    <w:next w:val="EFSABodytext"/>
    <w:link w:val="EFSAHeading1Char"/>
    <w:qFormat/>
    <w:rsid w:val="005D1267"/>
    <w:pPr>
      <w:keepLines w:val="0"/>
      <w:tabs>
        <w:tab w:val="num" w:pos="840"/>
      </w:tabs>
      <w:spacing w:after="120" w:line="240" w:lineRule="auto"/>
      <w:ind w:left="840" w:hanging="840"/>
      <w:jc w:val="both"/>
    </w:pPr>
    <w:rPr>
      <w:rFonts w:ascii="Times New Roman" w:eastAsia="Times New Roman" w:hAnsi="Times New Roman" w:cs="Arial"/>
      <w:b/>
      <w:bCs/>
      <w:smallCaps/>
      <w:sz w:val="24"/>
      <w:lang w:val="en-US"/>
    </w:rPr>
  </w:style>
  <w:style w:type="character" w:customStyle="1" w:styleId="EFSAHeading1Char">
    <w:name w:val="EFSA_Heading 1 Char"/>
    <w:basedOn w:val="Heading1Char"/>
    <w:link w:val="EFSAHeading1"/>
    <w:rsid w:val="005D1267"/>
    <w:rPr>
      <w:rFonts w:ascii="Times New Roman" w:eastAsia="Times New Roman" w:hAnsi="Times New Roman" w:cs="Arial"/>
      <w:b/>
      <w:bCs/>
      <w:smallCaps/>
      <w:color w:val="2E74B5" w:themeColor="accent1" w:themeShade="BF"/>
      <w:sz w:val="24"/>
      <w:szCs w:val="32"/>
      <w:lang w:val="en-US"/>
    </w:rPr>
  </w:style>
  <w:style w:type="paragraph" w:customStyle="1" w:styleId="EFSAHeading2">
    <w:name w:val="EFSA_Heading 2"/>
    <w:basedOn w:val="Heading2"/>
    <w:next w:val="EFSABodytext"/>
    <w:link w:val="EFSAHeading2CharChar"/>
    <w:qFormat/>
    <w:rsid w:val="005D1267"/>
    <w:pPr>
      <w:keepNext/>
      <w:tabs>
        <w:tab w:val="num" w:pos="840"/>
      </w:tabs>
      <w:spacing w:before="240" w:after="120"/>
      <w:ind w:left="840" w:hanging="840"/>
      <w:jc w:val="both"/>
    </w:pPr>
    <w:rPr>
      <w:rFonts w:cs="Arial"/>
      <w:lang w:val="en-US"/>
    </w:rPr>
  </w:style>
  <w:style w:type="character" w:customStyle="1" w:styleId="EFSAHeading2CharChar">
    <w:name w:val="EFSA_Heading 2 Char Char"/>
    <w:basedOn w:val="Heading2Char"/>
    <w:link w:val="EFSAHeading2"/>
    <w:rsid w:val="005D1267"/>
    <w:rPr>
      <w:rFonts w:ascii="Times New Roman" w:eastAsia="Times New Roman" w:hAnsi="Times New Roman" w:cs="Arial"/>
      <w:b/>
      <w:bCs/>
      <w:color w:val="000000"/>
      <w:kern w:val="28"/>
      <w:sz w:val="24"/>
      <w:szCs w:val="24"/>
      <w:lang w:val="en-US" w:eastAsia="en-CA"/>
    </w:rPr>
  </w:style>
  <w:style w:type="paragraph" w:customStyle="1" w:styleId="EFSAFootercitation">
    <w:name w:val="EFSA_Footer citation"/>
    <w:basedOn w:val="EFSABodytext"/>
    <w:link w:val="EFSAFootercitationChar"/>
    <w:qFormat/>
    <w:rsid w:val="005D1267"/>
    <w:pPr>
      <w:spacing w:after="0"/>
    </w:pPr>
    <w:rPr>
      <w:rFonts w:cs="Arial"/>
      <w:sz w:val="18"/>
    </w:rPr>
  </w:style>
  <w:style w:type="character" w:customStyle="1" w:styleId="EFSAFootercitationChar">
    <w:name w:val="EFSA_Footer citation Char"/>
    <w:basedOn w:val="DefaultParagraphFont"/>
    <w:link w:val="EFSAFootercitation"/>
    <w:rsid w:val="005D1267"/>
    <w:rPr>
      <w:rFonts w:ascii="Times New Roman" w:eastAsia="Times New Roman" w:hAnsi="Times New Roman" w:cs="Arial"/>
      <w:sz w:val="18"/>
      <w:lang w:val="en-US"/>
    </w:rPr>
  </w:style>
  <w:style w:type="paragraph" w:customStyle="1" w:styleId="EFSAKeywords">
    <w:name w:val="EFSA_Key words"/>
    <w:basedOn w:val="EFSABodytext"/>
    <w:link w:val="EFSAKeywordsChar"/>
    <w:qFormat/>
    <w:rsid w:val="005D1267"/>
  </w:style>
  <w:style w:type="character" w:customStyle="1" w:styleId="EFSAKeywordsChar">
    <w:name w:val="EFSA_Key words Char"/>
    <w:basedOn w:val="EFSABodytextCharChar"/>
    <w:link w:val="EFSAKeywords"/>
    <w:rsid w:val="005D1267"/>
    <w:rPr>
      <w:rFonts w:ascii="Times New Roman" w:eastAsia="Times New Roman" w:hAnsi="Times New Roman" w:cs="Times New Roman"/>
      <w:lang w:val="en-US"/>
    </w:rPr>
  </w:style>
  <w:style w:type="character" w:customStyle="1" w:styleId="EFSAHeaderandFootertext">
    <w:name w:val="EFSA_Header and Footer text"/>
    <w:qFormat/>
    <w:rsid w:val="005D1267"/>
    <w:rPr>
      <w:rFonts w:ascii="Times New Roman" w:hAnsi="Times New Roman"/>
      <w:bCs/>
      <w:iCs/>
      <w:sz w:val="20"/>
    </w:rPr>
  </w:style>
  <w:style w:type="paragraph" w:customStyle="1" w:styleId="EFSAStyleTitle1">
    <w:name w:val="EFSA_StyleTitle1"/>
    <w:basedOn w:val="Normal"/>
    <w:next w:val="EFSABodytext"/>
    <w:link w:val="EFSAStyleTitle1CharChar"/>
    <w:qFormat/>
    <w:rsid w:val="005D1267"/>
    <w:pPr>
      <w:keepNext/>
      <w:spacing w:before="240" w:after="120" w:line="240" w:lineRule="auto"/>
      <w:outlineLvl w:val="0"/>
    </w:pPr>
    <w:rPr>
      <w:rFonts w:ascii="Times New Roman Bold" w:eastAsia="Times New Roman" w:hAnsi="Times New Roman Bold" w:cs="Arial"/>
      <w:b/>
      <w:bCs/>
      <w:smallCaps/>
      <w:color w:val="333399"/>
      <w:kern w:val="28"/>
      <w:sz w:val="24"/>
      <w:lang w:val="en-US"/>
    </w:rPr>
  </w:style>
  <w:style w:type="character" w:customStyle="1" w:styleId="EFSAStyleTitle1CharChar">
    <w:name w:val="EFSA_StyleTitle1 Char Char"/>
    <w:basedOn w:val="DefaultParagraphFont"/>
    <w:link w:val="EFSAStyleTitle1"/>
    <w:rsid w:val="005D1267"/>
    <w:rPr>
      <w:rFonts w:ascii="Times New Roman Bold" w:eastAsia="Times New Roman" w:hAnsi="Times New Roman Bold" w:cs="Arial"/>
      <w:b/>
      <w:bCs/>
      <w:smallCaps/>
      <w:color w:val="333399"/>
      <w:kern w:val="28"/>
      <w:sz w:val="24"/>
      <w:lang w:val="en-US"/>
    </w:rPr>
  </w:style>
  <w:style w:type="paragraph" w:customStyle="1" w:styleId="EFSATitle">
    <w:name w:val="EFSA_Title"/>
    <w:next w:val="EFSAAuthor"/>
    <w:link w:val="EFSATitleChar"/>
    <w:qFormat/>
    <w:rsid w:val="005D1267"/>
    <w:pPr>
      <w:widowControl w:val="0"/>
      <w:spacing w:before="360" w:after="0" w:line="240" w:lineRule="auto"/>
      <w:jc w:val="center"/>
    </w:pPr>
    <w:rPr>
      <w:rFonts w:ascii="Times New Roman" w:eastAsia="Times New Roman" w:hAnsi="Times New Roman" w:cs="Times New Roman"/>
      <w:b/>
      <w:bCs/>
      <w:sz w:val="28"/>
      <w:lang w:val="en-US"/>
    </w:rPr>
  </w:style>
  <w:style w:type="character" w:customStyle="1" w:styleId="EFSATitleChar">
    <w:name w:val="EFSA_Title Char"/>
    <w:basedOn w:val="DefaultParagraphFont"/>
    <w:link w:val="EFSATitle"/>
    <w:rsid w:val="005D1267"/>
    <w:rPr>
      <w:rFonts w:ascii="Times New Roman" w:eastAsia="Times New Roman" w:hAnsi="Times New Roman" w:cs="Times New Roman"/>
      <w:b/>
      <w:bCs/>
      <w:sz w:val="28"/>
      <w:lang w:val="en-US"/>
    </w:rPr>
  </w:style>
  <w:style w:type="paragraph" w:customStyle="1" w:styleId="EFSAAuthor">
    <w:name w:val="EFSA_Author"/>
    <w:next w:val="EFSAAffiliation"/>
    <w:link w:val="EFSAAuthorChar"/>
    <w:qFormat/>
    <w:rsid w:val="005D1267"/>
    <w:pPr>
      <w:widowControl w:val="0"/>
      <w:spacing w:before="240" w:after="0" w:line="240" w:lineRule="auto"/>
      <w:jc w:val="center"/>
    </w:pPr>
    <w:rPr>
      <w:rFonts w:ascii="Times New Roman" w:eastAsia="Times New Roman" w:hAnsi="Times New Roman" w:cs="Times New Roman"/>
      <w:b/>
      <w:sz w:val="24"/>
      <w:lang w:val="en-US"/>
    </w:rPr>
  </w:style>
  <w:style w:type="character" w:customStyle="1" w:styleId="EFSAAuthorChar">
    <w:name w:val="EFSA_Author Char"/>
    <w:basedOn w:val="DefaultParagraphFont"/>
    <w:link w:val="EFSAAuthor"/>
    <w:rsid w:val="005D1267"/>
    <w:rPr>
      <w:rFonts w:ascii="Times New Roman" w:eastAsia="Times New Roman" w:hAnsi="Times New Roman" w:cs="Times New Roman"/>
      <w:b/>
      <w:sz w:val="24"/>
      <w:lang w:val="en-US"/>
    </w:rPr>
  </w:style>
  <w:style w:type="paragraph" w:customStyle="1" w:styleId="EFSAAffiliation">
    <w:name w:val="EFSA_Affiliation"/>
    <w:next w:val="EFSAStyleTitle1"/>
    <w:link w:val="EFSAAffiliationChar"/>
    <w:qFormat/>
    <w:rsid w:val="005D1267"/>
    <w:pPr>
      <w:widowControl w:val="0"/>
      <w:spacing w:before="240" w:after="120" w:line="240" w:lineRule="auto"/>
      <w:jc w:val="center"/>
    </w:pPr>
    <w:rPr>
      <w:rFonts w:ascii="Times New Roman" w:eastAsia="Times New Roman" w:hAnsi="Times New Roman" w:cs="Times New Roman"/>
      <w:lang w:val="en-US"/>
    </w:rPr>
  </w:style>
  <w:style w:type="character" w:customStyle="1" w:styleId="EFSAAffiliationChar">
    <w:name w:val="EFSA_Affiliation Char"/>
    <w:basedOn w:val="DefaultParagraphFont"/>
    <w:link w:val="EFSAAffiliation"/>
    <w:rsid w:val="005D1267"/>
    <w:rPr>
      <w:rFonts w:ascii="Times New Roman" w:eastAsia="Times New Roman" w:hAnsi="Times New Roman" w:cs="Times New Roman"/>
      <w:lang w:val="en-US"/>
    </w:rPr>
  </w:style>
  <w:style w:type="paragraph" w:customStyle="1" w:styleId="EFSAHeading3">
    <w:name w:val="EFSA_Heading 3"/>
    <w:basedOn w:val="Heading3"/>
    <w:next w:val="EFSABodytext"/>
    <w:link w:val="EFSAHeading3CharChar"/>
    <w:qFormat/>
    <w:rsid w:val="005D1267"/>
    <w:pPr>
      <w:tabs>
        <w:tab w:val="clear" w:pos="1920"/>
        <w:tab w:val="left" w:pos="840"/>
      </w:tabs>
      <w:spacing w:before="240" w:after="120"/>
      <w:ind w:left="840"/>
    </w:pPr>
    <w:rPr>
      <w:rFonts w:cs="Arial"/>
      <w:b/>
      <w:bCs/>
      <w:sz w:val="24"/>
      <w:lang w:val="en-US"/>
    </w:rPr>
  </w:style>
  <w:style w:type="character" w:customStyle="1" w:styleId="EFSAHeading3CharChar">
    <w:name w:val="EFSA_Heading 3 Char Char"/>
    <w:basedOn w:val="Heading3Char"/>
    <w:link w:val="EFSAHeading3"/>
    <w:rsid w:val="005D1267"/>
    <w:rPr>
      <w:rFonts w:ascii="Times New Roman" w:eastAsia="Times New Roman" w:hAnsi="Times New Roman" w:cs="Arial"/>
      <w:b/>
      <w:bCs/>
      <w:i/>
      <w:sz w:val="24"/>
      <w:lang w:val="en-US"/>
    </w:rPr>
  </w:style>
  <w:style w:type="paragraph" w:customStyle="1" w:styleId="EFSAHeading4">
    <w:name w:val="EFSA_Heading 4"/>
    <w:basedOn w:val="Heading4"/>
    <w:next w:val="EFSABodytext"/>
    <w:link w:val="EFSAHeading4CharChar"/>
    <w:qFormat/>
    <w:rsid w:val="005D1267"/>
    <w:pPr>
      <w:tabs>
        <w:tab w:val="clear" w:pos="2880"/>
        <w:tab w:val="num" w:pos="840"/>
      </w:tabs>
      <w:spacing w:before="240" w:after="120"/>
      <w:ind w:left="840" w:hanging="840"/>
    </w:pPr>
    <w:rPr>
      <w:rFonts w:cs="Arial"/>
      <w:sz w:val="24"/>
      <w:lang w:val="en-US"/>
    </w:rPr>
  </w:style>
  <w:style w:type="character" w:customStyle="1" w:styleId="EFSAHeading4CharChar">
    <w:name w:val="EFSA_Heading 4 Char Char"/>
    <w:basedOn w:val="Heading4Char"/>
    <w:link w:val="EFSAHeading4"/>
    <w:rsid w:val="005D1267"/>
    <w:rPr>
      <w:rFonts w:ascii="Times New Roman" w:eastAsia="Times New Roman" w:hAnsi="Times New Roman" w:cs="Arial"/>
      <w:sz w:val="24"/>
      <w:lang w:val="en-US"/>
    </w:rPr>
  </w:style>
  <w:style w:type="paragraph" w:customStyle="1" w:styleId="EFSAStyleTitle2">
    <w:name w:val="EFSA_StyleTitle2"/>
    <w:basedOn w:val="Normal"/>
    <w:next w:val="EFSABodytext"/>
    <w:link w:val="EFSAStyleTitle2CharChar"/>
    <w:qFormat/>
    <w:rsid w:val="005D1267"/>
    <w:pPr>
      <w:spacing w:before="240" w:after="120" w:line="240" w:lineRule="auto"/>
      <w:jc w:val="both"/>
    </w:pPr>
    <w:rPr>
      <w:rFonts w:ascii="Times New Roman" w:eastAsia="Times New Roman" w:hAnsi="Times New Roman" w:cs="Times New Roman"/>
      <w:b/>
      <w:smallCaps/>
      <w:szCs w:val="20"/>
      <w:lang w:val="en-US"/>
    </w:rPr>
  </w:style>
  <w:style w:type="character" w:customStyle="1" w:styleId="EFSAStyleTitle2CharChar">
    <w:name w:val="EFSA_StyleTitle2 Char Char"/>
    <w:basedOn w:val="DefaultParagraphFont"/>
    <w:link w:val="EFSAStyleTitle2"/>
    <w:rsid w:val="005D1267"/>
    <w:rPr>
      <w:rFonts w:ascii="Times New Roman" w:eastAsia="Times New Roman" w:hAnsi="Times New Roman" w:cs="Times New Roman"/>
      <w:b/>
      <w:smallCaps/>
      <w:szCs w:val="20"/>
      <w:lang w:val="en-US"/>
    </w:rPr>
  </w:style>
  <w:style w:type="paragraph" w:customStyle="1" w:styleId="EFSAReferences">
    <w:name w:val="EFSA_References"/>
    <w:basedOn w:val="Normal"/>
    <w:qFormat/>
    <w:rsid w:val="005D1267"/>
    <w:pPr>
      <w:tabs>
        <w:tab w:val="left" w:pos="284"/>
      </w:tabs>
      <w:spacing w:after="120" w:line="240" w:lineRule="auto"/>
      <w:ind w:left="284" w:hanging="284"/>
      <w:jc w:val="both"/>
    </w:pPr>
    <w:rPr>
      <w:rFonts w:ascii="Times New Roman" w:eastAsia="Times New Roman" w:hAnsi="Times New Roman" w:cs="Times New Roman"/>
      <w:color w:val="000000"/>
      <w:lang w:val="en-US"/>
    </w:rPr>
  </w:style>
  <w:style w:type="paragraph" w:customStyle="1" w:styleId="EFSADocsprovided">
    <w:name w:val="EFSA_Docs provided"/>
    <w:basedOn w:val="EFSABodytext"/>
    <w:qFormat/>
    <w:rsid w:val="005D1267"/>
    <w:pPr>
      <w:numPr>
        <w:numId w:val="11"/>
      </w:numPr>
      <w:tabs>
        <w:tab w:val="clear" w:pos="567"/>
        <w:tab w:val="num" w:pos="360"/>
      </w:tabs>
      <w:ind w:left="0" w:firstLine="0"/>
    </w:pPr>
  </w:style>
  <w:style w:type="paragraph" w:customStyle="1" w:styleId="EFSATableFootnote">
    <w:name w:val="EFSA_Table Footnote"/>
    <w:basedOn w:val="EFSABodytext"/>
    <w:link w:val="EFSATableFootnoteCharChar"/>
    <w:qFormat/>
    <w:rsid w:val="005D1267"/>
    <w:pPr>
      <w:tabs>
        <w:tab w:val="left" w:pos="360"/>
      </w:tabs>
      <w:autoSpaceDE w:val="0"/>
      <w:autoSpaceDN w:val="0"/>
      <w:adjustRightInd w:val="0"/>
      <w:spacing w:after="0"/>
      <w:ind w:left="360" w:hanging="360"/>
    </w:pPr>
    <w:rPr>
      <w:rFonts w:cs="Arial"/>
      <w:sz w:val="18"/>
      <w:szCs w:val="18"/>
    </w:rPr>
  </w:style>
  <w:style w:type="character" w:customStyle="1" w:styleId="EFSATableFootnoteCharChar">
    <w:name w:val="EFSA_Table Footnote Char Char"/>
    <w:basedOn w:val="DefaultParagraphFont"/>
    <w:link w:val="EFSATableFootnote"/>
    <w:rsid w:val="005D1267"/>
    <w:rPr>
      <w:rFonts w:ascii="Times New Roman" w:eastAsia="Times New Roman" w:hAnsi="Times New Roman" w:cs="Arial"/>
      <w:sz w:val="18"/>
      <w:szCs w:val="18"/>
      <w:lang w:val="en-US"/>
    </w:rPr>
  </w:style>
  <w:style w:type="paragraph" w:customStyle="1" w:styleId="EFSATableTitles">
    <w:name w:val="EFSA_TableTitles"/>
    <w:basedOn w:val="EFSABodytext"/>
    <w:next w:val="EFSABodytext"/>
    <w:qFormat/>
    <w:rsid w:val="005D1267"/>
    <w:pPr>
      <w:keepNext/>
      <w:numPr>
        <w:numId w:val="12"/>
      </w:numPr>
      <w:tabs>
        <w:tab w:val="num" w:pos="360"/>
        <w:tab w:val="left" w:pos="1080"/>
      </w:tabs>
      <w:spacing w:before="240"/>
      <w:ind w:left="0" w:firstLine="0"/>
    </w:pPr>
  </w:style>
  <w:style w:type="paragraph" w:customStyle="1" w:styleId="EFSAOutputcategory">
    <w:name w:val="EFSA_Output category"/>
    <w:next w:val="EFSATitle"/>
    <w:link w:val="EFSAOutputcategoryChar"/>
    <w:qFormat/>
    <w:rsid w:val="005D1267"/>
    <w:pPr>
      <w:widowControl w:val="0"/>
      <w:spacing w:before="240" w:after="0" w:line="240" w:lineRule="auto"/>
      <w:jc w:val="center"/>
    </w:pPr>
    <w:rPr>
      <w:rFonts w:ascii="Times New Roman" w:eastAsia="Times New Roman" w:hAnsi="Times New Roman" w:cs="Times New Roman"/>
      <w:b/>
      <w:caps/>
      <w:sz w:val="24"/>
      <w:szCs w:val="24"/>
      <w:lang w:val="en-US"/>
    </w:rPr>
  </w:style>
  <w:style w:type="character" w:customStyle="1" w:styleId="EFSAOutputcategoryChar">
    <w:name w:val="EFSA_Output category Char"/>
    <w:basedOn w:val="DefaultParagraphFont"/>
    <w:link w:val="EFSAOutputcategory"/>
    <w:rsid w:val="005D1267"/>
    <w:rPr>
      <w:rFonts w:ascii="Times New Roman" w:eastAsia="Times New Roman" w:hAnsi="Times New Roman" w:cs="Times New Roman"/>
      <w:b/>
      <w:caps/>
      <w:sz w:val="24"/>
      <w:szCs w:val="24"/>
      <w:lang w:val="en-US"/>
    </w:rPr>
  </w:style>
  <w:style w:type="paragraph" w:customStyle="1" w:styleId="EFSAAbstracttext">
    <w:name w:val="EFSA_Abstract text"/>
    <w:basedOn w:val="EFSABodytext"/>
    <w:link w:val="EFSAAbstracttextChar"/>
    <w:qFormat/>
    <w:rsid w:val="005D1267"/>
  </w:style>
  <w:style w:type="character" w:customStyle="1" w:styleId="EFSAAbstracttextChar">
    <w:name w:val="EFSA_Abstract text Char"/>
    <w:basedOn w:val="EFSABodytextCharChar"/>
    <w:link w:val="EFSAAbstracttext"/>
    <w:rsid w:val="005D1267"/>
    <w:rPr>
      <w:rFonts w:ascii="Times New Roman" w:eastAsia="Times New Roman" w:hAnsi="Times New Roman" w:cs="Times New Roman"/>
      <w:lang w:val="en-US"/>
    </w:rPr>
  </w:style>
  <w:style w:type="paragraph" w:customStyle="1" w:styleId="EFSAFigurelegend">
    <w:name w:val="EFSA_Figure legend"/>
    <w:basedOn w:val="EFSATableFootnote"/>
    <w:link w:val="EFSAFigurelegendChar"/>
    <w:qFormat/>
    <w:rsid w:val="005D1267"/>
    <w:pPr>
      <w:tabs>
        <w:tab w:val="clear" w:pos="360"/>
      </w:tabs>
      <w:ind w:left="0" w:firstLine="0"/>
    </w:pPr>
  </w:style>
  <w:style w:type="character" w:customStyle="1" w:styleId="EFSAFigurelegendChar">
    <w:name w:val="EFSA_Figure legend Char"/>
    <w:basedOn w:val="EFSATableFootnoteCharChar"/>
    <w:link w:val="EFSAFigurelegend"/>
    <w:rsid w:val="005D1267"/>
    <w:rPr>
      <w:rFonts w:ascii="Times New Roman" w:eastAsia="Times New Roman" w:hAnsi="Times New Roman" w:cs="Arial"/>
      <w:sz w:val="18"/>
      <w:szCs w:val="18"/>
      <w:lang w:val="en-US"/>
    </w:rPr>
  </w:style>
  <w:style w:type="paragraph" w:styleId="TOCHeading">
    <w:name w:val="TOC Heading"/>
    <w:basedOn w:val="Heading1"/>
    <w:next w:val="Normal"/>
    <w:uiPriority w:val="39"/>
    <w:unhideWhenUsed/>
    <w:qFormat/>
    <w:rsid w:val="00101681"/>
    <w:pPr>
      <w:spacing w:line="259" w:lineRule="auto"/>
      <w:outlineLvl w:val="9"/>
    </w:pPr>
    <w:rPr>
      <w:lang w:val="en-US"/>
    </w:rPr>
  </w:style>
  <w:style w:type="paragraph" w:styleId="TOC1">
    <w:name w:val="toc 1"/>
    <w:basedOn w:val="Normal"/>
    <w:next w:val="Normal"/>
    <w:autoRedefine/>
    <w:uiPriority w:val="39"/>
    <w:unhideWhenUsed/>
    <w:rsid w:val="00101681"/>
    <w:pPr>
      <w:spacing w:after="100"/>
    </w:pPr>
  </w:style>
  <w:style w:type="paragraph" w:styleId="TOC2">
    <w:name w:val="toc 2"/>
    <w:basedOn w:val="Normal"/>
    <w:next w:val="Normal"/>
    <w:autoRedefine/>
    <w:uiPriority w:val="39"/>
    <w:unhideWhenUsed/>
    <w:rsid w:val="0010168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summary.do?product=WOS&amp;doc=1&amp;qid=1&amp;SID=S1rkcfMI4VHlGMrbs9J&amp;search_mode=AdvancedSearch&amp;update_back2search_link_param=yes" TargetMode="External"/><Relationship Id="rId13" Type="http://schemas.openxmlformats.org/officeDocument/2006/relationships/hyperlink" Target="http://apps.webofknowledge.com/summary.do?product=WOS&amp;doc=1&amp;qid=6&amp;SID=S1rkcfMI4VHlGMrbs9J&amp;search_mode=AdvancedSearch&amp;update_back2search_link_param=y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webofknowledge.com/summary.do?product=WOS&amp;doc=1&amp;qid=5&amp;SID=S1rkcfMI4VHlGMrbs9J&amp;search_mode=AdvancedSearch&amp;update_back2search_link_param=yes" TargetMode="External"/><Relationship Id="rId17" Type="http://schemas.openxmlformats.org/officeDocument/2006/relationships/hyperlink" Target="http://apps.webofknowledge.com/summary.do?product=WOS&amp;doc=1&amp;qid=83&amp;SID=Q1b8cOtjFR9LeC6CPlJ&amp;search_mode=AdvancedSearch&amp;update_back2search_link_param=yes" TargetMode="External"/><Relationship Id="rId2" Type="http://schemas.openxmlformats.org/officeDocument/2006/relationships/numbering" Target="numbering.xml"/><Relationship Id="rId16" Type="http://schemas.openxmlformats.org/officeDocument/2006/relationships/hyperlink" Target="http://apps.webofknowledge.com/summary.do?product=WOS&amp;doc=1&amp;qid=9&amp;SID=S1rkcfMI4VHlGMrbs9J&amp;search_mode=AdvancedSearch&amp;update_back2search_link_param=y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ebofknowledge.com/summary.do?product=WOS&amp;doc=1&amp;qid=4&amp;SID=S1rkcfMI4VHlGMrbs9J&amp;search_mode=AdvancedSearch&amp;update_back2search_link_param=yes" TargetMode="External"/><Relationship Id="rId5" Type="http://schemas.openxmlformats.org/officeDocument/2006/relationships/webSettings" Target="webSettings.xml"/><Relationship Id="rId15" Type="http://schemas.openxmlformats.org/officeDocument/2006/relationships/hyperlink" Target="http://apps.webofknowledge.com/summary.do?product=WOS&amp;doc=1&amp;qid=8&amp;SID=S1rkcfMI4VHlGMrbs9J&amp;search_mode=AdvancedSearch&amp;update_back2search_link_param=yes" TargetMode="External"/><Relationship Id="rId10" Type="http://schemas.openxmlformats.org/officeDocument/2006/relationships/hyperlink" Target="http://apps.webofknowledge.com/summary.do?product=WOS&amp;doc=1&amp;qid=3&amp;SID=S1rkcfMI4VHlGMrbs9J&amp;search_mode=AdvancedSearch&amp;update_back2search_link_param=ye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apps.webofknowledge.com/summary.do?product=WOS&amp;doc=1&amp;qid=2&amp;SID=S1rkcfMI4VHlGMrbs9J&amp;search_mode=AdvancedSearch&amp;update_back2search_link_param=yes" TargetMode="External"/><Relationship Id="rId14" Type="http://schemas.openxmlformats.org/officeDocument/2006/relationships/hyperlink" Target="http://apps.webofknowledge.com/summary.do?product=WOS&amp;doc=1&amp;qid=7&amp;SID=S1rkcfMI4VHlGMrbs9J&amp;search_mode=AdvancedSearch&amp;update_back2search_link_param=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E8943-EF8C-48CA-B8B3-EA83DCCA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58</Pages>
  <Words>12911</Words>
  <Characters>73599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9</cp:revision>
  <dcterms:created xsi:type="dcterms:W3CDTF">2016-02-25T17:03:00Z</dcterms:created>
  <dcterms:modified xsi:type="dcterms:W3CDTF">2016-03-01T04:21:00Z</dcterms:modified>
</cp:coreProperties>
</file>