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AC1C" w14:textId="77777777" w:rsidR="00000E34" w:rsidRPr="006F323A" w:rsidRDefault="006F323A" w:rsidP="006F323A">
      <w:pPr>
        <w:jc w:val="center"/>
        <w:rPr>
          <w:rFonts w:ascii="Times New Roman" w:hAnsi="Times New Roman" w:cs="Times New Roman"/>
          <w:b/>
          <w:sz w:val="32"/>
        </w:rPr>
      </w:pPr>
      <w:r w:rsidRPr="006F323A">
        <w:rPr>
          <w:rFonts w:ascii="Times New Roman" w:hAnsi="Times New Roman" w:cs="Times New Roman"/>
          <w:b/>
          <w:sz w:val="32"/>
        </w:rPr>
        <w:t>Supporting Information</w:t>
      </w:r>
    </w:p>
    <w:p w14:paraId="270C5596" w14:textId="77777777" w:rsidR="00C65A61" w:rsidRDefault="00C65A61" w:rsidP="00C65A61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Flower-like MoS</w:t>
      </w:r>
      <w:r>
        <w:rPr>
          <w:rFonts w:ascii="Times New Roman" w:hAnsi="Times New Roman" w:cs="Times New Roman"/>
          <w:b/>
          <w:sz w:val="32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32"/>
          <w:szCs w:val="24"/>
        </w:rPr>
        <w:t xml:space="preserve"> for Next Generation High Performance Energy Storage Device Applications</w:t>
      </w:r>
    </w:p>
    <w:p w14:paraId="1F3C23CD" w14:textId="77777777" w:rsidR="00C65A61" w:rsidRDefault="00C65A61" w:rsidP="00C65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Majumder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and Sangam Banerjee</w:t>
      </w:r>
    </w:p>
    <w:p w14:paraId="61362DD0" w14:textId="77777777" w:rsidR="00C65A61" w:rsidRDefault="00C65A61" w:rsidP="00C65A61">
      <w:pPr>
        <w:pStyle w:val="BBAuthorName"/>
        <w:spacing w:after="0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Surface Physics and Materials Science Division, </w:t>
      </w:r>
      <w:proofErr w:type="spellStart"/>
      <w:r>
        <w:rPr>
          <w:rFonts w:ascii="Times New Roman" w:hAnsi="Times New Roman"/>
          <w:i w:val="0"/>
          <w:sz w:val="22"/>
        </w:rPr>
        <w:t>Saha</w:t>
      </w:r>
      <w:proofErr w:type="spellEnd"/>
      <w:r>
        <w:rPr>
          <w:rFonts w:ascii="Times New Roman" w:hAnsi="Times New Roman"/>
          <w:i w:val="0"/>
          <w:sz w:val="22"/>
        </w:rPr>
        <w:t xml:space="preserve"> Institute of Nuclear Physics, 1/AF, </w:t>
      </w:r>
      <w:proofErr w:type="spellStart"/>
      <w:r>
        <w:rPr>
          <w:rFonts w:ascii="Times New Roman" w:hAnsi="Times New Roman"/>
          <w:i w:val="0"/>
          <w:sz w:val="22"/>
        </w:rPr>
        <w:t>Saltlake</w:t>
      </w:r>
      <w:proofErr w:type="spellEnd"/>
      <w:r>
        <w:rPr>
          <w:rFonts w:ascii="Times New Roman" w:hAnsi="Times New Roman"/>
          <w:i w:val="0"/>
          <w:sz w:val="22"/>
        </w:rPr>
        <w:t>, Kolkata-700064, India.</w:t>
      </w:r>
    </w:p>
    <w:p w14:paraId="76886332" w14:textId="77777777" w:rsidR="00C65A61" w:rsidRDefault="00C65A61" w:rsidP="00C65A6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Corresponding author’s email: sumitmajumder2779@gmail.com, Ph. No: (+91)8436836968</w:t>
      </w:r>
    </w:p>
    <w:p w14:paraId="69525ED0" w14:textId="77777777" w:rsidR="006F323A" w:rsidRDefault="00FE723B" w:rsidP="006F323A">
      <w:pPr>
        <w:keepNext/>
        <w:jc w:val="center"/>
      </w:pPr>
      <w:r>
        <w:rPr>
          <w:noProof/>
        </w:rPr>
        <w:drawing>
          <wp:inline distT="0" distB="0" distL="0" distR="0" wp14:anchorId="389FA6FA" wp14:editId="5FD583C2">
            <wp:extent cx="5162594" cy="3924300"/>
            <wp:effectExtent l="0" t="0" r="0" b="0"/>
            <wp:docPr id="5" name="Picture 5" descr="C:\Users\Dell\Desktop\revised MAM\Final Revsn after 2nd time\Figures\Figure_S19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revised MAM\Final Revsn after 2nd time\Figures\Figure_S190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94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C2FE6" w14:textId="4D4A7E39" w:rsidR="00B57670" w:rsidRDefault="006F323A" w:rsidP="00174544">
      <w:pPr>
        <w:pStyle w:val="Caption"/>
        <w:spacing w:line="480" w:lineRule="auto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456908">
        <w:rPr>
          <w:rFonts w:ascii="Times New Roman" w:hAnsi="Times New Roman" w:cs="Times New Roman"/>
          <w:color w:val="auto"/>
          <w:sz w:val="24"/>
        </w:rPr>
        <w:t>Figure S1</w:t>
      </w:r>
      <w:r w:rsidRPr="00456908">
        <w:rPr>
          <w:rFonts w:ascii="Times New Roman" w:hAnsi="Times New Roman" w:cs="Times New Roman"/>
          <w:b w:val="0"/>
          <w:color w:val="auto"/>
          <w:sz w:val="24"/>
        </w:rPr>
        <w:t>. Room temperature PXRD pattern</w:t>
      </w:r>
      <w:ins w:id="0" w:author="John Mansfield" w:date="2019-07-30T10:12:00Z">
        <w:r w:rsidR="00EE2628">
          <w:rPr>
            <w:rFonts w:ascii="Times New Roman" w:hAnsi="Times New Roman" w:cs="Times New Roman"/>
            <w:b w:val="0"/>
            <w:color w:val="auto"/>
            <w:sz w:val="24"/>
          </w:rPr>
          <w:t>s</w:t>
        </w:r>
      </w:ins>
      <w:bookmarkStart w:id="1" w:name="_GoBack"/>
      <w:bookmarkEnd w:id="1"/>
      <w:r w:rsidRPr="00456908">
        <w:rPr>
          <w:rFonts w:ascii="Times New Roman" w:hAnsi="Times New Roman" w:cs="Times New Roman"/>
          <w:b w:val="0"/>
          <w:color w:val="auto"/>
          <w:sz w:val="24"/>
        </w:rPr>
        <w:t xml:space="preserve"> of sample </w:t>
      </w:r>
      <w:r w:rsidR="00EF11B0" w:rsidRPr="00456908">
        <w:rPr>
          <w:rFonts w:ascii="Times New Roman" w:hAnsi="Times New Roman" w:cs="Times New Roman"/>
          <w:b w:val="0"/>
          <w:color w:val="auto"/>
          <w:sz w:val="24"/>
        </w:rPr>
        <w:t>S1 (3h)</w:t>
      </w:r>
      <w:r w:rsidR="00B20512" w:rsidRPr="00456908">
        <w:rPr>
          <w:rFonts w:ascii="Times New Roman" w:hAnsi="Times New Roman" w:cs="Times New Roman"/>
          <w:b w:val="0"/>
          <w:color w:val="auto"/>
          <w:sz w:val="24"/>
        </w:rPr>
        <w:t xml:space="preserve">, </w:t>
      </w:r>
      <w:r w:rsidRPr="00456908">
        <w:rPr>
          <w:rFonts w:ascii="Times New Roman" w:hAnsi="Times New Roman" w:cs="Times New Roman"/>
          <w:b w:val="0"/>
          <w:color w:val="auto"/>
          <w:sz w:val="24"/>
        </w:rPr>
        <w:t>S2</w:t>
      </w:r>
      <w:r w:rsidR="00B20512" w:rsidRPr="00456908">
        <w:rPr>
          <w:rFonts w:ascii="Times New Roman" w:hAnsi="Times New Roman" w:cs="Times New Roman"/>
          <w:b w:val="0"/>
          <w:color w:val="auto"/>
          <w:sz w:val="24"/>
        </w:rPr>
        <w:t xml:space="preserve"> (12h)</w:t>
      </w:r>
      <w:r w:rsidRPr="00456908">
        <w:rPr>
          <w:rFonts w:ascii="Times New Roman" w:hAnsi="Times New Roman" w:cs="Times New Roman"/>
          <w:b w:val="0"/>
          <w:color w:val="auto"/>
          <w:sz w:val="24"/>
        </w:rPr>
        <w:t>, S3</w:t>
      </w:r>
      <w:r w:rsidR="00B20512" w:rsidRPr="00456908">
        <w:rPr>
          <w:rFonts w:ascii="Times New Roman" w:hAnsi="Times New Roman" w:cs="Times New Roman"/>
          <w:b w:val="0"/>
          <w:color w:val="auto"/>
          <w:sz w:val="24"/>
        </w:rPr>
        <w:t xml:space="preserve"> (24h)</w:t>
      </w:r>
      <w:r w:rsidR="00F26893" w:rsidRPr="00456908">
        <w:rPr>
          <w:rFonts w:ascii="Times New Roman" w:hAnsi="Times New Roman" w:cs="Times New Roman"/>
          <w:b w:val="0"/>
          <w:color w:val="auto"/>
          <w:sz w:val="24"/>
        </w:rPr>
        <w:t>,</w:t>
      </w:r>
      <w:r w:rsidRPr="00456908">
        <w:rPr>
          <w:rFonts w:ascii="Times New Roman" w:hAnsi="Times New Roman" w:cs="Times New Roman"/>
          <w:b w:val="0"/>
          <w:color w:val="auto"/>
          <w:sz w:val="24"/>
        </w:rPr>
        <w:t xml:space="preserve"> and S4</w:t>
      </w:r>
      <w:r w:rsidR="00B20512" w:rsidRPr="00456908">
        <w:rPr>
          <w:rFonts w:ascii="Times New Roman" w:hAnsi="Times New Roman" w:cs="Times New Roman"/>
          <w:b w:val="0"/>
          <w:color w:val="auto"/>
          <w:sz w:val="24"/>
        </w:rPr>
        <w:t xml:space="preserve"> (40h)</w:t>
      </w:r>
      <w:r w:rsidR="00AA6ED5" w:rsidRPr="00456908">
        <w:rPr>
          <w:rFonts w:ascii="Times New Roman" w:hAnsi="Times New Roman" w:cs="Times New Roman"/>
          <w:b w:val="0"/>
          <w:color w:val="auto"/>
          <w:sz w:val="24"/>
        </w:rPr>
        <w:t>.</w:t>
      </w:r>
    </w:p>
    <w:p w14:paraId="26965855" w14:textId="77777777" w:rsidR="00C65A61" w:rsidRDefault="00C65A61" w:rsidP="00936A6E">
      <w:pPr>
        <w:rPr>
          <w:rFonts w:ascii="Times New Roman" w:hAnsi="Times New Roman" w:cs="Times New Roman"/>
          <w:b/>
          <w:sz w:val="24"/>
          <w:szCs w:val="24"/>
        </w:rPr>
      </w:pPr>
    </w:p>
    <w:p w14:paraId="70C77D2F" w14:textId="417554FE" w:rsidR="00330401" w:rsidRPr="006A1885" w:rsidRDefault="00A35A32" w:rsidP="003304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35A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C65A61">
        <w:rPr>
          <w:rFonts w:ascii="Times New Roman" w:hAnsi="Times New Roman" w:cs="Times New Roman"/>
          <w:b/>
          <w:sz w:val="24"/>
          <w:szCs w:val="24"/>
        </w:rPr>
        <w:t>S1</w:t>
      </w:r>
      <w:r w:rsidRPr="00A35A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0401" w:rsidRPr="006A1885">
        <w:rPr>
          <w:rFonts w:ascii="Times New Roman" w:hAnsi="Times New Roman" w:cs="Times New Roman"/>
          <w:sz w:val="24"/>
        </w:rPr>
        <w:t xml:space="preserve">Comparison of electrochemical capacitance performance of </w:t>
      </w:r>
      <w:ins w:id="2" w:author="John Mansfield" w:date="2019-07-30T10:11:00Z">
        <w:r w:rsidR="00EE2628">
          <w:rPr>
            <w:rFonts w:ascii="Times New Roman" w:hAnsi="Times New Roman" w:cs="Times New Roman"/>
            <w:sz w:val="24"/>
          </w:rPr>
          <w:t xml:space="preserve">the </w:t>
        </w:r>
      </w:ins>
      <w:r w:rsidR="00330401" w:rsidRPr="006A1885">
        <w:rPr>
          <w:rFonts w:ascii="Times New Roman" w:hAnsi="Times New Roman" w:cs="Times New Roman"/>
          <w:sz w:val="24"/>
        </w:rPr>
        <w:t>present supercapacitor with other reported supercapacitors.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4"/>
        <w:gridCol w:w="1554"/>
        <w:gridCol w:w="1530"/>
        <w:gridCol w:w="1440"/>
        <w:gridCol w:w="2448"/>
      </w:tblGrid>
      <w:tr w:rsidR="00936A6E" w:rsidRPr="001155E5" w14:paraId="7472A7DA" w14:textId="77777777" w:rsidTr="00AB489E">
        <w:tc>
          <w:tcPr>
            <w:tcW w:w="2604" w:type="dxa"/>
          </w:tcPr>
          <w:p w14:paraId="301A58C7" w14:textId="77777777" w:rsidR="00936A6E" w:rsidRP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6E">
              <w:rPr>
                <w:rFonts w:ascii="Times New Roman" w:hAnsi="Times New Roman" w:cs="Times New Roman"/>
                <w:b/>
                <w:sz w:val="24"/>
                <w:szCs w:val="24"/>
              </w:rPr>
              <w:t>Electrode Materials</w:t>
            </w:r>
          </w:p>
        </w:tc>
        <w:tc>
          <w:tcPr>
            <w:tcW w:w="1554" w:type="dxa"/>
          </w:tcPr>
          <w:p w14:paraId="7DCCA8ED" w14:textId="77777777" w:rsidR="00936A6E" w:rsidRP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6E">
              <w:rPr>
                <w:rFonts w:ascii="Times New Roman" w:hAnsi="Times New Roman" w:cs="Times New Roman"/>
                <w:b/>
                <w:sz w:val="24"/>
                <w:szCs w:val="24"/>
              </w:rPr>
              <w:t>Electrolyte</w:t>
            </w:r>
          </w:p>
        </w:tc>
        <w:tc>
          <w:tcPr>
            <w:tcW w:w="1530" w:type="dxa"/>
          </w:tcPr>
          <w:p w14:paraId="2F7975BF" w14:textId="77777777" w:rsidR="00936A6E" w:rsidRP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6E">
              <w:rPr>
                <w:rFonts w:ascii="Times New Roman" w:hAnsi="Times New Roman" w:cs="Times New Roman"/>
                <w:b/>
                <w:sz w:val="24"/>
                <w:szCs w:val="24"/>
              </w:rPr>
              <w:t>Specific Capacitance (</w:t>
            </w:r>
            <w:proofErr w:type="spellStart"/>
            <w:r w:rsidRPr="00936A6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936A6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sp</w:t>
            </w:r>
            <w:proofErr w:type="spellEnd"/>
            <w:r w:rsidRPr="00936A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1A6FEB8" w14:textId="77777777" w:rsidR="00936A6E" w:rsidRP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6E">
              <w:rPr>
                <w:rFonts w:ascii="Times New Roman" w:hAnsi="Times New Roman" w:cs="Times New Roman"/>
                <w:b/>
                <w:sz w:val="24"/>
                <w:szCs w:val="24"/>
              </w:rPr>
              <w:t>Current Density</w:t>
            </w:r>
          </w:p>
        </w:tc>
        <w:tc>
          <w:tcPr>
            <w:tcW w:w="2448" w:type="dxa"/>
          </w:tcPr>
          <w:p w14:paraId="5E86CCFB" w14:textId="77777777" w:rsidR="00936A6E" w:rsidRP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6E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</w:tr>
      <w:tr w:rsidR="00936A6E" w:rsidRPr="001155E5" w14:paraId="786B3F0C" w14:textId="77777777" w:rsidTr="00AB489E">
        <w:tc>
          <w:tcPr>
            <w:tcW w:w="2604" w:type="dxa"/>
          </w:tcPr>
          <w:p w14:paraId="6D9E3AE5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Spherical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 xml:space="preserve"> MoS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14:paraId="6A466830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1 M Na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</w:tcPr>
          <w:p w14:paraId="2A17E32A" w14:textId="77777777" w:rsidR="00936A6E" w:rsidRPr="00C3544D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92.85 F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7172810C" w14:textId="77777777" w:rsid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mAcm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624E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8" w:type="dxa"/>
          </w:tcPr>
          <w:p w14:paraId="50CD8B71" w14:textId="77777777" w:rsidR="00936A6E" w:rsidRPr="001155E5" w:rsidRDefault="003070AC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Krishnamoorthy et al, 2014)</w:t>
            </w:r>
          </w:p>
        </w:tc>
      </w:tr>
      <w:tr w:rsidR="00936A6E" w:rsidRPr="001155E5" w14:paraId="669C9B27" w14:textId="77777777" w:rsidTr="00AB489E">
        <w:tc>
          <w:tcPr>
            <w:tcW w:w="2604" w:type="dxa"/>
          </w:tcPr>
          <w:p w14:paraId="455E96C3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nanostructure</w:t>
            </w:r>
          </w:p>
        </w:tc>
        <w:tc>
          <w:tcPr>
            <w:tcW w:w="1554" w:type="dxa"/>
          </w:tcPr>
          <w:p w14:paraId="58CA83CA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1 M Na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</w:tcPr>
          <w:p w14:paraId="6C2ECB20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5A33764C" w14:textId="77777777" w:rsid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Ag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48" w:type="dxa"/>
          </w:tcPr>
          <w:p w14:paraId="034E1C34" w14:textId="77777777" w:rsidR="00936A6E" w:rsidRPr="003070AC" w:rsidRDefault="003070AC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Ilanchezhiyan</w:t>
            </w:r>
            <w:proofErr w:type="spellEnd"/>
            <w:r w:rsidRPr="003070AC">
              <w:rPr>
                <w:rFonts w:ascii="Times New Roman" w:hAnsi="Times New Roman" w:cs="Times New Roman"/>
                <w:sz w:val="24"/>
                <w:szCs w:val="24"/>
              </w:rPr>
              <w:t xml:space="preserve"> et al., 2015)</w:t>
            </w:r>
          </w:p>
        </w:tc>
      </w:tr>
      <w:tr w:rsidR="00936A6E" w:rsidRPr="001155E5" w14:paraId="3FD2D239" w14:textId="77777777" w:rsidTr="00AB489E">
        <w:tc>
          <w:tcPr>
            <w:tcW w:w="2604" w:type="dxa"/>
          </w:tcPr>
          <w:p w14:paraId="20F92414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3D flower like MoS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4" w:type="dxa"/>
          </w:tcPr>
          <w:p w14:paraId="10E9D5E1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 xml:space="preserve">1 M </w:t>
            </w:r>
            <w:proofErr w:type="spellStart"/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1530" w:type="dxa"/>
          </w:tcPr>
          <w:p w14:paraId="75BEDE92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 xml:space="preserve">168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366D6BF8" w14:textId="77777777" w:rsid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48" w:type="dxa"/>
          </w:tcPr>
          <w:p w14:paraId="1ED3D659" w14:textId="77777777" w:rsidR="00936A6E" w:rsidRPr="001155E5" w:rsidRDefault="003070AC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(Wang et al., 2014)</w:t>
            </w:r>
          </w:p>
        </w:tc>
      </w:tr>
      <w:tr w:rsidR="00936A6E" w:rsidRPr="001155E5" w14:paraId="4095D0BF" w14:textId="77777777" w:rsidTr="00AB489E">
        <w:tc>
          <w:tcPr>
            <w:tcW w:w="2604" w:type="dxa"/>
          </w:tcPr>
          <w:p w14:paraId="15D7AFE6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nanosheet </w:t>
            </w:r>
          </w:p>
        </w:tc>
        <w:tc>
          <w:tcPr>
            <w:tcW w:w="1554" w:type="dxa"/>
          </w:tcPr>
          <w:p w14:paraId="0E83C035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1 M Na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</w:tcPr>
          <w:p w14:paraId="6F7166D3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 xml:space="preserve">129.2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6C82A7FB" w14:textId="77777777" w:rsid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48" w:type="dxa"/>
          </w:tcPr>
          <w:p w14:paraId="6B7347C9" w14:textId="77777777" w:rsidR="00936A6E" w:rsidRPr="001155E5" w:rsidRDefault="003070AC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(Huang et al., 2014)</w:t>
            </w:r>
          </w:p>
        </w:tc>
      </w:tr>
      <w:tr w:rsidR="00936A6E" w:rsidRPr="001155E5" w14:paraId="35394634" w14:textId="77777777" w:rsidTr="00AB489E">
        <w:tc>
          <w:tcPr>
            <w:tcW w:w="2604" w:type="dxa"/>
          </w:tcPr>
          <w:p w14:paraId="4E760A6D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Nanowall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film</w:t>
            </w:r>
          </w:p>
        </w:tc>
        <w:tc>
          <w:tcPr>
            <w:tcW w:w="1554" w:type="dxa"/>
          </w:tcPr>
          <w:p w14:paraId="217AC5AD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M H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</w:tcPr>
          <w:p w14:paraId="7DFE3BA9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1D43BCFB" w14:textId="77777777" w:rsid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2448" w:type="dxa"/>
          </w:tcPr>
          <w:p w14:paraId="4AB5A2F4" w14:textId="77777777" w:rsidR="00936A6E" w:rsidRPr="001155E5" w:rsidRDefault="003070AC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(Soon et al., 2007)</w:t>
            </w:r>
          </w:p>
        </w:tc>
      </w:tr>
      <w:tr w:rsidR="00936A6E" w:rsidRPr="001155E5" w14:paraId="0CD2EBD0" w14:textId="77777777" w:rsidTr="00AB489E">
        <w:tc>
          <w:tcPr>
            <w:tcW w:w="2604" w:type="dxa"/>
          </w:tcPr>
          <w:p w14:paraId="71471161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A3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composite</w:t>
            </w:r>
          </w:p>
        </w:tc>
        <w:tc>
          <w:tcPr>
            <w:tcW w:w="1554" w:type="dxa"/>
          </w:tcPr>
          <w:p w14:paraId="4E72A3EF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1 M KOH</w:t>
            </w:r>
          </w:p>
        </w:tc>
        <w:tc>
          <w:tcPr>
            <w:tcW w:w="1530" w:type="dxa"/>
          </w:tcPr>
          <w:p w14:paraId="1F07DEAB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0BF60D9B" w14:textId="77777777" w:rsidR="00936A6E" w:rsidRPr="003070AC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0.5 Ag</w:t>
            </w:r>
            <w:r w:rsidRPr="00307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48" w:type="dxa"/>
          </w:tcPr>
          <w:p w14:paraId="7974B1B8" w14:textId="77777777" w:rsidR="00936A6E" w:rsidRPr="003070AC" w:rsidRDefault="003070AC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Lianga</w:t>
            </w:r>
            <w:proofErr w:type="spellEnd"/>
            <w:r w:rsidRPr="003070AC">
              <w:rPr>
                <w:rFonts w:ascii="Times New Roman" w:hAnsi="Times New Roman" w:cs="Times New Roman"/>
                <w:sz w:val="24"/>
                <w:szCs w:val="24"/>
              </w:rPr>
              <w:t xml:space="preserve"> et al., 2015)</w:t>
            </w:r>
          </w:p>
        </w:tc>
      </w:tr>
      <w:tr w:rsidR="00936A6E" w:rsidRPr="001155E5" w14:paraId="346A81AB" w14:textId="77777777" w:rsidTr="00AB489E">
        <w:tc>
          <w:tcPr>
            <w:tcW w:w="2604" w:type="dxa"/>
          </w:tcPr>
          <w:p w14:paraId="12AD49BB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 xml:space="preserve">-carbon composite </w:t>
            </w:r>
          </w:p>
        </w:tc>
        <w:tc>
          <w:tcPr>
            <w:tcW w:w="1554" w:type="dxa"/>
          </w:tcPr>
          <w:p w14:paraId="1CF24322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1 M Na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115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</w:tcPr>
          <w:p w14:paraId="15062BAC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 xml:space="preserve">201.4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28C6216E" w14:textId="77777777" w:rsidR="00936A6E" w:rsidRPr="003070AC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0.2 Ag</w:t>
            </w:r>
            <w:r w:rsidRPr="00307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48" w:type="dxa"/>
          </w:tcPr>
          <w:p w14:paraId="53FD386D" w14:textId="77777777" w:rsidR="00936A6E" w:rsidRPr="003070AC" w:rsidRDefault="003070AC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Fan et al. 2015</w:t>
            </w:r>
          </w:p>
        </w:tc>
      </w:tr>
      <w:tr w:rsidR="00936A6E" w:rsidRPr="001155E5" w14:paraId="703D361B" w14:textId="77777777" w:rsidTr="00AB489E">
        <w:tc>
          <w:tcPr>
            <w:tcW w:w="2604" w:type="dxa"/>
          </w:tcPr>
          <w:p w14:paraId="74FD4F51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r w:rsidRPr="00AC39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554" w:type="dxa"/>
          </w:tcPr>
          <w:p w14:paraId="34D8BA3B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M H</w:t>
            </w:r>
            <w:r w:rsidRPr="00624E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624E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</w:tcPr>
          <w:p w14:paraId="796D412C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F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6F6A29B8" w14:textId="77777777" w:rsidR="00936A6E" w:rsidRPr="003070AC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0.5 mAcm</w:t>
            </w:r>
            <w:r w:rsidRPr="00307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2448" w:type="dxa"/>
          </w:tcPr>
          <w:p w14:paraId="56CF780C" w14:textId="77777777" w:rsidR="00936A6E" w:rsidRPr="003070AC" w:rsidRDefault="003070AC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(Krishnamoorthy et al., 2017)</w:t>
            </w:r>
          </w:p>
        </w:tc>
      </w:tr>
      <w:tr w:rsidR="00936A6E" w:rsidRPr="001155E5" w14:paraId="7CA3797B" w14:textId="77777777" w:rsidTr="00AB489E">
        <w:tc>
          <w:tcPr>
            <w:tcW w:w="2604" w:type="dxa"/>
          </w:tcPr>
          <w:p w14:paraId="77518A2A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/Graphene </w:t>
            </w:r>
          </w:p>
        </w:tc>
        <w:tc>
          <w:tcPr>
            <w:tcW w:w="1554" w:type="dxa"/>
          </w:tcPr>
          <w:p w14:paraId="0E2E5DE1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 KOH</w:t>
            </w:r>
          </w:p>
        </w:tc>
        <w:tc>
          <w:tcPr>
            <w:tcW w:w="1530" w:type="dxa"/>
          </w:tcPr>
          <w:p w14:paraId="23D43484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F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1EEF7323" w14:textId="77777777" w:rsidR="00936A6E" w:rsidRPr="003070AC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14:paraId="6320CE9E" w14:textId="77777777" w:rsidR="00936A6E" w:rsidRPr="003070AC" w:rsidRDefault="003070AC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(Ramachandran et al., 2017)</w:t>
            </w:r>
          </w:p>
        </w:tc>
      </w:tr>
      <w:tr w:rsidR="00936A6E" w:rsidRPr="001155E5" w14:paraId="44F93874" w14:textId="77777777" w:rsidTr="00AB489E">
        <w:tc>
          <w:tcPr>
            <w:tcW w:w="2604" w:type="dxa"/>
          </w:tcPr>
          <w:p w14:paraId="26786E14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r w:rsidRPr="00845B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/Mo</w:t>
            </w:r>
          </w:p>
        </w:tc>
        <w:tc>
          <w:tcPr>
            <w:tcW w:w="1554" w:type="dxa"/>
          </w:tcPr>
          <w:p w14:paraId="7523BB9F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 Na</w:t>
            </w:r>
            <w:r w:rsidRPr="009173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</w:tcPr>
          <w:p w14:paraId="76E1B21A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F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4B7A8CA6" w14:textId="77777777" w:rsidR="00936A6E" w:rsidRPr="003070AC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1 mAcm</w:t>
            </w:r>
            <w:r w:rsidRPr="00307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2448" w:type="dxa"/>
          </w:tcPr>
          <w:p w14:paraId="3772AA3A" w14:textId="77777777" w:rsidR="00936A6E" w:rsidRPr="003070AC" w:rsidRDefault="003070AC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(Krishnamoorthy et al. 2017)</w:t>
            </w:r>
          </w:p>
        </w:tc>
      </w:tr>
      <w:tr w:rsidR="00936A6E" w:rsidRPr="001155E5" w14:paraId="5694F0D5" w14:textId="77777777" w:rsidTr="00AB489E">
        <w:tc>
          <w:tcPr>
            <w:tcW w:w="2604" w:type="dxa"/>
          </w:tcPr>
          <w:p w14:paraId="27F79BA0" w14:textId="77777777" w:rsid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r w:rsidRPr="00DB16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</w:t>
            </w:r>
          </w:p>
        </w:tc>
        <w:tc>
          <w:tcPr>
            <w:tcW w:w="1554" w:type="dxa"/>
          </w:tcPr>
          <w:p w14:paraId="611A08AA" w14:textId="77777777" w:rsid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 KOH</w:t>
            </w:r>
          </w:p>
        </w:tc>
        <w:tc>
          <w:tcPr>
            <w:tcW w:w="1530" w:type="dxa"/>
          </w:tcPr>
          <w:p w14:paraId="3ECB3CCC" w14:textId="77777777" w:rsid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F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15E82C30" w14:textId="77777777" w:rsidR="00936A6E" w:rsidRPr="003070AC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1 Ag</w:t>
            </w:r>
            <w:r w:rsidRPr="00307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48" w:type="dxa"/>
          </w:tcPr>
          <w:p w14:paraId="06F3EB42" w14:textId="77777777" w:rsidR="00936A6E" w:rsidRPr="003070AC" w:rsidRDefault="003070AC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(Hu et al., 2013)</w:t>
            </w:r>
          </w:p>
        </w:tc>
      </w:tr>
      <w:tr w:rsidR="00936A6E" w:rsidRPr="001155E5" w14:paraId="13CD24FF" w14:textId="77777777" w:rsidTr="00AB489E">
        <w:tc>
          <w:tcPr>
            <w:tcW w:w="2604" w:type="dxa"/>
          </w:tcPr>
          <w:p w14:paraId="2AE7FB83" w14:textId="77777777" w:rsid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r w:rsidRPr="00DB16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-Graphene</w:t>
            </w:r>
          </w:p>
        </w:tc>
        <w:tc>
          <w:tcPr>
            <w:tcW w:w="1554" w:type="dxa"/>
          </w:tcPr>
          <w:p w14:paraId="20A8AC28" w14:textId="77777777" w:rsid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E12CAA" w14:textId="77777777" w:rsid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F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367B16BA" w14:textId="77777777" w:rsidR="00936A6E" w:rsidRPr="003070AC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1 Ag</w:t>
            </w:r>
            <w:r w:rsidRPr="00307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48" w:type="dxa"/>
          </w:tcPr>
          <w:p w14:paraId="2B23B46B" w14:textId="77777777" w:rsidR="00936A6E" w:rsidRPr="003070AC" w:rsidRDefault="003070AC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C">
              <w:rPr>
                <w:rFonts w:ascii="Times New Roman" w:hAnsi="Times New Roman" w:cs="Times New Roman"/>
                <w:sz w:val="24"/>
                <w:szCs w:val="24"/>
              </w:rPr>
              <w:t>(Huang et al., 2013)</w:t>
            </w:r>
          </w:p>
        </w:tc>
      </w:tr>
      <w:tr w:rsidR="00936A6E" w:rsidRPr="001155E5" w14:paraId="61CABBBB" w14:textId="77777777" w:rsidTr="00AB489E">
        <w:tc>
          <w:tcPr>
            <w:tcW w:w="2604" w:type="dxa"/>
          </w:tcPr>
          <w:p w14:paraId="4010FFFC" w14:textId="77777777" w:rsid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Flower-like MoS</w:t>
            </w:r>
            <w:r w:rsidRPr="009173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4" w:type="dxa"/>
          </w:tcPr>
          <w:p w14:paraId="67394CF9" w14:textId="77777777" w:rsidR="00936A6E" w:rsidRPr="001155E5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 Na</w:t>
            </w:r>
            <w:r w:rsidRPr="009173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</w:tcPr>
          <w:p w14:paraId="1C4AD1EA" w14:textId="77777777" w:rsid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F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14:paraId="7D63AF3B" w14:textId="77777777" w:rsid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F</w:t>
            </w:r>
            <w:r w:rsidRPr="001155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72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74467798" w14:textId="77777777" w:rsid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Ag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14:paraId="4E670A83" w14:textId="77777777" w:rsidR="00936A6E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Ag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48" w:type="dxa"/>
          </w:tcPr>
          <w:p w14:paraId="620B2D03" w14:textId="77777777" w:rsidR="00936A6E" w:rsidRPr="00505C43" w:rsidRDefault="00936A6E" w:rsidP="008A70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43">
              <w:rPr>
                <w:rFonts w:ascii="Times New Roman" w:hAnsi="Times New Roman" w:cs="Times New Roman"/>
                <w:b/>
                <w:sz w:val="24"/>
                <w:szCs w:val="24"/>
              </w:rPr>
              <w:t>[This Work]</w:t>
            </w:r>
          </w:p>
        </w:tc>
      </w:tr>
    </w:tbl>
    <w:p w14:paraId="3990E780" w14:textId="77777777" w:rsidR="00936A6E" w:rsidRDefault="00936A6E" w:rsidP="00936A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70DE8EE" w14:textId="77777777" w:rsidR="00724FD4" w:rsidRDefault="00724FD4" w:rsidP="0027356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BAD9441" w14:textId="77777777" w:rsidR="00724FD4" w:rsidRDefault="00724FD4" w:rsidP="0027356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D1D5862" w14:textId="77777777" w:rsidR="00724FD4" w:rsidRDefault="00724FD4" w:rsidP="0027356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9D4681E" w14:textId="77777777" w:rsidR="00BD0A54" w:rsidRDefault="00BD0A54" w:rsidP="00724FD4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24AB0970" w14:textId="77777777" w:rsidR="0027356E" w:rsidRDefault="00936A6E" w:rsidP="00724FD4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27356E">
        <w:rPr>
          <w:rFonts w:ascii="Times New Roman" w:hAnsi="Times New Roman" w:cs="Times New Roman"/>
          <w:b/>
          <w:sz w:val="24"/>
        </w:rPr>
        <w:lastRenderedPageBreak/>
        <w:t>References:</w:t>
      </w:r>
    </w:p>
    <w:p w14:paraId="5095CC8D" w14:textId="77777777" w:rsidR="00B67B4F" w:rsidRPr="0027356E" w:rsidRDefault="00B67B4F" w:rsidP="00724F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7356E">
        <w:rPr>
          <w:rFonts w:ascii="Times New Roman" w:hAnsi="Times New Roman" w:cs="Times New Roman"/>
          <w:b/>
          <w:sz w:val="24"/>
        </w:rPr>
        <w:t>Fan L, Liu G, Zhang C, Wu J, Wei Y</w:t>
      </w:r>
      <w:r w:rsidRPr="0027356E">
        <w:rPr>
          <w:rFonts w:ascii="Times New Roman" w:hAnsi="Times New Roman" w:cs="Times New Roman"/>
          <w:sz w:val="24"/>
        </w:rPr>
        <w:t xml:space="preserve"> (2015) Facile one-step hydrothermal preparation of molybdenum disulfide/carbon composite for use in supercapacitor. </w:t>
      </w:r>
      <w:r w:rsidRPr="0027356E">
        <w:rPr>
          <w:rFonts w:ascii="Times New Roman" w:hAnsi="Times New Roman" w:cs="Times New Roman"/>
          <w:i/>
          <w:sz w:val="24"/>
        </w:rPr>
        <w:t>Int. J. Hydrogen Energy</w:t>
      </w:r>
      <w:r w:rsidRPr="0027356E">
        <w:rPr>
          <w:rFonts w:ascii="Times New Roman" w:hAnsi="Times New Roman" w:cs="Times New Roman"/>
          <w:sz w:val="24"/>
        </w:rPr>
        <w:t xml:space="preserve">, </w:t>
      </w:r>
      <w:r w:rsidRPr="0027356E">
        <w:rPr>
          <w:rFonts w:ascii="Times New Roman" w:hAnsi="Times New Roman" w:cs="Times New Roman"/>
          <w:b/>
          <w:sz w:val="24"/>
        </w:rPr>
        <w:t>40</w:t>
      </w:r>
      <w:r w:rsidRPr="0027356E">
        <w:rPr>
          <w:rFonts w:ascii="Times New Roman" w:hAnsi="Times New Roman" w:cs="Times New Roman"/>
          <w:sz w:val="24"/>
        </w:rPr>
        <w:t>, 10150–10157.</w:t>
      </w:r>
    </w:p>
    <w:p w14:paraId="1DD52646" w14:textId="77777777" w:rsidR="00B67B4F" w:rsidRPr="0027356E" w:rsidRDefault="00B67B4F" w:rsidP="00724F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7356E">
        <w:rPr>
          <w:rFonts w:ascii="Times New Roman" w:hAnsi="Times New Roman" w:cs="Times New Roman"/>
          <w:b/>
          <w:sz w:val="24"/>
        </w:rPr>
        <w:t xml:space="preserve">Hu B, Qin X, </w:t>
      </w:r>
      <w:proofErr w:type="spellStart"/>
      <w:r w:rsidRPr="0027356E">
        <w:rPr>
          <w:rFonts w:ascii="Times New Roman" w:hAnsi="Times New Roman" w:cs="Times New Roman"/>
          <w:b/>
          <w:sz w:val="24"/>
        </w:rPr>
        <w:t>Asiri</w:t>
      </w:r>
      <w:proofErr w:type="spellEnd"/>
      <w:r w:rsidRPr="0027356E">
        <w:rPr>
          <w:rFonts w:ascii="Times New Roman" w:hAnsi="Times New Roman" w:cs="Times New Roman"/>
          <w:b/>
          <w:sz w:val="24"/>
        </w:rPr>
        <w:t xml:space="preserve"> A, </w:t>
      </w:r>
      <w:proofErr w:type="spellStart"/>
      <w:r w:rsidRPr="0027356E">
        <w:rPr>
          <w:rFonts w:ascii="Times New Roman" w:hAnsi="Times New Roman" w:cs="Times New Roman"/>
          <w:b/>
          <w:sz w:val="24"/>
        </w:rPr>
        <w:t>Alamry</w:t>
      </w:r>
      <w:proofErr w:type="spellEnd"/>
      <w:r w:rsidRPr="0027356E">
        <w:rPr>
          <w:rFonts w:ascii="Times New Roman" w:hAnsi="Times New Roman" w:cs="Times New Roman"/>
          <w:b/>
          <w:sz w:val="24"/>
        </w:rPr>
        <w:t xml:space="preserve"> K, </w:t>
      </w:r>
      <w:proofErr w:type="spellStart"/>
      <w:r w:rsidRPr="0027356E">
        <w:rPr>
          <w:rFonts w:ascii="Times New Roman" w:hAnsi="Times New Roman" w:cs="Times New Roman"/>
          <w:b/>
          <w:sz w:val="24"/>
        </w:rPr>
        <w:t>Youbi</w:t>
      </w:r>
      <w:proofErr w:type="spellEnd"/>
      <w:r w:rsidRPr="0027356E">
        <w:rPr>
          <w:rFonts w:ascii="Times New Roman" w:hAnsi="Times New Roman" w:cs="Times New Roman"/>
          <w:b/>
          <w:sz w:val="24"/>
        </w:rPr>
        <w:t xml:space="preserve"> A,  Sun X</w:t>
      </w:r>
      <w:r w:rsidRPr="0027356E">
        <w:rPr>
          <w:rFonts w:ascii="Times New Roman" w:hAnsi="Times New Roman" w:cs="Times New Roman"/>
          <w:sz w:val="24"/>
        </w:rPr>
        <w:t xml:space="preserve"> (2013) </w:t>
      </w:r>
      <w:r w:rsidRPr="0027356E">
        <w:rPr>
          <w:rFonts w:ascii="Times New Roman" w:eastAsia="GulliverRM" w:hAnsi="Times New Roman" w:cs="Times New Roman"/>
          <w:sz w:val="24"/>
        </w:rPr>
        <w:t>Synthesis of porous tubular C/MoS2 nanocomposites and their application as a novel electrode material for supercapacitors with excellent cycling stability</w:t>
      </w:r>
      <w:r w:rsidRPr="002735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56E">
        <w:rPr>
          <w:rFonts w:ascii="Times New Roman" w:hAnsi="Times New Roman" w:cs="Times New Roman"/>
          <w:i/>
          <w:sz w:val="24"/>
        </w:rPr>
        <w:t>Electrochim</w:t>
      </w:r>
      <w:proofErr w:type="spellEnd"/>
      <w:r w:rsidRPr="0027356E">
        <w:rPr>
          <w:rFonts w:ascii="Times New Roman" w:hAnsi="Times New Roman" w:cs="Times New Roman"/>
          <w:i/>
          <w:sz w:val="24"/>
        </w:rPr>
        <w:t>. Acta</w:t>
      </w:r>
      <w:r w:rsidRPr="0027356E">
        <w:rPr>
          <w:rFonts w:ascii="Times New Roman" w:hAnsi="Times New Roman" w:cs="Times New Roman"/>
          <w:sz w:val="24"/>
        </w:rPr>
        <w:t xml:space="preserve"> </w:t>
      </w:r>
      <w:r w:rsidRPr="0027356E">
        <w:rPr>
          <w:rFonts w:ascii="Times New Roman" w:hAnsi="Times New Roman" w:cs="Times New Roman"/>
          <w:b/>
          <w:sz w:val="24"/>
        </w:rPr>
        <w:t>100,</w:t>
      </w:r>
      <w:r w:rsidRPr="0027356E">
        <w:rPr>
          <w:rFonts w:ascii="Times New Roman" w:hAnsi="Times New Roman" w:cs="Times New Roman"/>
          <w:sz w:val="24"/>
        </w:rPr>
        <w:t xml:space="preserve"> 24-28.</w:t>
      </w:r>
    </w:p>
    <w:p w14:paraId="152A183C" w14:textId="77777777" w:rsidR="00B67B4F" w:rsidRPr="0027356E" w:rsidRDefault="00B67B4F" w:rsidP="00724F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7356E">
        <w:rPr>
          <w:rFonts w:ascii="Times New Roman" w:hAnsi="Times New Roman" w:cs="Times New Roman"/>
          <w:b/>
          <w:sz w:val="24"/>
        </w:rPr>
        <w:t>Huang K, Wang L, Liu Y, Liu Y, Wang H, Gan T, Wang L</w:t>
      </w:r>
      <w:r w:rsidRPr="0027356E">
        <w:rPr>
          <w:rFonts w:ascii="Times New Roman" w:hAnsi="Times New Roman" w:cs="Times New Roman"/>
          <w:sz w:val="24"/>
        </w:rPr>
        <w:t xml:space="preserve"> (2013)  Layered MoS2egraphene composites for supercapacitor applications with enhanced capacitive performance. </w:t>
      </w:r>
      <w:r w:rsidRPr="0027356E">
        <w:rPr>
          <w:rFonts w:ascii="Times New Roman" w:hAnsi="Times New Roman" w:cs="Times New Roman"/>
          <w:i/>
          <w:sz w:val="24"/>
        </w:rPr>
        <w:t>Int. J. Hydrogen Energy</w:t>
      </w:r>
      <w:r w:rsidRPr="0027356E">
        <w:rPr>
          <w:rFonts w:ascii="Times New Roman" w:hAnsi="Times New Roman" w:cs="Times New Roman"/>
          <w:sz w:val="24"/>
        </w:rPr>
        <w:t xml:space="preserve"> </w:t>
      </w:r>
      <w:r w:rsidRPr="0027356E">
        <w:rPr>
          <w:rFonts w:ascii="Times New Roman" w:hAnsi="Times New Roman" w:cs="Times New Roman"/>
          <w:b/>
          <w:sz w:val="24"/>
        </w:rPr>
        <w:t>38</w:t>
      </w:r>
      <w:r w:rsidRPr="0027356E">
        <w:rPr>
          <w:rFonts w:ascii="Times New Roman" w:hAnsi="Times New Roman" w:cs="Times New Roman"/>
          <w:sz w:val="24"/>
        </w:rPr>
        <w:t>, 14027-14034.</w:t>
      </w:r>
    </w:p>
    <w:p w14:paraId="0AF0703F" w14:textId="77777777" w:rsidR="00B67B4F" w:rsidRDefault="00B67B4F" w:rsidP="00724FD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7356E">
        <w:rPr>
          <w:rFonts w:ascii="Times New Roman" w:hAnsi="Times New Roman" w:cs="Times New Roman"/>
          <w:b/>
          <w:sz w:val="24"/>
        </w:rPr>
        <w:t>Huang K, Zhang J, Shi G, Liu Y</w:t>
      </w:r>
      <w:r w:rsidRPr="0027356E">
        <w:rPr>
          <w:rFonts w:ascii="Times New Roman" w:hAnsi="Times New Roman" w:cs="Times New Roman"/>
          <w:sz w:val="24"/>
        </w:rPr>
        <w:t xml:space="preserve"> (2014) Hydrothermal synthesis of molybdenum disulfide nanosheets </w:t>
      </w:r>
      <w:proofErr w:type="spellStart"/>
      <w:r w:rsidRPr="0027356E">
        <w:rPr>
          <w:rFonts w:ascii="Times New Roman" w:hAnsi="Times New Roman" w:cs="Times New Roman"/>
          <w:sz w:val="24"/>
        </w:rPr>
        <w:t>assupercapacitors</w:t>
      </w:r>
      <w:proofErr w:type="spellEnd"/>
      <w:r w:rsidRPr="0027356E">
        <w:rPr>
          <w:rFonts w:ascii="Times New Roman" w:hAnsi="Times New Roman" w:cs="Times New Roman"/>
          <w:sz w:val="24"/>
        </w:rPr>
        <w:t xml:space="preserve"> electrode material. </w:t>
      </w:r>
      <w:proofErr w:type="spellStart"/>
      <w:r w:rsidRPr="0027356E">
        <w:rPr>
          <w:rFonts w:ascii="Times New Roman" w:hAnsi="Times New Roman" w:cs="Times New Roman"/>
          <w:sz w:val="24"/>
        </w:rPr>
        <w:t>Electrochim</w:t>
      </w:r>
      <w:proofErr w:type="spellEnd"/>
      <w:r w:rsidRPr="0027356E">
        <w:rPr>
          <w:rFonts w:ascii="Times New Roman" w:hAnsi="Times New Roman" w:cs="Times New Roman"/>
          <w:sz w:val="24"/>
        </w:rPr>
        <w:t xml:space="preserve"> Acta, </w:t>
      </w:r>
      <w:r w:rsidRPr="0027356E">
        <w:rPr>
          <w:rFonts w:ascii="Times New Roman" w:hAnsi="Times New Roman" w:cs="Times New Roman"/>
          <w:b/>
          <w:sz w:val="24"/>
        </w:rPr>
        <w:t>132</w:t>
      </w:r>
      <w:r w:rsidRPr="0027356E">
        <w:rPr>
          <w:rFonts w:ascii="Times New Roman" w:hAnsi="Times New Roman" w:cs="Times New Roman"/>
          <w:sz w:val="24"/>
        </w:rPr>
        <w:t>, 397-403.</w:t>
      </w:r>
    </w:p>
    <w:p w14:paraId="450EC813" w14:textId="77777777" w:rsidR="00B67B4F" w:rsidRPr="0027356E" w:rsidRDefault="00B67B4F" w:rsidP="00724F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7356E">
        <w:rPr>
          <w:rFonts w:ascii="Times New Roman" w:hAnsi="Times New Roman" w:cs="Times New Roman"/>
          <w:b/>
          <w:sz w:val="24"/>
        </w:rPr>
        <w:t>Ilanchezhiyan</w:t>
      </w:r>
      <w:proofErr w:type="spellEnd"/>
      <w:r w:rsidRPr="0027356E">
        <w:rPr>
          <w:rFonts w:ascii="Times New Roman" w:hAnsi="Times New Roman" w:cs="Times New Roman"/>
          <w:b/>
          <w:sz w:val="24"/>
        </w:rPr>
        <w:t xml:space="preserve">  P</w:t>
      </w:r>
      <w:proofErr w:type="gramEnd"/>
      <w:r w:rsidRPr="0027356E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27356E">
        <w:rPr>
          <w:rFonts w:ascii="Times New Roman" w:hAnsi="Times New Roman" w:cs="Times New Roman"/>
          <w:b/>
          <w:sz w:val="24"/>
        </w:rPr>
        <w:t>Mohankumar</w:t>
      </w:r>
      <w:proofErr w:type="spellEnd"/>
      <w:r w:rsidRPr="0027356E">
        <w:rPr>
          <w:rFonts w:ascii="Times New Roman" w:hAnsi="Times New Roman" w:cs="Times New Roman"/>
          <w:b/>
          <w:sz w:val="24"/>
        </w:rPr>
        <w:t xml:space="preserve"> G, Kang T</w:t>
      </w:r>
      <w:r w:rsidRPr="0027356E">
        <w:rPr>
          <w:rFonts w:ascii="Times New Roman" w:hAnsi="Times New Roman" w:cs="Times New Roman"/>
          <w:sz w:val="24"/>
        </w:rPr>
        <w:t xml:space="preserve"> (2015) Electrochemical studies of spherically clustered MoS2 nanostructures for electrode applications.  </w:t>
      </w:r>
      <w:r w:rsidRPr="0027356E">
        <w:rPr>
          <w:rFonts w:ascii="Times New Roman" w:hAnsi="Times New Roman" w:cs="Times New Roman"/>
          <w:i/>
          <w:sz w:val="24"/>
        </w:rPr>
        <w:t>J. Alloy. Comps</w:t>
      </w:r>
      <w:r w:rsidRPr="0027356E">
        <w:rPr>
          <w:rFonts w:ascii="Times New Roman" w:hAnsi="Times New Roman" w:cs="Times New Roman"/>
          <w:sz w:val="24"/>
        </w:rPr>
        <w:t xml:space="preserve">., </w:t>
      </w:r>
      <w:r w:rsidRPr="0027356E">
        <w:rPr>
          <w:rFonts w:ascii="Times New Roman" w:hAnsi="Times New Roman" w:cs="Times New Roman"/>
          <w:b/>
          <w:sz w:val="24"/>
        </w:rPr>
        <w:t>634</w:t>
      </w:r>
      <w:r w:rsidRPr="0027356E">
        <w:rPr>
          <w:rFonts w:ascii="Times New Roman" w:hAnsi="Times New Roman" w:cs="Times New Roman"/>
          <w:sz w:val="24"/>
        </w:rPr>
        <w:t xml:space="preserve">, 104-108. </w:t>
      </w:r>
    </w:p>
    <w:p w14:paraId="631E5AAA" w14:textId="77777777" w:rsidR="00B67B4F" w:rsidRPr="0027356E" w:rsidRDefault="00B67B4F" w:rsidP="00724FD4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7356E">
        <w:rPr>
          <w:rFonts w:ascii="Times New Roman" w:hAnsi="Times New Roman" w:cs="Times New Roman"/>
          <w:b/>
          <w:sz w:val="24"/>
        </w:rPr>
        <w:t>Krishnamoorty</w:t>
      </w:r>
      <w:proofErr w:type="spellEnd"/>
      <w:r w:rsidRPr="0027356E">
        <w:rPr>
          <w:rFonts w:ascii="Times New Roman" w:hAnsi="Times New Roman" w:cs="Times New Roman"/>
          <w:b/>
          <w:sz w:val="24"/>
        </w:rPr>
        <w:t xml:space="preserve"> K, Kumar G, </w:t>
      </w:r>
      <w:proofErr w:type="spellStart"/>
      <w:r w:rsidRPr="0027356E">
        <w:rPr>
          <w:rFonts w:ascii="Times New Roman" w:hAnsi="Times New Roman" w:cs="Times New Roman"/>
          <w:b/>
          <w:sz w:val="24"/>
        </w:rPr>
        <w:t>Veerasubramani</w:t>
      </w:r>
      <w:proofErr w:type="spellEnd"/>
      <w:r w:rsidRPr="0027356E">
        <w:rPr>
          <w:rFonts w:ascii="Times New Roman" w:hAnsi="Times New Roman" w:cs="Times New Roman"/>
          <w:b/>
          <w:sz w:val="24"/>
        </w:rPr>
        <w:t xml:space="preserve"> G, </w:t>
      </w:r>
      <w:proofErr w:type="spellStart"/>
      <w:r w:rsidRPr="0027356E">
        <w:rPr>
          <w:rFonts w:ascii="Times New Roman" w:hAnsi="Times New Roman" w:cs="Times New Roman"/>
          <w:b/>
          <w:sz w:val="24"/>
        </w:rPr>
        <w:t>Rhandhakrishnan</w:t>
      </w:r>
      <w:proofErr w:type="spellEnd"/>
      <w:r w:rsidRPr="0027356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27356E">
        <w:rPr>
          <w:rFonts w:ascii="Times New Roman" w:hAnsi="Times New Roman" w:cs="Times New Roman"/>
          <w:b/>
          <w:sz w:val="24"/>
        </w:rPr>
        <w:t>S,  Kim</w:t>
      </w:r>
      <w:proofErr w:type="gramEnd"/>
      <w:r w:rsidRPr="0027356E">
        <w:rPr>
          <w:rFonts w:ascii="Times New Roman" w:hAnsi="Times New Roman" w:cs="Times New Roman"/>
          <w:b/>
          <w:sz w:val="24"/>
        </w:rPr>
        <w:t xml:space="preserve"> S</w:t>
      </w:r>
      <w:r w:rsidRPr="0027356E">
        <w:rPr>
          <w:rFonts w:ascii="Times New Roman" w:hAnsi="Times New Roman" w:cs="Times New Roman"/>
          <w:sz w:val="24"/>
        </w:rPr>
        <w:t xml:space="preserve"> (2014) </w:t>
      </w: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27356E">
        <w:rPr>
          <w:rFonts w:ascii="Times New Roman" w:hAnsi="Times New Roman" w:cs="Times New Roman"/>
          <w:sz w:val="24"/>
        </w:rPr>
        <w:t>Supercapacitive</w:t>
      </w:r>
      <w:proofErr w:type="spellEnd"/>
      <w:r w:rsidRPr="0027356E">
        <w:rPr>
          <w:rFonts w:ascii="Times New Roman" w:hAnsi="Times New Roman" w:cs="Times New Roman"/>
          <w:sz w:val="24"/>
        </w:rPr>
        <w:t xml:space="preserve"> properties of hydrothermally synthesized sphere like MoS</w:t>
      </w:r>
      <w:r w:rsidRPr="0027356E">
        <w:rPr>
          <w:rFonts w:ascii="Times New Roman" w:hAnsi="Times New Roman" w:cs="Times New Roman"/>
          <w:sz w:val="24"/>
          <w:vertAlign w:val="subscript"/>
        </w:rPr>
        <w:t>2</w:t>
      </w:r>
      <w:r w:rsidRPr="0027356E">
        <w:rPr>
          <w:rFonts w:ascii="Times New Roman" w:hAnsi="Times New Roman" w:cs="Times New Roman"/>
          <w:sz w:val="24"/>
        </w:rPr>
        <w:t xml:space="preserve"> nanostructures. </w:t>
      </w:r>
      <w:r w:rsidRPr="0027356E">
        <w:rPr>
          <w:rFonts w:ascii="Times New Roman" w:hAnsi="Times New Roman" w:cs="Times New Roman"/>
          <w:i/>
          <w:sz w:val="24"/>
        </w:rPr>
        <w:t>Mater. Res. Bull</w:t>
      </w:r>
      <w:r w:rsidRPr="0027356E">
        <w:rPr>
          <w:rFonts w:ascii="Times New Roman" w:hAnsi="Times New Roman" w:cs="Times New Roman"/>
          <w:sz w:val="24"/>
        </w:rPr>
        <w:t xml:space="preserve">., </w:t>
      </w:r>
      <w:r w:rsidRPr="0027356E">
        <w:rPr>
          <w:rFonts w:ascii="Times New Roman" w:hAnsi="Times New Roman" w:cs="Times New Roman"/>
          <w:b/>
          <w:sz w:val="24"/>
        </w:rPr>
        <w:t>50</w:t>
      </w:r>
      <w:r w:rsidRPr="0027356E">
        <w:rPr>
          <w:rFonts w:ascii="Times New Roman" w:hAnsi="Times New Roman" w:cs="Times New Roman"/>
          <w:sz w:val="24"/>
        </w:rPr>
        <w:t>, 499-502.</w:t>
      </w:r>
    </w:p>
    <w:p w14:paraId="1E891CD4" w14:textId="77777777" w:rsidR="00B67B4F" w:rsidRPr="0027356E" w:rsidRDefault="00B67B4F" w:rsidP="00724F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7356E">
        <w:rPr>
          <w:rFonts w:ascii="Times New Roman" w:hAnsi="Times New Roman" w:cs="Times New Roman"/>
          <w:b/>
          <w:sz w:val="24"/>
        </w:rPr>
        <w:t xml:space="preserve">Krishnamoorthy K, </w:t>
      </w:r>
      <w:proofErr w:type="spellStart"/>
      <w:r w:rsidRPr="0027356E">
        <w:rPr>
          <w:rFonts w:ascii="Times New Roman" w:hAnsi="Times New Roman" w:cs="Times New Roman"/>
          <w:b/>
          <w:sz w:val="24"/>
        </w:rPr>
        <w:t>Pazhamalai</w:t>
      </w:r>
      <w:proofErr w:type="spellEnd"/>
      <w:r w:rsidRPr="0027356E">
        <w:rPr>
          <w:rFonts w:ascii="Times New Roman" w:hAnsi="Times New Roman" w:cs="Times New Roman"/>
          <w:b/>
          <w:sz w:val="24"/>
        </w:rPr>
        <w:t xml:space="preserve"> P, Kim S</w:t>
      </w:r>
      <w:r w:rsidRPr="0027356E">
        <w:rPr>
          <w:rFonts w:ascii="Times New Roman" w:hAnsi="Times New Roman" w:cs="Times New Roman"/>
          <w:sz w:val="24"/>
        </w:rPr>
        <w:t xml:space="preserve"> (2017) Ruthenium sulfide nanoparticles as a new pseudocapacitive material for supercapacitor </w:t>
      </w:r>
      <w:proofErr w:type="spellStart"/>
      <w:r w:rsidRPr="0027356E">
        <w:rPr>
          <w:rFonts w:ascii="Times New Roman" w:hAnsi="Times New Roman" w:cs="Times New Roman"/>
          <w:i/>
          <w:sz w:val="24"/>
        </w:rPr>
        <w:t>Electrochem</w:t>
      </w:r>
      <w:proofErr w:type="spellEnd"/>
      <w:r w:rsidRPr="0027356E">
        <w:rPr>
          <w:rFonts w:ascii="Times New Roman" w:hAnsi="Times New Roman" w:cs="Times New Roman"/>
          <w:i/>
          <w:sz w:val="24"/>
        </w:rPr>
        <w:t>. Acta</w:t>
      </w:r>
      <w:r w:rsidRPr="0027356E">
        <w:rPr>
          <w:rFonts w:ascii="Times New Roman" w:hAnsi="Times New Roman" w:cs="Times New Roman"/>
          <w:sz w:val="24"/>
        </w:rPr>
        <w:t xml:space="preserve">. </w:t>
      </w:r>
      <w:r w:rsidRPr="0027356E">
        <w:rPr>
          <w:rFonts w:ascii="Times New Roman" w:hAnsi="Times New Roman" w:cs="Times New Roman"/>
          <w:b/>
          <w:sz w:val="24"/>
        </w:rPr>
        <w:t>227</w:t>
      </w:r>
      <w:r w:rsidRPr="0027356E">
        <w:rPr>
          <w:rFonts w:ascii="Times New Roman" w:hAnsi="Times New Roman" w:cs="Times New Roman"/>
          <w:sz w:val="24"/>
        </w:rPr>
        <w:t>, 85-94.</w:t>
      </w:r>
    </w:p>
    <w:p w14:paraId="0D23A82B" w14:textId="77777777" w:rsidR="00B67B4F" w:rsidRDefault="00B67B4F" w:rsidP="00724F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7356E">
        <w:rPr>
          <w:rFonts w:ascii="Times New Roman" w:hAnsi="Times New Roman" w:cs="Times New Roman"/>
          <w:b/>
          <w:sz w:val="24"/>
        </w:rPr>
        <w:t xml:space="preserve">Krishnamoorthy K, </w:t>
      </w:r>
      <w:proofErr w:type="spellStart"/>
      <w:r w:rsidRPr="0027356E">
        <w:rPr>
          <w:rFonts w:ascii="Times New Roman" w:hAnsi="Times New Roman" w:cs="Times New Roman"/>
          <w:b/>
          <w:sz w:val="24"/>
        </w:rPr>
        <w:t>Veerasubramani</w:t>
      </w:r>
      <w:proofErr w:type="spellEnd"/>
      <w:r w:rsidRPr="0027356E">
        <w:rPr>
          <w:rFonts w:ascii="Times New Roman" w:hAnsi="Times New Roman" w:cs="Times New Roman"/>
          <w:b/>
          <w:sz w:val="24"/>
        </w:rPr>
        <w:t xml:space="preserve"> G, </w:t>
      </w:r>
      <w:proofErr w:type="spellStart"/>
      <w:r w:rsidRPr="0027356E">
        <w:rPr>
          <w:rFonts w:ascii="Times New Roman" w:hAnsi="Times New Roman" w:cs="Times New Roman"/>
          <w:b/>
          <w:sz w:val="24"/>
        </w:rPr>
        <w:t>Pazhamalai</w:t>
      </w:r>
      <w:proofErr w:type="spellEnd"/>
      <w:r w:rsidRPr="0027356E">
        <w:rPr>
          <w:rFonts w:ascii="Times New Roman" w:hAnsi="Times New Roman" w:cs="Times New Roman"/>
          <w:b/>
          <w:sz w:val="24"/>
        </w:rPr>
        <w:t xml:space="preserve"> P, Kim S</w:t>
      </w:r>
      <w:r w:rsidRPr="0027356E">
        <w:rPr>
          <w:rFonts w:ascii="Times New Roman" w:hAnsi="Times New Roman" w:cs="Times New Roman"/>
          <w:sz w:val="24"/>
        </w:rPr>
        <w:t xml:space="preserve"> (2016) Designing two dimensional </w:t>
      </w:r>
      <w:proofErr w:type="spellStart"/>
      <w:r w:rsidRPr="0027356E">
        <w:rPr>
          <w:rFonts w:ascii="Times New Roman" w:hAnsi="Times New Roman" w:cs="Times New Roman"/>
          <w:sz w:val="24"/>
        </w:rPr>
        <w:t>nanoarchitectured</w:t>
      </w:r>
      <w:proofErr w:type="spellEnd"/>
      <w:r w:rsidRPr="0027356E">
        <w:rPr>
          <w:rFonts w:ascii="Times New Roman" w:hAnsi="Times New Roman" w:cs="Times New Roman"/>
          <w:sz w:val="24"/>
        </w:rPr>
        <w:t xml:space="preserve"> MoS</w:t>
      </w:r>
      <w:r w:rsidRPr="0027356E">
        <w:rPr>
          <w:rFonts w:ascii="Times New Roman" w:hAnsi="Times New Roman" w:cs="Times New Roman"/>
          <w:sz w:val="24"/>
          <w:vertAlign w:val="subscript"/>
        </w:rPr>
        <w:t xml:space="preserve">2 </w:t>
      </w:r>
      <w:r w:rsidRPr="0027356E">
        <w:rPr>
          <w:rFonts w:ascii="Times New Roman" w:hAnsi="Times New Roman" w:cs="Times New Roman"/>
          <w:sz w:val="24"/>
        </w:rPr>
        <w:t xml:space="preserve">sheets grown on Mo foil as a binder free electrode for supercapacitors. </w:t>
      </w:r>
      <w:proofErr w:type="spellStart"/>
      <w:r w:rsidRPr="0027356E">
        <w:rPr>
          <w:rFonts w:ascii="Times New Roman" w:hAnsi="Times New Roman" w:cs="Times New Roman"/>
          <w:i/>
          <w:sz w:val="24"/>
        </w:rPr>
        <w:t>Electrochem</w:t>
      </w:r>
      <w:proofErr w:type="spellEnd"/>
      <w:r w:rsidRPr="0027356E">
        <w:rPr>
          <w:rFonts w:ascii="Times New Roman" w:hAnsi="Times New Roman" w:cs="Times New Roman"/>
          <w:i/>
          <w:sz w:val="24"/>
        </w:rPr>
        <w:t>. Acta</w:t>
      </w:r>
      <w:r w:rsidRPr="0027356E">
        <w:rPr>
          <w:rFonts w:ascii="Times New Roman" w:hAnsi="Times New Roman" w:cs="Times New Roman"/>
          <w:sz w:val="24"/>
        </w:rPr>
        <w:t xml:space="preserve">. </w:t>
      </w:r>
      <w:r w:rsidRPr="0027356E">
        <w:rPr>
          <w:rFonts w:ascii="Times New Roman" w:hAnsi="Times New Roman" w:cs="Times New Roman"/>
          <w:b/>
          <w:sz w:val="24"/>
        </w:rPr>
        <w:t>190</w:t>
      </w:r>
      <w:r w:rsidRPr="0027356E">
        <w:rPr>
          <w:rFonts w:ascii="Times New Roman" w:hAnsi="Times New Roman" w:cs="Times New Roman"/>
          <w:sz w:val="24"/>
        </w:rPr>
        <w:t>, 305-312.</w:t>
      </w:r>
    </w:p>
    <w:p w14:paraId="2BF7211C" w14:textId="77777777" w:rsidR="00B67B4F" w:rsidRPr="0027356E" w:rsidRDefault="00B67B4F" w:rsidP="00724F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7356E">
        <w:rPr>
          <w:rFonts w:ascii="Times New Roman" w:hAnsi="Times New Roman" w:cs="Times New Roman"/>
          <w:b/>
          <w:sz w:val="24"/>
        </w:rPr>
        <w:lastRenderedPageBreak/>
        <w:t>Lianga</w:t>
      </w:r>
      <w:proofErr w:type="spellEnd"/>
      <w:r w:rsidRPr="0027356E">
        <w:rPr>
          <w:rFonts w:ascii="Times New Roman" w:hAnsi="Times New Roman" w:cs="Times New Roman"/>
          <w:b/>
          <w:sz w:val="24"/>
        </w:rPr>
        <w:t xml:space="preserve"> D, Tiana Z, Liu J, Ye Y, Wu S, Cai Y, Liang C</w:t>
      </w:r>
      <w:r w:rsidRPr="0027356E">
        <w:rPr>
          <w:rFonts w:ascii="Times New Roman" w:hAnsi="Times New Roman" w:cs="Times New Roman"/>
          <w:sz w:val="24"/>
        </w:rPr>
        <w:t xml:space="preserve"> (2015) MoS2 nanosheets decorated with ultrafine Co</w:t>
      </w:r>
      <w:r w:rsidRPr="0027356E">
        <w:rPr>
          <w:rFonts w:ascii="Times New Roman" w:hAnsi="Times New Roman" w:cs="Times New Roman"/>
          <w:sz w:val="24"/>
          <w:vertAlign w:val="subscript"/>
        </w:rPr>
        <w:t>3</w:t>
      </w:r>
      <w:r w:rsidRPr="0027356E">
        <w:rPr>
          <w:rFonts w:ascii="Times New Roman" w:hAnsi="Times New Roman" w:cs="Times New Roman"/>
          <w:sz w:val="24"/>
        </w:rPr>
        <w:t>O</w:t>
      </w:r>
      <w:r w:rsidRPr="0027356E">
        <w:rPr>
          <w:rFonts w:ascii="Times New Roman" w:hAnsi="Times New Roman" w:cs="Times New Roman"/>
          <w:sz w:val="24"/>
          <w:vertAlign w:val="subscript"/>
        </w:rPr>
        <w:t>4</w:t>
      </w:r>
      <w:r w:rsidRPr="0027356E">
        <w:rPr>
          <w:rFonts w:ascii="Times New Roman" w:hAnsi="Times New Roman" w:cs="Times New Roman"/>
          <w:sz w:val="24"/>
        </w:rPr>
        <w:t xml:space="preserve"> nanoparticles for high-performance electrochemical capacitors </w:t>
      </w:r>
      <w:proofErr w:type="spellStart"/>
      <w:r w:rsidRPr="0027356E">
        <w:rPr>
          <w:rFonts w:ascii="Times New Roman" w:hAnsi="Times New Roman" w:cs="Times New Roman"/>
          <w:sz w:val="24"/>
        </w:rPr>
        <w:t>Electrochim</w:t>
      </w:r>
      <w:proofErr w:type="spellEnd"/>
      <w:r w:rsidRPr="0027356E">
        <w:rPr>
          <w:rFonts w:ascii="Times New Roman" w:hAnsi="Times New Roman" w:cs="Times New Roman"/>
          <w:sz w:val="24"/>
        </w:rPr>
        <w:t xml:space="preserve">. Acta </w:t>
      </w:r>
      <w:r w:rsidRPr="0027356E">
        <w:rPr>
          <w:rFonts w:ascii="Times New Roman" w:hAnsi="Times New Roman" w:cs="Times New Roman"/>
          <w:b/>
          <w:sz w:val="24"/>
        </w:rPr>
        <w:t>182</w:t>
      </w:r>
      <w:r w:rsidRPr="0027356E">
        <w:rPr>
          <w:rFonts w:ascii="Times New Roman" w:hAnsi="Times New Roman" w:cs="Times New Roman"/>
          <w:sz w:val="24"/>
        </w:rPr>
        <w:t>, 376–382.</w:t>
      </w:r>
    </w:p>
    <w:p w14:paraId="42BDFE72" w14:textId="77777777" w:rsidR="00B67B4F" w:rsidRPr="0027356E" w:rsidRDefault="00B67B4F" w:rsidP="00724F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7356E">
        <w:rPr>
          <w:rFonts w:ascii="Times New Roman" w:hAnsi="Times New Roman" w:cs="Times New Roman"/>
          <w:b/>
          <w:sz w:val="24"/>
        </w:rPr>
        <w:t>Ramachandran R, Saranya M, Grace A, Wang F</w:t>
      </w:r>
      <w:r w:rsidRPr="0027356E">
        <w:rPr>
          <w:rFonts w:ascii="Times New Roman" w:hAnsi="Times New Roman" w:cs="Times New Roman"/>
          <w:sz w:val="24"/>
        </w:rPr>
        <w:t xml:space="preserve"> (2017) </w:t>
      </w:r>
      <w:proofErr w:type="spellStart"/>
      <w:r w:rsidRPr="0027356E">
        <w:rPr>
          <w:rFonts w:ascii="Times New Roman" w:hAnsi="Times New Roman" w:cs="Times New Roman"/>
          <w:sz w:val="24"/>
        </w:rPr>
        <w:t>MnS</w:t>
      </w:r>
      <w:proofErr w:type="spellEnd"/>
      <w:r w:rsidRPr="0027356E">
        <w:rPr>
          <w:rFonts w:ascii="Times New Roman" w:hAnsi="Times New Roman" w:cs="Times New Roman"/>
          <w:sz w:val="24"/>
        </w:rPr>
        <w:t xml:space="preserve"> nanocomposites based on doped graphene: simple synthesis by a wet chemical route and improved electrochemical properties as an electrode material for supercapacitors</w:t>
      </w:r>
      <w:r w:rsidRPr="0027356E">
        <w:rPr>
          <w:rFonts w:ascii="Times New Roman" w:hAnsi="Times New Roman" w:cs="Times New Roman"/>
          <w:i/>
          <w:sz w:val="24"/>
        </w:rPr>
        <w:t>. RSC Adv</w:t>
      </w:r>
      <w:r w:rsidRPr="0027356E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7356E">
        <w:rPr>
          <w:rFonts w:ascii="Times New Roman" w:hAnsi="Times New Roman" w:cs="Times New Roman"/>
          <w:b/>
          <w:sz w:val="24"/>
        </w:rPr>
        <w:t>7</w:t>
      </w:r>
      <w:r w:rsidRPr="0027356E">
        <w:rPr>
          <w:rFonts w:ascii="Times New Roman" w:hAnsi="Times New Roman" w:cs="Times New Roman"/>
          <w:sz w:val="24"/>
        </w:rPr>
        <w:t>,  2249</w:t>
      </w:r>
      <w:proofErr w:type="gramEnd"/>
      <w:r w:rsidRPr="0027356E">
        <w:rPr>
          <w:rFonts w:ascii="Times New Roman" w:hAnsi="Times New Roman" w:cs="Times New Roman"/>
          <w:sz w:val="24"/>
        </w:rPr>
        <w:t>-2257.</w:t>
      </w:r>
    </w:p>
    <w:p w14:paraId="0DD73C00" w14:textId="77777777" w:rsidR="00B67B4F" w:rsidRDefault="00B67B4F" w:rsidP="00724FD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7356E">
        <w:rPr>
          <w:rFonts w:ascii="Times New Roman" w:hAnsi="Times New Roman" w:cs="Times New Roman"/>
          <w:b/>
          <w:sz w:val="24"/>
        </w:rPr>
        <w:t xml:space="preserve">Soon J, </w:t>
      </w:r>
      <w:proofErr w:type="spellStart"/>
      <w:r w:rsidRPr="0027356E">
        <w:rPr>
          <w:rFonts w:ascii="Times New Roman" w:hAnsi="Times New Roman" w:cs="Times New Roman"/>
          <w:b/>
          <w:sz w:val="24"/>
        </w:rPr>
        <w:t>Loh</w:t>
      </w:r>
      <w:proofErr w:type="spellEnd"/>
      <w:r w:rsidRPr="0027356E">
        <w:rPr>
          <w:rFonts w:ascii="Times New Roman" w:hAnsi="Times New Roman" w:cs="Times New Roman"/>
          <w:b/>
          <w:sz w:val="24"/>
        </w:rPr>
        <w:t xml:space="preserve"> K</w:t>
      </w:r>
      <w:r w:rsidRPr="0027356E">
        <w:rPr>
          <w:rFonts w:ascii="Times New Roman" w:hAnsi="Times New Roman" w:cs="Times New Roman"/>
          <w:sz w:val="24"/>
        </w:rPr>
        <w:t xml:space="preserve"> (2007) </w:t>
      </w:r>
      <w:r w:rsidRPr="0027356E">
        <w:rPr>
          <w:rFonts w:ascii="Times New Roman" w:hAnsi="Times New Roman" w:cs="Times New Roman"/>
          <w:bCs/>
          <w:sz w:val="24"/>
        </w:rPr>
        <w:t xml:space="preserve">Electrochemical Double-Layer Capacitance of MoS2 </w:t>
      </w:r>
      <w:proofErr w:type="spellStart"/>
      <w:r w:rsidRPr="0027356E">
        <w:rPr>
          <w:rFonts w:ascii="Times New Roman" w:hAnsi="Times New Roman" w:cs="Times New Roman"/>
          <w:bCs/>
          <w:sz w:val="24"/>
        </w:rPr>
        <w:t>Nanowall</w:t>
      </w:r>
      <w:proofErr w:type="spellEnd"/>
      <w:r w:rsidRPr="0027356E">
        <w:rPr>
          <w:rFonts w:ascii="Times New Roman" w:hAnsi="Times New Roman" w:cs="Times New Roman"/>
          <w:bCs/>
          <w:sz w:val="24"/>
        </w:rPr>
        <w:t xml:space="preserve"> Films. </w:t>
      </w:r>
      <w:proofErr w:type="spellStart"/>
      <w:r w:rsidRPr="0027356E">
        <w:rPr>
          <w:rFonts w:ascii="Times New Roman" w:hAnsi="Times New Roman" w:cs="Times New Roman"/>
          <w:sz w:val="24"/>
        </w:rPr>
        <w:t>Electrochem</w:t>
      </w:r>
      <w:proofErr w:type="spellEnd"/>
      <w:r w:rsidRPr="0027356E">
        <w:rPr>
          <w:rFonts w:ascii="Times New Roman" w:hAnsi="Times New Roman" w:cs="Times New Roman"/>
          <w:sz w:val="24"/>
        </w:rPr>
        <w:t xml:space="preserve">. Solid-State Lett., </w:t>
      </w:r>
      <w:r w:rsidRPr="0027356E">
        <w:rPr>
          <w:rFonts w:ascii="Times New Roman" w:hAnsi="Times New Roman" w:cs="Times New Roman"/>
          <w:b/>
          <w:sz w:val="24"/>
        </w:rPr>
        <w:t>10</w:t>
      </w:r>
      <w:r w:rsidRPr="0027356E">
        <w:rPr>
          <w:rFonts w:ascii="Times New Roman" w:hAnsi="Times New Roman" w:cs="Times New Roman"/>
          <w:sz w:val="24"/>
        </w:rPr>
        <w:t>(11), A250-A254.</w:t>
      </w:r>
    </w:p>
    <w:p w14:paraId="152584A6" w14:textId="77777777" w:rsidR="00B67B4F" w:rsidRPr="0027356E" w:rsidRDefault="00B67B4F" w:rsidP="00724FD4">
      <w:pPr>
        <w:spacing w:after="0" w:line="480" w:lineRule="auto"/>
        <w:jc w:val="both"/>
        <w:rPr>
          <w:rFonts w:ascii="Times New Roman" w:hAnsi="Times New Roman" w:cs="Times New Roman"/>
          <w:bCs/>
          <w:sz w:val="24"/>
        </w:rPr>
      </w:pPr>
      <w:r w:rsidRPr="0027356E">
        <w:rPr>
          <w:rFonts w:ascii="Times New Roman" w:hAnsi="Times New Roman" w:cs="Times New Roman"/>
          <w:b/>
          <w:sz w:val="24"/>
        </w:rPr>
        <w:t xml:space="preserve">Wang X, Ding J, Yao S, Wu X, Feng Q, Wang Z, </w:t>
      </w:r>
      <w:proofErr w:type="spellStart"/>
      <w:r w:rsidRPr="0027356E">
        <w:rPr>
          <w:rFonts w:ascii="Times New Roman" w:hAnsi="Times New Roman" w:cs="Times New Roman"/>
          <w:b/>
          <w:sz w:val="24"/>
        </w:rPr>
        <w:t>Geng</w:t>
      </w:r>
      <w:proofErr w:type="spellEnd"/>
      <w:r w:rsidRPr="0027356E">
        <w:rPr>
          <w:rFonts w:ascii="Times New Roman" w:hAnsi="Times New Roman" w:cs="Times New Roman"/>
          <w:b/>
          <w:sz w:val="24"/>
        </w:rPr>
        <w:t xml:space="preserve"> B</w:t>
      </w:r>
      <w:r w:rsidRPr="0027356E">
        <w:rPr>
          <w:rFonts w:ascii="Times New Roman" w:hAnsi="Times New Roman" w:cs="Times New Roman"/>
          <w:sz w:val="24"/>
        </w:rPr>
        <w:t xml:space="preserve"> (2014) </w:t>
      </w:r>
      <w:r w:rsidRPr="0027356E">
        <w:rPr>
          <w:rFonts w:ascii="Times New Roman" w:hAnsi="Times New Roman" w:cs="Times New Roman"/>
          <w:bCs/>
          <w:sz w:val="24"/>
        </w:rPr>
        <w:t>High Supercapacitor and Adsorption Behaviors of Flower-like MoS</w:t>
      </w:r>
      <w:r w:rsidRPr="0027356E">
        <w:rPr>
          <w:rFonts w:ascii="Times New Roman" w:hAnsi="Times New Roman" w:cs="Times New Roman"/>
          <w:bCs/>
          <w:sz w:val="24"/>
          <w:vertAlign w:val="subscript"/>
        </w:rPr>
        <w:t>2</w:t>
      </w:r>
      <w:r w:rsidRPr="0027356E">
        <w:rPr>
          <w:rFonts w:ascii="Times New Roman" w:hAnsi="Times New Roman" w:cs="Times New Roman"/>
          <w:bCs/>
          <w:sz w:val="24"/>
        </w:rPr>
        <w:t xml:space="preserve"> nanostructures.</w:t>
      </w:r>
      <w:r w:rsidRPr="0027356E">
        <w:rPr>
          <w:rFonts w:ascii="Times New Roman" w:hAnsi="Times New Roman" w:cs="Times New Roman"/>
          <w:sz w:val="24"/>
        </w:rPr>
        <w:t xml:space="preserve"> J. Mater. Chem. A </w:t>
      </w:r>
      <w:r w:rsidRPr="0027356E">
        <w:rPr>
          <w:rFonts w:ascii="Times New Roman" w:hAnsi="Times New Roman" w:cs="Times New Roman"/>
          <w:b/>
          <w:sz w:val="24"/>
        </w:rPr>
        <w:t>2</w:t>
      </w:r>
      <w:r w:rsidRPr="0027356E">
        <w:rPr>
          <w:rFonts w:ascii="Times New Roman" w:hAnsi="Times New Roman" w:cs="Times New Roman"/>
          <w:sz w:val="24"/>
        </w:rPr>
        <w:t>, 15958-15963</w:t>
      </w:r>
    </w:p>
    <w:p w14:paraId="5B5E9411" w14:textId="77777777" w:rsidR="00B67B4F" w:rsidRDefault="00B67B4F" w:rsidP="00B67B4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663401E" w14:textId="77777777" w:rsidR="00B67B4F" w:rsidRDefault="00B67B4F" w:rsidP="00B67B4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B67B4F" w:rsidSect="0000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ulliverRM">
    <w:altName w:val="Arial Unicode MS"/>
    <w:panose1 w:val="020B0604020202020204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670"/>
    <w:rsid w:val="00000E34"/>
    <w:rsid w:val="000F1ABE"/>
    <w:rsid w:val="001547E9"/>
    <w:rsid w:val="00174544"/>
    <w:rsid w:val="0027356E"/>
    <w:rsid w:val="002806B7"/>
    <w:rsid w:val="002D20BA"/>
    <w:rsid w:val="003070AC"/>
    <w:rsid w:val="00330401"/>
    <w:rsid w:val="0044745D"/>
    <w:rsid w:val="00456908"/>
    <w:rsid w:val="004727FE"/>
    <w:rsid w:val="00551FCA"/>
    <w:rsid w:val="00562233"/>
    <w:rsid w:val="006D6A50"/>
    <w:rsid w:val="006F323A"/>
    <w:rsid w:val="007240A7"/>
    <w:rsid w:val="00724FD4"/>
    <w:rsid w:val="00730CA9"/>
    <w:rsid w:val="00746A88"/>
    <w:rsid w:val="00795CB7"/>
    <w:rsid w:val="007B574D"/>
    <w:rsid w:val="00844865"/>
    <w:rsid w:val="00864C65"/>
    <w:rsid w:val="00871021"/>
    <w:rsid w:val="008A0469"/>
    <w:rsid w:val="008A37D7"/>
    <w:rsid w:val="008A700D"/>
    <w:rsid w:val="008B20CD"/>
    <w:rsid w:val="00936A6E"/>
    <w:rsid w:val="00937B87"/>
    <w:rsid w:val="00981052"/>
    <w:rsid w:val="009D086A"/>
    <w:rsid w:val="00A35A32"/>
    <w:rsid w:val="00A72463"/>
    <w:rsid w:val="00AA6ED5"/>
    <w:rsid w:val="00AB489E"/>
    <w:rsid w:val="00AB7088"/>
    <w:rsid w:val="00B14681"/>
    <w:rsid w:val="00B20512"/>
    <w:rsid w:val="00B57670"/>
    <w:rsid w:val="00B626F3"/>
    <w:rsid w:val="00B67B4F"/>
    <w:rsid w:val="00BD0A54"/>
    <w:rsid w:val="00C65A61"/>
    <w:rsid w:val="00CC43CF"/>
    <w:rsid w:val="00CC4F46"/>
    <w:rsid w:val="00D773EB"/>
    <w:rsid w:val="00DE5FC4"/>
    <w:rsid w:val="00E538D0"/>
    <w:rsid w:val="00EE2628"/>
    <w:rsid w:val="00EF11B0"/>
    <w:rsid w:val="00F26893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65D1"/>
  <w15:docId w15:val="{0D97C985-F22F-A745-8698-368E0CC0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BAuthorName">
    <w:name w:val="BB_Author_Name"/>
    <w:basedOn w:val="Normal"/>
    <w:next w:val="Normal"/>
    <w:rsid w:val="006F323A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F32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John Mansfield</cp:lastModifiedBy>
  <cp:revision>33</cp:revision>
  <dcterms:created xsi:type="dcterms:W3CDTF">2018-08-11T21:11:00Z</dcterms:created>
  <dcterms:modified xsi:type="dcterms:W3CDTF">2019-07-30T14:12:00Z</dcterms:modified>
</cp:coreProperties>
</file>