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E6F3C" w14:textId="77777777" w:rsidR="00856452" w:rsidRDefault="00856452" w:rsidP="00856452">
      <w:pPr>
        <w:pStyle w:val="PaperTitle"/>
        <w:spacing w:before="0" w:line="360" w:lineRule="auto"/>
        <w:rPr>
          <w:color w:val="auto"/>
          <w:sz w:val="24"/>
          <w:szCs w:val="24"/>
        </w:rPr>
      </w:pPr>
      <w:r w:rsidRPr="00E5295D">
        <w:rPr>
          <w:color w:val="auto"/>
          <w:sz w:val="24"/>
          <w:szCs w:val="24"/>
        </w:rPr>
        <w:t xml:space="preserve">Localization of the Trace Elements Iron, Zinc and Selenium </w:t>
      </w:r>
      <w:r>
        <w:rPr>
          <w:color w:val="auto"/>
          <w:sz w:val="24"/>
          <w:szCs w:val="24"/>
        </w:rPr>
        <w:t xml:space="preserve">in Relation to Anatomical Structures </w:t>
      </w:r>
      <w:r w:rsidRPr="00E5295D">
        <w:rPr>
          <w:color w:val="auto"/>
          <w:sz w:val="24"/>
          <w:szCs w:val="24"/>
        </w:rPr>
        <w:t>in Bovine Ovaries by X-ray Fluorescence Imaging</w:t>
      </w:r>
    </w:p>
    <w:p w14:paraId="7CDE5B56" w14:textId="77777777" w:rsidR="00856452" w:rsidRDefault="00856452" w:rsidP="00856452">
      <w:pPr>
        <w:pStyle w:val="PaperTitle"/>
        <w:spacing w:before="0" w:line="360" w:lineRule="auto"/>
        <w:rPr>
          <w:color w:val="auto"/>
          <w:sz w:val="24"/>
          <w:szCs w:val="24"/>
        </w:rPr>
      </w:pPr>
    </w:p>
    <w:p w14:paraId="7962ECE6" w14:textId="4E15FED2" w:rsidR="00856452" w:rsidRPr="001E33EB" w:rsidRDefault="00856452" w:rsidP="00856452">
      <w:pPr>
        <w:pStyle w:val="Authors"/>
        <w:spacing w:after="0" w:line="360" w:lineRule="auto"/>
        <w:rPr>
          <w:sz w:val="24"/>
          <w:szCs w:val="24"/>
          <w:vertAlign w:val="superscript"/>
        </w:rPr>
      </w:pPr>
      <w:r w:rsidRPr="001E33EB">
        <w:rPr>
          <w:sz w:val="24"/>
          <w:szCs w:val="24"/>
        </w:rPr>
        <w:t xml:space="preserve">Melanie J </w:t>
      </w:r>
      <w:proofErr w:type="spellStart"/>
      <w:r w:rsidRPr="001E33EB">
        <w:rPr>
          <w:sz w:val="24"/>
          <w:szCs w:val="24"/>
        </w:rPr>
        <w:t>Ceko</w:t>
      </w:r>
      <w:r w:rsidRPr="001E33EB">
        <w:rPr>
          <w:sz w:val="24"/>
          <w:szCs w:val="24"/>
          <w:vertAlign w:val="superscript"/>
        </w:rPr>
        <w:t>a</w:t>
      </w:r>
      <w:proofErr w:type="spellEnd"/>
      <w:r w:rsidRPr="001E33EB">
        <w:rPr>
          <w:sz w:val="24"/>
          <w:szCs w:val="24"/>
        </w:rPr>
        <w:t xml:space="preserve">, </w:t>
      </w:r>
      <w:proofErr w:type="spellStart"/>
      <w:r w:rsidRPr="001E33EB">
        <w:rPr>
          <w:sz w:val="24"/>
          <w:szCs w:val="24"/>
        </w:rPr>
        <w:t>Katja</w:t>
      </w:r>
      <w:proofErr w:type="spellEnd"/>
      <w:r w:rsidRPr="001E33EB">
        <w:rPr>
          <w:sz w:val="24"/>
          <w:szCs w:val="24"/>
        </w:rPr>
        <w:t xml:space="preserve"> </w:t>
      </w:r>
      <w:proofErr w:type="spellStart"/>
      <w:r w:rsidRPr="001E33EB">
        <w:rPr>
          <w:sz w:val="24"/>
          <w:szCs w:val="24"/>
        </w:rPr>
        <w:t>Hummitzsch</w:t>
      </w:r>
      <w:r w:rsidRPr="001E33EB">
        <w:rPr>
          <w:sz w:val="24"/>
          <w:szCs w:val="24"/>
          <w:vertAlign w:val="superscript"/>
        </w:rPr>
        <w:t>b</w:t>
      </w:r>
      <w:proofErr w:type="spellEnd"/>
      <w:r w:rsidRPr="001E33EB">
        <w:rPr>
          <w:sz w:val="24"/>
          <w:szCs w:val="24"/>
        </w:rPr>
        <w:t xml:space="preserve">, Wendy </w:t>
      </w:r>
      <w:r>
        <w:rPr>
          <w:sz w:val="24"/>
          <w:szCs w:val="24"/>
        </w:rPr>
        <w:t xml:space="preserve">M </w:t>
      </w:r>
      <w:proofErr w:type="spellStart"/>
      <w:r w:rsidRPr="001E33EB">
        <w:rPr>
          <w:sz w:val="24"/>
          <w:szCs w:val="24"/>
        </w:rPr>
        <w:t>Bonner</w:t>
      </w:r>
      <w:r w:rsidRPr="001E33EB">
        <w:rPr>
          <w:sz w:val="24"/>
          <w:szCs w:val="24"/>
          <w:vertAlign w:val="superscript"/>
        </w:rPr>
        <w:t>b</w:t>
      </w:r>
      <w:proofErr w:type="spellEnd"/>
      <w:r w:rsidRPr="001E33EB">
        <w:rPr>
          <w:sz w:val="24"/>
          <w:szCs w:val="24"/>
        </w:rPr>
        <w:t xml:space="preserve">, Jade B </w:t>
      </w:r>
      <w:proofErr w:type="spellStart"/>
      <w:r w:rsidRPr="001E33EB">
        <w:rPr>
          <w:sz w:val="24"/>
          <w:szCs w:val="24"/>
        </w:rPr>
        <w:t>Aitken</w:t>
      </w:r>
      <w:r w:rsidRPr="001E33EB">
        <w:rPr>
          <w:sz w:val="24"/>
          <w:szCs w:val="24"/>
          <w:vertAlign w:val="superscript"/>
        </w:rPr>
        <w:t>c</w:t>
      </w:r>
      <w:proofErr w:type="spellEnd"/>
      <w:r w:rsidR="00BF3C25" w:rsidRPr="001E33EB">
        <w:rPr>
          <w:sz w:val="24"/>
          <w:szCs w:val="24"/>
        </w:rPr>
        <w:t>,</w:t>
      </w:r>
      <w:r w:rsidR="00BF3C25">
        <w:rPr>
          <w:sz w:val="24"/>
          <w:szCs w:val="24"/>
        </w:rPr>
        <w:t xml:space="preserve"> Kathryn M </w:t>
      </w:r>
      <w:proofErr w:type="spellStart"/>
      <w:r w:rsidR="00BF3C25">
        <w:rPr>
          <w:sz w:val="24"/>
          <w:szCs w:val="24"/>
        </w:rPr>
        <w:t>Spiers</w:t>
      </w:r>
      <w:r w:rsidR="00BF3C25" w:rsidRPr="006529F8">
        <w:rPr>
          <w:sz w:val="24"/>
          <w:szCs w:val="24"/>
          <w:vertAlign w:val="superscript"/>
        </w:rPr>
        <w:t>d</w:t>
      </w:r>
      <w:proofErr w:type="spellEnd"/>
      <w:r w:rsidRPr="001E33EB">
        <w:rPr>
          <w:sz w:val="24"/>
          <w:szCs w:val="24"/>
        </w:rPr>
        <w:t xml:space="preserve">, Raymond J </w:t>
      </w:r>
      <w:proofErr w:type="spellStart"/>
      <w:r w:rsidRPr="001E33EB">
        <w:rPr>
          <w:sz w:val="24"/>
          <w:szCs w:val="24"/>
        </w:rPr>
        <w:t>Rodgers</w:t>
      </w:r>
      <w:r w:rsidRPr="001E33EB">
        <w:rPr>
          <w:sz w:val="24"/>
          <w:szCs w:val="24"/>
          <w:vertAlign w:val="superscript"/>
        </w:rPr>
        <w:t>b</w:t>
      </w:r>
      <w:proofErr w:type="spellEnd"/>
      <w:r w:rsidRPr="001E33EB">
        <w:rPr>
          <w:sz w:val="24"/>
          <w:szCs w:val="24"/>
        </w:rPr>
        <w:t xml:space="preserve">, Hugh H </w:t>
      </w:r>
      <w:proofErr w:type="spellStart"/>
      <w:r w:rsidRPr="001E33EB">
        <w:rPr>
          <w:sz w:val="24"/>
          <w:szCs w:val="24"/>
        </w:rPr>
        <w:t>Harris</w:t>
      </w:r>
      <w:r w:rsidRPr="001E33EB">
        <w:rPr>
          <w:sz w:val="24"/>
          <w:szCs w:val="24"/>
          <w:vertAlign w:val="superscript"/>
        </w:rPr>
        <w:t>a</w:t>
      </w:r>
      <w:proofErr w:type="spellEnd"/>
      <w:proofErr w:type="gramStart"/>
      <w:r w:rsidRPr="001E33EB">
        <w:rPr>
          <w:sz w:val="24"/>
          <w:szCs w:val="24"/>
          <w:vertAlign w:val="superscript"/>
        </w:rPr>
        <w:t>,*</w:t>
      </w:r>
      <w:proofErr w:type="gramEnd"/>
    </w:p>
    <w:p w14:paraId="63271ABB" w14:textId="77777777" w:rsidR="00856452" w:rsidRPr="001E33EB" w:rsidRDefault="00856452" w:rsidP="00856452">
      <w:pPr>
        <w:pStyle w:val="Authors"/>
        <w:spacing w:after="0" w:line="360" w:lineRule="auto"/>
      </w:pPr>
    </w:p>
    <w:p w14:paraId="6E39566A" w14:textId="4DAB7E5B" w:rsidR="00856452" w:rsidRPr="00263CA5" w:rsidRDefault="00856452" w:rsidP="00856452">
      <w:pPr>
        <w:pStyle w:val="Authors"/>
        <w:spacing w:after="0" w:line="360" w:lineRule="auto"/>
        <w:rPr>
          <w:i/>
          <w:sz w:val="24"/>
          <w:szCs w:val="24"/>
        </w:rPr>
      </w:pPr>
      <w:proofErr w:type="spellStart"/>
      <w:proofErr w:type="gramStart"/>
      <w:r w:rsidRPr="00263CA5">
        <w:rPr>
          <w:i/>
          <w:sz w:val="24"/>
          <w:szCs w:val="24"/>
          <w:vertAlign w:val="superscript"/>
        </w:rPr>
        <w:t>a</w:t>
      </w:r>
      <w:ins w:id="0" w:author="Hugh Harris" w:date="2015-02-02T13:10:00Z">
        <w:r w:rsidR="00F377A8">
          <w:rPr>
            <w:i/>
            <w:sz w:val="24"/>
            <w:szCs w:val="24"/>
          </w:rPr>
          <w:t>D</w:t>
        </w:r>
        <w:bookmarkStart w:id="1" w:name="_GoBack"/>
        <w:bookmarkEnd w:id="1"/>
        <w:r w:rsidR="00F377A8">
          <w:rPr>
            <w:i/>
            <w:sz w:val="24"/>
            <w:szCs w:val="24"/>
          </w:rPr>
          <w:t>epartment</w:t>
        </w:r>
        <w:proofErr w:type="spellEnd"/>
        <w:proofErr w:type="gramEnd"/>
        <w:r w:rsidR="00F377A8">
          <w:rPr>
            <w:i/>
            <w:sz w:val="24"/>
            <w:szCs w:val="24"/>
          </w:rPr>
          <w:t xml:space="preserve"> of Chemistry</w:t>
        </w:r>
      </w:ins>
      <w:del w:id="2" w:author="Hugh Harris" w:date="2015-02-02T13:10:00Z">
        <w:r w:rsidRPr="00263CA5" w:rsidDel="00F377A8">
          <w:rPr>
            <w:i/>
            <w:sz w:val="24"/>
            <w:szCs w:val="24"/>
          </w:rPr>
          <w:delText>School of Chemistry and Physics</w:delText>
        </w:r>
      </w:del>
      <w:r w:rsidRPr="00263CA5">
        <w:rPr>
          <w:i/>
          <w:sz w:val="24"/>
          <w:szCs w:val="24"/>
        </w:rPr>
        <w:t>, The University of Adelaide, SA, 5005, Australia</w:t>
      </w:r>
    </w:p>
    <w:p w14:paraId="28B52296" w14:textId="77777777" w:rsidR="00856452" w:rsidRPr="00263CA5" w:rsidRDefault="00856452" w:rsidP="00856452">
      <w:pPr>
        <w:pStyle w:val="Authors"/>
        <w:spacing w:after="0" w:line="360" w:lineRule="auto"/>
        <w:rPr>
          <w:i/>
          <w:sz w:val="24"/>
          <w:szCs w:val="24"/>
        </w:rPr>
      </w:pPr>
      <w:proofErr w:type="spellStart"/>
      <w:proofErr w:type="gramStart"/>
      <w:r w:rsidRPr="00263CA5">
        <w:rPr>
          <w:i/>
          <w:sz w:val="24"/>
          <w:szCs w:val="24"/>
          <w:vertAlign w:val="superscript"/>
        </w:rPr>
        <w:t>b</w:t>
      </w:r>
      <w:r w:rsidRPr="00263CA5">
        <w:rPr>
          <w:i/>
          <w:sz w:val="24"/>
          <w:szCs w:val="24"/>
        </w:rPr>
        <w:t>Discipline</w:t>
      </w:r>
      <w:proofErr w:type="spellEnd"/>
      <w:proofErr w:type="gramEnd"/>
      <w:r w:rsidRPr="00263CA5">
        <w:rPr>
          <w:i/>
          <w:sz w:val="24"/>
          <w:szCs w:val="24"/>
        </w:rPr>
        <w:t xml:space="preserve"> of Obstetrics and </w:t>
      </w:r>
      <w:proofErr w:type="spellStart"/>
      <w:r w:rsidRPr="00263CA5">
        <w:rPr>
          <w:i/>
          <w:sz w:val="24"/>
          <w:szCs w:val="24"/>
        </w:rPr>
        <w:t>Gynaecology</w:t>
      </w:r>
      <w:proofErr w:type="spellEnd"/>
      <w:r w:rsidRPr="00263CA5">
        <w:rPr>
          <w:i/>
          <w:sz w:val="24"/>
          <w:szCs w:val="24"/>
        </w:rPr>
        <w:t xml:space="preserve">, School of </w:t>
      </w:r>
      <w:proofErr w:type="spellStart"/>
      <w:r w:rsidRPr="00263CA5">
        <w:rPr>
          <w:i/>
          <w:sz w:val="24"/>
          <w:szCs w:val="24"/>
        </w:rPr>
        <w:t>Paediatrics</w:t>
      </w:r>
      <w:proofErr w:type="spellEnd"/>
      <w:r w:rsidRPr="00263CA5">
        <w:rPr>
          <w:i/>
          <w:sz w:val="24"/>
          <w:szCs w:val="24"/>
        </w:rPr>
        <w:t xml:space="preserve"> and Reproductive Health, Robinson Research Institute, The University of Adelaide, SA, 5005, Australia</w:t>
      </w:r>
    </w:p>
    <w:p w14:paraId="47FC948E" w14:textId="77777777" w:rsidR="00856452" w:rsidRPr="00263CA5" w:rsidRDefault="00856452" w:rsidP="00856452">
      <w:pPr>
        <w:pStyle w:val="Authors"/>
        <w:spacing w:after="0" w:line="360" w:lineRule="auto"/>
        <w:rPr>
          <w:i/>
          <w:sz w:val="24"/>
          <w:szCs w:val="24"/>
        </w:rPr>
      </w:pPr>
      <w:proofErr w:type="spellStart"/>
      <w:proofErr w:type="gramStart"/>
      <w:r w:rsidRPr="00263CA5">
        <w:rPr>
          <w:i/>
          <w:sz w:val="24"/>
          <w:szCs w:val="24"/>
          <w:vertAlign w:val="superscript"/>
        </w:rPr>
        <w:t>c</w:t>
      </w:r>
      <w:r w:rsidRPr="00263CA5">
        <w:rPr>
          <w:i/>
          <w:sz w:val="24"/>
          <w:szCs w:val="24"/>
        </w:rPr>
        <w:t>School</w:t>
      </w:r>
      <w:proofErr w:type="spellEnd"/>
      <w:proofErr w:type="gramEnd"/>
      <w:r w:rsidRPr="00263CA5">
        <w:rPr>
          <w:i/>
          <w:sz w:val="24"/>
          <w:szCs w:val="24"/>
        </w:rPr>
        <w:t xml:space="preserve"> of Chemistry, The University of Sydney, NSW, 2006, Australia</w:t>
      </w:r>
    </w:p>
    <w:p w14:paraId="374320A0" w14:textId="77777777" w:rsidR="00BF3C25" w:rsidRPr="00263CA5" w:rsidRDefault="00BF3C25" w:rsidP="00BF3C25">
      <w:pPr>
        <w:pStyle w:val="Authors"/>
        <w:spacing w:after="0" w:line="360" w:lineRule="auto"/>
        <w:rPr>
          <w:i/>
          <w:sz w:val="24"/>
          <w:szCs w:val="24"/>
        </w:rPr>
      </w:pPr>
      <w:proofErr w:type="spellStart"/>
      <w:proofErr w:type="gramStart"/>
      <w:r w:rsidRPr="000A2E69">
        <w:rPr>
          <w:i/>
          <w:sz w:val="24"/>
          <w:szCs w:val="24"/>
          <w:vertAlign w:val="superscript"/>
        </w:rPr>
        <w:t>d</w:t>
      </w:r>
      <w:r>
        <w:rPr>
          <w:i/>
          <w:sz w:val="24"/>
          <w:szCs w:val="24"/>
        </w:rPr>
        <w:t>Australian</w:t>
      </w:r>
      <w:proofErr w:type="spellEnd"/>
      <w:proofErr w:type="gramEnd"/>
      <w:r>
        <w:rPr>
          <w:i/>
          <w:sz w:val="24"/>
          <w:szCs w:val="24"/>
        </w:rPr>
        <w:t xml:space="preserve"> Synchrotron, Clayton, VIC, Australia</w:t>
      </w:r>
    </w:p>
    <w:p w14:paraId="3FDBF10A" w14:textId="77777777" w:rsidR="00856452" w:rsidRPr="001E33EB" w:rsidRDefault="00856452" w:rsidP="00856452">
      <w:pPr>
        <w:spacing w:after="0" w:line="360" w:lineRule="auto"/>
      </w:pPr>
    </w:p>
    <w:p w14:paraId="73BAE439" w14:textId="77777777" w:rsidR="00856452" w:rsidRPr="00856452" w:rsidRDefault="00856452" w:rsidP="008564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45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56452">
        <w:rPr>
          <w:rFonts w:ascii="Times New Roman" w:hAnsi="Times New Roman" w:cs="Times New Roman"/>
          <w:sz w:val="24"/>
          <w:szCs w:val="24"/>
        </w:rPr>
        <w:t>Corresponding author: School of Chemistry and Physics, The University of Adelaide, SA, 5005, Australia. Email address: hugh.harris@adelaide.edu.au</w:t>
      </w:r>
    </w:p>
    <w:p w14:paraId="63D24582" w14:textId="77777777" w:rsidR="00856452" w:rsidRDefault="00856452" w:rsidP="00253A96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b/>
          <w:sz w:val="24"/>
          <w:szCs w:val="24"/>
        </w:rPr>
      </w:pPr>
    </w:p>
    <w:p w14:paraId="14C16E29" w14:textId="77777777" w:rsidR="00856452" w:rsidRDefault="00856452">
      <w:pPr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br w:type="page"/>
      </w:r>
    </w:p>
    <w:p w14:paraId="5BABDDE1" w14:textId="77777777" w:rsidR="00253A96" w:rsidRDefault="00253A96" w:rsidP="00253A96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lastRenderedPageBreak/>
        <w:t>SUPPLEMENTARY MATERIAL</w:t>
      </w:r>
    </w:p>
    <w:p w14:paraId="6B6BE969" w14:textId="77777777" w:rsidR="00253A96" w:rsidRPr="00253A96" w:rsidRDefault="00253A96" w:rsidP="00253A96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b/>
          <w:sz w:val="24"/>
          <w:szCs w:val="24"/>
        </w:rPr>
      </w:pPr>
    </w:p>
    <w:p w14:paraId="25E657D5" w14:textId="77777777" w:rsidR="00310366" w:rsidRDefault="00310366" w:rsidP="00253A96">
      <w:pPr>
        <w:autoSpaceDE w:val="0"/>
        <w:autoSpaceDN w:val="0"/>
        <w:adjustRightInd w:val="0"/>
        <w:spacing w:after="0" w:line="48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</w:rPr>
        <w:drawing>
          <wp:inline distT="0" distB="0" distL="0" distR="0" wp14:anchorId="325FC40E" wp14:editId="1EF10B5B">
            <wp:extent cx="3563103" cy="3108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946-Zn-Fe-correlation_shape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3103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4556E" w14:textId="1E504B88" w:rsidR="00D176CF" w:rsidRDefault="00310366" w:rsidP="00253A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10366">
        <w:rPr>
          <w:rFonts w:ascii="Times New Roman" w:hAnsi="Times New Roman" w:cs="Times New Roman"/>
          <w:b/>
          <w:sz w:val="24"/>
          <w:szCs w:val="24"/>
        </w:rPr>
        <w:t>Figure S1</w:t>
      </w:r>
      <w:r w:rsidRPr="00310366">
        <w:rPr>
          <w:rFonts w:ascii="Times New Roman" w:hAnsi="Times New Roman" w:cs="Times New Roman"/>
          <w:sz w:val="24"/>
          <w:szCs w:val="24"/>
        </w:rPr>
        <w:t>: The concentrations of Fe and Zn at each pixel in the image presented in Figure</w:t>
      </w:r>
      <w:r w:rsidR="00B720CD">
        <w:rPr>
          <w:rFonts w:ascii="Times New Roman" w:hAnsi="Times New Roman" w:cs="Times New Roman"/>
          <w:sz w:val="24"/>
          <w:szCs w:val="24"/>
        </w:rPr>
        <w:t xml:space="preserve"> 2. The colo</w:t>
      </w:r>
      <w:r w:rsidRPr="00310366">
        <w:rPr>
          <w:rFonts w:ascii="Times New Roman" w:hAnsi="Times New Roman" w:cs="Times New Roman"/>
          <w:sz w:val="24"/>
          <w:szCs w:val="24"/>
        </w:rPr>
        <w:t>r legend indicates the relative frequency of each combination of Fe and Zn.</w:t>
      </w:r>
      <w:r>
        <w:rPr>
          <w:rFonts w:ascii="Times New Roman" w:hAnsi="Times New Roman" w:cs="Times New Roman"/>
          <w:sz w:val="24"/>
          <w:szCs w:val="24"/>
        </w:rPr>
        <w:t xml:space="preserve"> The green circle is the region of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interest 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corresponded to arterioles and capillaries</w:t>
      </w:r>
      <w:r w:rsidR="005F33EC">
        <w:rPr>
          <w:rFonts w:ascii="Times New Roman" w:hAnsi="Times New Roman" w:cs="Times New Roman"/>
          <w:sz w:val="24"/>
          <w:szCs w:val="24"/>
        </w:rPr>
        <w:t xml:space="preserve"> shown in green</w:t>
      </w:r>
      <w:r w:rsidR="009F4C9A">
        <w:rPr>
          <w:rFonts w:ascii="Times New Roman" w:hAnsi="Times New Roman" w:cs="Times New Roman"/>
          <w:sz w:val="24"/>
          <w:szCs w:val="24"/>
        </w:rPr>
        <w:t xml:space="preserve"> in Figure 4a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0E28A3" w14:textId="77777777" w:rsidR="00310366" w:rsidRPr="00310366" w:rsidRDefault="00B720CD" w:rsidP="00253A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5539E096" w14:textId="77777777" w:rsidR="00310366" w:rsidRDefault="009F4C9A" w:rsidP="00253A96">
      <w:pPr>
        <w:autoSpaceDE w:val="0"/>
        <w:autoSpaceDN w:val="0"/>
        <w:adjustRightInd w:val="0"/>
        <w:spacing w:after="0" w:line="48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</w:rPr>
        <w:drawing>
          <wp:inline distT="0" distB="0" distL="0" distR="0" wp14:anchorId="204D6A5E" wp14:editId="54F6567D">
            <wp:extent cx="3585494" cy="3108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187-Zn-Fe-correlation_shape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494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9BF7F" w14:textId="096E5349" w:rsidR="009F4C9A" w:rsidRDefault="00310366" w:rsidP="00253A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10366">
        <w:rPr>
          <w:rFonts w:ascii="Times-Roman" w:hAnsi="Times-Roman" w:cs="Times-Roman"/>
          <w:b/>
          <w:sz w:val="24"/>
          <w:szCs w:val="24"/>
        </w:rPr>
        <w:t>Figure S2</w:t>
      </w:r>
      <w:r>
        <w:rPr>
          <w:rFonts w:ascii="Times-Roman" w:hAnsi="Times-Roman" w:cs="Times-Roman"/>
          <w:sz w:val="24"/>
          <w:szCs w:val="24"/>
        </w:rPr>
        <w:t>: The concentrations of Fe and Zn at each pixel in the image presented in Figure</w:t>
      </w:r>
      <w:r w:rsidR="00B720CD">
        <w:rPr>
          <w:rFonts w:ascii="Times-Roman" w:hAnsi="Times-Roman" w:cs="Times-Roman"/>
          <w:sz w:val="24"/>
          <w:szCs w:val="24"/>
        </w:rPr>
        <w:t xml:space="preserve"> </w:t>
      </w:r>
      <w:r w:rsidR="009F4C9A">
        <w:rPr>
          <w:rFonts w:ascii="Times-Roman" w:hAnsi="Times-Roman" w:cs="Times-Roman"/>
          <w:sz w:val="24"/>
          <w:szCs w:val="24"/>
        </w:rPr>
        <w:t>3</w:t>
      </w:r>
      <w:r w:rsidR="00B720CD">
        <w:rPr>
          <w:rFonts w:ascii="Times-Roman" w:hAnsi="Times-Roman" w:cs="Times-Roman"/>
          <w:sz w:val="24"/>
          <w:szCs w:val="24"/>
        </w:rPr>
        <w:t>. The colo</w:t>
      </w:r>
      <w:r>
        <w:rPr>
          <w:rFonts w:ascii="Times-Roman" w:hAnsi="Times-Roman" w:cs="Times-Roman"/>
          <w:sz w:val="24"/>
          <w:szCs w:val="24"/>
        </w:rPr>
        <w:t>r legend indicates the relative frequency of each combination of Fe and Zn.</w:t>
      </w:r>
      <w:r w:rsidR="009F4C9A">
        <w:rPr>
          <w:rFonts w:ascii="Times-Roman" w:hAnsi="Times-Roman" w:cs="Times-Roman"/>
          <w:sz w:val="24"/>
          <w:szCs w:val="24"/>
        </w:rPr>
        <w:t xml:space="preserve"> </w:t>
      </w:r>
      <w:r w:rsidR="009F4C9A">
        <w:rPr>
          <w:rFonts w:ascii="Times New Roman" w:hAnsi="Times New Roman" w:cs="Times New Roman"/>
          <w:sz w:val="24"/>
          <w:szCs w:val="24"/>
        </w:rPr>
        <w:t xml:space="preserve">The green circle is the region of </w:t>
      </w:r>
      <w:proofErr w:type="gramStart"/>
      <w:r w:rsidR="009F4C9A">
        <w:rPr>
          <w:rFonts w:ascii="Times New Roman" w:hAnsi="Times New Roman" w:cs="Times New Roman"/>
          <w:sz w:val="24"/>
          <w:szCs w:val="24"/>
        </w:rPr>
        <w:t>interest which</w:t>
      </w:r>
      <w:proofErr w:type="gramEnd"/>
      <w:r w:rsidR="009F4C9A">
        <w:rPr>
          <w:rFonts w:ascii="Times New Roman" w:hAnsi="Times New Roman" w:cs="Times New Roman"/>
          <w:sz w:val="24"/>
          <w:szCs w:val="24"/>
        </w:rPr>
        <w:t xml:space="preserve"> corresponded to arterioles and capillaries</w:t>
      </w:r>
      <w:r w:rsidR="005F33EC">
        <w:rPr>
          <w:rFonts w:ascii="Times New Roman" w:hAnsi="Times New Roman" w:cs="Times New Roman"/>
          <w:sz w:val="24"/>
          <w:szCs w:val="24"/>
        </w:rPr>
        <w:t xml:space="preserve"> shown in green</w:t>
      </w:r>
      <w:r w:rsidR="009F4C9A">
        <w:rPr>
          <w:rFonts w:ascii="Times New Roman" w:hAnsi="Times New Roman" w:cs="Times New Roman"/>
          <w:sz w:val="24"/>
          <w:szCs w:val="24"/>
        </w:rPr>
        <w:t xml:space="preserve"> in Figure 4b.</w:t>
      </w:r>
    </w:p>
    <w:p w14:paraId="7BE43F47" w14:textId="77777777" w:rsidR="00B720CD" w:rsidRDefault="00B720CD" w:rsidP="00253A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E5C8651" w14:textId="77777777" w:rsidR="00762ADB" w:rsidRDefault="00762ADB" w:rsidP="00253A96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b/>
          <w:sz w:val="24"/>
          <w:szCs w:val="24"/>
        </w:rPr>
        <w:sectPr w:rsidR="00762ADB" w:rsidSect="00856452">
          <w:headerReference w:type="default" r:id="rId10"/>
          <w:footerReference w:type="default" r:id="rId11"/>
          <w:pgSz w:w="12240" w:h="15840" w:code="1"/>
          <w:pgMar w:top="1440" w:right="1152" w:bottom="1440" w:left="1987" w:header="850" w:footer="850" w:gutter="0"/>
          <w:pgNumType w:start="1"/>
          <w:cols w:space="720"/>
          <w:docGrid w:linePitch="360"/>
        </w:sectPr>
      </w:pPr>
    </w:p>
    <w:p w14:paraId="3E99D79F" w14:textId="77777777" w:rsidR="00253A96" w:rsidRDefault="00102E9D" w:rsidP="00253A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19 pairs of ovaries came from 19 different heifers, with one ovary per heifer being selected for subsequent sectioning and XRF imaging. 40 subsections were imaged </w:t>
      </w:r>
      <w:r w:rsidRPr="00102E9D">
        <w:rPr>
          <w:rFonts w:ascii="Times New Roman" w:hAnsi="Times New Roman" w:cs="Times New Roman"/>
          <w:sz w:val="24"/>
          <w:szCs w:val="24"/>
        </w:rPr>
        <w:t>across these 19 ovaries</w:t>
      </w:r>
      <w:r>
        <w:rPr>
          <w:rFonts w:ascii="Times New Roman" w:hAnsi="Times New Roman" w:cs="Times New Roman"/>
          <w:sz w:val="24"/>
          <w:szCs w:val="24"/>
        </w:rPr>
        <w:t xml:space="preserve"> and a summary of the Fe and Zn concentrations of the key anatomical structures (captured within these subsections) is provided below.</w:t>
      </w:r>
    </w:p>
    <w:p w14:paraId="2EF1D4E4" w14:textId="77777777" w:rsidR="00102E9D" w:rsidRDefault="00102E9D" w:rsidP="00253A96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164"/>
      </w:tblGrid>
      <w:tr w:rsidR="00253A96" w14:paraId="04C695DC" w14:textId="77777777" w:rsidTr="00253A96">
        <w:tc>
          <w:tcPr>
            <w:tcW w:w="69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80F869" w14:textId="77777777" w:rsidR="00253A96" w:rsidRPr="00253A96" w:rsidRDefault="00253A96" w:rsidP="00FC343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Table S1. </w:t>
            </w:r>
            <w:r w:rsidR="00762ADB">
              <w:rPr>
                <w:rFonts w:ascii="Times New Roman" w:hAnsi="Times New Roman" w:cs="Times New Roman"/>
              </w:rPr>
              <w:t>Mean</w:t>
            </w:r>
            <w:r w:rsidR="00B720CD">
              <w:rPr>
                <w:rFonts w:ascii="Times New Roman" w:hAnsi="Times New Roman" w:cs="Times New Roman"/>
              </w:rPr>
              <w:t xml:space="preserve"> (</w:t>
            </w:r>
            <w:r w:rsidR="00B720CD" w:rsidRPr="00253A96">
              <w:rPr>
                <w:rFonts w:ascii="Times New Roman" w:hAnsi="Times New Roman" w:cs="Times New Roman"/>
                <w:color w:val="000000"/>
              </w:rPr>
              <w:t>±</w:t>
            </w:r>
            <w:r w:rsidR="00B720CD">
              <w:rPr>
                <w:rFonts w:ascii="Times New Roman" w:hAnsi="Times New Roman" w:cs="Times New Roman"/>
                <w:color w:val="000000"/>
              </w:rPr>
              <w:t xml:space="preserve"> S</w:t>
            </w:r>
            <w:r w:rsidR="00FC343D">
              <w:rPr>
                <w:rFonts w:ascii="Times New Roman" w:hAnsi="Times New Roman" w:cs="Times New Roman"/>
                <w:color w:val="000000"/>
              </w:rPr>
              <w:t>D</w:t>
            </w:r>
            <w:r w:rsidR="00B720CD">
              <w:rPr>
                <w:rFonts w:ascii="Times New Roman" w:hAnsi="Times New Roman" w:cs="Times New Roman"/>
              </w:rPr>
              <w:t>)</w:t>
            </w:r>
            <w:r w:rsidR="00762ADB">
              <w:rPr>
                <w:rFonts w:ascii="Times New Roman" w:hAnsi="Times New Roman" w:cs="Times New Roman"/>
              </w:rPr>
              <w:t xml:space="preserve"> elemental concentrations of capillaries, arterioles and vessels as estimated by XRF imaging</w:t>
            </w:r>
          </w:p>
        </w:tc>
      </w:tr>
      <w:tr w:rsidR="00253A96" w14:paraId="5DB7EF6D" w14:textId="77777777" w:rsidTr="00253A96">
        <w:tc>
          <w:tcPr>
            <w:tcW w:w="1915" w:type="dxa"/>
            <w:tcBorders>
              <w:bottom w:val="single" w:sz="4" w:space="0" w:color="auto"/>
            </w:tcBorders>
          </w:tcPr>
          <w:p w14:paraId="516FD7DC" w14:textId="77777777" w:rsidR="00253A96" w:rsidRPr="00253A96" w:rsidRDefault="00253A96" w:rsidP="00253A9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4AB902F0" w14:textId="77777777" w:rsidR="00253A96" w:rsidRPr="00253A96" w:rsidRDefault="00253A96" w:rsidP="00253A9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</w:t>
            </w:r>
            <w:proofErr w:type="gramEnd"/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36B2A03B" w14:textId="77777777" w:rsidR="00253A96" w:rsidRPr="00253A96" w:rsidRDefault="00253A96" w:rsidP="00253A9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 (ppm)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7DB9D89D" w14:textId="77777777" w:rsidR="00253A96" w:rsidRPr="00253A96" w:rsidRDefault="00253A96" w:rsidP="00253A9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 (ppm)</w:t>
            </w:r>
          </w:p>
        </w:tc>
      </w:tr>
      <w:tr w:rsidR="00253A96" w14:paraId="68E09AF1" w14:textId="77777777" w:rsidTr="00253A96">
        <w:tc>
          <w:tcPr>
            <w:tcW w:w="1915" w:type="dxa"/>
            <w:tcBorders>
              <w:top w:val="single" w:sz="4" w:space="0" w:color="auto"/>
            </w:tcBorders>
          </w:tcPr>
          <w:p w14:paraId="7469141E" w14:textId="77777777" w:rsidR="00253A96" w:rsidRPr="00253A96" w:rsidRDefault="00253A96" w:rsidP="00253A9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Capillaries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7E35B5D6" w14:textId="77777777" w:rsidR="00253A96" w:rsidRPr="00253A96" w:rsidRDefault="00253A96" w:rsidP="00253A9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bottom"/>
          </w:tcPr>
          <w:p w14:paraId="6D8DC528" w14:textId="77777777" w:rsidR="00253A96" w:rsidRPr="00253A96" w:rsidRDefault="00253A96" w:rsidP="00253A9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253A96">
              <w:rPr>
                <w:rFonts w:ascii="Times New Roman" w:hAnsi="Times New Roman" w:cs="Times New Roman"/>
                <w:color w:val="000000"/>
              </w:rPr>
              <w:t>2</w:t>
            </w:r>
            <w:r w:rsidR="00762A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3A96">
              <w:rPr>
                <w:rFonts w:ascii="Times New Roman" w:hAnsi="Times New Roman" w:cs="Times New Roman"/>
                <w:color w:val="000000"/>
              </w:rPr>
              <w:t>±</w:t>
            </w:r>
            <w:r w:rsidR="00762A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3A96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vAlign w:val="bottom"/>
          </w:tcPr>
          <w:p w14:paraId="72D17774" w14:textId="77777777" w:rsidR="00253A96" w:rsidRPr="00253A96" w:rsidRDefault="00253A96" w:rsidP="00253A9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253A96">
              <w:rPr>
                <w:rFonts w:ascii="Times New Roman" w:hAnsi="Times New Roman" w:cs="Times New Roman"/>
                <w:color w:val="000000"/>
              </w:rPr>
              <w:t>18</w:t>
            </w:r>
            <w:r w:rsidR="00762A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3A96">
              <w:rPr>
                <w:rFonts w:ascii="Times New Roman" w:hAnsi="Times New Roman" w:cs="Times New Roman"/>
                <w:color w:val="000000"/>
              </w:rPr>
              <w:t>±</w:t>
            </w:r>
            <w:r w:rsidR="00762A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3A96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</w:tr>
      <w:tr w:rsidR="00253A96" w14:paraId="2C82B9D6" w14:textId="77777777" w:rsidTr="00253A96">
        <w:tc>
          <w:tcPr>
            <w:tcW w:w="1915" w:type="dxa"/>
          </w:tcPr>
          <w:p w14:paraId="0BA50EDC" w14:textId="77777777" w:rsidR="00253A96" w:rsidRPr="00253A96" w:rsidRDefault="00253A96" w:rsidP="00253A9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Arterioles</w:t>
            </w:r>
          </w:p>
        </w:tc>
        <w:tc>
          <w:tcPr>
            <w:tcW w:w="1915" w:type="dxa"/>
          </w:tcPr>
          <w:p w14:paraId="5637B256" w14:textId="77777777" w:rsidR="00253A96" w:rsidRPr="00253A96" w:rsidRDefault="00253A96" w:rsidP="00253A9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15" w:type="dxa"/>
            <w:vAlign w:val="bottom"/>
          </w:tcPr>
          <w:p w14:paraId="31C171B9" w14:textId="77777777" w:rsidR="00253A96" w:rsidRPr="00253A96" w:rsidRDefault="00253A96" w:rsidP="00253A9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253A96">
              <w:rPr>
                <w:rFonts w:ascii="Times New Roman" w:hAnsi="Times New Roman" w:cs="Times New Roman"/>
                <w:color w:val="000000"/>
              </w:rPr>
              <w:t>12</w:t>
            </w:r>
            <w:r w:rsidR="00762A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3A96">
              <w:rPr>
                <w:rFonts w:ascii="Times New Roman" w:hAnsi="Times New Roman" w:cs="Times New Roman"/>
                <w:color w:val="000000"/>
              </w:rPr>
              <w:t>±</w:t>
            </w:r>
            <w:r w:rsidR="00762A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3A96">
              <w:rPr>
                <w:rFonts w:ascii="Times New Roman" w:hAnsi="Times New Roman" w:cs="Times New Roman"/>
                <w:color w:val="000000"/>
              </w:rPr>
              <w:t>17.4</w:t>
            </w:r>
          </w:p>
        </w:tc>
        <w:tc>
          <w:tcPr>
            <w:tcW w:w="1164" w:type="dxa"/>
            <w:vAlign w:val="bottom"/>
          </w:tcPr>
          <w:p w14:paraId="65348FEF" w14:textId="77777777" w:rsidR="00253A96" w:rsidRPr="00253A96" w:rsidRDefault="00253A96" w:rsidP="00253A9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253A96">
              <w:rPr>
                <w:rFonts w:ascii="Times New Roman" w:hAnsi="Times New Roman" w:cs="Times New Roman"/>
                <w:color w:val="000000"/>
              </w:rPr>
              <w:t>21</w:t>
            </w:r>
            <w:r w:rsidR="00762A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3A96">
              <w:rPr>
                <w:rFonts w:ascii="Times New Roman" w:hAnsi="Times New Roman" w:cs="Times New Roman"/>
                <w:color w:val="000000"/>
              </w:rPr>
              <w:t>±</w:t>
            </w:r>
            <w:r w:rsidR="00762A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3A96">
              <w:rPr>
                <w:rFonts w:ascii="Times New Roman" w:hAnsi="Times New Roman" w:cs="Times New Roman"/>
                <w:color w:val="000000"/>
              </w:rPr>
              <w:t>8.7</w:t>
            </w:r>
          </w:p>
        </w:tc>
      </w:tr>
      <w:tr w:rsidR="00253A96" w14:paraId="27CF0837" w14:textId="77777777" w:rsidTr="00253A96">
        <w:tc>
          <w:tcPr>
            <w:tcW w:w="1915" w:type="dxa"/>
            <w:tcBorders>
              <w:bottom w:val="single" w:sz="4" w:space="0" w:color="auto"/>
            </w:tcBorders>
          </w:tcPr>
          <w:p w14:paraId="2E2023CE" w14:textId="77777777" w:rsidR="00253A96" w:rsidRPr="00253A96" w:rsidRDefault="00253A96" w:rsidP="00253A9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Vessels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220A603E" w14:textId="77777777" w:rsidR="00253A96" w:rsidRPr="00253A96" w:rsidRDefault="00253A96" w:rsidP="00253A9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14:paraId="031AEC2A" w14:textId="77777777" w:rsidR="00253A96" w:rsidRPr="00253A96" w:rsidRDefault="00253A96" w:rsidP="00253A9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253A96">
              <w:rPr>
                <w:rFonts w:ascii="Times New Roman" w:hAnsi="Times New Roman" w:cs="Times New Roman"/>
                <w:color w:val="000000"/>
              </w:rPr>
              <w:t>58</w:t>
            </w:r>
            <w:r w:rsidR="00762A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3A96">
              <w:rPr>
                <w:rFonts w:ascii="Times New Roman" w:hAnsi="Times New Roman" w:cs="Times New Roman"/>
                <w:color w:val="000000"/>
              </w:rPr>
              <w:t>±</w:t>
            </w:r>
            <w:r w:rsidR="00762A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3A9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bottom"/>
          </w:tcPr>
          <w:p w14:paraId="3AE2BF3B" w14:textId="77777777" w:rsidR="00253A96" w:rsidRPr="00253A96" w:rsidRDefault="00253A96" w:rsidP="00253A9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253A96">
              <w:rPr>
                <w:rFonts w:ascii="Times New Roman" w:hAnsi="Times New Roman" w:cs="Times New Roman"/>
                <w:color w:val="000000"/>
              </w:rPr>
              <w:t>4</w:t>
            </w:r>
            <w:r w:rsidR="00762A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3A96">
              <w:rPr>
                <w:rFonts w:ascii="Times New Roman" w:hAnsi="Times New Roman" w:cs="Times New Roman"/>
                <w:color w:val="000000"/>
              </w:rPr>
              <w:t>±</w:t>
            </w:r>
            <w:r w:rsidR="00762A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3A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14:paraId="4C7ADEED" w14:textId="77777777" w:rsidR="00B720CD" w:rsidRDefault="00B720CD"/>
    <w:p w14:paraId="20C705BD" w14:textId="77777777" w:rsidR="00F33955" w:rsidRDefault="00F3395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164"/>
      </w:tblGrid>
      <w:tr w:rsidR="00762ADB" w14:paraId="76A8C1AF" w14:textId="77777777" w:rsidTr="00F377A8">
        <w:tc>
          <w:tcPr>
            <w:tcW w:w="69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33DCC2" w14:textId="77777777" w:rsidR="00762ADB" w:rsidRPr="00253A96" w:rsidRDefault="00762ADB" w:rsidP="00FC343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Table S2. </w:t>
            </w:r>
            <w:r>
              <w:rPr>
                <w:rFonts w:ascii="Times New Roman" w:hAnsi="Times New Roman" w:cs="Times New Roman"/>
              </w:rPr>
              <w:t xml:space="preserve">Mean </w:t>
            </w:r>
            <w:r w:rsidR="00B720CD">
              <w:rPr>
                <w:rFonts w:ascii="Times New Roman" w:hAnsi="Times New Roman" w:cs="Times New Roman"/>
              </w:rPr>
              <w:t>(</w:t>
            </w:r>
            <w:r w:rsidR="00B720CD" w:rsidRPr="00253A96">
              <w:rPr>
                <w:rFonts w:ascii="Times New Roman" w:hAnsi="Times New Roman" w:cs="Times New Roman"/>
                <w:color w:val="000000"/>
              </w:rPr>
              <w:t>±</w:t>
            </w:r>
            <w:r w:rsidR="00B720CD">
              <w:rPr>
                <w:rFonts w:ascii="Times New Roman" w:hAnsi="Times New Roman" w:cs="Times New Roman"/>
                <w:color w:val="000000"/>
              </w:rPr>
              <w:t xml:space="preserve"> S</w:t>
            </w:r>
            <w:r w:rsidR="00FC343D">
              <w:rPr>
                <w:rFonts w:ascii="Times New Roman" w:hAnsi="Times New Roman" w:cs="Times New Roman"/>
                <w:color w:val="000000"/>
              </w:rPr>
              <w:t>D</w:t>
            </w:r>
            <w:r w:rsidR="00B720CD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elemental concentrations of follicles as estimated by XRF imaging</w:t>
            </w:r>
          </w:p>
        </w:tc>
      </w:tr>
      <w:tr w:rsidR="00762ADB" w14:paraId="65F2C63F" w14:textId="77777777" w:rsidTr="00F377A8">
        <w:tc>
          <w:tcPr>
            <w:tcW w:w="1915" w:type="dxa"/>
            <w:tcBorders>
              <w:bottom w:val="single" w:sz="4" w:space="0" w:color="auto"/>
            </w:tcBorders>
          </w:tcPr>
          <w:p w14:paraId="431B5427" w14:textId="77777777" w:rsidR="00762ADB" w:rsidRPr="00253A96" w:rsidRDefault="00762ADB" w:rsidP="00F377A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Follicle classification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0A78467F" w14:textId="77777777" w:rsidR="00762ADB" w:rsidRPr="00253A96" w:rsidRDefault="00762ADB" w:rsidP="00F377A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</w:t>
            </w:r>
            <w:proofErr w:type="gramEnd"/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43351FF2" w14:textId="77777777" w:rsidR="00762ADB" w:rsidRPr="00253A96" w:rsidRDefault="00762ADB" w:rsidP="00F377A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 (ppm)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68176E63" w14:textId="77777777" w:rsidR="00762ADB" w:rsidRPr="00253A96" w:rsidRDefault="00762ADB" w:rsidP="00F377A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 (ppm)</w:t>
            </w:r>
          </w:p>
        </w:tc>
      </w:tr>
      <w:tr w:rsidR="00762ADB" w14:paraId="65BDE734" w14:textId="77777777" w:rsidTr="00F377A8">
        <w:tc>
          <w:tcPr>
            <w:tcW w:w="1915" w:type="dxa"/>
            <w:tcBorders>
              <w:top w:val="single" w:sz="4" w:space="0" w:color="auto"/>
            </w:tcBorders>
          </w:tcPr>
          <w:p w14:paraId="2DAC4983" w14:textId="77777777" w:rsidR="00762ADB" w:rsidRPr="00253A96" w:rsidRDefault="00762ADB" w:rsidP="00F377A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Healthy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458CEC46" w14:textId="77777777" w:rsidR="00762ADB" w:rsidRPr="00253A96" w:rsidRDefault="00762ADB" w:rsidP="00F377A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bottom"/>
          </w:tcPr>
          <w:p w14:paraId="4A51106C" w14:textId="77777777" w:rsidR="00762ADB" w:rsidRPr="00762ADB" w:rsidRDefault="00762ADB" w:rsidP="00762AD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762ADB">
              <w:rPr>
                <w:rFonts w:ascii="Times New Roman" w:hAnsi="Times New Roman" w:cs="Times New Roman"/>
              </w:rPr>
              <w:t>4.7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2ADB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2ADB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vAlign w:val="bottom"/>
          </w:tcPr>
          <w:p w14:paraId="22EFD4A8" w14:textId="77777777" w:rsidR="00762ADB" w:rsidRPr="00762ADB" w:rsidRDefault="00762ADB" w:rsidP="00762AD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762ADB">
              <w:rPr>
                <w:rFonts w:ascii="Times New Roman" w:hAnsi="Times New Roman" w:cs="Times New Roman"/>
              </w:rPr>
              <w:t>9.6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2ADB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2ADB">
              <w:rPr>
                <w:rFonts w:ascii="Times New Roman" w:hAnsi="Times New Roman" w:cs="Times New Roman"/>
              </w:rPr>
              <w:t>5.8</w:t>
            </w:r>
          </w:p>
        </w:tc>
      </w:tr>
      <w:tr w:rsidR="00762ADB" w14:paraId="02B561FE" w14:textId="77777777" w:rsidTr="00F377A8">
        <w:tc>
          <w:tcPr>
            <w:tcW w:w="1915" w:type="dxa"/>
          </w:tcPr>
          <w:p w14:paraId="415B9C3E" w14:textId="77777777" w:rsidR="00762ADB" w:rsidRDefault="00762ADB" w:rsidP="00F377A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Atretic</w:t>
            </w:r>
            <w:proofErr w:type="spellEnd"/>
          </w:p>
        </w:tc>
        <w:tc>
          <w:tcPr>
            <w:tcW w:w="1915" w:type="dxa"/>
          </w:tcPr>
          <w:p w14:paraId="7285D501" w14:textId="77777777" w:rsidR="00762ADB" w:rsidRDefault="00762ADB" w:rsidP="00F377A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15" w:type="dxa"/>
            <w:vAlign w:val="bottom"/>
          </w:tcPr>
          <w:p w14:paraId="13498971" w14:textId="77777777" w:rsidR="00762ADB" w:rsidRPr="00762ADB" w:rsidRDefault="00762ADB" w:rsidP="00762AD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762ADB">
              <w:rPr>
                <w:rFonts w:ascii="Times New Roman" w:hAnsi="Times New Roman" w:cs="Times New Roman"/>
              </w:rPr>
              <w:t>3.8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2ADB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2ADB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164" w:type="dxa"/>
            <w:vAlign w:val="bottom"/>
          </w:tcPr>
          <w:p w14:paraId="072A741E" w14:textId="77777777" w:rsidR="00762ADB" w:rsidRPr="00762ADB" w:rsidRDefault="00762ADB" w:rsidP="00762AD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762ADB">
              <w:rPr>
                <w:rFonts w:ascii="Times New Roman" w:hAnsi="Times New Roman" w:cs="Times New Roman"/>
              </w:rPr>
              <w:t>5.9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2ADB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2ADB">
              <w:rPr>
                <w:rFonts w:ascii="Times New Roman" w:hAnsi="Times New Roman" w:cs="Times New Roman"/>
              </w:rPr>
              <w:t>5.1</w:t>
            </w:r>
          </w:p>
        </w:tc>
      </w:tr>
      <w:tr w:rsidR="00762ADB" w14:paraId="2682C95E" w14:textId="77777777" w:rsidTr="00F377A8">
        <w:tc>
          <w:tcPr>
            <w:tcW w:w="1915" w:type="dxa"/>
            <w:tcBorders>
              <w:bottom w:val="single" w:sz="4" w:space="0" w:color="auto"/>
            </w:tcBorders>
          </w:tcPr>
          <w:p w14:paraId="037CFE81" w14:textId="77777777" w:rsidR="00762ADB" w:rsidRPr="00253A96" w:rsidRDefault="00762ADB" w:rsidP="00F377A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Regressed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6D3C5B4D" w14:textId="77777777" w:rsidR="00762ADB" w:rsidRPr="00253A96" w:rsidRDefault="00C36519" w:rsidP="00F377A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14:paraId="3F8791E6" w14:textId="77777777" w:rsidR="00762ADB" w:rsidRPr="00762ADB" w:rsidRDefault="00762ADB" w:rsidP="00762AD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762ADB">
              <w:rPr>
                <w:rFonts w:ascii="Times New Roman" w:hAnsi="Times New Roman" w:cs="Times New Roman"/>
              </w:rPr>
              <w:t>1</w:t>
            </w:r>
            <w:r w:rsidR="00C36519">
              <w:rPr>
                <w:rFonts w:ascii="Times New Roman" w:hAnsi="Times New Roman" w:cs="Times New Roman"/>
              </w:rPr>
              <w:t>.6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2ADB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651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bottom"/>
          </w:tcPr>
          <w:p w14:paraId="4EF4F5B4" w14:textId="77777777" w:rsidR="00762ADB" w:rsidRPr="00762ADB" w:rsidRDefault="00C36519" w:rsidP="00762AD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  <w:r w:rsidR="00762A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± 4</w:t>
            </w:r>
            <w:r w:rsidR="00762ADB" w:rsidRPr="00762ADB">
              <w:rPr>
                <w:rFonts w:ascii="Times New Roman" w:hAnsi="Times New Roman" w:cs="Times New Roman"/>
              </w:rPr>
              <w:t>.2</w:t>
            </w:r>
          </w:p>
        </w:tc>
      </w:tr>
    </w:tbl>
    <w:p w14:paraId="0273DFDD" w14:textId="77777777" w:rsidR="00762ADB" w:rsidRPr="009F4C9A" w:rsidRDefault="00762ADB" w:rsidP="00856452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b/>
          <w:sz w:val="24"/>
          <w:szCs w:val="24"/>
        </w:rPr>
      </w:pPr>
    </w:p>
    <w:sectPr w:rsidR="00762ADB" w:rsidRPr="009F4C9A" w:rsidSect="00F33955">
      <w:headerReference w:type="default" r:id="rId12"/>
      <w:footerReference w:type="default" r:id="rId13"/>
      <w:pgSz w:w="12240" w:h="15840" w:code="1"/>
      <w:pgMar w:top="1440" w:right="1152" w:bottom="1440" w:left="1987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34145" w14:textId="77777777" w:rsidR="00F377A8" w:rsidRDefault="00F377A8" w:rsidP="00774397">
      <w:pPr>
        <w:spacing w:after="0" w:line="240" w:lineRule="auto"/>
      </w:pPr>
      <w:r>
        <w:separator/>
      </w:r>
    </w:p>
  </w:endnote>
  <w:endnote w:type="continuationSeparator" w:id="0">
    <w:p w14:paraId="24033C7A" w14:textId="77777777" w:rsidR="00F377A8" w:rsidRDefault="00F377A8" w:rsidP="0077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312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A3F5B9" w14:textId="77777777" w:rsidR="00F377A8" w:rsidRDefault="00F377A8">
        <w:pPr>
          <w:pStyle w:val="Footer"/>
          <w:jc w:val="right"/>
        </w:pPr>
        <w:r w:rsidRPr="00F339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395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339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401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3395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8167909" w14:textId="77777777" w:rsidR="00F377A8" w:rsidRDefault="00F377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991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B318307" w14:textId="77777777" w:rsidR="00F377A8" w:rsidRPr="00856452" w:rsidRDefault="00F377A8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564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645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564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401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5645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57C743D" w14:textId="77777777" w:rsidR="00F377A8" w:rsidRDefault="00F377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D07A5" w14:textId="77777777" w:rsidR="00F377A8" w:rsidRDefault="00F377A8" w:rsidP="00774397">
      <w:pPr>
        <w:spacing w:after="0" w:line="240" w:lineRule="auto"/>
      </w:pPr>
      <w:r>
        <w:separator/>
      </w:r>
    </w:p>
  </w:footnote>
  <w:footnote w:type="continuationSeparator" w:id="0">
    <w:p w14:paraId="1AEF68D4" w14:textId="77777777" w:rsidR="00F377A8" w:rsidRDefault="00F377A8" w:rsidP="00774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F39C3" w14:textId="77777777" w:rsidR="00F377A8" w:rsidRPr="00F33955" w:rsidRDefault="00F377A8" w:rsidP="00F33955">
    <w:pPr>
      <w:pStyle w:val="Header"/>
      <w:tabs>
        <w:tab w:val="right" w:pos="4680"/>
      </w:tabs>
      <w:spacing w:line="480" w:lineRule="auto"/>
      <w:rPr>
        <w:rFonts w:ascii="Times New Roman" w:hAnsi="Times New Roman" w:cs="Times New Roman"/>
        <w:b/>
        <w:sz w:val="24"/>
        <w:szCs w:val="24"/>
        <w:u w:val="thick"/>
      </w:rPr>
    </w:pPr>
    <w:r>
      <w:rPr>
        <w:rFonts w:ascii="Times New Roman" w:hAnsi="Times New Roman" w:cs="Times New Roman"/>
        <w:b/>
        <w:sz w:val="24"/>
        <w:szCs w:val="24"/>
        <w:u w:val="thick"/>
      </w:rPr>
      <w:t>CEKO et al.</w:t>
    </w:r>
    <w:r w:rsidRPr="00F33955">
      <w:rPr>
        <w:rFonts w:ascii="Times New Roman" w:hAnsi="Times New Roman" w:cs="Times New Roman"/>
        <w:b/>
        <w:sz w:val="24"/>
        <w:szCs w:val="24"/>
        <w:u w:val="thick"/>
      </w:rPr>
      <w:ptab w:relativeTo="margin" w:alignment="center" w:leader="none"/>
    </w:r>
    <w:r w:rsidRPr="00F33955">
      <w:rPr>
        <w:rFonts w:ascii="Times New Roman" w:hAnsi="Times New Roman" w:cs="Times New Roman"/>
        <w:b/>
        <w:sz w:val="24"/>
        <w:szCs w:val="24"/>
        <w:u w:val="thick"/>
      </w:rPr>
      <w:ptab w:relativeTo="margin" w:alignment="right" w:leader="none"/>
    </w:r>
    <w:r w:rsidRPr="00F33955">
      <w:rPr>
        <w:rFonts w:ascii="Times New Roman" w:hAnsi="Times New Roman" w:cs="Times New Roman"/>
        <w:b/>
        <w:sz w:val="24"/>
        <w:szCs w:val="24"/>
        <w:u w:val="thick"/>
      </w:rPr>
      <w:t>XRF imaging of ovarian structures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788AD" w14:textId="77777777" w:rsidR="00F377A8" w:rsidRPr="00F33955" w:rsidRDefault="00F377A8" w:rsidP="00F33955">
    <w:pPr>
      <w:pStyle w:val="Header"/>
      <w:tabs>
        <w:tab w:val="right" w:pos="4680"/>
      </w:tabs>
      <w:spacing w:line="480" w:lineRule="auto"/>
      <w:rPr>
        <w:rFonts w:ascii="Times New Roman" w:hAnsi="Times New Roman" w:cs="Times New Roman"/>
        <w:b/>
        <w:sz w:val="24"/>
        <w:szCs w:val="24"/>
        <w:u w:val="thic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mirrorMargins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49"/>
    <w:rsid w:val="00102E9D"/>
    <w:rsid w:val="00253A96"/>
    <w:rsid w:val="002C426C"/>
    <w:rsid w:val="00310366"/>
    <w:rsid w:val="004564CA"/>
    <w:rsid w:val="00571C49"/>
    <w:rsid w:val="005F33EC"/>
    <w:rsid w:val="00681907"/>
    <w:rsid w:val="00762ADB"/>
    <w:rsid w:val="00774397"/>
    <w:rsid w:val="00856452"/>
    <w:rsid w:val="009F4C9A"/>
    <w:rsid w:val="00B720CD"/>
    <w:rsid w:val="00BF3C25"/>
    <w:rsid w:val="00C36519"/>
    <w:rsid w:val="00C6401D"/>
    <w:rsid w:val="00D176CF"/>
    <w:rsid w:val="00F33955"/>
    <w:rsid w:val="00F377A8"/>
    <w:rsid w:val="00F71FE4"/>
    <w:rsid w:val="00FC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027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64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397"/>
  </w:style>
  <w:style w:type="paragraph" w:styleId="Footer">
    <w:name w:val="footer"/>
    <w:basedOn w:val="Normal"/>
    <w:link w:val="FooterChar"/>
    <w:uiPriority w:val="99"/>
    <w:unhideWhenUsed/>
    <w:rsid w:val="00774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397"/>
  </w:style>
  <w:style w:type="character" w:styleId="CommentReference">
    <w:name w:val="annotation reference"/>
    <w:basedOn w:val="DefaultParagraphFont"/>
    <w:uiPriority w:val="99"/>
    <w:semiHidden/>
    <w:unhideWhenUsed/>
    <w:rsid w:val="00B72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0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0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0CD"/>
    <w:rPr>
      <w:b/>
      <w:bCs/>
      <w:sz w:val="20"/>
      <w:szCs w:val="20"/>
    </w:rPr>
  </w:style>
  <w:style w:type="paragraph" w:customStyle="1" w:styleId="PaperTitle">
    <w:name w:val="Paper Title"/>
    <w:basedOn w:val="Heading1"/>
    <w:link w:val="PaperTitleChar"/>
    <w:qFormat/>
    <w:rsid w:val="00856452"/>
    <w:pPr>
      <w:keepNext w:val="0"/>
      <w:keepLines w:val="0"/>
      <w:spacing w:line="480" w:lineRule="auto"/>
      <w:contextualSpacing/>
    </w:pPr>
    <w:rPr>
      <w:rFonts w:ascii="Times New Roman" w:hAnsi="Times New Roman" w:cs="Times New Roman"/>
      <w:sz w:val="36"/>
      <w:szCs w:val="36"/>
    </w:rPr>
  </w:style>
  <w:style w:type="character" w:customStyle="1" w:styleId="PaperTitleChar">
    <w:name w:val="Paper Title Char"/>
    <w:basedOn w:val="Heading1Char"/>
    <w:link w:val="PaperTitle"/>
    <w:rsid w:val="00856452"/>
    <w:rPr>
      <w:rFonts w:ascii="Times New Roman" w:eastAsiaTheme="majorEastAsia" w:hAnsi="Times New Roman" w:cs="Times New Roman"/>
      <w:b/>
      <w:bCs/>
      <w:color w:val="365F91" w:themeColor="accent1" w:themeShade="BF"/>
      <w:sz w:val="36"/>
      <w:szCs w:val="36"/>
    </w:rPr>
  </w:style>
  <w:style w:type="paragraph" w:customStyle="1" w:styleId="Authors">
    <w:name w:val="Authors"/>
    <w:basedOn w:val="Normal"/>
    <w:link w:val="AuthorsChar"/>
    <w:qFormat/>
    <w:rsid w:val="00856452"/>
    <w:pPr>
      <w:spacing w:line="48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AuthorsChar">
    <w:name w:val="Authors Char"/>
    <w:basedOn w:val="DefaultParagraphFont"/>
    <w:link w:val="Authors"/>
    <w:rsid w:val="00856452"/>
    <w:rPr>
      <w:rFonts w:ascii="Times New Roman" w:eastAsiaTheme="minorEastAsia" w:hAnsi="Times New Roman" w:cs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56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64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397"/>
  </w:style>
  <w:style w:type="paragraph" w:styleId="Footer">
    <w:name w:val="footer"/>
    <w:basedOn w:val="Normal"/>
    <w:link w:val="FooterChar"/>
    <w:uiPriority w:val="99"/>
    <w:unhideWhenUsed/>
    <w:rsid w:val="00774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397"/>
  </w:style>
  <w:style w:type="character" w:styleId="CommentReference">
    <w:name w:val="annotation reference"/>
    <w:basedOn w:val="DefaultParagraphFont"/>
    <w:uiPriority w:val="99"/>
    <w:semiHidden/>
    <w:unhideWhenUsed/>
    <w:rsid w:val="00B72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0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0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0CD"/>
    <w:rPr>
      <w:b/>
      <w:bCs/>
      <w:sz w:val="20"/>
      <w:szCs w:val="20"/>
    </w:rPr>
  </w:style>
  <w:style w:type="paragraph" w:customStyle="1" w:styleId="PaperTitle">
    <w:name w:val="Paper Title"/>
    <w:basedOn w:val="Heading1"/>
    <w:link w:val="PaperTitleChar"/>
    <w:qFormat/>
    <w:rsid w:val="00856452"/>
    <w:pPr>
      <w:keepNext w:val="0"/>
      <w:keepLines w:val="0"/>
      <w:spacing w:line="480" w:lineRule="auto"/>
      <w:contextualSpacing/>
    </w:pPr>
    <w:rPr>
      <w:rFonts w:ascii="Times New Roman" w:hAnsi="Times New Roman" w:cs="Times New Roman"/>
      <w:sz w:val="36"/>
      <w:szCs w:val="36"/>
    </w:rPr>
  </w:style>
  <w:style w:type="character" w:customStyle="1" w:styleId="PaperTitleChar">
    <w:name w:val="Paper Title Char"/>
    <w:basedOn w:val="Heading1Char"/>
    <w:link w:val="PaperTitle"/>
    <w:rsid w:val="00856452"/>
    <w:rPr>
      <w:rFonts w:ascii="Times New Roman" w:eastAsiaTheme="majorEastAsia" w:hAnsi="Times New Roman" w:cs="Times New Roman"/>
      <w:b/>
      <w:bCs/>
      <w:color w:val="365F91" w:themeColor="accent1" w:themeShade="BF"/>
      <w:sz w:val="36"/>
      <w:szCs w:val="36"/>
    </w:rPr>
  </w:style>
  <w:style w:type="paragraph" w:customStyle="1" w:styleId="Authors">
    <w:name w:val="Authors"/>
    <w:basedOn w:val="Normal"/>
    <w:link w:val="AuthorsChar"/>
    <w:qFormat/>
    <w:rsid w:val="00856452"/>
    <w:pPr>
      <w:spacing w:line="48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AuthorsChar">
    <w:name w:val="Authors Char"/>
    <w:basedOn w:val="DefaultParagraphFont"/>
    <w:link w:val="Authors"/>
    <w:rsid w:val="00856452"/>
    <w:rPr>
      <w:rFonts w:ascii="Times New Roman" w:eastAsiaTheme="minorEastAsia" w:hAnsi="Times New Roman" w:cs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56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"/><Relationship Id="rId9" Type="http://schemas.openxmlformats.org/officeDocument/2006/relationships/image" Target="media/image2.ti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70D85-74CA-834E-AC62-71EFCDE9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349</Words>
  <Characters>1883</Characters>
  <Application>Microsoft Macintosh Word</Application>
  <DocSecurity>0</DocSecurity>
  <Lines>29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Hugh Harris</cp:lastModifiedBy>
  <cp:revision>6</cp:revision>
  <dcterms:created xsi:type="dcterms:W3CDTF">2014-12-03T09:03:00Z</dcterms:created>
  <dcterms:modified xsi:type="dcterms:W3CDTF">2015-02-02T03:08:00Z</dcterms:modified>
</cp:coreProperties>
</file>