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ECBA8" w14:textId="77777777" w:rsidR="003F42AA" w:rsidRPr="005E4F76" w:rsidRDefault="003F42AA" w:rsidP="003F42AA">
      <w:pPr>
        <w:spacing w:line="480" w:lineRule="auto"/>
        <w:rPr>
          <w:ins w:id="0" w:author="JENNIFER SUSAN BROWNE" w:date="2018-12-07T18:11:00Z"/>
          <w:rFonts w:cstheme="minorHAnsi"/>
          <w:b/>
        </w:rPr>
      </w:pPr>
      <w:bookmarkStart w:id="1" w:name="_GoBack"/>
      <w:bookmarkEnd w:id="1"/>
      <w:ins w:id="2" w:author="JENNIFER SUSAN BROWNE" w:date="2018-12-07T18:11:00Z">
        <w:r w:rsidRPr="005E4F76">
          <w:rPr>
            <w:rFonts w:cstheme="minorHAnsi"/>
            <w:b/>
          </w:rPr>
          <w:t>Supplementary File 1</w:t>
        </w:r>
      </w:ins>
      <w:ins w:id="3" w:author="JENNIFER SUSAN BROWNE" w:date="2018-12-07T18:13:00Z">
        <w:r w:rsidRPr="005E4F76">
          <w:rPr>
            <w:rFonts w:cstheme="minorHAnsi"/>
            <w:b/>
          </w:rPr>
          <w:t xml:space="preserve">: Aboriginal and Torres Strait Islander health and </w:t>
        </w:r>
      </w:ins>
      <w:ins w:id="4" w:author="JENNIFER SUSAN BROWNE" w:date="2018-12-07T18:14:00Z">
        <w:r w:rsidRPr="005E4F76">
          <w:rPr>
            <w:rFonts w:cstheme="minorHAnsi"/>
            <w:b/>
          </w:rPr>
          <w:t>nutrition policy events 1995-2001</w:t>
        </w:r>
      </w:ins>
      <w:ins w:id="5" w:author="JENNIFER SUSAN BROWNE" w:date="2018-12-07T18:19:00Z">
        <w:r w:rsidRPr="005E4F76">
          <w:rPr>
            <w:rFonts w:cstheme="minorHAnsi"/>
            <w:b/>
          </w:rPr>
          <w:t xml:space="preserve"> (NATSINSAP)</w:t>
        </w:r>
      </w:ins>
      <w:ins w:id="6" w:author="JENNIFER SUSAN BROWNE" w:date="2018-12-07T18:14:00Z">
        <w:r w:rsidRPr="005E4F76">
          <w:rPr>
            <w:rFonts w:cstheme="minorHAnsi"/>
            <w:b/>
          </w:rPr>
          <w:t xml:space="preserve"> identified from document review.</w:t>
        </w:r>
      </w:ins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726"/>
        <w:gridCol w:w="7455"/>
      </w:tblGrid>
      <w:tr w:rsidR="003F42AA" w:rsidRPr="005E4F76" w14:paraId="144FADC7" w14:textId="77777777" w:rsidTr="00A93819">
        <w:trPr>
          <w:ins w:id="7" w:author="JENNIFER SUSAN BROWNE" w:date="2018-12-07T18:11:00Z"/>
        </w:trPr>
        <w:tc>
          <w:tcPr>
            <w:tcW w:w="726" w:type="dxa"/>
          </w:tcPr>
          <w:p w14:paraId="78B7C8CA" w14:textId="77777777" w:rsidR="003F42AA" w:rsidRPr="005E4F76" w:rsidRDefault="003F42AA" w:rsidP="00A93819">
            <w:pPr>
              <w:spacing w:line="360" w:lineRule="auto"/>
              <w:rPr>
                <w:ins w:id="8" w:author="JENNIFER SUSAN BROWNE" w:date="2018-12-07T18:11:00Z"/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ins w:id="9" w:author="JENNIFER SUSAN BROWNE" w:date="2018-12-07T18:11:00Z">
              <w:r w:rsidRPr="005E4F76"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t>Year</w:t>
              </w:r>
            </w:ins>
          </w:p>
        </w:tc>
        <w:tc>
          <w:tcPr>
            <w:tcW w:w="7455" w:type="dxa"/>
          </w:tcPr>
          <w:p w14:paraId="3D9EE8A4" w14:textId="77777777" w:rsidR="003F42AA" w:rsidRPr="005E4F76" w:rsidRDefault="003F42AA" w:rsidP="00A93819">
            <w:pPr>
              <w:spacing w:line="360" w:lineRule="auto"/>
              <w:rPr>
                <w:ins w:id="10" w:author="JENNIFER SUSAN BROWNE" w:date="2018-12-07T18:11:00Z"/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ins w:id="11" w:author="JENNIFER SUSAN BROWNE" w:date="2018-12-07T18:11:00Z">
              <w:r w:rsidRPr="005E4F76"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t>Event</w:t>
              </w:r>
            </w:ins>
          </w:p>
        </w:tc>
      </w:tr>
      <w:tr w:rsidR="003F42AA" w:rsidRPr="005E4F76" w14:paraId="3C406A02" w14:textId="77777777" w:rsidTr="00A93819">
        <w:trPr>
          <w:ins w:id="12" w:author="JENNIFER SUSAN BROWNE" w:date="2018-12-07T18:11:00Z"/>
        </w:trPr>
        <w:tc>
          <w:tcPr>
            <w:tcW w:w="726" w:type="dxa"/>
          </w:tcPr>
          <w:p w14:paraId="4FCA68BC" w14:textId="77777777" w:rsidR="003F42AA" w:rsidRPr="005E4F76" w:rsidRDefault="003F42AA" w:rsidP="00A93819">
            <w:pPr>
              <w:spacing w:line="360" w:lineRule="auto"/>
              <w:rPr>
                <w:ins w:id="13" w:author="JENNIFER SUSAN BROWNE" w:date="2018-12-07T18:11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14" w:author="JENNIFER SUSAN BROWNE" w:date="2018-12-07T18:12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1995</w:t>
              </w:r>
            </w:ins>
          </w:p>
        </w:tc>
        <w:tc>
          <w:tcPr>
            <w:tcW w:w="7455" w:type="dxa"/>
          </w:tcPr>
          <w:p w14:paraId="2320CC0A" w14:textId="77777777" w:rsidR="003F42AA" w:rsidRPr="005E4F76" w:rsidRDefault="003F42AA" w:rsidP="00A93819">
            <w:pPr>
              <w:rPr>
                <w:ins w:id="15" w:author="JENNIFER SUSAN BROWNE" w:date="2018-12-07T18:11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16" w:author="JENNIFER SUSAN BROWNE" w:date="2018-12-07T18:11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Responsibility for Aboriginal and Torres Strait Islander health transferred from ATSIC to the Office of Aboriginal and Torres Strait Islander Health Services (OATSIHS)</w:t>
              </w:r>
            </w:ins>
          </w:p>
        </w:tc>
      </w:tr>
      <w:tr w:rsidR="003F42AA" w:rsidRPr="005E4F76" w14:paraId="65551FF0" w14:textId="77777777" w:rsidTr="00A93819">
        <w:trPr>
          <w:ins w:id="17" w:author="JENNIFER SUSAN BROWNE" w:date="2018-12-07T18:11:00Z"/>
        </w:trPr>
        <w:tc>
          <w:tcPr>
            <w:tcW w:w="726" w:type="dxa"/>
          </w:tcPr>
          <w:p w14:paraId="0E2FA86B" w14:textId="77777777" w:rsidR="003F42AA" w:rsidRPr="005E4F76" w:rsidRDefault="003F42AA" w:rsidP="00A93819">
            <w:pPr>
              <w:spacing w:line="360" w:lineRule="auto"/>
              <w:rPr>
                <w:ins w:id="18" w:author="JENNIFER SUSAN BROWNE" w:date="2018-12-07T18:11:00Z"/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55" w:type="dxa"/>
          </w:tcPr>
          <w:p w14:paraId="555CD49B" w14:textId="77777777" w:rsidR="003F42AA" w:rsidRPr="005E4F76" w:rsidRDefault="003F42AA" w:rsidP="00A93819">
            <w:pPr>
              <w:rPr>
                <w:ins w:id="19" w:author="JENNIFER SUSAN BROWNE" w:date="2018-12-07T18:11:00Z"/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ins w:id="20" w:author="JENNIFER SUSAN BROWNE" w:date="2018-12-07T18:11:00Z">
              <w:r w:rsidRPr="005E4F76">
                <w:rPr>
                  <w:rFonts w:asciiTheme="minorHAnsi" w:hAnsiTheme="minorHAnsi" w:cstheme="minorHAnsi"/>
                  <w:sz w:val="22"/>
                  <w:szCs w:val="22"/>
                </w:rPr>
                <w:t>Publication of Northern Territory Food and Nutrition Policy and Strategic Plan and Queensland Aboriginal and Torres Strait Islander Food and Nutrition Strategy</w:t>
              </w:r>
            </w:ins>
          </w:p>
        </w:tc>
      </w:tr>
      <w:tr w:rsidR="003F42AA" w:rsidRPr="005E4F76" w14:paraId="5206F96E" w14:textId="77777777" w:rsidTr="00A93819">
        <w:trPr>
          <w:ins w:id="21" w:author="JENNIFER SUSAN BROWNE" w:date="2018-12-07T18:11:00Z"/>
        </w:trPr>
        <w:tc>
          <w:tcPr>
            <w:tcW w:w="726" w:type="dxa"/>
          </w:tcPr>
          <w:p w14:paraId="0DB72E08" w14:textId="77777777" w:rsidR="003F42AA" w:rsidRPr="005E4F76" w:rsidRDefault="003F42AA" w:rsidP="00A93819">
            <w:pPr>
              <w:spacing w:line="360" w:lineRule="auto"/>
              <w:rPr>
                <w:ins w:id="22" w:author="JENNIFER SUSAN BROWNE" w:date="2018-12-07T18:11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23" w:author="JENNIFER SUSAN BROWNE" w:date="2018-12-07T18:11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1996</w:t>
              </w:r>
            </w:ins>
          </w:p>
        </w:tc>
        <w:tc>
          <w:tcPr>
            <w:tcW w:w="7455" w:type="dxa"/>
          </w:tcPr>
          <w:p w14:paraId="476D9557" w14:textId="77777777" w:rsidR="003F42AA" w:rsidRPr="005E4F76" w:rsidRDefault="003F42AA" w:rsidP="00A93819">
            <w:pPr>
              <w:rPr>
                <w:ins w:id="24" w:author="JENNIFER SUSAN BROWNE" w:date="2018-12-07T18:11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25" w:author="JENNIFER SUSAN BROWNE" w:date="2018-12-07T18:11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Election of Howard Coalition Government</w:t>
              </w:r>
            </w:ins>
          </w:p>
        </w:tc>
      </w:tr>
      <w:tr w:rsidR="003F42AA" w:rsidRPr="005E4F76" w14:paraId="08ED542C" w14:textId="77777777" w:rsidTr="00A93819">
        <w:trPr>
          <w:ins w:id="26" w:author="JENNIFER SUSAN BROWNE" w:date="2018-12-07T18:11:00Z"/>
        </w:trPr>
        <w:tc>
          <w:tcPr>
            <w:tcW w:w="726" w:type="dxa"/>
          </w:tcPr>
          <w:p w14:paraId="709BCE18" w14:textId="77777777" w:rsidR="003F42AA" w:rsidRPr="005E4F76" w:rsidRDefault="003F42AA" w:rsidP="00A93819">
            <w:pPr>
              <w:spacing w:line="360" w:lineRule="auto"/>
              <w:rPr>
                <w:ins w:id="27" w:author="JENNIFER SUSAN BROWNE" w:date="2018-12-07T18:11:00Z"/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55" w:type="dxa"/>
          </w:tcPr>
          <w:p w14:paraId="243E6675" w14:textId="77777777" w:rsidR="003F42AA" w:rsidRPr="005E4F76" w:rsidRDefault="003F42AA" w:rsidP="00A93819">
            <w:pPr>
              <w:rPr>
                <w:ins w:id="28" w:author="JENNIFER SUSAN BROWNE" w:date="2018-12-07T18:11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29" w:author="JENNIFER SUSAN BROWNE" w:date="2018-12-07T18:11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Establishment of National Public Health Partnership (NPHP)</w:t>
              </w:r>
            </w:ins>
          </w:p>
        </w:tc>
      </w:tr>
      <w:tr w:rsidR="003F42AA" w:rsidRPr="005E4F76" w14:paraId="63076114" w14:textId="77777777" w:rsidTr="00A93819">
        <w:trPr>
          <w:ins w:id="30" w:author="JENNIFER SUSAN BROWNE" w:date="2018-12-07T18:11:00Z"/>
        </w:trPr>
        <w:tc>
          <w:tcPr>
            <w:tcW w:w="726" w:type="dxa"/>
          </w:tcPr>
          <w:p w14:paraId="13C2E245" w14:textId="77777777" w:rsidR="003F42AA" w:rsidRPr="005E4F76" w:rsidRDefault="003F42AA" w:rsidP="00A93819">
            <w:pPr>
              <w:spacing w:line="360" w:lineRule="auto"/>
              <w:rPr>
                <w:ins w:id="31" w:author="JENNIFER SUSAN BROWNE" w:date="2018-12-07T18:11:00Z"/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455" w:type="dxa"/>
          </w:tcPr>
          <w:p w14:paraId="366F3314" w14:textId="77777777" w:rsidR="003F42AA" w:rsidRPr="005E4F76" w:rsidRDefault="003F42AA" w:rsidP="00A93819">
            <w:pPr>
              <w:rPr>
                <w:ins w:id="32" w:author="JENNIFER SUSAN BROWNE" w:date="2018-12-07T18:11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33" w:author="JENNIFER SUSAN BROWNE" w:date="2018-12-07T18:11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 xml:space="preserve">Publication of </w:t>
              </w:r>
              <w:r w:rsidRPr="005E4F76">
                <w:rPr>
                  <w:rFonts w:asciiTheme="minorHAnsi" w:eastAsia="Times New Roman" w:hAnsiTheme="minorHAnsi" w:cstheme="minorHAnsi"/>
                  <w:i/>
                  <w:sz w:val="22"/>
                  <w:szCs w:val="22"/>
                </w:rPr>
                <w:t>Sharing Good Tucker Stories</w:t>
              </w:r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 xml:space="preserve"> guide for Aboriginal and Torres Strait Islander Communities (part of National Food and Nutrition Policy)</w:t>
              </w:r>
            </w:ins>
          </w:p>
        </w:tc>
      </w:tr>
      <w:tr w:rsidR="003F42AA" w:rsidRPr="005E4F76" w14:paraId="2D8846C4" w14:textId="77777777" w:rsidTr="00A93819">
        <w:trPr>
          <w:ins w:id="34" w:author="JENNIFER SUSAN BROWNE" w:date="2018-12-07T18:11:00Z"/>
        </w:trPr>
        <w:tc>
          <w:tcPr>
            <w:tcW w:w="726" w:type="dxa"/>
          </w:tcPr>
          <w:p w14:paraId="2D241BCD" w14:textId="77777777" w:rsidR="003F42AA" w:rsidRPr="005E4F76" w:rsidRDefault="003F42AA" w:rsidP="00A93819">
            <w:pPr>
              <w:spacing w:line="360" w:lineRule="auto"/>
              <w:rPr>
                <w:ins w:id="35" w:author="JENNIFER SUSAN BROWNE" w:date="2018-12-07T18:11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36" w:author="JENNIFER SUSAN BROWNE" w:date="2018-12-07T18:11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1997</w:t>
              </w:r>
            </w:ins>
          </w:p>
        </w:tc>
        <w:tc>
          <w:tcPr>
            <w:tcW w:w="7455" w:type="dxa"/>
          </w:tcPr>
          <w:p w14:paraId="5D4B51A6" w14:textId="77777777" w:rsidR="003F42AA" w:rsidRPr="005E4F76" w:rsidRDefault="003F42AA" w:rsidP="00A93819">
            <w:pPr>
              <w:rPr>
                <w:ins w:id="37" w:author="JENNIFER SUSAN BROWNE" w:date="2018-12-07T18:11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38" w:author="JENNIFER SUSAN BROWNE" w:date="2018-12-07T18:11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 xml:space="preserve">Aboriginal </w:t>
              </w:r>
              <w:r w:rsidRPr="005E4F76">
                <w:rPr>
                  <w:rFonts w:asciiTheme="minorHAnsi" w:eastAsia="Times New Roman" w:hAnsiTheme="minorHAnsi" w:cstheme="minorHAnsi"/>
                  <w:i/>
                  <w:sz w:val="22"/>
                  <w:szCs w:val="22"/>
                </w:rPr>
                <w:t>Nutrition Networks</w:t>
              </w:r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 xml:space="preserve"> Conference held in Adelaide</w:t>
              </w:r>
            </w:ins>
          </w:p>
        </w:tc>
      </w:tr>
      <w:tr w:rsidR="003F42AA" w:rsidRPr="005E4F76" w14:paraId="07B61CE5" w14:textId="77777777" w:rsidTr="00A93819">
        <w:trPr>
          <w:ins w:id="39" w:author="JENNIFER SUSAN BROWNE" w:date="2018-12-07T18:11:00Z"/>
        </w:trPr>
        <w:tc>
          <w:tcPr>
            <w:tcW w:w="726" w:type="dxa"/>
          </w:tcPr>
          <w:p w14:paraId="600F9189" w14:textId="77777777" w:rsidR="003F42AA" w:rsidRPr="005E4F76" w:rsidRDefault="003F42AA" w:rsidP="00A93819">
            <w:pPr>
              <w:spacing w:line="360" w:lineRule="auto"/>
              <w:rPr>
                <w:ins w:id="40" w:author="JENNIFER SUSAN BROWNE" w:date="2018-12-07T18:11:00Z"/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455" w:type="dxa"/>
          </w:tcPr>
          <w:p w14:paraId="504F27C9" w14:textId="77777777" w:rsidR="003F42AA" w:rsidRPr="005E4F76" w:rsidRDefault="003F42AA" w:rsidP="00A93819">
            <w:pPr>
              <w:rPr>
                <w:ins w:id="41" w:author="JENNIFER SUSAN BROWNE" w:date="2018-12-07T18:11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42" w:author="JENNIFER SUSAN BROWNE" w:date="2018-12-07T18:11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OATSIHS commission a review of food and nutrition programs for Aboriginal and Torres Strait Islander people</w:t>
              </w:r>
            </w:ins>
          </w:p>
        </w:tc>
      </w:tr>
      <w:tr w:rsidR="003F42AA" w:rsidRPr="005E4F76" w14:paraId="745AAC09" w14:textId="77777777" w:rsidTr="00A93819">
        <w:trPr>
          <w:ins w:id="43" w:author="JENNIFER SUSAN BROWNE" w:date="2018-12-07T18:11:00Z"/>
        </w:trPr>
        <w:tc>
          <w:tcPr>
            <w:tcW w:w="726" w:type="dxa"/>
          </w:tcPr>
          <w:p w14:paraId="707F2C9E" w14:textId="77777777" w:rsidR="003F42AA" w:rsidRPr="005E4F76" w:rsidRDefault="003F42AA" w:rsidP="00A93819">
            <w:pPr>
              <w:spacing w:line="360" w:lineRule="auto"/>
              <w:rPr>
                <w:ins w:id="44" w:author="JENNIFER SUSAN BROWNE" w:date="2018-12-07T18:11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45" w:author="JENNIFER SUSAN BROWNE" w:date="2018-12-07T18:11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1998</w:t>
              </w:r>
            </w:ins>
          </w:p>
        </w:tc>
        <w:tc>
          <w:tcPr>
            <w:tcW w:w="7455" w:type="dxa"/>
          </w:tcPr>
          <w:p w14:paraId="59DFA8C6" w14:textId="77777777" w:rsidR="003F42AA" w:rsidRPr="005E4F76" w:rsidRDefault="003F42AA" w:rsidP="00A93819">
            <w:pPr>
              <w:rPr>
                <w:ins w:id="46" w:author="JENNIFER SUSAN BROWNE" w:date="2018-12-07T18:11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47" w:author="JENNIFER SUSAN BROWNE" w:date="2018-12-07T18:11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OATSIHS commission reviews about breastfeeding and diabetes prevention and management</w:t>
              </w:r>
            </w:ins>
          </w:p>
        </w:tc>
      </w:tr>
      <w:tr w:rsidR="003F42AA" w:rsidRPr="005E4F76" w14:paraId="24873A1C" w14:textId="77777777" w:rsidTr="00A93819">
        <w:trPr>
          <w:ins w:id="48" w:author="JENNIFER SUSAN BROWNE" w:date="2018-12-07T18:11:00Z"/>
        </w:trPr>
        <w:tc>
          <w:tcPr>
            <w:tcW w:w="726" w:type="dxa"/>
          </w:tcPr>
          <w:p w14:paraId="5586DBFD" w14:textId="77777777" w:rsidR="003F42AA" w:rsidRPr="005E4F76" w:rsidRDefault="003F42AA" w:rsidP="00A93819">
            <w:pPr>
              <w:spacing w:line="360" w:lineRule="auto"/>
              <w:rPr>
                <w:ins w:id="49" w:author="JENNIFER SUSAN BROWNE" w:date="2018-12-07T18:11:00Z"/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455" w:type="dxa"/>
          </w:tcPr>
          <w:p w14:paraId="31B26987" w14:textId="77777777" w:rsidR="003F42AA" w:rsidRPr="005E4F76" w:rsidRDefault="003F42AA" w:rsidP="00A93819">
            <w:pPr>
              <w:rPr>
                <w:ins w:id="50" w:author="JENNIFER SUSAN BROWNE" w:date="2018-12-07T18:11:00Z"/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ins w:id="51" w:author="JENNIFER SUSAN BROWNE" w:date="2018-12-07T18:11:00Z">
              <w:r w:rsidRPr="005E4F76">
                <w:rPr>
                  <w:rFonts w:asciiTheme="minorHAnsi" w:hAnsiTheme="minorHAnsi" w:cstheme="minorHAnsi"/>
                  <w:sz w:val="22"/>
                  <w:szCs w:val="22"/>
                </w:rPr>
                <w:t>Publication of Western Australian Aboriginal food and nutrition policy</w:t>
              </w:r>
            </w:ins>
          </w:p>
        </w:tc>
      </w:tr>
      <w:tr w:rsidR="003F42AA" w:rsidRPr="005E4F76" w14:paraId="0934DDA0" w14:textId="77777777" w:rsidTr="00A93819">
        <w:trPr>
          <w:ins w:id="52" w:author="JENNIFER SUSAN BROWNE" w:date="2018-12-07T18:11:00Z"/>
        </w:trPr>
        <w:tc>
          <w:tcPr>
            <w:tcW w:w="726" w:type="dxa"/>
          </w:tcPr>
          <w:p w14:paraId="72CD0462" w14:textId="77777777" w:rsidR="003F42AA" w:rsidRPr="005E4F76" w:rsidRDefault="003F42AA" w:rsidP="00A93819">
            <w:pPr>
              <w:spacing w:line="360" w:lineRule="auto"/>
              <w:rPr>
                <w:ins w:id="53" w:author="JENNIFER SUSAN BROWNE" w:date="2018-12-07T18:11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54" w:author="JENNIFER SUSAN BROWNE" w:date="2018-12-07T18:11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1998</w:t>
              </w:r>
            </w:ins>
          </w:p>
        </w:tc>
        <w:tc>
          <w:tcPr>
            <w:tcW w:w="7455" w:type="dxa"/>
          </w:tcPr>
          <w:p w14:paraId="3E2E16FE" w14:textId="77777777" w:rsidR="003F42AA" w:rsidRPr="005E4F76" w:rsidRDefault="003F42AA" w:rsidP="00A93819">
            <w:pPr>
              <w:rPr>
                <w:ins w:id="55" w:author="JENNIFER SUSAN BROWNE" w:date="2018-12-07T18:11:00Z"/>
                <w:rFonts w:asciiTheme="minorHAnsi" w:hAnsiTheme="minorHAnsi" w:cstheme="minorHAnsi"/>
                <w:sz w:val="22"/>
                <w:szCs w:val="22"/>
              </w:rPr>
            </w:pPr>
            <w:ins w:id="56" w:author="JENNIFER SUSAN BROWNE" w:date="2018-12-07T18:11:00Z">
              <w:r w:rsidRPr="005E4F76">
                <w:rPr>
                  <w:rFonts w:asciiTheme="minorHAnsi" w:hAnsiTheme="minorHAnsi" w:cstheme="minorHAnsi"/>
                  <w:sz w:val="22"/>
                  <w:szCs w:val="22"/>
                </w:rPr>
                <w:t>Establishment of the Strategic Intergovernmental Nutrition Alliance (SIGNAL) under the NPHP. SIGNAL responsible for public health nutrition strategy.</w:t>
              </w:r>
            </w:ins>
          </w:p>
        </w:tc>
      </w:tr>
      <w:tr w:rsidR="003F42AA" w:rsidRPr="005E4F76" w14:paraId="37B78FC8" w14:textId="77777777" w:rsidTr="00A93819">
        <w:trPr>
          <w:ins w:id="57" w:author="JENNIFER SUSAN BROWNE" w:date="2018-12-07T18:11:00Z"/>
        </w:trPr>
        <w:tc>
          <w:tcPr>
            <w:tcW w:w="726" w:type="dxa"/>
          </w:tcPr>
          <w:p w14:paraId="4C270450" w14:textId="77777777" w:rsidR="003F42AA" w:rsidRPr="005E4F76" w:rsidRDefault="003F42AA" w:rsidP="00A93819">
            <w:pPr>
              <w:spacing w:line="360" w:lineRule="auto"/>
              <w:rPr>
                <w:ins w:id="58" w:author="JENNIFER SUSAN BROWNE" w:date="2018-12-07T18:11:00Z"/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455" w:type="dxa"/>
          </w:tcPr>
          <w:p w14:paraId="0FDD4BF4" w14:textId="77777777" w:rsidR="003F42AA" w:rsidRPr="005E4F76" w:rsidRDefault="003F42AA" w:rsidP="00A93819">
            <w:pPr>
              <w:rPr>
                <w:ins w:id="59" w:author="JENNIFER SUSAN BROWNE" w:date="2018-12-07T18:11:00Z"/>
                <w:rFonts w:asciiTheme="minorHAnsi" w:hAnsiTheme="minorHAnsi" w:cstheme="minorHAnsi"/>
                <w:sz w:val="22"/>
                <w:szCs w:val="22"/>
              </w:rPr>
            </w:pPr>
            <w:ins w:id="60" w:author="JENNIFER SUSAN BROWNE" w:date="2018-12-07T18:11:00Z">
              <w:r w:rsidRPr="005E4F76">
                <w:rPr>
                  <w:rFonts w:asciiTheme="minorHAnsi" w:hAnsiTheme="minorHAnsi" w:cstheme="minorHAnsi"/>
                  <w:sz w:val="22"/>
                  <w:szCs w:val="22"/>
                </w:rPr>
                <w:t>Australian Medical Association (AMA) report about food access in remote communities recommends development of a National Aboriginal and Torres Strait Islander nutrition strategy</w:t>
              </w:r>
            </w:ins>
          </w:p>
        </w:tc>
      </w:tr>
      <w:tr w:rsidR="003F42AA" w:rsidRPr="005E4F76" w14:paraId="724D2D73" w14:textId="77777777" w:rsidTr="00A93819">
        <w:trPr>
          <w:ins w:id="61" w:author="JENNIFER SUSAN BROWNE" w:date="2018-12-07T18:11:00Z"/>
        </w:trPr>
        <w:tc>
          <w:tcPr>
            <w:tcW w:w="726" w:type="dxa"/>
          </w:tcPr>
          <w:p w14:paraId="1813B1B8" w14:textId="77777777" w:rsidR="003F42AA" w:rsidRPr="005E4F76" w:rsidRDefault="003F42AA" w:rsidP="00A93819">
            <w:pPr>
              <w:spacing w:line="360" w:lineRule="auto"/>
              <w:rPr>
                <w:ins w:id="62" w:author="JENNIFER SUSAN BROWNE" w:date="2018-12-07T18:11:00Z"/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ins w:id="63" w:author="JENNIFER SUSAN BROWNE" w:date="2018-12-07T18:11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1999</w:t>
              </w:r>
            </w:ins>
          </w:p>
        </w:tc>
        <w:tc>
          <w:tcPr>
            <w:tcW w:w="7455" w:type="dxa"/>
          </w:tcPr>
          <w:p w14:paraId="46958CF3" w14:textId="77777777" w:rsidR="003F42AA" w:rsidRPr="005E4F76" w:rsidRDefault="003F42AA" w:rsidP="00A93819">
            <w:pPr>
              <w:rPr>
                <w:ins w:id="64" w:author="JENNIFER SUSAN BROWNE" w:date="2018-12-07T18:11:00Z"/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ins w:id="65" w:author="JENNIFER SUSAN BROWNE" w:date="2018-12-07T18:11:00Z">
              <w:r w:rsidRPr="005E4F76">
                <w:rPr>
                  <w:rFonts w:asciiTheme="minorHAnsi" w:hAnsiTheme="minorHAnsi" w:cstheme="minorHAnsi"/>
                  <w:sz w:val="22"/>
                  <w:szCs w:val="22"/>
                </w:rPr>
                <w:t>Publication of</w:t>
              </w:r>
              <w:r w:rsidRPr="005E4F76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t xml:space="preserve"> </w:t>
              </w:r>
              <w:r w:rsidRPr="005E4F76">
                <w:rPr>
                  <w:rFonts w:asciiTheme="minorHAnsi" w:hAnsiTheme="minorHAnsi" w:cstheme="minorHAnsi"/>
                  <w:i/>
                  <w:sz w:val="22"/>
                  <w:szCs w:val="22"/>
                  <w:lang w:val="en-US"/>
                </w:rPr>
                <w:t>Informing Strategic Directions for Food and Nutrition in Aboriginal and Torres Strait Islander Populations</w:t>
              </w:r>
              <w:r w:rsidRPr="005E4F76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t xml:space="preserve"> (commissioned by OATSIH)</w:t>
              </w:r>
            </w:ins>
          </w:p>
        </w:tc>
      </w:tr>
      <w:tr w:rsidR="003F42AA" w:rsidRPr="005E4F76" w14:paraId="77CD58DE" w14:textId="77777777" w:rsidTr="00A93819">
        <w:trPr>
          <w:ins w:id="66" w:author="JENNIFER SUSAN BROWNE" w:date="2018-12-07T18:11:00Z"/>
        </w:trPr>
        <w:tc>
          <w:tcPr>
            <w:tcW w:w="726" w:type="dxa"/>
          </w:tcPr>
          <w:p w14:paraId="15D5998E" w14:textId="77777777" w:rsidR="003F42AA" w:rsidRPr="005E4F76" w:rsidRDefault="003F42AA" w:rsidP="00A93819">
            <w:pPr>
              <w:spacing w:line="360" w:lineRule="auto"/>
              <w:rPr>
                <w:ins w:id="67" w:author="JENNIFER SUSAN BROWNE" w:date="2018-12-07T18:11:00Z"/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455" w:type="dxa"/>
          </w:tcPr>
          <w:p w14:paraId="3E708AF8" w14:textId="77777777" w:rsidR="003F42AA" w:rsidRPr="005E4F76" w:rsidRDefault="003F42AA" w:rsidP="00A93819">
            <w:pPr>
              <w:rPr>
                <w:ins w:id="68" w:author="JENNIFER SUSAN BROWNE" w:date="2018-12-07T18:11:00Z"/>
                <w:rFonts w:asciiTheme="minorHAnsi" w:hAnsiTheme="minorHAnsi" w:cstheme="minorHAnsi"/>
                <w:sz w:val="22"/>
                <w:szCs w:val="22"/>
              </w:rPr>
            </w:pPr>
            <w:ins w:id="69" w:author="JENNIFER SUSAN BROWNE" w:date="2018-12-07T18:11:00Z">
              <w:r w:rsidRPr="005E4F76">
                <w:rPr>
                  <w:rFonts w:asciiTheme="minorHAnsi" w:hAnsiTheme="minorHAnsi" w:cstheme="minorHAnsi"/>
                  <w:sz w:val="22"/>
                  <w:szCs w:val="22"/>
                </w:rPr>
                <w:t>Establishment of National Aboriginal and Torres Strait Islander Nutrition Working Party to oversee the development of a National Aboriginal and Torres Strait Islander Nutrition Strategy and Action Plan (NATSINSAP).</w:t>
              </w:r>
            </w:ins>
          </w:p>
          <w:p w14:paraId="7E901046" w14:textId="77777777" w:rsidR="003F42AA" w:rsidRPr="005E4F76" w:rsidRDefault="003F42AA" w:rsidP="00A93819">
            <w:pPr>
              <w:rPr>
                <w:ins w:id="70" w:author="JENNIFER SUSAN BROWNE" w:date="2018-12-07T18:11:00Z"/>
                <w:rFonts w:asciiTheme="minorHAnsi" w:hAnsiTheme="minorHAnsi" w:cstheme="minorHAnsi"/>
                <w:sz w:val="22"/>
                <w:szCs w:val="22"/>
              </w:rPr>
            </w:pPr>
            <w:ins w:id="71" w:author="JENNIFER SUSAN BROWNE" w:date="2018-12-07T18:11:00Z">
              <w:r w:rsidRPr="005E4F76">
                <w:rPr>
                  <w:rFonts w:asciiTheme="minorHAnsi" w:hAnsiTheme="minorHAnsi" w:cstheme="minorHAnsi"/>
                  <w:sz w:val="22"/>
                  <w:szCs w:val="22"/>
                </w:rPr>
                <w:t>NATSINSAP project officer undertakes national consultation process</w:t>
              </w:r>
            </w:ins>
          </w:p>
        </w:tc>
      </w:tr>
      <w:tr w:rsidR="003F42AA" w:rsidRPr="005E4F76" w14:paraId="035C97F2" w14:textId="77777777" w:rsidTr="00A93819">
        <w:trPr>
          <w:ins w:id="72" w:author="JENNIFER SUSAN BROWNE" w:date="2018-12-07T18:11:00Z"/>
        </w:trPr>
        <w:tc>
          <w:tcPr>
            <w:tcW w:w="726" w:type="dxa"/>
          </w:tcPr>
          <w:p w14:paraId="1BD73E34" w14:textId="77777777" w:rsidR="003F42AA" w:rsidRPr="005E4F76" w:rsidRDefault="003F42AA" w:rsidP="00A93819">
            <w:pPr>
              <w:spacing w:line="360" w:lineRule="auto"/>
              <w:rPr>
                <w:ins w:id="73" w:author="JENNIFER SUSAN BROWNE" w:date="2018-12-07T18:11:00Z"/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455" w:type="dxa"/>
          </w:tcPr>
          <w:p w14:paraId="2B7A069E" w14:textId="77777777" w:rsidR="003F42AA" w:rsidRPr="005E4F76" w:rsidRDefault="003F42AA" w:rsidP="00A93819">
            <w:pPr>
              <w:rPr>
                <w:ins w:id="74" w:author="JENNIFER SUSAN BROWNE" w:date="2018-12-07T18:11:00Z"/>
                <w:rFonts w:asciiTheme="minorHAnsi" w:hAnsiTheme="minorHAnsi" w:cstheme="minorHAnsi"/>
                <w:sz w:val="22"/>
                <w:szCs w:val="22"/>
              </w:rPr>
            </w:pPr>
            <w:ins w:id="75" w:author="JENNIFER SUSAN BROWNE" w:date="2018-12-07T18:11:00Z">
              <w:r w:rsidRPr="005E4F76">
                <w:rPr>
                  <w:rFonts w:asciiTheme="minorHAnsi" w:eastAsia="Times New Roman" w:hAnsiTheme="minorHAnsi" w:cstheme="minorHAnsi"/>
                  <w:i/>
                  <w:sz w:val="22"/>
                  <w:szCs w:val="22"/>
                </w:rPr>
                <w:t xml:space="preserve">Nutrition Networks </w:t>
              </w:r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Conference in Cairns includes NATSINSAP consultation</w:t>
              </w:r>
            </w:ins>
          </w:p>
        </w:tc>
      </w:tr>
      <w:tr w:rsidR="003F42AA" w:rsidRPr="005E4F76" w14:paraId="084CEE83" w14:textId="77777777" w:rsidTr="00A93819">
        <w:trPr>
          <w:ins w:id="76" w:author="JENNIFER SUSAN BROWNE" w:date="2018-12-07T18:11:00Z"/>
        </w:trPr>
        <w:tc>
          <w:tcPr>
            <w:tcW w:w="726" w:type="dxa"/>
          </w:tcPr>
          <w:p w14:paraId="123DC967" w14:textId="77777777" w:rsidR="003F42AA" w:rsidRPr="005E4F76" w:rsidRDefault="003F42AA" w:rsidP="00A93819">
            <w:pPr>
              <w:spacing w:line="360" w:lineRule="auto"/>
              <w:rPr>
                <w:ins w:id="77" w:author="JENNIFER SUSAN BROWNE" w:date="2018-12-07T18:11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78" w:author="JENNIFER SUSAN BROWNE" w:date="2018-12-07T18:11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2000</w:t>
              </w:r>
            </w:ins>
          </w:p>
        </w:tc>
        <w:tc>
          <w:tcPr>
            <w:tcW w:w="7455" w:type="dxa"/>
          </w:tcPr>
          <w:p w14:paraId="67642784" w14:textId="77777777" w:rsidR="003F42AA" w:rsidRPr="005E4F76" w:rsidRDefault="003F42AA" w:rsidP="00A93819">
            <w:pPr>
              <w:rPr>
                <w:ins w:id="79" w:author="JENNIFER SUSAN BROWNE" w:date="2018-12-07T18:11:00Z"/>
                <w:rFonts w:asciiTheme="minorHAnsi" w:hAnsiTheme="minorHAnsi" w:cstheme="minorHAnsi"/>
                <w:sz w:val="22"/>
                <w:szCs w:val="22"/>
              </w:rPr>
            </w:pPr>
            <w:ins w:id="80" w:author="JENNIFER SUSAN BROWNE" w:date="2018-12-07T18:11:00Z">
              <w:r w:rsidRPr="005E4F76">
                <w:rPr>
                  <w:rFonts w:asciiTheme="minorHAnsi" w:hAnsiTheme="minorHAnsi" w:cstheme="minorHAnsi"/>
                  <w:sz w:val="22"/>
                  <w:szCs w:val="22"/>
                </w:rPr>
                <w:t>National Health and Medical Research Council (NHMRC) publishes Nutrition in Aboriginal and Torres Strait Islander people report</w:t>
              </w:r>
            </w:ins>
          </w:p>
        </w:tc>
      </w:tr>
      <w:tr w:rsidR="003F42AA" w:rsidRPr="005E4F76" w14:paraId="1B21CED0" w14:textId="77777777" w:rsidTr="00A93819">
        <w:trPr>
          <w:ins w:id="81" w:author="JENNIFER SUSAN BROWNE" w:date="2018-12-07T18:11:00Z"/>
        </w:trPr>
        <w:tc>
          <w:tcPr>
            <w:tcW w:w="726" w:type="dxa"/>
          </w:tcPr>
          <w:p w14:paraId="0A66DF3A" w14:textId="77777777" w:rsidR="003F42AA" w:rsidRPr="005E4F76" w:rsidRDefault="003F42AA" w:rsidP="00A93819">
            <w:pPr>
              <w:spacing w:line="360" w:lineRule="auto"/>
              <w:rPr>
                <w:ins w:id="82" w:author="JENNIFER SUSAN BROWNE" w:date="2018-12-07T18:11:00Z"/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455" w:type="dxa"/>
          </w:tcPr>
          <w:p w14:paraId="278E5A10" w14:textId="77777777" w:rsidR="003F42AA" w:rsidRPr="005E4F76" w:rsidRDefault="003F42AA" w:rsidP="00A93819">
            <w:pPr>
              <w:rPr>
                <w:ins w:id="83" w:author="JENNIFER SUSAN BROWNE" w:date="2018-12-07T18:11:00Z"/>
                <w:rFonts w:asciiTheme="minorHAnsi" w:hAnsiTheme="minorHAnsi" w:cstheme="minorHAnsi"/>
                <w:sz w:val="22"/>
                <w:szCs w:val="22"/>
              </w:rPr>
            </w:pPr>
            <w:ins w:id="84" w:author="JENNIFER SUSAN BROWNE" w:date="2018-12-07T18:11:00Z">
              <w:r w:rsidRPr="005E4F76">
                <w:rPr>
                  <w:rFonts w:asciiTheme="minorHAnsi" w:hAnsiTheme="minorHAnsi" w:cstheme="minorHAnsi"/>
                  <w:sz w:val="22"/>
                  <w:szCs w:val="22"/>
                </w:rPr>
                <w:t>Development of NATSINSAP finalised</w:t>
              </w:r>
            </w:ins>
          </w:p>
        </w:tc>
      </w:tr>
      <w:tr w:rsidR="003F42AA" w:rsidRPr="005E4F76" w14:paraId="65A8BD93" w14:textId="77777777" w:rsidTr="00A93819">
        <w:trPr>
          <w:ins w:id="85" w:author="JENNIFER SUSAN BROWNE" w:date="2018-12-07T18:11:00Z"/>
        </w:trPr>
        <w:tc>
          <w:tcPr>
            <w:tcW w:w="726" w:type="dxa"/>
          </w:tcPr>
          <w:p w14:paraId="7B07C179" w14:textId="77777777" w:rsidR="003F42AA" w:rsidRPr="005E4F76" w:rsidRDefault="003F42AA" w:rsidP="00A93819">
            <w:pPr>
              <w:spacing w:line="360" w:lineRule="auto"/>
              <w:rPr>
                <w:ins w:id="86" w:author="JENNIFER SUSAN BROWNE" w:date="2018-12-07T18:11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87" w:author="JENNIFER SUSAN BROWNE" w:date="2018-12-07T18:11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2001</w:t>
              </w:r>
            </w:ins>
          </w:p>
        </w:tc>
        <w:tc>
          <w:tcPr>
            <w:tcW w:w="7455" w:type="dxa"/>
          </w:tcPr>
          <w:p w14:paraId="73963CD5" w14:textId="77777777" w:rsidR="003F42AA" w:rsidRPr="005E4F76" w:rsidRDefault="003F42AA" w:rsidP="00A93819">
            <w:pPr>
              <w:rPr>
                <w:ins w:id="88" w:author="JENNIFER SUSAN BROWNE" w:date="2018-12-07T18:11:00Z"/>
                <w:rFonts w:asciiTheme="minorHAnsi" w:hAnsiTheme="minorHAnsi" w:cstheme="minorHAnsi"/>
                <w:sz w:val="22"/>
                <w:szCs w:val="22"/>
              </w:rPr>
            </w:pPr>
            <w:ins w:id="89" w:author="JENNIFER SUSAN BROWNE" w:date="2018-12-07T18:11:00Z">
              <w:r w:rsidRPr="005E4F76">
                <w:rPr>
                  <w:rFonts w:asciiTheme="minorHAnsi" w:hAnsiTheme="minorHAnsi" w:cstheme="minorHAnsi"/>
                  <w:sz w:val="22"/>
                  <w:szCs w:val="22"/>
                </w:rPr>
                <w:t>NATSINSAP endorsed by Australian Health Ministers’ Advisory Council (AHMAC) in May and by Australian Health Ministers’ Conference (AHMC) in October</w:t>
              </w:r>
            </w:ins>
          </w:p>
        </w:tc>
      </w:tr>
    </w:tbl>
    <w:p w14:paraId="157D9688" w14:textId="77777777" w:rsidR="003F42AA" w:rsidRPr="005E4F76" w:rsidRDefault="003F42AA" w:rsidP="003F42AA">
      <w:pPr>
        <w:spacing w:line="480" w:lineRule="auto"/>
        <w:rPr>
          <w:ins w:id="90" w:author="JENNIFER SUSAN BROWNE" w:date="2018-12-07T18:13:00Z"/>
          <w:rFonts w:cstheme="minorHAnsi"/>
          <w:b/>
        </w:rPr>
      </w:pPr>
    </w:p>
    <w:p w14:paraId="0E04A8FD" w14:textId="77777777" w:rsidR="003F42AA" w:rsidRPr="005E4F76" w:rsidRDefault="003F42AA" w:rsidP="003F42AA">
      <w:pPr>
        <w:rPr>
          <w:ins w:id="91" w:author="JENNIFER SUSAN BROWNE" w:date="2018-12-07T18:13:00Z"/>
          <w:rFonts w:cstheme="minorHAnsi"/>
          <w:b/>
        </w:rPr>
      </w:pPr>
      <w:ins w:id="92" w:author="JENNIFER SUSAN BROWNE" w:date="2018-12-07T18:13:00Z">
        <w:r w:rsidRPr="005E4F76">
          <w:rPr>
            <w:rFonts w:cstheme="minorHAnsi"/>
            <w:b/>
          </w:rPr>
          <w:br w:type="page"/>
        </w:r>
      </w:ins>
    </w:p>
    <w:p w14:paraId="63D3B39F" w14:textId="77777777" w:rsidR="003F42AA" w:rsidRPr="005E4F76" w:rsidRDefault="003F42AA" w:rsidP="003F42AA">
      <w:pPr>
        <w:spacing w:line="480" w:lineRule="auto"/>
        <w:rPr>
          <w:ins w:id="93" w:author="JENNIFER SUSAN BROWNE" w:date="2018-12-07T18:14:00Z"/>
          <w:rFonts w:cstheme="minorHAnsi"/>
          <w:b/>
        </w:rPr>
      </w:pPr>
      <w:ins w:id="94" w:author="JENNIFER SUSAN BROWNE" w:date="2018-12-07T18:13:00Z">
        <w:r w:rsidRPr="005E4F76">
          <w:rPr>
            <w:rFonts w:cstheme="minorHAnsi"/>
            <w:b/>
          </w:rPr>
          <w:lastRenderedPageBreak/>
          <w:t>Supplementary File 2</w:t>
        </w:r>
      </w:ins>
      <w:ins w:id="95" w:author="JENNIFER SUSAN BROWNE" w:date="2018-12-07T18:14:00Z">
        <w:r w:rsidRPr="005E4F76">
          <w:rPr>
            <w:rFonts w:cstheme="minorHAnsi"/>
            <w:b/>
          </w:rPr>
          <w:t>: Aboriginal and Torres Strait Islander health and nutrition policy events 2006-</w:t>
        </w:r>
      </w:ins>
      <w:ins w:id="96" w:author="JENNIFER SUSAN BROWNE" w:date="2018-12-07T18:15:00Z">
        <w:r w:rsidRPr="005E4F76">
          <w:rPr>
            <w:rFonts w:cstheme="minorHAnsi"/>
            <w:b/>
          </w:rPr>
          <w:t>2010</w:t>
        </w:r>
      </w:ins>
      <w:ins w:id="97" w:author="JENNIFER SUSAN BROWNE" w:date="2018-12-07T18:19:00Z">
        <w:r w:rsidRPr="005E4F76">
          <w:rPr>
            <w:rFonts w:cstheme="minorHAnsi"/>
            <w:b/>
          </w:rPr>
          <w:t xml:space="preserve"> (Closing the Gap)</w:t>
        </w:r>
      </w:ins>
      <w:ins w:id="98" w:author="JENNIFER SUSAN BROWNE" w:date="2018-12-07T18:14:00Z">
        <w:r w:rsidRPr="005E4F76">
          <w:rPr>
            <w:rFonts w:cstheme="minorHAnsi"/>
            <w:b/>
          </w:rPr>
          <w:t xml:space="preserve"> identified from document review.</w:t>
        </w:r>
      </w:ins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0"/>
        <w:gridCol w:w="6510"/>
      </w:tblGrid>
      <w:tr w:rsidR="003F42AA" w:rsidRPr="005E4F76" w14:paraId="09C15510" w14:textId="77777777" w:rsidTr="00A93819">
        <w:trPr>
          <w:ins w:id="99" w:author="JENNIFER SUSAN BROWNE" w:date="2018-12-07T18:13:00Z"/>
        </w:trPr>
        <w:tc>
          <w:tcPr>
            <w:tcW w:w="1798" w:type="dxa"/>
          </w:tcPr>
          <w:p w14:paraId="4B9EC010" w14:textId="77777777" w:rsidR="003F42AA" w:rsidRPr="005E4F76" w:rsidRDefault="003F42AA" w:rsidP="00A93819">
            <w:pPr>
              <w:spacing w:line="360" w:lineRule="auto"/>
              <w:rPr>
                <w:ins w:id="100" w:author="JENNIFER SUSAN BROWNE" w:date="2018-12-07T18:13:00Z"/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ins w:id="101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t>Month/Year</w:t>
              </w:r>
            </w:ins>
          </w:p>
        </w:tc>
        <w:tc>
          <w:tcPr>
            <w:tcW w:w="6724" w:type="dxa"/>
          </w:tcPr>
          <w:p w14:paraId="243B15D5" w14:textId="77777777" w:rsidR="003F42AA" w:rsidRPr="005E4F76" w:rsidRDefault="003F42AA" w:rsidP="00A93819">
            <w:pPr>
              <w:spacing w:line="360" w:lineRule="auto"/>
              <w:rPr>
                <w:ins w:id="102" w:author="JENNIFER SUSAN BROWNE" w:date="2018-12-07T18:13:00Z"/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ins w:id="103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b/>
                  <w:sz w:val="22"/>
                  <w:szCs w:val="22"/>
                </w:rPr>
                <w:t>Event</w:t>
              </w:r>
            </w:ins>
          </w:p>
        </w:tc>
      </w:tr>
      <w:tr w:rsidR="003F42AA" w:rsidRPr="005E4F76" w14:paraId="0BB43C44" w14:textId="77777777" w:rsidTr="00A93819">
        <w:trPr>
          <w:ins w:id="104" w:author="JENNIFER SUSAN BROWNE" w:date="2018-12-07T18:13:00Z"/>
        </w:trPr>
        <w:tc>
          <w:tcPr>
            <w:tcW w:w="1798" w:type="dxa"/>
          </w:tcPr>
          <w:p w14:paraId="58E901A1" w14:textId="77777777" w:rsidR="003F42AA" w:rsidRPr="005E4F76" w:rsidRDefault="003F42AA" w:rsidP="00A93819">
            <w:pPr>
              <w:spacing w:line="360" w:lineRule="auto"/>
              <w:rPr>
                <w:ins w:id="105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106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February 2006</w:t>
              </w:r>
            </w:ins>
          </w:p>
        </w:tc>
        <w:tc>
          <w:tcPr>
            <w:tcW w:w="6724" w:type="dxa"/>
          </w:tcPr>
          <w:p w14:paraId="7DF06DE1" w14:textId="77777777" w:rsidR="003F42AA" w:rsidRPr="005E4F76" w:rsidRDefault="003F42AA" w:rsidP="00A93819">
            <w:pPr>
              <w:spacing w:line="360" w:lineRule="auto"/>
              <w:rPr>
                <w:ins w:id="107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108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Social Justice Report 2005 tabled in Parliament</w:t>
              </w:r>
            </w:ins>
          </w:p>
        </w:tc>
      </w:tr>
      <w:tr w:rsidR="003F42AA" w:rsidRPr="005E4F76" w14:paraId="52920A3C" w14:textId="77777777" w:rsidTr="00A93819">
        <w:trPr>
          <w:ins w:id="109" w:author="JENNIFER SUSAN BROWNE" w:date="2018-12-07T18:13:00Z"/>
        </w:trPr>
        <w:tc>
          <w:tcPr>
            <w:tcW w:w="1798" w:type="dxa"/>
          </w:tcPr>
          <w:p w14:paraId="1C78A2FE" w14:textId="77777777" w:rsidR="003F42AA" w:rsidRPr="005E4F76" w:rsidRDefault="003F42AA" w:rsidP="00A93819">
            <w:pPr>
              <w:spacing w:line="360" w:lineRule="auto"/>
              <w:rPr>
                <w:ins w:id="110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111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March 2006</w:t>
              </w:r>
            </w:ins>
          </w:p>
        </w:tc>
        <w:tc>
          <w:tcPr>
            <w:tcW w:w="6724" w:type="dxa"/>
          </w:tcPr>
          <w:p w14:paraId="5B11BD25" w14:textId="77777777" w:rsidR="003F42AA" w:rsidRPr="005E4F76" w:rsidRDefault="003F42AA" w:rsidP="00A93819">
            <w:pPr>
              <w:spacing w:line="360" w:lineRule="auto"/>
              <w:rPr>
                <w:ins w:id="112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113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Public launch of Social Justice Report 2005- campaigning begins</w:t>
              </w:r>
            </w:ins>
          </w:p>
        </w:tc>
      </w:tr>
      <w:tr w:rsidR="003F42AA" w:rsidRPr="005E4F76" w14:paraId="016ED810" w14:textId="77777777" w:rsidTr="00A93819">
        <w:trPr>
          <w:ins w:id="114" w:author="JENNIFER SUSAN BROWNE" w:date="2018-12-07T18:13:00Z"/>
        </w:trPr>
        <w:tc>
          <w:tcPr>
            <w:tcW w:w="1798" w:type="dxa"/>
          </w:tcPr>
          <w:p w14:paraId="479F78D0" w14:textId="77777777" w:rsidR="003F42AA" w:rsidRPr="005E4F76" w:rsidRDefault="003F42AA" w:rsidP="00A93819">
            <w:pPr>
              <w:spacing w:line="360" w:lineRule="auto"/>
              <w:rPr>
                <w:ins w:id="115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116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4 April 2007</w:t>
              </w:r>
            </w:ins>
          </w:p>
        </w:tc>
        <w:tc>
          <w:tcPr>
            <w:tcW w:w="6724" w:type="dxa"/>
          </w:tcPr>
          <w:p w14:paraId="4BEA954F" w14:textId="77777777" w:rsidR="003F42AA" w:rsidRPr="005E4F76" w:rsidRDefault="003F42AA" w:rsidP="00A93819">
            <w:pPr>
              <w:spacing w:line="360" w:lineRule="auto"/>
              <w:rPr>
                <w:ins w:id="117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118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Close the Gap campaign launched</w:t>
              </w:r>
            </w:ins>
          </w:p>
        </w:tc>
      </w:tr>
      <w:tr w:rsidR="003F42AA" w:rsidRPr="005E4F76" w14:paraId="3CB87070" w14:textId="77777777" w:rsidTr="00A93819">
        <w:trPr>
          <w:ins w:id="119" w:author="JENNIFER SUSAN BROWNE" w:date="2018-12-07T18:13:00Z"/>
        </w:trPr>
        <w:tc>
          <w:tcPr>
            <w:tcW w:w="1798" w:type="dxa"/>
          </w:tcPr>
          <w:p w14:paraId="1463818E" w14:textId="77777777" w:rsidR="003F42AA" w:rsidRPr="005E4F76" w:rsidRDefault="003F42AA" w:rsidP="00A93819">
            <w:pPr>
              <w:spacing w:line="360" w:lineRule="auto"/>
              <w:rPr>
                <w:ins w:id="120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121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29 April 2007</w:t>
              </w:r>
            </w:ins>
          </w:p>
        </w:tc>
        <w:tc>
          <w:tcPr>
            <w:tcW w:w="6724" w:type="dxa"/>
          </w:tcPr>
          <w:p w14:paraId="486DF0B7" w14:textId="77777777" w:rsidR="003F42AA" w:rsidRPr="005E4F76" w:rsidRDefault="003F42AA" w:rsidP="00A93819">
            <w:pPr>
              <w:spacing w:line="360" w:lineRule="auto"/>
              <w:rPr>
                <w:ins w:id="122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ins w:id="123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Labor</w:t>
              </w:r>
              <w:proofErr w:type="spellEnd"/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 xml:space="preserve"> pre-election platform commits to Closing the Gap</w:t>
              </w:r>
            </w:ins>
          </w:p>
        </w:tc>
      </w:tr>
      <w:tr w:rsidR="003F42AA" w:rsidRPr="005E4F76" w14:paraId="740A383A" w14:textId="77777777" w:rsidTr="00A93819">
        <w:trPr>
          <w:ins w:id="124" w:author="JENNIFER SUSAN BROWNE" w:date="2018-12-07T18:13:00Z"/>
        </w:trPr>
        <w:tc>
          <w:tcPr>
            <w:tcW w:w="1798" w:type="dxa"/>
          </w:tcPr>
          <w:p w14:paraId="0ABE53A7" w14:textId="77777777" w:rsidR="003F42AA" w:rsidRPr="005E4F76" w:rsidRDefault="003F42AA" w:rsidP="00A93819">
            <w:pPr>
              <w:spacing w:line="360" w:lineRule="auto"/>
              <w:rPr>
                <w:ins w:id="125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126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November 2007</w:t>
              </w:r>
            </w:ins>
          </w:p>
        </w:tc>
        <w:tc>
          <w:tcPr>
            <w:tcW w:w="6724" w:type="dxa"/>
          </w:tcPr>
          <w:p w14:paraId="429BF4C6" w14:textId="77777777" w:rsidR="003F42AA" w:rsidRPr="005E4F76" w:rsidRDefault="003F42AA" w:rsidP="00A93819">
            <w:pPr>
              <w:spacing w:line="360" w:lineRule="auto"/>
              <w:rPr>
                <w:ins w:id="127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128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 xml:space="preserve">Rudd </w:t>
              </w:r>
              <w:proofErr w:type="spellStart"/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Labor</w:t>
              </w:r>
              <w:proofErr w:type="spellEnd"/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 xml:space="preserve"> Government elected</w:t>
              </w:r>
            </w:ins>
          </w:p>
        </w:tc>
      </w:tr>
      <w:tr w:rsidR="003F42AA" w:rsidRPr="005E4F76" w14:paraId="30EC4B74" w14:textId="77777777" w:rsidTr="00A93819">
        <w:trPr>
          <w:ins w:id="129" w:author="JENNIFER SUSAN BROWNE" w:date="2018-12-07T18:13:00Z"/>
        </w:trPr>
        <w:tc>
          <w:tcPr>
            <w:tcW w:w="1798" w:type="dxa"/>
          </w:tcPr>
          <w:p w14:paraId="471C0347" w14:textId="77777777" w:rsidR="003F42AA" w:rsidRPr="005E4F76" w:rsidRDefault="003F42AA" w:rsidP="00A93819">
            <w:pPr>
              <w:spacing w:line="360" w:lineRule="auto"/>
              <w:rPr>
                <w:ins w:id="130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131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December 2007</w:t>
              </w:r>
            </w:ins>
          </w:p>
        </w:tc>
        <w:tc>
          <w:tcPr>
            <w:tcW w:w="6724" w:type="dxa"/>
          </w:tcPr>
          <w:p w14:paraId="18B69E86" w14:textId="77777777" w:rsidR="003F42AA" w:rsidRPr="005E4F76" w:rsidRDefault="003F42AA" w:rsidP="00A93819">
            <w:pPr>
              <w:spacing w:line="360" w:lineRule="auto"/>
              <w:rPr>
                <w:ins w:id="132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133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Council of Australian Governments (COAG) commits to closing the life expectancy gap</w:t>
              </w:r>
            </w:ins>
          </w:p>
        </w:tc>
      </w:tr>
      <w:tr w:rsidR="003F42AA" w:rsidRPr="005E4F76" w14:paraId="435FE1AA" w14:textId="77777777" w:rsidTr="00A93819">
        <w:trPr>
          <w:ins w:id="134" w:author="JENNIFER SUSAN BROWNE" w:date="2018-12-07T18:13:00Z"/>
        </w:trPr>
        <w:tc>
          <w:tcPr>
            <w:tcW w:w="1798" w:type="dxa"/>
          </w:tcPr>
          <w:p w14:paraId="741773A2" w14:textId="77777777" w:rsidR="003F42AA" w:rsidRPr="005E4F76" w:rsidRDefault="003F42AA" w:rsidP="00A93819">
            <w:pPr>
              <w:spacing w:line="360" w:lineRule="auto"/>
              <w:rPr>
                <w:ins w:id="135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136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February 2008</w:t>
              </w:r>
            </w:ins>
          </w:p>
        </w:tc>
        <w:tc>
          <w:tcPr>
            <w:tcW w:w="6724" w:type="dxa"/>
          </w:tcPr>
          <w:p w14:paraId="42BC0D88" w14:textId="77777777" w:rsidR="003F42AA" w:rsidRPr="005E4F76" w:rsidRDefault="003F42AA" w:rsidP="00A93819">
            <w:pPr>
              <w:spacing w:line="360" w:lineRule="auto"/>
              <w:rPr>
                <w:ins w:id="137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138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Kevin Rudd apologises to the Stolen Generations in Parliament</w:t>
              </w:r>
            </w:ins>
          </w:p>
        </w:tc>
      </w:tr>
      <w:tr w:rsidR="003F42AA" w:rsidRPr="005E4F76" w14:paraId="2FDD868C" w14:textId="77777777" w:rsidTr="00A93819">
        <w:trPr>
          <w:ins w:id="139" w:author="JENNIFER SUSAN BROWNE" w:date="2018-12-07T18:13:00Z"/>
        </w:trPr>
        <w:tc>
          <w:tcPr>
            <w:tcW w:w="1798" w:type="dxa"/>
          </w:tcPr>
          <w:p w14:paraId="506106A1" w14:textId="77777777" w:rsidR="003F42AA" w:rsidRPr="005E4F76" w:rsidRDefault="003F42AA" w:rsidP="00A93819">
            <w:pPr>
              <w:spacing w:line="360" w:lineRule="auto"/>
              <w:rPr>
                <w:ins w:id="140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141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19 March 2008</w:t>
              </w:r>
            </w:ins>
          </w:p>
        </w:tc>
        <w:tc>
          <w:tcPr>
            <w:tcW w:w="6724" w:type="dxa"/>
          </w:tcPr>
          <w:p w14:paraId="35484075" w14:textId="77777777" w:rsidR="003F42AA" w:rsidRPr="005E4F76" w:rsidRDefault="003F42AA" w:rsidP="00A93819">
            <w:pPr>
              <w:spacing w:line="360" w:lineRule="auto"/>
              <w:rPr>
                <w:ins w:id="142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143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Indigenous Health Equality Summit – development of targets</w:t>
              </w:r>
            </w:ins>
          </w:p>
        </w:tc>
      </w:tr>
      <w:tr w:rsidR="003F42AA" w:rsidRPr="005E4F76" w14:paraId="1345EC18" w14:textId="77777777" w:rsidTr="00A93819">
        <w:trPr>
          <w:ins w:id="144" w:author="JENNIFER SUSAN BROWNE" w:date="2018-12-07T18:13:00Z"/>
        </w:trPr>
        <w:tc>
          <w:tcPr>
            <w:tcW w:w="1798" w:type="dxa"/>
          </w:tcPr>
          <w:p w14:paraId="607F6B9E" w14:textId="77777777" w:rsidR="003F42AA" w:rsidRPr="005E4F76" w:rsidRDefault="003F42AA" w:rsidP="00A93819">
            <w:pPr>
              <w:spacing w:line="360" w:lineRule="auto"/>
              <w:rPr>
                <w:ins w:id="145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146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20 March 2008</w:t>
              </w:r>
            </w:ins>
          </w:p>
        </w:tc>
        <w:tc>
          <w:tcPr>
            <w:tcW w:w="6724" w:type="dxa"/>
          </w:tcPr>
          <w:p w14:paraId="13508689" w14:textId="77777777" w:rsidR="003F42AA" w:rsidRPr="005E4F76" w:rsidRDefault="003F42AA" w:rsidP="00A93819">
            <w:pPr>
              <w:spacing w:line="360" w:lineRule="auto"/>
              <w:rPr>
                <w:ins w:id="147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148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Bipartisan signing of Close the Gap Statement of Intent</w:t>
              </w:r>
            </w:ins>
          </w:p>
        </w:tc>
      </w:tr>
      <w:tr w:rsidR="003F42AA" w:rsidRPr="005E4F76" w14:paraId="0504E99D" w14:textId="77777777" w:rsidTr="00A93819">
        <w:trPr>
          <w:ins w:id="149" w:author="JENNIFER SUSAN BROWNE" w:date="2018-12-07T18:13:00Z"/>
        </w:trPr>
        <w:tc>
          <w:tcPr>
            <w:tcW w:w="1798" w:type="dxa"/>
          </w:tcPr>
          <w:p w14:paraId="7C7F22A4" w14:textId="77777777" w:rsidR="003F42AA" w:rsidRPr="005E4F76" w:rsidRDefault="003F42AA" w:rsidP="00A93819">
            <w:pPr>
              <w:spacing w:line="360" w:lineRule="auto"/>
              <w:rPr>
                <w:ins w:id="150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151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April 2008</w:t>
              </w:r>
            </w:ins>
          </w:p>
        </w:tc>
        <w:tc>
          <w:tcPr>
            <w:tcW w:w="6724" w:type="dxa"/>
          </w:tcPr>
          <w:p w14:paraId="3460EA2F" w14:textId="77777777" w:rsidR="003F42AA" w:rsidRPr="005E4F76" w:rsidRDefault="003F42AA" w:rsidP="00A93819">
            <w:pPr>
              <w:spacing w:line="360" w:lineRule="auto"/>
              <w:rPr>
                <w:ins w:id="152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153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 xml:space="preserve">Prime Minister Rudd announces annual Closing the Gap report </w:t>
              </w:r>
            </w:ins>
          </w:p>
        </w:tc>
      </w:tr>
      <w:tr w:rsidR="003F42AA" w:rsidRPr="005E4F76" w14:paraId="0545D579" w14:textId="77777777" w:rsidTr="00A93819">
        <w:trPr>
          <w:ins w:id="154" w:author="JENNIFER SUSAN BROWNE" w:date="2018-12-07T18:13:00Z"/>
        </w:trPr>
        <w:tc>
          <w:tcPr>
            <w:tcW w:w="1798" w:type="dxa"/>
          </w:tcPr>
          <w:p w14:paraId="2882EC07" w14:textId="77777777" w:rsidR="003F42AA" w:rsidRPr="005E4F76" w:rsidRDefault="003F42AA" w:rsidP="00A93819">
            <w:pPr>
              <w:spacing w:line="360" w:lineRule="auto"/>
              <w:rPr>
                <w:ins w:id="155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156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May 2008</w:t>
              </w:r>
            </w:ins>
          </w:p>
        </w:tc>
        <w:tc>
          <w:tcPr>
            <w:tcW w:w="6724" w:type="dxa"/>
          </w:tcPr>
          <w:p w14:paraId="41A580AA" w14:textId="77777777" w:rsidR="003F42AA" w:rsidRPr="005E4F76" w:rsidRDefault="003F42AA" w:rsidP="00A93819">
            <w:pPr>
              <w:spacing w:line="360" w:lineRule="auto"/>
              <w:rPr>
                <w:ins w:id="157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158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$334.8 million committed to Closing the Gap in federal budget</w:t>
              </w:r>
            </w:ins>
          </w:p>
        </w:tc>
      </w:tr>
      <w:tr w:rsidR="003F42AA" w:rsidRPr="005E4F76" w14:paraId="6368BAA8" w14:textId="77777777" w:rsidTr="00A93819">
        <w:trPr>
          <w:ins w:id="159" w:author="JENNIFER SUSAN BROWNE" w:date="2018-12-07T18:13:00Z"/>
        </w:trPr>
        <w:tc>
          <w:tcPr>
            <w:tcW w:w="1798" w:type="dxa"/>
          </w:tcPr>
          <w:p w14:paraId="631B4305" w14:textId="77777777" w:rsidR="003F42AA" w:rsidRPr="005E4F76" w:rsidRDefault="003F42AA" w:rsidP="00A93819">
            <w:pPr>
              <w:spacing w:line="360" w:lineRule="auto"/>
              <w:rPr>
                <w:ins w:id="160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161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October 2008</w:t>
              </w:r>
            </w:ins>
          </w:p>
        </w:tc>
        <w:tc>
          <w:tcPr>
            <w:tcW w:w="6724" w:type="dxa"/>
          </w:tcPr>
          <w:p w14:paraId="27E6FC45" w14:textId="77777777" w:rsidR="003F42AA" w:rsidRPr="005E4F76" w:rsidRDefault="003F42AA" w:rsidP="00A93819">
            <w:pPr>
              <w:rPr>
                <w:ins w:id="162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163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COAG agrees to National Partnership Agreement (NPA) on Indigenous Early Childhood Development as part of $4.6 billion National Indigenous Reform Agreement</w:t>
              </w:r>
            </w:ins>
          </w:p>
        </w:tc>
      </w:tr>
      <w:tr w:rsidR="003F42AA" w:rsidRPr="005E4F76" w14:paraId="4B14C60C" w14:textId="77777777" w:rsidTr="00A93819">
        <w:trPr>
          <w:ins w:id="164" w:author="JENNIFER SUSAN BROWNE" w:date="2018-12-07T18:13:00Z"/>
        </w:trPr>
        <w:tc>
          <w:tcPr>
            <w:tcW w:w="1798" w:type="dxa"/>
          </w:tcPr>
          <w:p w14:paraId="43CDA5D5" w14:textId="77777777" w:rsidR="003F42AA" w:rsidRPr="005E4F76" w:rsidRDefault="003F42AA" w:rsidP="00A93819">
            <w:pPr>
              <w:spacing w:line="360" w:lineRule="auto"/>
              <w:rPr>
                <w:ins w:id="165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166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November 2008</w:t>
              </w:r>
            </w:ins>
          </w:p>
        </w:tc>
        <w:tc>
          <w:tcPr>
            <w:tcW w:w="6724" w:type="dxa"/>
          </w:tcPr>
          <w:p w14:paraId="435FBE4F" w14:textId="77777777" w:rsidR="003F42AA" w:rsidRPr="005E4F76" w:rsidRDefault="003F42AA" w:rsidP="00A93819">
            <w:pPr>
              <w:rPr>
                <w:ins w:id="167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168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COAG agrees to $1.6 billion NPA on Closing the Gap in Indigenous Health Outcomes (nutrition not included)</w:t>
              </w:r>
            </w:ins>
          </w:p>
        </w:tc>
      </w:tr>
      <w:tr w:rsidR="003F42AA" w:rsidRPr="005E4F76" w14:paraId="12A37645" w14:textId="77777777" w:rsidTr="00A93819">
        <w:trPr>
          <w:ins w:id="169" w:author="JENNIFER SUSAN BROWNE" w:date="2018-12-07T18:13:00Z"/>
        </w:trPr>
        <w:tc>
          <w:tcPr>
            <w:tcW w:w="1798" w:type="dxa"/>
          </w:tcPr>
          <w:p w14:paraId="76FEA308" w14:textId="77777777" w:rsidR="003F42AA" w:rsidRPr="005E4F76" w:rsidRDefault="003F42AA" w:rsidP="00A93819">
            <w:pPr>
              <w:spacing w:line="360" w:lineRule="auto"/>
              <w:rPr>
                <w:ins w:id="170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171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December 2008</w:t>
              </w:r>
            </w:ins>
          </w:p>
        </w:tc>
        <w:tc>
          <w:tcPr>
            <w:tcW w:w="6724" w:type="dxa"/>
          </w:tcPr>
          <w:p w14:paraId="21C16098" w14:textId="77777777" w:rsidR="003F42AA" w:rsidRPr="005E4F76" w:rsidRDefault="003F42AA" w:rsidP="00A93819">
            <w:pPr>
              <w:spacing w:line="360" w:lineRule="auto"/>
              <w:rPr>
                <w:ins w:id="172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173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Minister Macklin requests Inquiry into Remote Community Stores</w:t>
              </w:r>
            </w:ins>
          </w:p>
        </w:tc>
      </w:tr>
      <w:tr w:rsidR="003F42AA" w:rsidRPr="005E4F76" w14:paraId="28A25BB2" w14:textId="77777777" w:rsidTr="00A93819">
        <w:trPr>
          <w:ins w:id="174" w:author="JENNIFER SUSAN BROWNE" w:date="2018-12-07T18:13:00Z"/>
        </w:trPr>
        <w:tc>
          <w:tcPr>
            <w:tcW w:w="1798" w:type="dxa"/>
          </w:tcPr>
          <w:p w14:paraId="23FD00BF" w14:textId="77777777" w:rsidR="003F42AA" w:rsidRPr="005E4F76" w:rsidRDefault="003F42AA" w:rsidP="00A93819">
            <w:pPr>
              <w:spacing w:line="360" w:lineRule="auto"/>
              <w:rPr>
                <w:ins w:id="175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176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May 2009</w:t>
              </w:r>
            </w:ins>
          </w:p>
        </w:tc>
        <w:tc>
          <w:tcPr>
            <w:tcW w:w="6724" w:type="dxa"/>
          </w:tcPr>
          <w:p w14:paraId="3C126465" w14:textId="77777777" w:rsidR="003F42AA" w:rsidRPr="005E4F76" w:rsidRDefault="003F42AA" w:rsidP="00A93819">
            <w:pPr>
              <w:spacing w:line="360" w:lineRule="auto"/>
              <w:rPr>
                <w:ins w:id="177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178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 xml:space="preserve">$805.5 million committed to Indigenous Chronic Disease Package </w:t>
              </w:r>
            </w:ins>
          </w:p>
        </w:tc>
      </w:tr>
      <w:tr w:rsidR="003F42AA" w:rsidRPr="005E4F76" w14:paraId="1BC5BC9F" w14:textId="77777777" w:rsidTr="00A93819">
        <w:trPr>
          <w:ins w:id="179" w:author="JENNIFER SUSAN BROWNE" w:date="2018-12-07T18:13:00Z"/>
        </w:trPr>
        <w:tc>
          <w:tcPr>
            <w:tcW w:w="1798" w:type="dxa"/>
          </w:tcPr>
          <w:p w14:paraId="77A48FCE" w14:textId="77777777" w:rsidR="003F42AA" w:rsidRPr="005E4F76" w:rsidRDefault="003F42AA" w:rsidP="00A93819">
            <w:pPr>
              <w:spacing w:line="360" w:lineRule="auto"/>
              <w:rPr>
                <w:ins w:id="180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181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June 2009</w:t>
              </w:r>
            </w:ins>
          </w:p>
        </w:tc>
        <w:tc>
          <w:tcPr>
            <w:tcW w:w="6724" w:type="dxa"/>
          </w:tcPr>
          <w:p w14:paraId="7F2DD15C" w14:textId="77777777" w:rsidR="003F42AA" w:rsidRPr="005E4F76" w:rsidRDefault="003F42AA" w:rsidP="00A93819">
            <w:pPr>
              <w:spacing w:line="360" w:lineRule="auto"/>
              <w:rPr>
                <w:ins w:id="182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183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Warren Snowdon announced as Minister for Indigenous Health</w:t>
              </w:r>
            </w:ins>
          </w:p>
        </w:tc>
      </w:tr>
      <w:tr w:rsidR="003F42AA" w:rsidRPr="005E4F76" w14:paraId="53B646D6" w14:textId="77777777" w:rsidTr="00A93819">
        <w:trPr>
          <w:ins w:id="184" w:author="JENNIFER SUSAN BROWNE" w:date="2018-12-07T18:13:00Z"/>
        </w:trPr>
        <w:tc>
          <w:tcPr>
            <w:tcW w:w="1798" w:type="dxa"/>
          </w:tcPr>
          <w:p w14:paraId="0BE1DF87" w14:textId="77777777" w:rsidR="003F42AA" w:rsidRPr="005E4F76" w:rsidRDefault="003F42AA" w:rsidP="00A93819">
            <w:pPr>
              <w:spacing w:line="360" w:lineRule="auto"/>
              <w:rPr>
                <w:ins w:id="185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186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July 2009</w:t>
              </w:r>
            </w:ins>
          </w:p>
        </w:tc>
        <w:tc>
          <w:tcPr>
            <w:tcW w:w="6724" w:type="dxa"/>
          </w:tcPr>
          <w:p w14:paraId="7349079F" w14:textId="77777777" w:rsidR="003F42AA" w:rsidRPr="005E4F76" w:rsidRDefault="003F42AA" w:rsidP="00A93819">
            <w:pPr>
              <w:spacing w:line="360" w:lineRule="auto"/>
              <w:rPr>
                <w:ins w:id="187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188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COAG announce development of Remote Food Security Strategy</w:t>
              </w:r>
            </w:ins>
          </w:p>
        </w:tc>
      </w:tr>
      <w:tr w:rsidR="003F42AA" w:rsidRPr="005E4F76" w14:paraId="14CC9707" w14:textId="77777777" w:rsidTr="00A93819">
        <w:trPr>
          <w:ins w:id="189" w:author="JENNIFER SUSAN BROWNE" w:date="2018-12-07T18:13:00Z"/>
        </w:trPr>
        <w:tc>
          <w:tcPr>
            <w:tcW w:w="1798" w:type="dxa"/>
          </w:tcPr>
          <w:p w14:paraId="12C86520" w14:textId="77777777" w:rsidR="003F42AA" w:rsidRPr="005E4F76" w:rsidRDefault="003F42AA" w:rsidP="00A93819">
            <w:pPr>
              <w:spacing w:line="360" w:lineRule="auto"/>
              <w:rPr>
                <w:ins w:id="190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191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November 2009</w:t>
              </w:r>
            </w:ins>
          </w:p>
        </w:tc>
        <w:tc>
          <w:tcPr>
            <w:tcW w:w="6724" w:type="dxa"/>
          </w:tcPr>
          <w:p w14:paraId="2CDC26E3" w14:textId="77777777" w:rsidR="003F42AA" w:rsidRPr="005E4F76" w:rsidRDefault="003F42AA" w:rsidP="00A93819">
            <w:pPr>
              <w:spacing w:line="360" w:lineRule="auto"/>
              <w:rPr>
                <w:ins w:id="192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193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i/>
                  <w:sz w:val="22"/>
                  <w:szCs w:val="22"/>
                </w:rPr>
                <w:t>Everybody’s Business</w:t>
              </w:r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-Report of Inquiry into Remote Stores tabled</w:t>
              </w:r>
            </w:ins>
          </w:p>
        </w:tc>
      </w:tr>
      <w:tr w:rsidR="003F42AA" w:rsidRPr="005E4F76" w14:paraId="286A8F8A" w14:textId="77777777" w:rsidTr="00A93819">
        <w:trPr>
          <w:ins w:id="194" w:author="JENNIFER SUSAN BROWNE" w:date="2018-12-07T18:13:00Z"/>
        </w:trPr>
        <w:tc>
          <w:tcPr>
            <w:tcW w:w="1798" w:type="dxa"/>
          </w:tcPr>
          <w:p w14:paraId="07CAA2BD" w14:textId="77777777" w:rsidR="003F42AA" w:rsidRPr="005E4F76" w:rsidRDefault="003F42AA" w:rsidP="00A93819">
            <w:pPr>
              <w:spacing w:line="360" w:lineRule="auto"/>
              <w:rPr>
                <w:ins w:id="195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196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December 2009</w:t>
              </w:r>
            </w:ins>
          </w:p>
        </w:tc>
        <w:tc>
          <w:tcPr>
            <w:tcW w:w="6724" w:type="dxa"/>
          </w:tcPr>
          <w:p w14:paraId="03D1F32C" w14:textId="77777777" w:rsidR="003F42AA" w:rsidRPr="005E4F76" w:rsidRDefault="003F42AA" w:rsidP="00A93819">
            <w:pPr>
              <w:spacing w:line="360" w:lineRule="auto"/>
              <w:rPr>
                <w:ins w:id="197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198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COAG Remote Indigenous Food Security Strategy completed</w:t>
              </w:r>
            </w:ins>
          </w:p>
        </w:tc>
      </w:tr>
      <w:tr w:rsidR="003F42AA" w:rsidRPr="005E4F76" w14:paraId="21501000" w14:textId="77777777" w:rsidTr="00A93819">
        <w:trPr>
          <w:ins w:id="199" w:author="JENNIFER SUSAN BROWNE" w:date="2018-12-07T18:13:00Z"/>
        </w:trPr>
        <w:tc>
          <w:tcPr>
            <w:tcW w:w="1798" w:type="dxa"/>
          </w:tcPr>
          <w:p w14:paraId="1B116F96" w14:textId="77777777" w:rsidR="003F42AA" w:rsidRPr="005E4F76" w:rsidRDefault="003F42AA" w:rsidP="00A93819">
            <w:pPr>
              <w:spacing w:line="360" w:lineRule="auto"/>
              <w:rPr>
                <w:ins w:id="200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201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Early 2010</w:t>
              </w:r>
            </w:ins>
          </w:p>
        </w:tc>
        <w:tc>
          <w:tcPr>
            <w:tcW w:w="6724" w:type="dxa"/>
          </w:tcPr>
          <w:p w14:paraId="06F287CA" w14:textId="77777777" w:rsidR="003F42AA" w:rsidRPr="005E4F76" w:rsidRDefault="003F42AA" w:rsidP="00A93819">
            <w:pPr>
              <w:spacing w:line="360" w:lineRule="auto"/>
              <w:rPr>
                <w:ins w:id="202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203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National Healthy Eating Action Plan developed</w:t>
              </w:r>
            </w:ins>
          </w:p>
        </w:tc>
      </w:tr>
      <w:tr w:rsidR="003F42AA" w:rsidRPr="005E4F76" w14:paraId="145FEFC0" w14:textId="77777777" w:rsidTr="00A93819">
        <w:trPr>
          <w:ins w:id="204" w:author="JENNIFER SUSAN BROWNE" w:date="2018-12-07T18:13:00Z"/>
        </w:trPr>
        <w:tc>
          <w:tcPr>
            <w:tcW w:w="1798" w:type="dxa"/>
          </w:tcPr>
          <w:p w14:paraId="17828BA5" w14:textId="77777777" w:rsidR="003F42AA" w:rsidRPr="005E4F76" w:rsidRDefault="003F42AA" w:rsidP="00A93819">
            <w:pPr>
              <w:spacing w:line="360" w:lineRule="auto"/>
              <w:rPr>
                <w:ins w:id="205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206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May 2010</w:t>
              </w:r>
            </w:ins>
          </w:p>
        </w:tc>
        <w:tc>
          <w:tcPr>
            <w:tcW w:w="6724" w:type="dxa"/>
          </w:tcPr>
          <w:p w14:paraId="063402E6" w14:textId="77777777" w:rsidR="003F42AA" w:rsidRPr="005E4F76" w:rsidRDefault="003F42AA" w:rsidP="00A93819">
            <w:pPr>
              <w:spacing w:line="360" w:lineRule="auto"/>
              <w:rPr>
                <w:ins w:id="207" w:author="JENNIFER SUSAN BROWNE" w:date="2018-12-07T18:13:00Z"/>
                <w:rFonts w:asciiTheme="minorHAnsi" w:eastAsia="Times New Roman" w:hAnsiTheme="minorHAnsi" w:cstheme="minorHAnsi"/>
                <w:sz w:val="22"/>
                <w:szCs w:val="22"/>
              </w:rPr>
            </w:pPr>
            <w:ins w:id="208" w:author="JENNIFER SUSAN BROWNE" w:date="2018-12-07T18:13:00Z">
              <w:r w:rsidRPr="005E4F76"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t>Tackling Tobacco and Healthy Lifestyle workforce announced</w:t>
              </w:r>
            </w:ins>
          </w:p>
        </w:tc>
      </w:tr>
    </w:tbl>
    <w:p w14:paraId="3F7D4316" w14:textId="77777777" w:rsidR="003F42AA" w:rsidRPr="005E4F76" w:rsidRDefault="003F42AA" w:rsidP="003F42AA">
      <w:pPr>
        <w:spacing w:line="480" w:lineRule="auto"/>
        <w:rPr>
          <w:ins w:id="209" w:author="JENNIFER SUSAN BROWNE" w:date="2018-12-07T18:15:00Z"/>
          <w:rFonts w:cstheme="minorHAnsi"/>
          <w:b/>
        </w:rPr>
      </w:pPr>
    </w:p>
    <w:p w14:paraId="43836E85" w14:textId="77777777" w:rsidR="003F42AA" w:rsidRPr="005E4F76" w:rsidRDefault="003F42AA" w:rsidP="003F42AA">
      <w:pPr>
        <w:rPr>
          <w:ins w:id="210" w:author="JENNIFER SUSAN BROWNE" w:date="2018-12-07T18:15:00Z"/>
          <w:rFonts w:cstheme="minorHAnsi"/>
          <w:b/>
        </w:rPr>
      </w:pPr>
      <w:ins w:id="211" w:author="JENNIFER SUSAN BROWNE" w:date="2018-12-07T18:15:00Z">
        <w:r w:rsidRPr="005E4F76">
          <w:rPr>
            <w:rFonts w:cstheme="minorHAnsi"/>
            <w:b/>
          </w:rPr>
          <w:br w:type="page"/>
        </w:r>
      </w:ins>
    </w:p>
    <w:p w14:paraId="2433C1C1" w14:textId="77777777" w:rsidR="003F42AA" w:rsidRPr="005E4F76" w:rsidRDefault="003F42AA" w:rsidP="003F42AA">
      <w:pPr>
        <w:spacing w:line="480" w:lineRule="auto"/>
        <w:rPr>
          <w:ins w:id="212" w:author="JENNIFER SUSAN BROWNE" w:date="2018-12-07T18:16:00Z"/>
          <w:rFonts w:cstheme="minorHAnsi"/>
          <w:b/>
        </w:rPr>
      </w:pPr>
      <w:ins w:id="213" w:author="JENNIFER SUSAN BROWNE" w:date="2018-12-07T18:16:00Z">
        <w:r w:rsidRPr="005E4F76">
          <w:rPr>
            <w:rFonts w:cstheme="minorHAnsi"/>
            <w:b/>
          </w:rPr>
          <w:lastRenderedPageBreak/>
          <w:t>Supplementary File 3:</w:t>
        </w:r>
      </w:ins>
      <w:ins w:id="214" w:author="JENNIFER SUSAN BROWNE" w:date="2018-12-07T18:18:00Z">
        <w:r w:rsidRPr="005E4F76">
          <w:rPr>
            <w:rFonts w:cstheme="minorHAnsi"/>
            <w:b/>
          </w:rPr>
          <w:t xml:space="preserve"> Aboriginal and Torres Strait Islander health and nutrition policy events 2010-2015 </w:t>
        </w:r>
      </w:ins>
      <w:ins w:id="215" w:author="JENNIFER SUSAN BROWNE" w:date="2018-12-07T18:19:00Z">
        <w:r w:rsidRPr="005E4F76">
          <w:rPr>
            <w:rFonts w:cstheme="minorHAnsi"/>
            <w:b/>
          </w:rPr>
          <w:t xml:space="preserve">(NATSIHP) </w:t>
        </w:r>
      </w:ins>
      <w:ins w:id="216" w:author="JENNIFER SUSAN BROWNE" w:date="2018-12-07T18:18:00Z">
        <w:r w:rsidRPr="005E4F76">
          <w:rPr>
            <w:rFonts w:cstheme="minorHAnsi"/>
            <w:b/>
          </w:rPr>
          <w:t>identified from document review.</w:t>
        </w:r>
      </w:ins>
    </w:p>
    <w:p w14:paraId="709CCFFE" w14:textId="77777777" w:rsidR="003F42AA" w:rsidRPr="005E4F76" w:rsidRDefault="003F42AA" w:rsidP="003F42AA">
      <w:pPr>
        <w:spacing w:line="480" w:lineRule="auto"/>
        <w:rPr>
          <w:ins w:id="217" w:author="JENNIFER SUSAN BROWNE" w:date="2018-12-07T18:16:00Z"/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7069"/>
      </w:tblGrid>
      <w:tr w:rsidR="003F42AA" w:rsidRPr="005E4F76" w14:paraId="573FE6EF" w14:textId="77777777" w:rsidTr="00A93819">
        <w:trPr>
          <w:trHeight w:val="507"/>
          <w:ins w:id="218" w:author="JENNIFER SUSAN BROWNE" w:date="2018-12-07T18:16:00Z"/>
        </w:trPr>
        <w:tc>
          <w:tcPr>
            <w:tcW w:w="1942" w:type="dxa"/>
          </w:tcPr>
          <w:p w14:paraId="4AE43D08" w14:textId="77777777" w:rsidR="003F42AA" w:rsidRPr="005E4F76" w:rsidRDefault="003F42AA" w:rsidP="00A93819">
            <w:pPr>
              <w:pStyle w:val="ThesisPara"/>
              <w:ind w:firstLine="0"/>
              <w:rPr>
                <w:ins w:id="219" w:author="JENNIFER SUSAN BROWNE" w:date="2018-12-07T18:16:00Z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ins w:id="220" w:author="JENNIFER SUSAN BROWNE" w:date="2018-12-07T18:16:00Z">
              <w:r w:rsidRPr="005E4F76"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Month/Year</w:t>
              </w:r>
            </w:ins>
          </w:p>
        </w:tc>
        <w:tc>
          <w:tcPr>
            <w:tcW w:w="7074" w:type="dxa"/>
          </w:tcPr>
          <w:p w14:paraId="31063C31" w14:textId="77777777" w:rsidR="003F42AA" w:rsidRPr="005E4F76" w:rsidRDefault="003F42AA" w:rsidP="00A93819">
            <w:pPr>
              <w:pStyle w:val="ThesisPara"/>
              <w:ind w:firstLine="0"/>
              <w:rPr>
                <w:ins w:id="221" w:author="JENNIFER SUSAN BROWNE" w:date="2018-12-07T18:16:00Z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ins w:id="222" w:author="JENNIFER SUSAN BROWNE" w:date="2018-12-07T18:16:00Z">
              <w:r w:rsidRPr="005E4F76"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Event</w:t>
              </w:r>
            </w:ins>
          </w:p>
        </w:tc>
      </w:tr>
      <w:tr w:rsidR="003F42AA" w:rsidRPr="005E4F76" w14:paraId="5F6E625D" w14:textId="77777777" w:rsidTr="00A93819">
        <w:trPr>
          <w:ins w:id="223" w:author="JENNIFER SUSAN BROWNE" w:date="2018-12-07T18:16:00Z"/>
        </w:trPr>
        <w:tc>
          <w:tcPr>
            <w:tcW w:w="1942" w:type="dxa"/>
          </w:tcPr>
          <w:p w14:paraId="498B556F" w14:textId="77777777" w:rsidR="003F42AA" w:rsidRPr="005E4F76" w:rsidRDefault="003F42AA" w:rsidP="00A93819">
            <w:pPr>
              <w:pStyle w:val="ThesisPara"/>
              <w:ind w:firstLine="0"/>
              <w:rPr>
                <w:ins w:id="224" w:author="JENNIFER SUSAN BROWNE" w:date="2018-12-07T18:16:00Z"/>
                <w:rFonts w:asciiTheme="minorHAnsi" w:hAnsiTheme="minorHAnsi" w:cstheme="minorHAnsi"/>
                <w:bCs/>
                <w:sz w:val="22"/>
                <w:szCs w:val="22"/>
              </w:rPr>
            </w:pPr>
            <w:ins w:id="225" w:author="JENNIFER SUSAN BROWNE" w:date="2018-12-07T18:16:00Z">
              <w:r w:rsidRPr="005E4F76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April 2010</w:t>
              </w:r>
            </w:ins>
          </w:p>
        </w:tc>
        <w:tc>
          <w:tcPr>
            <w:tcW w:w="7074" w:type="dxa"/>
          </w:tcPr>
          <w:p w14:paraId="015971C6" w14:textId="77777777" w:rsidR="003F42AA" w:rsidRPr="005E4F76" w:rsidRDefault="003F42AA" w:rsidP="00A93819">
            <w:pPr>
              <w:pStyle w:val="ThesisPara"/>
              <w:ind w:firstLine="0"/>
              <w:rPr>
                <w:ins w:id="226" w:author="JENNIFER SUSAN BROWNE" w:date="2018-12-07T18:16:00Z"/>
                <w:rFonts w:asciiTheme="minorHAnsi" w:hAnsiTheme="minorHAnsi" w:cstheme="minorHAnsi"/>
                <w:bCs/>
                <w:sz w:val="22"/>
                <w:szCs w:val="22"/>
              </w:rPr>
            </w:pPr>
            <w:ins w:id="227" w:author="JENNIFER SUSAN BROWNE" w:date="2018-12-07T18:16:00Z">
              <w:r w:rsidRPr="005E4F76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National Congress of Australia’s First Peoples (Congress) established</w:t>
              </w:r>
            </w:ins>
          </w:p>
        </w:tc>
      </w:tr>
      <w:tr w:rsidR="003F42AA" w:rsidRPr="005E4F76" w14:paraId="79846AAC" w14:textId="77777777" w:rsidTr="00A93819">
        <w:trPr>
          <w:ins w:id="228" w:author="JENNIFER SUSAN BROWNE" w:date="2018-12-07T18:16:00Z"/>
        </w:trPr>
        <w:tc>
          <w:tcPr>
            <w:tcW w:w="1942" w:type="dxa"/>
          </w:tcPr>
          <w:p w14:paraId="28C074C9" w14:textId="77777777" w:rsidR="003F42AA" w:rsidRPr="005E4F76" w:rsidRDefault="003F42AA" w:rsidP="00A93819">
            <w:pPr>
              <w:pStyle w:val="ThesisPara"/>
              <w:spacing w:line="240" w:lineRule="auto"/>
              <w:ind w:firstLine="0"/>
              <w:rPr>
                <w:ins w:id="229" w:author="JENNIFER SUSAN BROWNE" w:date="2018-12-07T18:16:00Z"/>
                <w:rFonts w:asciiTheme="minorHAnsi" w:hAnsiTheme="minorHAnsi" w:cstheme="minorHAnsi"/>
                <w:bCs/>
                <w:sz w:val="22"/>
                <w:szCs w:val="22"/>
              </w:rPr>
            </w:pPr>
            <w:ins w:id="230" w:author="JENNIFER SUSAN BROWNE" w:date="2018-12-07T18:16:00Z">
              <w:r w:rsidRPr="005E4F76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August 2011</w:t>
              </w:r>
            </w:ins>
          </w:p>
        </w:tc>
        <w:tc>
          <w:tcPr>
            <w:tcW w:w="7074" w:type="dxa"/>
          </w:tcPr>
          <w:p w14:paraId="7A4D10A4" w14:textId="77777777" w:rsidR="003F42AA" w:rsidRPr="005E4F76" w:rsidRDefault="003F42AA" w:rsidP="00A93819">
            <w:pPr>
              <w:pStyle w:val="ThesisPara"/>
              <w:spacing w:line="240" w:lineRule="auto"/>
              <w:ind w:firstLine="0"/>
              <w:rPr>
                <w:ins w:id="231" w:author="JENNIFER SUSAN BROWNE" w:date="2018-12-07T18:16:00Z"/>
                <w:rFonts w:asciiTheme="minorHAnsi" w:hAnsiTheme="minorHAnsi" w:cstheme="minorHAnsi"/>
                <w:bCs/>
                <w:sz w:val="22"/>
                <w:szCs w:val="22"/>
              </w:rPr>
            </w:pPr>
            <w:ins w:id="232" w:author="JENNIFER SUSAN BROWNE" w:date="2018-12-07T18:16:00Z">
              <w:r w:rsidRPr="005E4F76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 xml:space="preserve">Minister announces new National Aboriginal and Torres Strait Islander Health Equality Council membership </w:t>
              </w:r>
            </w:ins>
          </w:p>
        </w:tc>
      </w:tr>
      <w:tr w:rsidR="003F42AA" w:rsidRPr="005E4F76" w14:paraId="5F458AEC" w14:textId="77777777" w:rsidTr="00A93819">
        <w:trPr>
          <w:ins w:id="233" w:author="JENNIFER SUSAN BROWNE" w:date="2018-12-07T18:16:00Z"/>
        </w:trPr>
        <w:tc>
          <w:tcPr>
            <w:tcW w:w="1942" w:type="dxa"/>
          </w:tcPr>
          <w:p w14:paraId="67FD3581" w14:textId="77777777" w:rsidR="003F42AA" w:rsidRPr="005E4F76" w:rsidRDefault="003F42AA" w:rsidP="00A93819">
            <w:pPr>
              <w:pStyle w:val="ThesisPara"/>
              <w:ind w:firstLine="0"/>
              <w:rPr>
                <w:ins w:id="234" w:author="JENNIFER SUSAN BROWNE" w:date="2018-12-07T18:16:00Z"/>
                <w:rFonts w:asciiTheme="minorHAnsi" w:hAnsiTheme="minorHAnsi" w:cstheme="minorHAnsi"/>
                <w:bCs/>
                <w:sz w:val="22"/>
                <w:szCs w:val="22"/>
              </w:rPr>
            </w:pPr>
            <w:ins w:id="235" w:author="JENNIFER SUSAN BROWNE" w:date="2018-12-07T18:16:00Z">
              <w:r w:rsidRPr="005E4F76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November 2011</w:t>
              </w:r>
            </w:ins>
          </w:p>
        </w:tc>
        <w:tc>
          <w:tcPr>
            <w:tcW w:w="7074" w:type="dxa"/>
          </w:tcPr>
          <w:p w14:paraId="77FA7ACA" w14:textId="77777777" w:rsidR="003F42AA" w:rsidRPr="005E4F76" w:rsidRDefault="003F42AA" w:rsidP="00A93819">
            <w:pPr>
              <w:pStyle w:val="ThesisPara"/>
              <w:ind w:firstLine="0"/>
              <w:rPr>
                <w:ins w:id="236" w:author="JENNIFER SUSAN BROWNE" w:date="2018-12-07T18:16:00Z"/>
                <w:rFonts w:asciiTheme="minorHAnsi" w:hAnsiTheme="minorHAnsi" w:cstheme="minorHAnsi"/>
                <w:bCs/>
                <w:sz w:val="22"/>
                <w:szCs w:val="22"/>
              </w:rPr>
            </w:pPr>
            <w:ins w:id="237" w:author="JENNIFER SUSAN BROWNE" w:date="2018-12-07T18:16:00Z">
              <w:r w:rsidRPr="005E4F76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National Health Leadership Forum formed within Congress</w:t>
              </w:r>
            </w:ins>
          </w:p>
        </w:tc>
      </w:tr>
      <w:tr w:rsidR="003F42AA" w:rsidRPr="005E4F76" w14:paraId="38C4430B" w14:textId="77777777" w:rsidTr="00A93819">
        <w:trPr>
          <w:ins w:id="238" w:author="JENNIFER SUSAN BROWNE" w:date="2018-12-07T18:16:00Z"/>
        </w:trPr>
        <w:tc>
          <w:tcPr>
            <w:tcW w:w="1942" w:type="dxa"/>
          </w:tcPr>
          <w:p w14:paraId="09EF5D2C" w14:textId="77777777" w:rsidR="003F42AA" w:rsidRPr="005E4F76" w:rsidRDefault="003F42AA" w:rsidP="00A93819">
            <w:pPr>
              <w:pStyle w:val="ThesisPara"/>
              <w:ind w:firstLine="0"/>
              <w:rPr>
                <w:ins w:id="239" w:author="JENNIFER SUSAN BROWNE" w:date="2018-12-07T18:16:00Z"/>
                <w:rFonts w:asciiTheme="minorHAnsi" w:hAnsiTheme="minorHAnsi" w:cstheme="minorHAnsi"/>
                <w:bCs/>
                <w:sz w:val="22"/>
                <w:szCs w:val="22"/>
              </w:rPr>
            </w:pPr>
            <w:ins w:id="240" w:author="JENNIFER SUSAN BROWNE" w:date="2018-12-07T18:16:00Z">
              <w:r w:rsidRPr="005E4F76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November 2011</w:t>
              </w:r>
            </w:ins>
          </w:p>
        </w:tc>
        <w:tc>
          <w:tcPr>
            <w:tcW w:w="7074" w:type="dxa"/>
          </w:tcPr>
          <w:p w14:paraId="3ED627DE" w14:textId="77777777" w:rsidR="003F42AA" w:rsidRPr="005E4F76" w:rsidRDefault="003F42AA" w:rsidP="00A93819">
            <w:pPr>
              <w:pStyle w:val="ThesisPara"/>
              <w:spacing w:line="240" w:lineRule="auto"/>
              <w:ind w:firstLine="0"/>
              <w:rPr>
                <w:ins w:id="241" w:author="JENNIFER SUSAN BROWNE" w:date="2018-12-07T18:16:00Z"/>
                <w:rFonts w:asciiTheme="minorHAnsi" w:hAnsiTheme="minorHAnsi" w:cstheme="minorHAnsi"/>
                <w:bCs/>
                <w:sz w:val="22"/>
                <w:szCs w:val="22"/>
              </w:rPr>
            </w:pPr>
            <w:ins w:id="242" w:author="JENNIFER SUSAN BROWNE" w:date="2018-12-07T18:16:00Z">
              <w:r w:rsidRPr="005E4F76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Ministers announce that new National Aboriginal and Torres Strait Islander Health Plan (NATSIHP) will be developed</w:t>
              </w:r>
            </w:ins>
          </w:p>
        </w:tc>
      </w:tr>
      <w:tr w:rsidR="003F42AA" w:rsidRPr="005E4F76" w14:paraId="1DD0619B" w14:textId="77777777" w:rsidTr="00A93819">
        <w:trPr>
          <w:ins w:id="243" w:author="JENNIFER SUSAN BROWNE" w:date="2018-12-07T18:16:00Z"/>
        </w:trPr>
        <w:tc>
          <w:tcPr>
            <w:tcW w:w="1942" w:type="dxa"/>
          </w:tcPr>
          <w:p w14:paraId="5C4CDD34" w14:textId="77777777" w:rsidR="003F42AA" w:rsidRPr="005E4F76" w:rsidRDefault="003F42AA" w:rsidP="00A93819">
            <w:pPr>
              <w:pStyle w:val="ThesisPara"/>
              <w:ind w:firstLine="0"/>
              <w:rPr>
                <w:ins w:id="244" w:author="JENNIFER SUSAN BROWNE" w:date="2018-12-07T18:16:00Z"/>
                <w:rFonts w:asciiTheme="minorHAnsi" w:hAnsiTheme="minorHAnsi" w:cstheme="minorHAnsi"/>
                <w:bCs/>
                <w:sz w:val="22"/>
                <w:szCs w:val="22"/>
              </w:rPr>
            </w:pPr>
            <w:ins w:id="245" w:author="JENNIFER SUSAN BROWNE" w:date="2018-12-07T18:16:00Z">
              <w:r w:rsidRPr="005E4F76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December 2011</w:t>
              </w:r>
            </w:ins>
          </w:p>
        </w:tc>
        <w:tc>
          <w:tcPr>
            <w:tcW w:w="7074" w:type="dxa"/>
          </w:tcPr>
          <w:p w14:paraId="0BCEF66D" w14:textId="77777777" w:rsidR="003F42AA" w:rsidRPr="005E4F76" w:rsidRDefault="003F42AA" w:rsidP="00A93819">
            <w:pPr>
              <w:pStyle w:val="ThesisPara"/>
              <w:ind w:firstLine="0"/>
              <w:rPr>
                <w:ins w:id="246" w:author="JENNIFER SUSAN BROWNE" w:date="2018-12-07T18:16:00Z"/>
                <w:rFonts w:asciiTheme="minorHAnsi" w:hAnsiTheme="minorHAnsi" w:cstheme="minorHAnsi"/>
                <w:bCs/>
                <w:sz w:val="22"/>
                <w:szCs w:val="22"/>
              </w:rPr>
            </w:pPr>
            <w:ins w:id="247" w:author="JENNIFER SUSAN BROWNE" w:date="2018-12-07T18:16:00Z">
              <w:r w:rsidRPr="005E4F76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Health Ministers commit to developing a National Nutrition Policy</w:t>
              </w:r>
            </w:ins>
          </w:p>
        </w:tc>
      </w:tr>
      <w:tr w:rsidR="003F42AA" w:rsidRPr="005E4F76" w14:paraId="23AC382C" w14:textId="77777777" w:rsidTr="00A93819">
        <w:trPr>
          <w:ins w:id="248" w:author="JENNIFER SUSAN BROWNE" w:date="2018-12-07T18:16:00Z"/>
        </w:trPr>
        <w:tc>
          <w:tcPr>
            <w:tcW w:w="1942" w:type="dxa"/>
          </w:tcPr>
          <w:p w14:paraId="5E3D3F03" w14:textId="77777777" w:rsidR="003F42AA" w:rsidRPr="005E4F76" w:rsidRDefault="003F42AA" w:rsidP="00A93819">
            <w:pPr>
              <w:pStyle w:val="ThesisPara"/>
              <w:ind w:firstLine="0"/>
              <w:rPr>
                <w:ins w:id="249" w:author="JENNIFER SUSAN BROWNE" w:date="2018-12-07T18:16:00Z"/>
                <w:rFonts w:asciiTheme="minorHAnsi" w:hAnsiTheme="minorHAnsi" w:cstheme="minorHAnsi"/>
                <w:bCs/>
                <w:sz w:val="22"/>
                <w:szCs w:val="22"/>
              </w:rPr>
            </w:pPr>
            <w:ins w:id="250" w:author="JENNIFER SUSAN BROWNE" w:date="2018-12-07T18:16:00Z">
              <w:r w:rsidRPr="005E4F76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Early 2012</w:t>
              </w:r>
            </w:ins>
          </w:p>
        </w:tc>
        <w:tc>
          <w:tcPr>
            <w:tcW w:w="7074" w:type="dxa"/>
          </w:tcPr>
          <w:p w14:paraId="6EA74FC5" w14:textId="77777777" w:rsidR="003F42AA" w:rsidRPr="005E4F76" w:rsidRDefault="003F42AA" w:rsidP="00A93819">
            <w:pPr>
              <w:pStyle w:val="ThesisPara"/>
              <w:ind w:firstLine="0"/>
              <w:rPr>
                <w:ins w:id="251" w:author="JENNIFER SUSAN BROWNE" w:date="2018-12-07T18:16:00Z"/>
                <w:rFonts w:asciiTheme="minorHAnsi" w:hAnsiTheme="minorHAnsi" w:cstheme="minorHAnsi"/>
                <w:bCs/>
                <w:sz w:val="22"/>
                <w:szCs w:val="22"/>
              </w:rPr>
            </w:pPr>
            <w:ins w:id="252" w:author="JENNIFER SUSAN BROWNE" w:date="2018-12-07T18:16:00Z">
              <w:r w:rsidRPr="005E4F76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Stakeholder Advisory Group convened</w:t>
              </w:r>
            </w:ins>
          </w:p>
        </w:tc>
      </w:tr>
      <w:tr w:rsidR="003F42AA" w:rsidRPr="005E4F76" w14:paraId="6F2727B7" w14:textId="77777777" w:rsidTr="00A93819">
        <w:trPr>
          <w:ins w:id="253" w:author="JENNIFER SUSAN BROWNE" w:date="2018-12-07T18:16:00Z"/>
        </w:trPr>
        <w:tc>
          <w:tcPr>
            <w:tcW w:w="1942" w:type="dxa"/>
          </w:tcPr>
          <w:p w14:paraId="20F3B05A" w14:textId="77777777" w:rsidR="003F42AA" w:rsidRPr="005E4F76" w:rsidRDefault="003F42AA" w:rsidP="00A93819">
            <w:pPr>
              <w:pStyle w:val="ThesisPara"/>
              <w:ind w:firstLine="0"/>
              <w:rPr>
                <w:ins w:id="254" w:author="JENNIFER SUSAN BROWNE" w:date="2018-12-07T18:16:00Z"/>
                <w:rFonts w:asciiTheme="minorHAnsi" w:hAnsiTheme="minorHAnsi" w:cstheme="minorHAnsi"/>
                <w:bCs/>
                <w:sz w:val="22"/>
                <w:szCs w:val="22"/>
              </w:rPr>
            </w:pPr>
            <w:ins w:id="255" w:author="JENNIFER SUSAN BROWNE" w:date="2018-12-07T18:16:00Z">
              <w:r w:rsidRPr="005E4F76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March 2012</w:t>
              </w:r>
            </w:ins>
          </w:p>
        </w:tc>
        <w:tc>
          <w:tcPr>
            <w:tcW w:w="7074" w:type="dxa"/>
          </w:tcPr>
          <w:p w14:paraId="3FC1214C" w14:textId="77777777" w:rsidR="003F42AA" w:rsidRPr="005E4F76" w:rsidRDefault="003F42AA" w:rsidP="00A93819">
            <w:pPr>
              <w:pStyle w:val="ThesisPara"/>
              <w:ind w:firstLine="0"/>
              <w:rPr>
                <w:ins w:id="256" w:author="JENNIFER SUSAN BROWNE" w:date="2018-12-07T18:16:00Z"/>
                <w:rFonts w:asciiTheme="minorHAnsi" w:hAnsiTheme="minorHAnsi" w:cstheme="minorHAnsi"/>
                <w:bCs/>
                <w:sz w:val="22"/>
                <w:szCs w:val="22"/>
              </w:rPr>
            </w:pPr>
            <w:ins w:id="257" w:author="JENNIFER SUSAN BROWNE" w:date="2018-12-07T18:16:00Z">
              <w:r w:rsidRPr="005E4F76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First Indigenous Health Roundtable to consult with key stakeholders</w:t>
              </w:r>
            </w:ins>
          </w:p>
        </w:tc>
      </w:tr>
      <w:tr w:rsidR="003F42AA" w:rsidRPr="005E4F76" w14:paraId="7FDDE527" w14:textId="77777777" w:rsidTr="00A93819">
        <w:trPr>
          <w:ins w:id="258" w:author="JENNIFER SUSAN BROWNE" w:date="2018-12-07T18:16:00Z"/>
        </w:trPr>
        <w:tc>
          <w:tcPr>
            <w:tcW w:w="1942" w:type="dxa"/>
          </w:tcPr>
          <w:p w14:paraId="4C2B7FC8" w14:textId="77777777" w:rsidR="003F42AA" w:rsidRPr="005E4F76" w:rsidRDefault="003F42AA" w:rsidP="00A93819">
            <w:pPr>
              <w:pStyle w:val="ThesisPara"/>
              <w:ind w:firstLine="0"/>
              <w:rPr>
                <w:ins w:id="259" w:author="JENNIFER SUSAN BROWNE" w:date="2018-12-07T18:16:00Z"/>
                <w:rFonts w:asciiTheme="minorHAnsi" w:hAnsiTheme="minorHAnsi" w:cstheme="minorHAnsi"/>
                <w:bCs/>
                <w:sz w:val="22"/>
                <w:szCs w:val="22"/>
              </w:rPr>
            </w:pPr>
            <w:ins w:id="260" w:author="JENNIFER SUSAN BROWNE" w:date="2018-12-07T18:16:00Z">
              <w:r w:rsidRPr="005E4F76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May 2012</w:t>
              </w:r>
            </w:ins>
          </w:p>
        </w:tc>
        <w:tc>
          <w:tcPr>
            <w:tcW w:w="7074" w:type="dxa"/>
          </w:tcPr>
          <w:p w14:paraId="3BD1EF80" w14:textId="77777777" w:rsidR="003F42AA" w:rsidRPr="005E4F76" w:rsidRDefault="003F42AA" w:rsidP="00A93819">
            <w:pPr>
              <w:pStyle w:val="ThesisPara"/>
              <w:ind w:firstLine="0"/>
              <w:rPr>
                <w:ins w:id="261" w:author="JENNIFER SUSAN BROWNE" w:date="2018-12-07T18:16:00Z"/>
                <w:rFonts w:asciiTheme="minorHAnsi" w:hAnsiTheme="minorHAnsi" w:cstheme="minorHAnsi"/>
                <w:bCs/>
                <w:sz w:val="22"/>
                <w:szCs w:val="22"/>
              </w:rPr>
            </w:pPr>
            <w:ins w:id="262" w:author="JENNIFER SUSAN BROWNE" w:date="2018-12-07T18:16:00Z">
              <w:r w:rsidRPr="005E4F76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Second Indigenous Health Roundtable</w:t>
              </w:r>
            </w:ins>
          </w:p>
        </w:tc>
      </w:tr>
      <w:tr w:rsidR="003F42AA" w:rsidRPr="005E4F76" w14:paraId="35A366CF" w14:textId="77777777" w:rsidTr="00A93819">
        <w:trPr>
          <w:ins w:id="263" w:author="JENNIFER SUSAN BROWNE" w:date="2018-12-07T18:16:00Z"/>
        </w:trPr>
        <w:tc>
          <w:tcPr>
            <w:tcW w:w="1942" w:type="dxa"/>
          </w:tcPr>
          <w:p w14:paraId="7EACF955" w14:textId="77777777" w:rsidR="003F42AA" w:rsidRPr="005E4F76" w:rsidRDefault="003F42AA" w:rsidP="00A93819">
            <w:pPr>
              <w:pStyle w:val="ThesisPara"/>
              <w:ind w:firstLine="0"/>
              <w:rPr>
                <w:ins w:id="264" w:author="JENNIFER SUSAN BROWNE" w:date="2018-12-07T18:16:00Z"/>
                <w:rFonts w:asciiTheme="minorHAnsi" w:hAnsiTheme="minorHAnsi" w:cstheme="minorHAnsi"/>
                <w:bCs/>
                <w:sz w:val="22"/>
                <w:szCs w:val="22"/>
              </w:rPr>
            </w:pPr>
            <w:ins w:id="265" w:author="JENNIFER SUSAN BROWNE" w:date="2018-12-07T18:16:00Z">
              <w:r w:rsidRPr="005E4F76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September 2012</w:t>
              </w:r>
            </w:ins>
          </w:p>
        </w:tc>
        <w:tc>
          <w:tcPr>
            <w:tcW w:w="7074" w:type="dxa"/>
          </w:tcPr>
          <w:p w14:paraId="4CE62EEF" w14:textId="77777777" w:rsidR="003F42AA" w:rsidRPr="005E4F76" w:rsidRDefault="003F42AA" w:rsidP="00A93819">
            <w:pPr>
              <w:pStyle w:val="ThesisPara"/>
              <w:ind w:firstLine="0"/>
              <w:rPr>
                <w:ins w:id="266" w:author="JENNIFER SUSAN BROWNE" w:date="2018-12-07T18:16:00Z"/>
                <w:rFonts w:asciiTheme="minorHAnsi" w:hAnsiTheme="minorHAnsi" w:cstheme="minorHAnsi"/>
                <w:bCs/>
                <w:sz w:val="22"/>
                <w:szCs w:val="22"/>
              </w:rPr>
            </w:pPr>
            <w:ins w:id="267" w:author="JENNIFER SUSAN BROWNE" w:date="2018-12-07T18:16:00Z">
              <w:r w:rsidRPr="005E4F76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Discussion paper released and community consultations begins</w:t>
              </w:r>
            </w:ins>
          </w:p>
        </w:tc>
      </w:tr>
      <w:tr w:rsidR="003F42AA" w:rsidRPr="005E4F76" w14:paraId="38729F8C" w14:textId="77777777" w:rsidTr="00A93819">
        <w:trPr>
          <w:ins w:id="268" w:author="JENNIFER SUSAN BROWNE" w:date="2018-12-07T18:16:00Z"/>
        </w:trPr>
        <w:tc>
          <w:tcPr>
            <w:tcW w:w="1942" w:type="dxa"/>
          </w:tcPr>
          <w:p w14:paraId="58ABE0D3" w14:textId="77777777" w:rsidR="003F42AA" w:rsidRPr="005E4F76" w:rsidRDefault="003F42AA" w:rsidP="00A93819">
            <w:pPr>
              <w:pStyle w:val="ThesisPara"/>
              <w:ind w:firstLine="0"/>
              <w:rPr>
                <w:ins w:id="269" w:author="JENNIFER SUSAN BROWNE" w:date="2018-12-07T18:16:00Z"/>
                <w:rFonts w:asciiTheme="minorHAnsi" w:hAnsiTheme="minorHAnsi" w:cstheme="minorHAnsi"/>
                <w:bCs/>
                <w:sz w:val="22"/>
                <w:szCs w:val="22"/>
              </w:rPr>
            </w:pPr>
            <w:ins w:id="270" w:author="JENNIFER SUSAN BROWNE" w:date="2018-12-07T18:16:00Z">
              <w:r w:rsidRPr="005E4F76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December 2012</w:t>
              </w:r>
            </w:ins>
          </w:p>
        </w:tc>
        <w:tc>
          <w:tcPr>
            <w:tcW w:w="7074" w:type="dxa"/>
          </w:tcPr>
          <w:p w14:paraId="54DCDF62" w14:textId="77777777" w:rsidR="003F42AA" w:rsidRPr="005E4F76" w:rsidRDefault="003F42AA" w:rsidP="00A93819">
            <w:pPr>
              <w:pStyle w:val="ThesisPara"/>
              <w:ind w:firstLine="0"/>
              <w:rPr>
                <w:ins w:id="271" w:author="JENNIFER SUSAN BROWNE" w:date="2018-12-07T18:16:00Z"/>
                <w:rFonts w:asciiTheme="minorHAnsi" w:hAnsiTheme="minorHAnsi" w:cstheme="minorHAnsi"/>
                <w:bCs/>
                <w:sz w:val="22"/>
                <w:szCs w:val="22"/>
              </w:rPr>
            </w:pPr>
            <w:ins w:id="272" w:author="JENNIFER SUSAN BROWNE" w:date="2018-12-07T18:16:00Z">
              <w:r w:rsidRPr="005E4F76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Community consultation and submission process concludes</w:t>
              </w:r>
            </w:ins>
          </w:p>
        </w:tc>
      </w:tr>
      <w:tr w:rsidR="003F42AA" w:rsidRPr="005E4F76" w14:paraId="44492583" w14:textId="77777777" w:rsidTr="00A93819">
        <w:trPr>
          <w:ins w:id="273" w:author="JENNIFER SUSAN BROWNE" w:date="2018-12-07T18:16:00Z"/>
        </w:trPr>
        <w:tc>
          <w:tcPr>
            <w:tcW w:w="1942" w:type="dxa"/>
          </w:tcPr>
          <w:p w14:paraId="205F9BBF" w14:textId="77777777" w:rsidR="003F42AA" w:rsidRPr="005E4F76" w:rsidRDefault="003F42AA" w:rsidP="00A93819">
            <w:pPr>
              <w:pStyle w:val="ThesisPara"/>
              <w:ind w:firstLine="0"/>
              <w:rPr>
                <w:ins w:id="274" w:author="JENNIFER SUSAN BROWNE" w:date="2018-12-07T18:16:00Z"/>
                <w:rFonts w:asciiTheme="minorHAnsi" w:hAnsiTheme="minorHAnsi" w:cstheme="minorHAnsi"/>
                <w:bCs/>
                <w:sz w:val="22"/>
                <w:szCs w:val="22"/>
              </w:rPr>
            </w:pPr>
            <w:ins w:id="275" w:author="JENNIFER SUSAN BROWNE" w:date="2018-12-07T18:16:00Z">
              <w:r w:rsidRPr="005E4F76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Feb-April 2013</w:t>
              </w:r>
            </w:ins>
          </w:p>
        </w:tc>
        <w:tc>
          <w:tcPr>
            <w:tcW w:w="7074" w:type="dxa"/>
          </w:tcPr>
          <w:p w14:paraId="0EE6B8B8" w14:textId="77777777" w:rsidR="003F42AA" w:rsidRPr="005E4F76" w:rsidRDefault="003F42AA" w:rsidP="00A93819">
            <w:pPr>
              <w:pStyle w:val="ThesisPara"/>
              <w:ind w:firstLine="0"/>
              <w:rPr>
                <w:ins w:id="276" w:author="JENNIFER SUSAN BROWNE" w:date="2018-12-07T18:16:00Z"/>
                <w:rFonts w:asciiTheme="minorHAnsi" w:hAnsiTheme="minorHAnsi" w:cstheme="minorHAnsi"/>
                <w:bCs/>
                <w:sz w:val="22"/>
                <w:szCs w:val="22"/>
              </w:rPr>
            </w:pPr>
            <w:ins w:id="277" w:author="JENNIFER SUSAN BROWNE" w:date="2018-12-07T18:16:00Z">
              <w:r w:rsidRPr="005E4F76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Five more “thematic roundtables” held with experts on key topics</w:t>
              </w:r>
            </w:ins>
          </w:p>
        </w:tc>
      </w:tr>
      <w:tr w:rsidR="003F42AA" w:rsidRPr="005E4F76" w14:paraId="5D7EF6AA" w14:textId="77777777" w:rsidTr="00A93819">
        <w:trPr>
          <w:ins w:id="278" w:author="JENNIFER SUSAN BROWNE" w:date="2018-12-07T18:16:00Z"/>
        </w:trPr>
        <w:tc>
          <w:tcPr>
            <w:tcW w:w="1942" w:type="dxa"/>
          </w:tcPr>
          <w:p w14:paraId="4530F50C" w14:textId="77777777" w:rsidR="003F42AA" w:rsidRPr="005E4F76" w:rsidRDefault="003F42AA" w:rsidP="00A93819">
            <w:pPr>
              <w:pStyle w:val="ThesisPara"/>
              <w:ind w:firstLine="0"/>
              <w:rPr>
                <w:ins w:id="279" w:author="JENNIFER SUSAN BROWNE" w:date="2018-12-07T18:16:00Z"/>
                <w:rFonts w:asciiTheme="minorHAnsi" w:hAnsiTheme="minorHAnsi" w:cstheme="minorHAnsi"/>
                <w:bCs/>
                <w:sz w:val="22"/>
                <w:szCs w:val="22"/>
              </w:rPr>
            </w:pPr>
            <w:ins w:id="280" w:author="JENNIFER SUSAN BROWNE" w:date="2018-12-07T18:16:00Z">
              <w:r w:rsidRPr="005E4F76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July 2013</w:t>
              </w:r>
            </w:ins>
          </w:p>
        </w:tc>
        <w:tc>
          <w:tcPr>
            <w:tcW w:w="7074" w:type="dxa"/>
          </w:tcPr>
          <w:p w14:paraId="02359AC4" w14:textId="77777777" w:rsidR="003F42AA" w:rsidRPr="005E4F76" w:rsidRDefault="003F42AA" w:rsidP="00A93819">
            <w:pPr>
              <w:pStyle w:val="ThesisPara"/>
              <w:ind w:firstLine="0"/>
              <w:rPr>
                <w:ins w:id="281" w:author="JENNIFER SUSAN BROWNE" w:date="2018-12-07T18:16:00Z"/>
                <w:rFonts w:asciiTheme="minorHAnsi" w:hAnsiTheme="minorHAnsi" w:cstheme="minorHAnsi"/>
                <w:bCs/>
                <w:sz w:val="22"/>
                <w:szCs w:val="22"/>
              </w:rPr>
            </w:pPr>
            <w:ins w:id="282" w:author="JENNIFER SUSAN BROWNE" w:date="2018-12-07T18:16:00Z">
              <w:r w:rsidRPr="005E4F76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Scoping study to inform National Nutrition Policy completed</w:t>
              </w:r>
            </w:ins>
          </w:p>
        </w:tc>
      </w:tr>
      <w:tr w:rsidR="003F42AA" w:rsidRPr="005E4F76" w14:paraId="036E2575" w14:textId="77777777" w:rsidTr="00A93819">
        <w:trPr>
          <w:ins w:id="283" w:author="JENNIFER SUSAN BROWNE" w:date="2018-12-07T18:16:00Z"/>
        </w:trPr>
        <w:tc>
          <w:tcPr>
            <w:tcW w:w="1942" w:type="dxa"/>
          </w:tcPr>
          <w:p w14:paraId="6AC9D111" w14:textId="77777777" w:rsidR="003F42AA" w:rsidRPr="005E4F76" w:rsidRDefault="003F42AA" w:rsidP="00A93819">
            <w:pPr>
              <w:pStyle w:val="ThesisPara"/>
              <w:ind w:firstLine="0"/>
              <w:rPr>
                <w:ins w:id="284" w:author="JENNIFER SUSAN BROWNE" w:date="2018-12-07T18:16:00Z"/>
                <w:rFonts w:asciiTheme="minorHAnsi" w:hAnsiTheme="minorHAnsi" w:cstheme="minorHAnsi"/>
                <w:bCs/>
                <w:sz w:val="22"/>
                <w:szCs w:val="22"/>
              </w:rPr>
            </w:pPr>
            <w:ins w:id="285" w:author="JENNIFER SUSAN BROWNE" w:date="2018-12-07T18:16:00Z">
              <w:r w:rsidRPr="005E4F76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July 2013</w:t>
              </w:r>
            </w:ins>
          </w:p>
        </w:tc>
        <w:tc>
          <w:tcPr>
            <w:tcW w:w="7074" w:type="dxa"/>
          </w:tcPr>
          <w:p w14:paraId="5B666CF0" w14:textId="77777777" w:rsidR="003F42AA" w:rsidRPr="005E4F76" w:rsidRDefault="003F42AA" w:rsidP="00A93819">
            <w:pPr>
              <w:pStyle w:val="ThesisPara"/>
              <w:spacing w:line="240" w:lineRule="auto"/>
              <w:ind w:firstLine="0"/>
              <w:rPr>
                <w:ins w:id="286" w:author="JENNIFER SUSAN BROWNE" w:date="2018-12-07T18:16:00Z"/>
                <w:rFonts w:asciiTheme="minorHAnsi" w:hAnsiTheme="minorHAnsi" w:cstheme="minorHAnsi"/>
                <w:bCs/>
                <w:sz w:val="22"/>
                <w:szCs w:val="22"/>
              </w:rPr>
            </w:pPr>
            <w:ins w:id="287" w:author="JENNIFER SUSAN BROWNE" w:date="2018-12-07T18:16:00Z">
              <w:r w:rsidRPr="005E4F76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Minister Snowdon launches the NATSIHP (includes National Nutrition Policy)</w:t>
              </w:r>
            </w:ins>
          </w:p>
        </w:tc>
      </w:tr>
      <w:tr w:rsidR="003F42AA" w:rsidRPr="005E4F76" w14:paraId="257416D7" w14:textId="77777777" w:rsidTr="00A93819">
        <w:trPr>
          <w:ins w:id="288" w:author="JENNIFER SUSAN BROWNE" w:date="2018-12-07T18:16:00Z"/>
        </w:trPr>
        <w:tc>
          <w:tcPr>
            <w:tcW w:w="1942" w:type="dxa"/>
          </w:tcPr>
          <w:p w14:paraId="339FAD0E" w14:textId="77777777" w:rsidR="003F42AA" w:rsidRPr="005E4F76" w:rsidRDefault="003F42AA" w:rsidP="00A93819">
            <w:pPr>
              <w:pStyle w:val="ThesisPara"/>
              <w:ind w:firstLine="0"/>
              <w:rPr>
                <w:ins w:id="289" w:author="JENNIFER SUSAN BROWNE" w:date="2018-12-07T18:16:00Z"/>
                <w:rFonts w:asciiTheme="minorHAnsi" w:hAnsiTheme="minorHAnsi" w:cstheme="minorHAnsi"/>
                <w:bCs/>
                <w:sz w:val="22"/>
                <w:szCs w:val="22"/>
              </w:rPr>
            </w:pPr>
            <w:ins w:id="290" w:author="JENNIFER SUSAN BROWNE" w:date="2018-12-07T18:16:00Z">
              <w:r w:rsidRPr="005E4F76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September 2013</w:t>
              </w:r>
            </w:ins>
          </w:p>
        </w:tc>
        <w:tc>
          <w:tcPr>
            <w:tcW w:w="7074" w:type="dxa"/>
          </w:tcPr>
          <w:p w14:paraId="0FBECABB" w14:textId="77777777" w:rsidR="003F42AA" w:rsidRPr="005E4F76" w:rsidRDefault="003F42AA" w:rsidP="00A93819">
            <w:pPr>
              <w:pStyle w:val="ThesisPara"/>
              <w:ind w:firstLine="0"/>
              <w:rPr>
                <w:ins w:id="291" w:author="JENNIFER SUSAN BROWNE" w:date="2018-12-07T18:16:00Z"/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ins w:id="292" w:author="JENNIFER SUSAN BROWNE" w:date="2018-12-07T18:16:00Z">
              <w:r w:rsidRPr="005E4F76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Labor</w:t>
              </w:r>
              <w:proofErr w:type="spellEnd"/>
              <w:r w:rsidRPr="005E4F76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 xml:space="preserve"> loses the election and Tony Abbott becomes Prime Minister</w:t>
              </w:r>
            </w:ins>
          </w:p>
        </w:tc>
      </w:tr>
      <w:tr w:rsidR="003F42AA" w:rsidRPr="005E4F76" w14:paraId="0137B049" w14:textId="77777777" w:rsidTr="00A93819">
        <w:trPr>
          <w:ins w:id="293" w:author="JENNIFER SUSAN BROWNE" w:date="2018-12-07T18:16:00Z"/>
        </w:trPr>
        <w:tc>
          <w:tcPr>
            <w:tcW w:w="1942" w:type="dxa"/>
          </w:tcPr>
          <w:p w14:paraId="719D04B4" w14:textId="77777777" w:rsidR="003F42AA" w:rsidRPr="005E4F76" w:rsidRDefault="003F42AA" w:rsidP="00A93819">
            <w:pPr>
              <w:pStyle w:val="ThesisPara"/>
              <w:ind w:firstLine="0"/>
              <w:rPr>
                <w:ins w:id="294" w:author="JENNIFER SUSAN BROWNE" w:date="2018-12-07T18:16:00Z"/>
                <w:rFonts w:asciiTheme="minorHAnsi" w:hAnsiTheme="minorHAnsi" w:cstheme="minorHAnsi"/>
                <w:bCs/>
                <w:sz w:val="22"/>
                <w:szCs w:val="22"/>
              </w:rPr>
            </w:pPr>
            <w:ins w:id="295" w:author="JENNIFER SUSAN BROWNE" w:date="2018-12-07T18:16:00Z">
              <w:r w:rsidRPr="005E4F76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May 2014</w:t>
              </w:r>
            </w:ins>
          </w:p>
        </w:tc>
        <w:tc>
          <w:tcPr>
            <w:tcW w:w="7074" w:type="dxa"/>
          </w:tcPr>
          <w:p w14:paraId="2FCA5BFC" w14:textId="77777777" w:rsidR="003F42AA" w:rsidRPr="005E4F76" w:rsidRDefault="003F42AA" w:rsidP="00A93819">
            <w:pPr>
              <w:pStyle w:val="ThesisPara"/>
              <w:spacing w:line="240" w:lineRule="auto"/>
              <w:ind w:firstLine="0"/>
              <w:rPr>
                <w:ins w:id="296" w:author="JENNIFER SUSAN BROWNE" w:date="2018-12-07T18:16:00Z"/>
                <w:rFonts w:asciiTheme="minorHAnsi" w:hAnsiTheme="minorHAnsi" w:cstheme="minorHAnsi"/>
                <w:bCs/>
                <w:sz w:val="22"/>
                <w:szCs w:val="22"/>
              </w:rPr>
            </w:pPr>
            <w:ins w:id="297" w:author="JENNIFER SUSAN BROWNE" w:date="2018-12-07T18:16:00Z">
              <w:r w:rsidRPr="005E4F76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Federal budget includes cuts to public health and Indigenous affairs (including de-funding National Congress of Australia’s First Peoples)</w:t>
              </w:r>
            </w:ins>
          </w:p>
        </w:tc>
      </w:tr>
      <w:tr w:rsidR="003F42AA" w:rsidRPr="005E4F76" w14:paraId="400A478B" w14:textId="77777777" w:rsidTr="00A93819">
        <w:trPr>
          <w:ins w:id="298" w:author="JENNIFER SUSAN BROWNE" w:date="2018-12-07T18:16:00Z"/>
        </w:trPr>
        <w:tc>
          <w:tcPr>
            <w:tcW w:w="1942" w:type="dxa"/>
          </w:tcPr>
          <w:p w14:paraId="50729CE9" w14:textId="77777777" w:rsidR="003F42AA" w:rsidRPr="005E4F76" w:rsidRDefault="003F42AA" w:rsidP="00A93819">
            <w:pPr>
              <w:pStyle w:val="ThesisPara"/>
              <w:ind w:firstLine="0"/>
              <w:rPr>
                <w:ins w:id="299" w:author="JENNIFER SUSAN BROWNE" w:date="2018-12-07T18:16:00Z"/>
                <w:rFonts w:asciiTheme="minorHAnsi" w:hAnsiTheme="minorHAnsi" w:cstheme="minorHAnsi"/>
                <w:bCs/>
                <w:sz w:val="22"/>
                <w:szCs w:val="22"/>
              </w:rPr>
            </w:pPr>
            <w:ins w:id="300" w:author="JENNIFER SUSAN BROWNE" w:date="2018-12-07T18:16:00Z">
              <w:r w:rsidRPr="005E4F76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June 2014</w:t>
              </w:r>
            </w:ins>
          </w:p>
        </w:tc>
        <w:tc>
          <w:tcPr>
            <w:tcW w:w="7074" w:type="dxa"/>
          </w:tcPr>
          <w:p w14:paraId="57FA7FEB" w14:textId="77777777" w:rsidR="003F42AA" w:rsidRPr="005E4F76" w:rsidRDefault="003F42AA" w:rsidP="00A93819">
            <w:pPr>
              <w:pStyle w:val="ThesisPara"/>
              <w:ind w:firstLine="0"/>
              <w:rPr>
                <w:ins w:id="301" w:author="JENNIFER SUSAN BROWNE" w:date="2018-12-07T18:16:00Z"/>
                <w:rFonts w:asciiTheme="minorHAnsi" w:hAnsiTheme="minorHAnsi" w:cstheme="minorHAnsi"/>
                <w:bCs/>
                <w:sz w:val="22"/>
                <w:szCs w:val="22"/>
              </w:rPr>
            </w:pPr>
            <w:ins w:id="302" w:author="JENNIFER SUSAN BROWNE" w:date="2018-12-07T18:16:00Z">
              <w:r w:rsidRPr="005E4F76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Minister announces development of NATSIHP Implementation Plan</w:t>
              </w:r>
            </w:ins>
          </w:p>
        </w:tc>
      </w:tr>
      <w:tr w:rsidR="003F42AA" w:rsidRPr="005E4F76" w14:paraId="729544F7" w14:textId="77777777" w:rsidTr="00A93819">
        <w:trPr>
          <w:ins w:id="303" w:author="JENNIFER SUSAN BROWNE" w:date="2018-12-07T18:16:00Z"/>
        </w:trPr>
        <w:tc>
          <w:tcPr>
            <w:tcW w:w="1942" w:type="dxa"/>
          </w:tcPr>
          <w:p w14:paraId="65676BEC" w14:textId="77777777" w:rsidR="003F42AA" w:rsidRPr="005E4F76" w:rsidRDefault="003F42AA" w:rsidP="00A93819">
            <w:pPr>
              <w:pStyle w:val="ThesisPara"/>
              <w:ind w:firstLine="0"/>
              <w:rPr>
                <w:ins w:id="304" w:author="JENNIFER SUSAN BROWNE" w:date="2018-12-07T18:16:00Z"/>
                <w:rFonts w:asciiTheme="minorHAnsi" w:hAnsiTheme="minorHAnsi" w:cstheme="minorHAnsi"/>
                <w:bCs/>
                <w:sz w:val="22"/>
                <w:szCs w:val="22"/>
              </w:rPr>
            </w:pPr>
            <w:ins w:id="305" w:author="JENNIFER SUSAN BROWNE" w:date="2018-12-07T18:16:00Z">
              <w:r w:rsidRPr="005E4F76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2014-2015</w:t>
              </w:r>
            </w:ins>
          </w:p>
        </w:tc>
        <w:tc>
          <w:tcPr>
            <w:tcW w:w="7074" w:type="dxa"/>
          </w:tcPr>
          <w:p w14:paraId="4BA42110" w14:textId="77777777" w:rsidR="003F42AA" w:rsidRPr="005E4F76" w:rsidRDefault="003F42AA" w:rsidP="00A93819">
            <w:pPr>
              <w:pStyle w:val="ThesisPara"/>
              <w:spacing w:line="240" w:lineRule="auto"/>
              <w:ind w:firstLine="0"/>
              <w:rPr>
                <w:ins w:id="306" w:author="JENNIFER SUSAN BROWNE" w:date="2018-12-07T18:16:00Z"/>
                <w:rFonts w:asciiTheme="minorHAnsi" w:hAnsiTheme="minorHAnsi" w:cstheme="minorHAnsi"/>
                <w:bCs/>
                <w:sz w:val="22"/>
                <w:szCs w:val="22"/>
              </w:rPr>
            </w:pPr>
            <w:ins w:id="307" w:author="JENNIFER SUSAN BROWNE" w:date="2018-12-07T18:16:00Z">
              <w:r w:rsidRPr="005E4F76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National Health Leadership Forum, Departments of Health and Prime Minister and Cabinet work together to develop Implementation Plan</w:t>
              </w:r>
            </w:ins>
          </w:p>
        </w:tc>
      </w:tr>
      <w:tr w:rsidR="003F42AA" w:rsidRPr="005E4F76" w14:paraId="6A38893D" w14:textId="77777777" w:rsidTr="00A93819">
        <w:trPr>
          <w:ins w:id="308" w:author="JENNIFER SUSAN BROWNE" w:date="2018-12-07T18:16:00Z"/>
        </w:trPr>
        <w:tc>
          <w:tcPr>
            <w:tcW w:w="1942" w:type="dxa"/>
          </w:tcPr>
          <w:p w14:paraId="6383B5FC" w14:textId="77777777" w:rsidR="003F42AA" w:rsidRPr="005E4F76" w:rsidRDefault="003F42AA" w:rsidP="00A93819">
            <w:pPr>
              <w:pStyle w:val="ThesisPara"/>
              <w:ind w:firstLine="0"/>
              <w:rPr>
                <w:ins w:id="309" w:author="JENNIFER SUSAN BROWNE" w:date="2018-12-07T18:16:00Z"/>
                <w:rFonts w:asciiTheme="minorHAnsi" w:hAnsiTheme="minorHAnsi" w:cstheme="minorHAnsi"/>
                <w:bCs/>
                <w:sz w:val="22"/>
                <w:szCs w:val="22"/>
              </w:rPr>
            </w:pPr>
            <w:ins w:id="310" w:author="JENNIFER SUSAN BROWNE" w:date="2018-12-07T18:16:00Z">
              <w:r w:rsidRPr="005E4F76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July 2015</w:t>
              </w:r>
            </w:ins>
          </w:p>
        </w:tc>
        <w:tc>
          <w:tcPr>
            <w:tcW w:w="7074" w:type="dxa"/>
          </w:tcPr>
          <w:p w14:paraId="4EE960EF" w14:textId="77777777" w:rsidR="003F42AA" w:rsidRPr="005E4F76" w:rsidRDefault="003F42AA" w:rsidP="00A93819">
            <w:pPr>
              <w:pStyle w:val="ThesisPara"/>
              <w:ind w:firstLine="0"/>
              <w:rPr>
                <w:ins w:id="311" w:author="JENNIFER SUSAN BROWNE" w:date="2018-12-07T18:16:00Z"/>
                <w:rFonts w:asciiTheme="minorHAnsi" w:hAnsiTheme="minorHAnsi" w:cstheme="minorHAnsi"/>
                <w:bCs/>
                <w:sz w:val="22"/>
                <w:szCs w:val="22"/>
              </w:rPr>
            </w:pPr>
            <w:ins w:id="312" w:author="JENNIFER SUSAN BROWNE" w:date="2018-12-07T18:16:00Z">
              <w:r w:rsidRPr="005E4F76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Scheduled launch for NATSIHP Implementation Plan postponed</w:t>
              </w:r>
            </w:ins>
          </w:p>
        </w:tc>
      </w:tr>
      <w:tr w:rsidR="003F42AA" w:rsidRPr="005E4F76" w14:paraId="1910CD12" w14:textId="77777777" w:rsidTr="00A93819">
        <w:trPr>
          <w:ins w:id="313" w:author="JENNIFER SUSAN BROWNE" w:date="2018-12-07T18:16:00Z"/>
        </w:trPr>
        <w:tc>
          <w:tcPr>
            <w:tcW w:w="1942" w:type="dxa"/>
          </w:tcPr>
          <w:p w14:paraId="15F5CFE4" w14:textId="77777777" w:rsidR="003F42AA" w:rsidRPr="005E4F76" w:rsidRDefault="003F42AA" w:rsidP="00A93819">
            <w:pPr>
              <w:pStyle w:val="ThesisPara"/>
              <w:ind w:firstLine="0"/>
              <w:rPr>
                <w:ins w:id="314" w:author="JENNIFER SUSAN BROWNE" w:date="2018-12-07T18:16:00Z"/>
                <w:rFonts w:asciiTheme="minorHAnsi" w:hAnsiTheme="minorHAnsi" w:cstheme="minorHAnsi"/>
                <w:bCs/>
                <w:sz w:val="22"/>
                <w:szCs w:val="22"/>
              </w:rPr>
            </w:pPr>
            <w:ins w:id="315" w:author="JENNIFER SUSAN BROWNE" w:date="2018-12-07T18:16:00Z">
              <w:r w:rsidRPr="005E4F76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October 2015</w:t>
              </w:r>
            </w:ins>
          </w:p>
        </w:tc>
        <w:tc>
          <w:tcPr>
            <w:tcW w:w="7074" w:type="dxa"/>
          </w:tcPr>
          <w:p w14:paraId="1235126E" w14:textId="77777777" w:rsidR="003F42AA" w:rsidRPr="005E4F76" w:rsidRDefault="003F42AA" w:rsidP="00A93819">
            <w:pPr>
              <w:pStyle w:val="ThesisPara"/>
              <w:spacing w:line="240" w:lineRule="auto"/>
              <w:ind w:firstLine="0"/>
              <w:rPr>
                <w:ins w:id="316" w:author="JENNIFER SUSAN BROWNE" w:date="2018-12-07T18:16:00Z"/>
                <w:rFonts w:asciiTheme="minorHAnsi" w:hAnsiTheme="minorHAnsi" w:cstheme="minorHAnsi"/>
                <w:bCs/>
                <w:sz w:val="22"/>
                <w:szCs w:val="22"/>
              </w:rPr>
            </w:pPr>
            <w:ins w:id="317" w:author="JENNIFER SUSAN BROWNE" w:date="2018-12-07T18:16:00Z">
              <w:r w:rsidRPr="005E4F76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 xml:space="preserve">Implementation Plan launched at Parliament House – no mention of National Nutrition Policy </w:t>
              </w:r>
            </w:ins>
          </w:p>
        </w:tc>
      </w:tr>
    </w:tbl>
    <w:p w14:paraId="3497ED7A" w14:textId="77777777" w:rsidR="003F42AA" w:rsidRPr="005E4F76" w:rsidRDefault="003F42AA" w:rsidP="003F42AA">
      <w:pPr>
        <w:spacing w:line="480" w:lineRule="auto"/>
        <w:rPr>
          <w:rFonts w:cstheme="minorHAnsi"/>
          <w:b/>
        </w:rPr>
      </w:pPr>
    </w:p>
    <w:p w14:paraId="372128FB" w14:textId="77777777" w:rsidR="00E23022" w:rsidRDefault="003F42AA"/>
    <w:sectPr w:rsidR="00E23022" w:rsidSect="00686ED5">
      <w:footerReference w:type="even" r:id="rId4"/>
      <w:footerReference w:type="default" r:id="rId5"/>
      <w:pgSz w:w="11900" w:h="16840"/>
      <w:pgMar w:top="1440" w:right="1440" w:bottom="1440" w:left="1440" w:header="708" w:footer="708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755615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7E352A" w14:textId="77777777" w:rsidR="0090695D" w:rsidRDefault="003F42AA" w:rsidP="009307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CA6FE9" w14:textId="77777777" w:rsidR="0090695D" w:rsidRDefault="003F42AA" w:rsidP="00E808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39324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CE5B2D" w14:textId="77777777" w:rsidR="0090695D" w:rsidRDefault="003F42AA" w:rsidP="009307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438CCCA7" w14:textId="77777777" w:rsidR="0090695D" w:rsidRDefault="003F42AA" w:rsidP="00E808E2">
    <w:pPr>
      <w:pStyle w:val="Footer"/>
      <w:ind w:right="360"/>
    </w:pPr>
  </w:p>
</w:ft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IFER SUSAN BROWNE">
    <w15:presenceInfo w15:providerId="None" w15:userId="JENNIFER SUSAN BROW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AA"/>
    <w:rsid w:val="000927F4"/>
    <w:rsid w:val="000D6A58"/>
    <w:rsid w:val="00124E53"/>
    <w:rsid w:val="00190F18"/>
    <w:rsid w:val="001E7896"/>
    <w:rsid w:val="002060DA"/>
    <w:rsid w:val="0026738B"/>
    <w:rsid w:val="0028357F"/>
    <w:rsid w:val="00283856"/>
    <w:rsid w:val="0029447D"/>
    <w:rsid w:val="002E7F31"/>
    <w:rsid w:val="00302E29"/>
    <w:rsid w:val="00327A81"/>
    <w:rsid w:val="00334A73"/>
    <w:rsid w:val="0039017B"/>
    <w:rsid w:val="003C1818"/>
    <w:rsid w:val="003E1B60"/>
    <w:rsid w:val="003F1619"/>
    <w:rsid w:val="003F42AA"/>
    <w:rsid w:val="003F7120"/>
    <w:rsid w:val="0048056C"/>
    <w:rsid w:val="00494DA6"/>
    <w:rsid w:val="004C2BD4"/>
    <w:rsid w:val="004C7C94"/>
    <w:rsid w:val="004E3746"/>
    <w:rsid w:val="005236D0"/>
    <w:rsid w:val="00535B27"/>
    <w:rsid w:val="00545113"/>
    <w:rsid w:val="00550B5B"/>
    <w:rsid w:val="005747E5"/>
    <w:rsid w:val="005A28C0"/>
    <w:rsid w:val="005D53C7"/>
    <w:rsid w:val="00662664"/>
    <w:rsid w:val="006773EA"/>
    <w:rsid w:val="00685878"/>
    <w:rsid w:val="006C3189"/>
    <w:rsid w:val="00706D19"/>
    <w:rsid w:val="007111C3"/>
    <w:rsid w:val="00764290"/>
    <w:rsid w:val="007921E6"/>
    <w:rsid w:val="007C7C65"/>
    <w:rsid w:val="0084111F"/>
    <w:rsid w:val="00861AF8"/>
    <w:rsid w:val="008D6574"/>
    <w:rsid w:val="00940253"/>
    <w:rsid w:val="009708D0"/>
    <w:rsid w:val="009A488A"/>
    <w:rsid w:val="009C2E4F"/>
    <w:rsid w:val="009C5376"/>
    <w:rsid w:val="00A6354E"/>
    <w:rsid w:val="00A72AF0"/>
    <w:rsid w:val="00A96C45"/>
    <w:rsid w:val="00AB0E03"/>
    <w:rsid w:val="00B0440A"/>
    <w:rsid w:val="00B04C3D"/>
    <w:rsid w:val="00B07B75"/>
    <w:rsid w:val="00B41FEA"/>
    <w:rsid w:val="00B91A36"/>
    <w:rsid w:val="00B93A4D"/>
    <w:rsid w:val="00B940F5"/>
    <w:rsid w:val="00BC2255"/>
    <w:rsid w:val="00BC7AF8"/>
    <w:rsid w:val="00C31794"/>
    <w:rsid w:val="00C44CDE"/>
    <w:rsid w:val="00CA5C71"/>
    <w:rsid w:val="00CE18E8"/>
    <w:rsid w:val="00D12033"/>
    <w:rsid w:val="00D13216"/>
    <w:rsid w:val="00D2031F"/>
    <w:rsid w:val="00D21BAA"/>
    <w:rsid w:val="00D45307"/>
    <w:rsid w:val="00D51128"/>
    <w:rsid w:val="00D56107"/>
    <w:rsid w:val="00D9354A"/>
    <w:rsid w:val="00DC5BE2"/>
    <w:rsid w:val="00DF31F4"/>
    <w:rsid w:val="00E327B2"/>
    <w:rsid w:val="00E55319"/>
    <w:rsid w:val="00F56844"/>
    <w:rsid w:val="00F8340F"/>
    <w:rsid w:val="00FA2D85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CDE7A"/>
  <w14:defaultImageDpi w14:val="32767"/>
  <w15:chartTrackingRefBased/>
  <w15:docId w15:val="{F55A623C-1931-2C47-BCC5-E401BBBB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4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Para">
    <w:name w:val="ThesisPara"/>
    <w:basedOn w:val="Normal"/>
    <w:link w:val="ThesisParaChar"/>
    <w:qFormat/>
    <w:rsid w:val="003F42AA"/>
    <w:pPr>
      <w:spacing w:line="360" w:lineRule="auto"/>
      <w:ind w:firstLine="964"/>
    </w:pPr>
    <w:rPr>
      <w:rFonts w:cs="Times New Roman"/>
      <w:lang w:val="en-AU"/>
    </w:rPr>
  </w:style>
  <w:style w:type="character" w:customStyle="1" w:styleId="ThesisParaChar">
    <w:name w:val="ThesisPara Char"/>
    <w:basedOn w:val="DefaultParagraphFont"/>
    <w:link w:val="ThesisPara"/>
    <w:rsid w:val="003F42AA"/>
    <w:rPr>
      <w:rFonts w:cs="Times New Roman"/>
      <w:lang w:val="en-AU"/>
    </w:rPr>
  </w:style>
  <w:style w:type="table" w:styleId="TableGrid">
    <w:name w:val="Table Grid"/>
    <w:basedOn w:val="TableNormal"/>
    <w:uiPriority w:val="59"/>
    <w:rsid w:val="003F42AA"/>
    <w:rPr>
      <w:rFonts w:ascii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F42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2AA"/>
  </w:style>
  <w:style w:type="character" w:styleId="PageNumber">
    <w:name w:val="page number"/>
    <w:basedOn w:val="DefaultParagraphFont"/>
    <w:uiPriority w:val="99"/>
    <w:semiHidden/>
    <w:unhideWhenUsed/>
    <w:rsid w:val="003F42AA"/>
  </w:style>
  <w:style w:type="character" w:styleId="LineNumber">
    <w:name w:val="line number"/>
    <w:basedOn w:val="DefaultParagraphFont"/>
    <w:uiPriority w:val="99"/>
    <w:semiHidden/>
    <w:unhideWhenUsed/>
    <w:rsid w:val="003F4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Browne</dc:creator>
  <cp:keywords/>
  <dc:description/>
  <cp:lastModifiedBy>Jennifer Browne</cp:lastModifiedBy>
  <cp:revision>1</cp:revision>
  <dcterms:created xsi:type="dcterms:W3CDTF">2019-02-28T20:05:00Z</dcterms:created>
  <dcterms:modified xsi:type="dcterms:W3CDTF">2019-02-28T20:06:00Z</dcterms:modified>
</cp:coreProperties>
</file>