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97" w:rsidRDefault="00D602C3" w:rsidP="001A1037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5273E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  <w:rPrChange w:id="0" w:author="Gillian" w:date="2019-03-28T09:21:00Z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en-GB"/>
            </w:rPr>
          </w:rPrChange>
        </w:rPr>
        <w:t xml:space="preserve"> </w:t>
      </w:r>
      <w:ins w:id="1" w:author="Gillian" w:date="2019-03-28T09:20:00Z">
        <w:r w:rsidR="005273E7" w:rsidRPr="005273E7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GB"/>
            <w:rPrChange w:id="2" w:author="Gillian" w:date="2019-03-28T09:21:00Z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rPrChange>
          </w:rPr>
          <w:t>Supplemental</w:t>
        </w:r>
        <w:r w:rsidR="005273E7" w:rsidRPr="005273E7">
          <w:rPr>
            <w:rFonts w:ascii="Times New Roman" w:hAnsi="Times New Roman" w:cs="Times New Roman"/>
            <w:b/>
            <w:bCs/>
            <w:color w:val="000000"/>
            <w:sz w:val="20"/>
            <w:szCs w:val="20"/>
            <w:lang w:val="en-GB"/>
          </w:rPr>
          <w:t xml:space="preserve"> </w:t>
        </w:r>
      </w:ins>
      <w:r w:rsidR="007E4F9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Annex </w:t>
      </w:r>
      <w:r w:rsidR="007911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1</w:t>
      </w:r>
      <w:r w:rsidR="007E4F9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 Comparison of the different indices with food intakes</w:t>
      </w: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7E4F97" w:rsidRPr="001A1037" w:rsidTr="000B47AC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7E4F9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3" w:author="Gillian" w:date="2019-03-28T09:21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7E4F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Table</w:t>
            </w:r>
            <w:bookmarkStart w:id="4" w:name="_GoBack"/>
            <w:bookmarkEnd w:id="4"/>
            <w:r w:rsidR="007E4F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ins w:id="5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6" w:author="Gillian" w:date="2019-03-28T09:47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7E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.1.</w:t>
            </w:r>
            <w:r w:rsidR="007E4F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Association between the adapted</w:t>
            </w:r>
            <w:r w:rsidR="007E4F9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(</w:t>
            </w:r>
            <w:proofErr w:type="spellStart"/>
            <w:r w:rsidR="007E4F9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</w:t>
            </w:r>
            <w:proofErr w:type="spellEnd"/>
            <w:r w:rsidR="007E4F9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7E4F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 food intake (</w:t>
            </w:r>
            <w:proofErr w:type="spellStart"/>
            <w:r w:rsidR="007E4F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7E4F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0.125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-0.0018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-0.0039,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0.095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0.0140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0.0166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0.0409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0.0082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0.0247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0.0225,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0.0269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-0.0060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-0.0114,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0.0413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0.0354,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0.0473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0.0322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0.0278,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0.0366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0.0257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0.0090,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0.0424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0.163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-0.0026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-0.0062,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-0.0199,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0.0095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0.0178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0.140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-0.0002,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79" w:type="dxa"/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0.147</w:t>
            </w:r>
          </w:p>
        </w:tc>
      </w:tr>
      <w:tr w:rsidR="007E4F97" w:rsidRPr="001A1037" w:rsidTr="000B47AC">
        <w:trPr>
          <w:trHeight w:val="31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-0.058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7E4F97" w:rsidRPr="001A1037" w:rsidTr="000B47AC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4F97" w:rsidRPr="001A1037" w:rsidRDefault="007E4F97" w:rsidP="000B4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E4F97" w:rsidRPr="001A1037" w:rsidTr="000B47AC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7E4F97" w:rsidRPr="001A1037" w:rsidRDefault="007E4F97" w:rsidP="000B47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E4F97" w:rsidRPr="001A1037" w:rsidTr="000B47AC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F97" w:rsidRPr="001A1037" w:rsidRDefault="007E4F97" w:rsidP="000B47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E4F97" w:rsidRDefault="007E4F97" w:rsidP="001A1037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sectPr w:rsidR="007E4F97" w:rsidSect="00C627B2">
          <w:foot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821A97" w:rsidRPr="001A1037" w:rsidRDefault="00821A9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7" w:author="Gillian" w:date="2019-03-28T09:21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8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9" w:author="Gillian" w:date="2019-03-28T09:47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.2.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and food </w:t>
            </w:r>
            <w:proofErr w:type="gram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intake </w:t>
            </w:r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proofErr w:type="gramEnd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in</w:t>
            </w:r>
            <w:r w:rsidR="00625C0A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0.307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0.0339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0.0437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0.0385,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0.0490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0.0339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0.0376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0.0401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0.0550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0.431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0.283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0.950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0.923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</w:t>
            </w:r>
            <w:r w:rsidR="00122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0" w:author="Gillian" w:date="2019-03-28T09:21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1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2" w:author="Gillian" w:date="2019-03-28T09:47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.3.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food intake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 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0.0385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0.0454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0.0319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0.415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0.699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0.699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-0.0167,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0.286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0.052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0.663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</w:t>
            </w:r>
            <w:r w:rsidR="00122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3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4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5" w:author="Gillian" w:date="2019-03-28T09:47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.4.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 Mediterranean diet score for adolescents (MDS_A) and food intake</w:t>
            </w:r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in</w:t>
            </w:r>
            <w:r w:rsidR="00625C0A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0.179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0.426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0.4900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0.076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-0.0011,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0.158</w:t>
            </w:r>
          </w:p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6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7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8" w:author="Gillian" w:date="2019-03-28T09:47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.5.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Association between the adapted Mediterranean diet score for adolescents (MDS_A) and food </w:t>
            </w:r>
            <w:proofErr w:type="gram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intake  (</w:t>
            </w:r>
            <w:proofErr w:type="spellStart"/>
            <w:proofErr w:type="gram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0.170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0.208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0.038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0.907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0.579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-0.0014,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0.061</w:t>
            </w:r>
          </w:p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9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20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21" w:author="Gillian" w:date="2019-03-28T09:47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.6.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Association between the adapted Mediterranean diet score for adolescents excluding alcohol (MDS_A_NA) and food intake </w:t>
            </w:r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in</w:t>
            </w:r>
            <w:r w:rsidR="00625C0A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MDS_A_NA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0.834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0.461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0.352</w:t>
            </w:r>
          </w:p>
        </w:tc>
      </w:tr>
      <w:tr w:rsidR="001A1037" w:rsidRPr="001A1037" w:rsidTr="00432828">
        <w:trPr>
          <w:trHeight w:val="315"/>
        </w:trPr>
        <w:tc>
          <w:tcPr>
            <w:tcW w:w="10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22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23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24" w:author="Gillian" w:date="2019-03-28T09:47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.7.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 Mediterranean diet score for adolescents excluding alcohol (MDS_A_NA) and food intake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MDS_A_NA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0.822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0.341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-0.0012,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0.119</w:t>
            </w:r>
          </w:p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C056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25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26" w:author="Gillian" w:date="2019-03-28T09:47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27" w:author="Gillian" w:date="2019-03-28T09:48:00Z">
              <w:r w:rsidR="00C056E1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.8.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food intake</w:t>
            </w:r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in</w:t>
            </w:r>
            <w:r w:rsidR="00625C0A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0.635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0.237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0.200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-0.0154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-0.0207,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-0.0184,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-0.0221,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-0.0188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0.0386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0.580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0.0208,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0.0291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0.674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-0.0331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0.0455,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0.0207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-0.0206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-0.0239,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-0.0357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-0.0442,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-0.0273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-0.0156,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-0.0233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-0.0287,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28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29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30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.9.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food intake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</w:t>
            </w:r>
            <w:proofErr w:type="gram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</w:t>
            </w:r>
            <w:proofErr w:type="spellStart"/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0.382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-0.0165,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-0.0165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-0.0183,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-0.0147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0.0357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0.0297,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0.0417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0.0318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-0.0141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-0.0280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-0.0367,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-0.0193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0.635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-0.0159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-0.0217,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0.156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31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32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33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.10.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food intake </w:t>
            </w:r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62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in</w:t>
            </w:r>
            <w:r w:rsidR="00625C0A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0.942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-0.0052,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-0.00165,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0.324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0.170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0.0081,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-0.0068,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-0.0151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-0.0200,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-0.0199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-0.0214,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-0.0184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0.0268,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0.0377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0.569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0.0296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-0.0348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-0.0463,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-0.0232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-0.0189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-0.0220,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-0.0159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-0.0304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-0.0383,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-0.0167,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-0.0223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-0.0274,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0.142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1006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1"/>
        <w:gridCol w:w="1379"/>
        <w:gridCol w:w="1379"/>
        <w:gridCol w:w="1379"/>
        <w:gridCol w:w="1379"/>
      </w:tblGrid>
      <w:tr w:rsidR="001A1037" w:rsidRPr="001A1037" w:rsidTr="00432828">
        <w:trPr>
          <w:trHeight w:val="300"/>
        </w:trPr>
        <w:tc>
          <w:tcPr>
            <w:tcW w:w="1006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34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35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36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.11.</w:t>
            </w:r>
            <w:r w:rsidR="00821A9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food intake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7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Beverages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Coffee and tea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0.300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Soups / bouillon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Bread and Cereals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Bread and rolls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0.0021,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Breakfast cereals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Potatoes &amp; Grains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Rice and other grains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Starch roots, potatoes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0.339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Pasta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Vegetables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Fruits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Milk products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Milk, yoghurt and milk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-0.0040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Desserts and puddings milk based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-0.0164,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Cheese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0.089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Meat/Fish/Egg/Meat alternative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-0.0159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-0.0176,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-0.0142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Fish products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0.0286,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Eggs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Meat substitutes, nuts and pulses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0.0270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0.0229,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0.0311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 &amp; Oil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Margarine and vegetable oils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0.0097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-0.0057,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0.0252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0.216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Butter and animal fats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-0.0202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-0.0320,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Non-recommended foods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Snacks &amp; candy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Cakes, pies, biscuits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-0.0121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-0.0154,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-0.0089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Savoury snacks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-0.0254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-0.0335,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Sugar, honey, jam, candies, chocolate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-0.0105,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0.470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Sauces &amp; creams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-0.0145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-0.0199,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-0.0091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Drinks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Carbonated/soft/isotonic drinks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-0.0023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-0.0027,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Fruit and vegetable juices (g/d)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-0.0013,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7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0.269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Alcoholic beverages (g/d)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-0.0022,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7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0.257</w:t>
            </w:r>
          </w:p>
        </w:tc>
      </w:tr>
      <w:tr w:rsidR="001A1037" w:rsidRPr="001A1037" w:rsidTr="00432828">
        <w:trPr>
          <w:trHeight w:val="315"/>
        </w:trPr>
        <w:tc>
          <w:tcPr>
            <w:tcW w:w="4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&lt;0.0019.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100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21A97" w:rsidRPr="001A1037" w:rsidRDefault="00821A9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273E7" w:rsidRDefault="005273E7">
      <w:pPr>
        <w:rPr>
          <w:ins w:id="37" w:author="Gillian" w:date="2019-03-28T09:22:00Z"/>
          <w:rFonts w:ascii="Times New Roman" w:eastAsia="Calibri" w:hAnsi="Times New Roman" w:cs="Times New Roman"/>
          <w:b/>
          <w:sz w:val="24"/>
          <w:szCs w:val="24"/>
          <w:lang w:val="en-GB"/>
        </w:rPr>
      </w:pPr>
      <w:ins w:id="38" w:author="Gillian" w:date="2019-03-28T09:22:00Z">
        <w:r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br w:type="page"/>
        </w:r>
      </w:ins>
    </w:p>
    <w:p w:rsidR="001A1037" w:rsidRPr="001A1037" w:rsidRDefault="005273E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ins w:id="39" w:author="Gillian" w:date="2019-03-28T09:22:00Z">
        <w:r w:rsidRPr="005273E7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lastRenderedPageBreak/>
          <w:t xml:space="preserve">Supplemental </w:t>
        </w:r>
      </w:ins>
      <w:r w:rsidR="00821A9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Annex </w:t>
      </w:r>
      <w:r w:rsidR="007911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2</w:t>
      </w:r>
      <w:r w:rsidR="00821A9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 C</w:t>
      </w:r>
      <w:r w:rsidR="00022237">
        <w:rPr>
          <w:rFonts w:ascii="Times New Roman" w:eastAsia="Calibri" w:hAnsi="Times New Roman" w:cs="Times New Roman"/>
          <w:b/>
          <w:sz w:val="24"/>
          <w:szCs w:val="24"/>
          <w:lang w:val="en-GB"/>
        </w:rPr>
        <w:t>omparison of the different indices with nutrient intakes</w:t>
      </w: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84"/>
        <w:gridCol w:w="966"/>
        <w:gridCol w:w="1269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40" w:author="Gillian" w:date="2019-03-28T09:22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41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42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82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 usual intake of macro and micronutrients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0.2421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0.2240,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0.2603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0.095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0.462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5.009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3.904,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6.113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0.0358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0.0867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0.0775,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0.0960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0.0208,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0.1356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0.0757,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0.1955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7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0.7693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0.6276,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0.9109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Vitamin E (µg/d)</w:t>
            </w:r>
          </w:p>
        </w:tc>
        <w:tc>
          <w:tcPr>
            <w:tcW w:w="7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0.0119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0.0104,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0.0133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&lt;0.0013.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84"/>
        <w:gridCol w:w="967"/>
        <w:gridCol w:w="1071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43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44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45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.2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and usual intake of macro and micronutrients 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0.2466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0.2324,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0.00010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5.558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4.770,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6.347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0.0127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0.0421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0.00069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Biotin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0.0922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0.0848,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0.0995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0.1838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0.1341,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0.2334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0.9158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0.7962,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1.035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0.00035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0.0132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0.0120,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0.0143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&lt;0.0013.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84"/>
        <w:gridCol w:w="967"/>
        <w:gridCol w:w="1071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46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47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48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.3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 usual intake of macro and micronutrients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 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0. 0017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0. 2450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0.2284,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0.2615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0.000010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0.000055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0.000104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0.159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5.170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4.133,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6.207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0.0123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0.00020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0.0360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Vitamins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0.0896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0.0982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0.0234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0.1528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0.0965,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0.2092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0.7947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0.6619,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0.9275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0.0122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0.0109,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0.0136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&lt;0.0013.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84"/>
        <w:gridCol w:w="967"/>
        <w:gridCol w:w="1071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49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50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51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.4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 Mediterranean diet score for adolescents (MDS_A) and usual intake of macro and micronutrients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0.0072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0.0849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0.0770,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0.0928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0.058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2.019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1.622,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2.416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0.00025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Copper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0.0130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0.00023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0.0316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0.0354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0.0562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0.0809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0.3283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0.2678,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0.3888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0.00011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Multilevel regression analyses with inclusion of a random intercept for centre and corrected for age and sex as independent variables. Bonferroni correction resulted in level of significance &lt;0.0013. 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94"/>
        <w:gridCol w:w="1559"/>
        <w:gridCol w:w="1269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52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53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54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.5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 Mediterranean diet score for adolescents (MDS_A) and usual intake of macro and micronutrients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0.00289,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0.0853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0.0760,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0.0945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0.000000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0.999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0.437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1.739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2.267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0.0335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0.2536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0.1854,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0.3217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155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0.0043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509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&lt;0.0013.</w:t>
            </w:r>
          </w:p>
          <w:p w:rsidR="001A1037" w:rsidRPr="001A1037" w:rsidRDefault="001A1037" w:rsidP="001A103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84"/>
        <w:gridCol w:w="967"/>
        <w:gridCol w:w="1071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55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56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57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.6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Association between the adapted Mediterranean diet score for adolescents excluding alcohol (MDS_A_NA) and usual intake of macro and micronutrients 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MDS_A_NA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0.0040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0.0865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0.0789,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0.0941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Fats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0.000038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2.141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1.758,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2.523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0.00053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0.00026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0.0129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0.0080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0.0587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0.0826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0.3511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0.2930,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0.4092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9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0.00012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Multilevel regression analyses with inclusion of a random intercept for centre and corrected for age and sex as independent variables. Bonferroni correction resulted in level of significance &lt;0.0013. 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1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03"/>
        <w:gridCol w:w="1048"/>
        <w:gridCol w:w="1116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12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58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59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60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.7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the adapted Mediterranean diet score for adolescents excluding alcohol (MDS_A_</w:t>
            </w:r>
            <w:proofErr w:type="gram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NA)  and</w:t>
            </w:r>
            <w:proofErr w:type="gram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usual intake of macro and micronutrients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1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MDS_A_NA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excluded)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1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0.0059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0.0040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0.000004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Water (g/d)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0.0860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0.0771,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0.0950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0.000004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0.558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0.000016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-0.000042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0.879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1.781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1.268,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2.294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0.00049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0.00021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0.00006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0.0113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0.00026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0.0300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0.0077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0.0396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0.0673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0.2664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0.3525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10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0.00011</w:t>
            </w:r>
          </w:p>
        </w:tc>
        <w:tc>
          <w:tcPr>
            <w:tcW w:w="111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0.0044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120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Multilevel regression analyses with inclusion of a random intercept for centre and corrected for age and sex as independent variables. Bonferroni correction resulted in level of significance &lt;0.0013. 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120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1269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61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lastRenderedPageBreak/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62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63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.8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usual intake of macro and micronutrients 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-0.0344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-0.0388,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-0.0301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-0.000040,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-0.000313,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0.000124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0.395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0.0359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0.0548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-0.000155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-0.000179,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-0.000131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-4.333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-5.206,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-3.460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0.102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-0.000182,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0.073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0.0030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-0.2356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-0.2893,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-0.1820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0.068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-0.0467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-0.1826,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0.0891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0.500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Vitamin K (µg/d)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Multilevel regression analyses with inclusion of a random intercept for centre and corrected for age and sex as independent variables. Bonferroni correction resulted in level of significance &lt;0.0013. 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1269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64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65" w:author="Gillian" w:date="2019-03-28T09:48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66" w:author="Gillian" w:date="2019-03-28T09:48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.9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usual intake of macro and </w:t>
            </w:r>
            <w:proofErr w:type="gram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micronutrients  (</w:t>
            </w:r>
            <w:proofErr w:type="spellStart"/>
            <w:proofErr w:type="gram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</w:t>
            </w:r>
            <w:proofErr w:type="gram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</w:t>
            </w:r>
            <w:proofErr w:type="spellStart"/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-0.0184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-0.0235,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-0.0132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0.1138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0.0932,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0.1344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0.105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-0.000043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-0.000080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-1.549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-2.673,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-0.426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0.127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0.102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0.069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0.133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-0.00010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0.436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0.686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0.192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0.423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0.780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0.0293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Total folic acid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-0.0933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-0.1532,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-0.0334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0.2691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0.1241,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0.4141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0.0052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0.0067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&lt;0.0013.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1269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67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68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69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.10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usual intake of macro and micronutrients 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(N=2330)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-0.0323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-0.0363,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-0.0282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-0.0086,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-0.000184,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0.000222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0.854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0.0571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-0.000090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-0.0093,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-4.220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-5.030,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-3.410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0.066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-0.007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Zinc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-0.00014,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0.078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Thiamine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-0.00014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-0.0127,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0.295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0.0040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-0.2182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-0.2680,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-0.11683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0.000009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0.091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-0.1349,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0.1176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0.893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113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1A1037" w:rsidRPr="001A1037" w:rsidTr="00432828">
        <w:trPr>
          <w:trHeight w:val="300"/>
        </w:trPr>
        <w:tc>
          <w:tcPr>
            <w:tcW w:w="4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Multilevel regression analyses with inclusion of a random intercept for centre and corrected for age and sex as independent variables. Bonferroni correction resulted in level of significance &lt;0.0013.  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7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77"/>
        <w:gridCol w:w="1276"/>
        <w:gridCol w:w="1269"/>
        <w:gridCol w:w="1071"/>
        <w:gridCol w:w="1382"/>
      </w:tblGrid>
      <w:tr w:rsidR="001A1037" w:rsidRPr="001A1037" w:rsidTr="00432828">
        <w:trPr>
          <w:trHeight w:val="282"/>
        </w:trPr>
        <w:tc>
          <w:tcPr>
            <w:tcW w:w="90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70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del w:id="71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ins w:id="72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S2</w:t>
              </w:r>
            </w:ins>
            <w:del w:id="73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2</w:delText>
              </w:r>
            </w:del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.11.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usual intake of macro and micronutrients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(N=1804)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Macronutrients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Energy (kcal/d)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Protein (g/d)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-0.0164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-0.0212,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-0.0116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Carbohydrates (g/d)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fat (g/d)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Water (g/d)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Fiber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0.1166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0.0976,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0.1355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Carbohydrates 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Monosaccharides (g/d)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0.114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Disaccharides (g/d)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-0.000008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Polysaccharides (g/d)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0.000007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Fats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Saturated fatty acids (mg/d)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Mono-unsaturated fatty acids (mg/d)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Poly-unsaturated fatty acids (mg/d)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Cholesterol (mg/d)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-0.0054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Minerals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Sodium (mg/d)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-1.395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-2.437,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-0.353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Potassium (mg/d)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Chlorine (mg/d)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-0.00017,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0.239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Calcium (mg/d)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0.066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Magnesium (mg/d)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Iron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-0.000015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-0.000047,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0.000018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0.373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Copper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tabs>
                <w:tab w:val="center" w:pos="583"/>
                <w:tab w:val="right" w:pos="116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0.230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Zinc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-0.00009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Fluorine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0.981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Iodine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0.0148,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Phosphor (mg/d)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-0.0002,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0.676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Manganese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Vitamins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Thiamine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-0.0006,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&lt;0.031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Riboflavin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Niacin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-0.00012,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-0.00006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Pantothenic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-0.00016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0.066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Pyridoxine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0.00008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-0.00015,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0.00032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0.480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Biotin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0.0322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0.0230,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0.0414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Total folic acid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0.0115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0.0097,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0.0133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Cobalamin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-0.0758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-0.1314,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-0.0202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0.000013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0.000010,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0.000015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Equivalents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(µg/d)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0.2947</w:t>
            </w: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0.1603,</w:t>
            </w: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0.4290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E (µg/d)</w:t>
            </w:r>
          </w:p>
        </w:tc>
        <w:tc>
          <w:tcPr>
            <w:tcW w:w="127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0.00009</w:t>
            </w:r>
          </w:p>
        </w:tc>
        <w:tc>
          <w:tcPr>
            <w:tcW w:w="12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0.00005,</w:t>
            </w:r>
          </w:p>
        </w:tc>
        <w:tc>
          <w:tcPr>
            <w:tcW w:w="10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0.00012</w:t>
            </w:r>
          </w:p>
        </w:tc>
        <w:tc>
          <w:tcPr>
            <w:tcW w:w="138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K (µg/d)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0.0042,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0.0070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Multilevel regression analyses with inclusion of a random intercept for centre and corrected for age and sex as independent variables. Bonferroni correction resulted in level of significance &lt;0.0013. </w:t>
            </w:r>
          </w:p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457C3" w:rsidRDefault="000457C3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457C3" w:rsidRDefault="000457C3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457C3" w:rsidRDefault="000457C3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457C3" w:rsidRDefault="000457C3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457C3" w:rsidRDefault="000457C3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457C3" w:rsidRDefault="000457C3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457C3" w:rsidRPr="001A1037" w:rsidRDefault="000457C3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5273E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ins w:id="74" w:author="Gillian" w:date="2019-03-28T09:23:00Z">
        <w:r w:rsidRPr="005273E7">
          <w:rPr>
            <w:rFonts w:ascii="Times New Roman" w:eastAsia="Calibri" w:hAnsi="Times New Roman" w:cs="Times New Roman"/>
            <w:b/>
            <w:sz w:val="24"/>
            <w:szCs w:val="24"/>
            <w:lang w:val="en-GB"/>
          </w:rPr>
          <w:lastRenderedPageBreak/>
          <w:t xml:space="preserve">Supplemental </w:t>
        </w:r>
      </w:ins>
      <w:r w:rsidR="00D31D1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Annex </w:t>
      </w:r>
      <w:r w:rsidR="007911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3</w:t>
      </w:r>
      <w:r w:rsidR="0002223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 w:rsidR="000457C3">
        <w:rPr>
          <w:rFonts w:ascii="Times New Roman" w:eastAsia="Calibri" w:hAnsi="Times New Roman" w:cs="Times New Roman"/>
          <w:b/>
          <w:sz w:val="24"/>
          <w:szCs w:val="24"/>
          <w:lang w:val="en-GB"/>
        </w:rPr>
        <w:t>C</w:t>
      </w:r>
      <w:r w:rsidR="0002223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omparison of the different indices with </w:t>
      </w:r>
      <w:r w:rsidR="00D31D17">
        <w:rPr>
          <w:rFonts w:ascii="Times New Roman" w:eastAsia="Calibri" w:hAnsi="Times New Roman" w:cs="Times New Roman"/>
          <w:b/>
          <w:sz w:val="24"/>
          <w:szCs w:val="24"/>
          <w:lang w:val="en-GB"/>
        </w:rPr>
        <w:t>nutritional biomarker levels</w:t>
      </w:r>
    </w:p>
    <w:tbl>
      <w:tblPr>
        <w:tblW w:w="926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52"/>
        <w:gridCol w:w="1117"/>
        <w:gridCol w:w="1210"/>
        <w:gridCol w:w="1257"/>
        <w:gridCol w:w="1332"/>
      </w:tblGrid>
      <w:tr w:rsidR="001A1037" w:rsidRPr="001A1037" w:rsidTr="00432828">
        <w:trPr>
          <w:trHeight w:val="303"/>
        </w:trPr>
        <w:tc>
          <w:tcPr>
            <w:tcW w:w="926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75" w:author="Gillian" w:date="2019-03-28T09:23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76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77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.1.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(N=552)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4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11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0.0164</w:t>
            </w:r>
          </w:p>
        </w:tc>
        <w:tc>
          <w:tcPr>
            <w:tcW w:w="121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0.0049,</w:t>
            </w:r>
          </w:p>
        </w:tc>
        <w:tc>
          <w:tcPr>
            <w:tcW w:w="125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0.0280</w:t>
            </w:r>
          </w:p>
        </w:tc>
        <w:tc>
          <w:tcPr>
            <w:tcW w:w="133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0.1444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0.0606,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0.2281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11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0.0435</w:t>
            </w:r>
          </w:p>
        </w:tc>
        <w:tc>
          <w:tcPr>
            <w:tcW w:w="121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0.0171,</w:t>
            </w:r>
          </w:p>
        </w:tc>
        <w:tc>
          <w:tcPr>
            <w:tcW w:w="125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0.0698</w:t>
            </w:r>
          </w:p>
        </w:tc>
        <w:tc>
          <w:tcPr>
            <w:tcW w:w="133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1.054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-0.387,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2.496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0.151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-0.0300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-0.1020,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0.0419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0.413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11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</w:t>
            </w:r>
          </w:p>
        </w:tc>
        <w:tc>
          <w:tcPr>
            <w:tcW w:w="121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25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0.0033</w:t>
            </w:r>
          </w:p>
        </w:tc>
        <w:tc>
          <w:tcPr>
            <w:tcW w:w="133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-0.0019,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0.544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11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0.0026</w:t>
            </w:r>
          </w:p>
        </w:tc>
        <w:tc>
          <w:tcPr>
            <w:tcW w:w="121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-0.0058,</w:t>
            </w:r>
          </w:p>
        </w:tc>
        <w:tc>
          <w:tcPr>
            <w:tcW w:w="125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133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0.548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0.0074</w:t>
            </w:r>
          </w:p>
        </w:tc>
        <w:tc>
          <w:tcPr>
            <w:tcW w:w="121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0.0016,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0.0132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11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-0.423</w:t>
            </w:r>
          </w:p>
        </w:tc>
        <w:tc>
          <w:tcPr>
            <w:tcW w:w="121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-0.766,</w:t>
            </w:r>
          </w:p>
        </w:tc>
        <w:tc>
          <w:tcPr>
            <w:tcW w:w="125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0.081</w:t>
            </w:r>
          </w:p>
        </w:tc>
        <w:tc>
          <w:tcPr>
            <w:tcW w:w="133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</w:t>
            </w:r>
          </w:p>
        </w:tc>
      </w:tr>
      <w:tr w:rsidR="001A1037" w:rsidRPr="001A1037" w:rsidTr="00432828">
        <w:trPr>
          <w:trHeight w:val="303"/>
        </w:trPr>
        <w:tc>
          <w:tcPr>
            <w:tcW w:w="43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3"/>
        </w:trPr>
        <w:tc>
          <w:tcPr>
            <w:tcW w:w="9268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3"/>
        </w:trPr>
        <w:tc>
          <w:tcPr>
            <w:tcW w:w="92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268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6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59"/>
        <w:gridCol w:w="1093"/>
        <w:gridCol w:w="1184"/>
        <w:gridCol w:w="1230"/>
        <w:gridCol w:w="1303"/>
      </w:tblGrid>
      <w:tr w:rsidR="001A1037" w:rsidRPr="001A1037" w:rsidTr="00432828">
        <w:trPr>
          <w:trHeight w:val="304"/>
        </w:trPr>
        <w:tc>
          <w:tcPr>
            <w:tcW w:w="906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78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79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80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.2.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and nutritional biomarkers 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(N=697)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9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0.0164</w:t>
            </w:r>
          </w:p>
        </w:tc>
        <w:tc>
          <w:tcPr>
            <w:tcW w:w="118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0.0066,</w:t>
            </w:r>
          </w:p>
        </w:tc>
        <w:tc>
          <w:tcPr>
            <w:tcW w:w="123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0.0262</w:t>
            </w:r>
          </w:p>
        </w:tc>
        <w:tc>
          <w:tcPr>
            <w:tcW w:w="13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0.1445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0.0430,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0.1859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9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0.0417</w:t>
            </w:r>
          </w:p>
        </w:tc>
        <w:tc>
          <w:tcPr>
            <w:tcW w:w="118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0.0186,</w:t>
            </w:r>
          </w:p>
        </w:tc>
        <w:tc>
          <w:tcPr>
            <w:tcW w:w="123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0.0648</w:t>
            </w:r>
          </w:p>
        </w:tc>
        <w:tc>
          <w:tcPr>
            <w:tcW w:w="13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1.626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0.3977,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2.855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-0.0537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-0.1128,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0.0052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0.074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9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0.0020</w:t>
            </w:r>
          </w:p>
        </w:tc>
        <w:tc>
          <w:tcPr>
            <w:tcW w:w="118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23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0.0033</w:t>
            </w:r>
          </w:p>
        </w:tc>
        <w:tc>
          <w:tcPr>
            <w:tcW w:w="13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-0.0012,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0.373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9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0.0028</w:t>
            </w:r>
          </w:p>
        </w:tc>
        <w:tc>
          <w:tcPr>
            <w:tcW w:w="118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-0.0037,</w:t>
            </w:r>
          </w:p>
        </w:tc>
        <w:tc>
          <w:tcPr>
            <w:tcW w:w="123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0.0094</w:t>
            </w:r>
          </w:p>
        </w:tc>
        <w:tc>
          <w:tcPr>
            <w:tcW w:w="13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0.393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0.0077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0.0029,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0.0125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9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-0.2647</w:t>
            </w:r>
          </w:p>
        </w:tc>
        <w:tc>
          <w:tcPr>
            <w:tcW w:w="118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-0.5446</w:t>
            </w:r>
          </w:p>
        </w:tc>
        <w:tc>
          <w:tcPr>
            <w:tcW w:w="123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0.0251</w:t>
            </w:r>
          </w:p>
        </w:tc>
        <w:tc>
          <w:tcPr>
            <w:tcW w:w="13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0.073</w:t>
            </w:r>
          </w:p>
        </w:tc>
      </w:tr>
      <w:tr w:rsidR="001A1037" w:rsidRPr="001A1037" w:rsidTr="00432828">
        <w:trPr>
          <w:trHeight w:val="304"/>
        </w:trPr>
        <w:tc>
          <w:tcPr>
            <w:tcW w:w="42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9069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4"/>
        </w:trPr>
        <w:tc>
          <w:tcPr>
            <w:tcW w:w="90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69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1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4"/>
        <w:gridCol w:w="1371"/>
        <w:gridCol w:w="1198"/>
        <w:gridCol w:w="1245"/>
        <w:gridCol w:w="1318"/>
      </w:tblGrid>
      <w:tr w:rsidR="001A1037" w:rsidRPr="001A1037" w:rsidTr="00432828">
        <w:trPr>
          <w:trHeight w:val="304"/>
        </w:trPr>
        <w:tc>
          <w:tcPr>
            <w:tcW w:w="9176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81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82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83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.3.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 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(N=552)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4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3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0.0173</w:t>
            </w:r>
          </w:p>
        </w:tc>
        <w:tc>
          <w:tcPr>
            <w:tcW w:w="119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0.0066,</w:t>
            </w:r>
          </w:p>
        </w:tc>
        <w:tc>
          <w:tcPr>
            <w:tcW w:w="124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0.0280</w:t>
            </w:r>
          </w:p>
        </w:tc>
        <w:tc>
          <w:tcPr>
            <w:tcW w:w="131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0.1433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0.0656,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0.2210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3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0.0432</w:t>
            </w:r>
          </w:p>
        </w:tc>
        <w:tc>
          <w:tcPr>
            <w:tcW w:w="119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0.0188,</w:t>
            </w:r>
          </w:p>
        </w:tc>
        <w:tc>
          <w:tcPr>
            <w:tcW w:w="124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0.0676</w:t>
            </w:r>
          </w:p>
        </w:tc>
        <w:tc>
          <w:tcPr>
            <w:tcW w:w="131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1.181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-1.155,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2.518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0.083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-0.0391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-0.1059,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0.0277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0.251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3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19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24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31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0.0009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-0.0012,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0.460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3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19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-0.0063,</w:t>
            </w:r>
          </w:p>
        </w:tc>
        <w:tc>
          <w:tcPr>
            <w:tcW w:w="124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0.0094</w:t>
            </w:r>
          </w:p>
        </w:tc>
        <w:tc>
          <w:tcPr>
            <w:tcW w:w="131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0.706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0.0072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0.0018,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0.0126</w:t>
            </w:r>
          </w:p>
        </w:tc>
        <w:tc>
          <w:tcPr>
            <w:tcW w:w="131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371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-0.268</w:t>
            </w:r>
          </w:p>
        </w:tc>
        <w:tc>
          <w:tcPr>
            <w:tcW w:w="119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-0.586,</w:t>
            </w:r>
          </w:p>
        </w:tc>
        <w:tc>
          <w:tcPr>
            <w:tcW w:w="124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0.049</w:t>
            </w:r>
          </w:p>
        </w:tc>
        <w:tc>
          <w:tcPr>
            <w:tcW w:w="131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0.098</w:t>
            </w:r>
          </w:p>
        </w:tc>
      </w:tr>
      <w:tr w:rsidR="001A1037" w:rsidRPr="001A1037" w:rsidTr="00432828">
        <w:trPr>
          <w:trHeight w:val="304"/>
        </w:trPr>
        <w:tc>
          <w:tcPr>
            <w:tcW w:w="4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9176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4"/>
        </w:trPr>
        <w:tc>
          <w:tcPr>
            <w:tcW w:w="91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176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61" w:type="dxa"/>
        <w:tblInd w:w="-1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59"/>
        <w:gridCol w:w="1069"/>
        <w:gridCol w:w="1158"/>
        <w:gridCol w:w="1202"/>
        <w:gridCol w:w="1273"/>
      </w:tblGrid>
      <w:tr w:rsidR="001A1037" w:rsidRPr="001A1037" w:rsidTr="00432828">
        <w:trPr>
          <w:trHeight w:val="303"/>
        </w:trPr>
        <w:tc>
          <w:tcPr>
            <w:tcW w:w="906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84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85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86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.4.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KIDMED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for adolescents: 15 components (not including pulses) and nutritional biomarkers 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02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KIDMED_A_NP (N=552)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60" w:type="dxa"/>
            <w:gridSpan w:val="2"/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73" w:type="dxa"/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0.0140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0.0233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0.1023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0.0309,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0.1737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0.0338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0.0102,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0.0575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1.9085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0.6906,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3.1265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-0.1037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-0.1728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-0.0345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-0.0018,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0.661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-0.0052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0.0065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0.827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0.0064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-0.4011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-0.7151,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-0.0870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</w:t>
            </w:r>
          </w:p>
        </w:tc>
      </w:tr>
      <w:tr w:rsidR="001A1037" w:rsidRPr="001A1037" w:rsidTr="00432828">
        <w:trPr>
          <w:trHeight w:val="303"/>
        </w:trPr>
        <w:tc>
          <w:tcPr>
            <w:tcW w:w="4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3"/>
        </w:trPr>
        <w:tc>
          <w:tcPr>
            <w:tcW w:w="9061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3"/>
        </w:trPr>
        <w:tc>
          <w:tcPr>
            <w:tcW w:w="90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61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9061" w:type="dxa"/>
        <w:tblInd w:w="-1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59"/>
        <w:gridCol w:w="1069"/>
        <w:gridCol w:w="1158"/>
        <w:gridCol w:w="1202"/>
        <w:gridCol w:w="1273"/>
      </w:tblGrid>
      <w:tr w:rsidR="001A1037" w:rsidRPr="001A1037" w:rsidTr="00432828">
        <w:trPr>
          <w:trHeight w:val="301"/>
        </w:trPr>
        <w:tc>
          <w:tcPr>
            <w:tcW w:w="906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87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88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89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.5.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KIDMED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for adolescents: 14 components (without hamburger and not including pulses) and nutritional biomarkers 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0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KIDMED_A_NPH (N=552)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0.0133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0.0224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0.0970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0.0292,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0.1647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0.0303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0.0072,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0.0534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1.7438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0.5522,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2.9354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-0.1016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-0.1692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-0.0340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-0.0021,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0.847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-0.0052,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0.0061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0.881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0.0059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0.0011,</w:t>
            </w:r>
          </w:p>
        </w:tc>
        <w:tc>
          <w:tcPr>
            <w:tcW w:w="12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0.0108</w:t>
            </w: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-0.4085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-0.7155,</w:t>
            </w:r>
          </w:p>
        </w:tc>
        <w:tc>
          <w:tcPr>
            <w:tcW w:w="120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-0.1014</w:t>
            </w:r>
          </w:p>
        </w:tc>
        <w:tc>
          <w:tcPr>
            <w:tcW w:w="127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</w:tr>
      <w:tr w:rsidR="001A1037" w:rsidRPr="001A1037" w:rsidTr="00432828">
        <w:trPr>
          <w:trHeight w:val="301"/>
        </w:trPr>
        <w:tc>
          <w:tcPr>
            <w:tcW w:w="4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1"/>
        </w:trPr>
        <w:tc>
          <w:tcPr>
            <w:tcW w:w="9061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1"/>
        </w:trPr>
        <w:tc>
          <w:tcPr>
            <w:tcW w:w="90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61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885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56"/>
        <w:gridCol w:w="1067"/>
        <w:gridCol w:w="1156"/>
        <w:gridCol w:w="1200"/>
        <w:gridCol w:w="1271"/>
      </w:tblGrid>
      <w:tr w:rsidR="001A1037" w:rsidRPr="001A1037" w:rsidTr="00432828">
        <w:trPr>
          <w:trHeight w:val="302"/>
        </w:trPr>
        <w:tc>
          <w:tcPr>
            <w:tcW w:w="885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90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91" w:author="Gillian" w:date="2019-03-28T09:49:00Z">
              <w:r w:rsidR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92" w:author="Gillian" w:date="2019-03-28T09:49:00Z">
              <w:r w:rsidR="00791166" w:rsidDel="000B47A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.6.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 Mediterranean diet score for adolescents (MDS_A) and nutritional biomarkers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 (N=697)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0.0068</w:t>
            </w:r>
          </w:p>
        </w:tc>
        <w:tc>
          <w:tcPr>
            <w:tcW w:w="115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0.0017,</w:t>
            </w:r>
          </w:p>
        </w:tc>
        <w:tc>
          <w:tcPr>
            <w:tcW w:w="120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0.0120</w:t>
            </w:r>
          </w:p>
        </w:tc>
        <w:tc>
          <w:tcPr>
            <w:tcW w:w="12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0.0312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-0.0062,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0.0687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0.102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0.0164</w:t>
            </w:r>
          </w:p>
        </w:tc>
        <w:tc>
          <w:tcPr>
            <w:tcW w:w="115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0.0044,</w:t>
            </w:r>
          </w:p>
        </w:tc>
        <w:tc>
          <w:tcPr>
            <w:tcW w:w="120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0.0284</w:t>
            </w:r>
          </w:p>
        </w:tc>
        <w:tc>
          <w:tcPr>
            <w:tcW w:w="12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"/>
              </w:rPr>
              <w:t>†</w:t>
            </w:r>
            <w:proofErr w:type="gramEnd"/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1. 045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0.4062,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1.685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-0.0315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-0.0619,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0.042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15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-0.0000,</w:t>
            </w:r>
          </w:p>
        </w:tc>
        <w:tc>
          <w:tcPr>
            <w:tcW w:w="120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2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0.080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-0.0011,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0.867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6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0.0011</w:t>
            </w:r>
          </w:p>
        </w:tc>
        <w:tc>
          <w:tcPr>
            <w:tcW w:w="115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-0.0022,</w:t>
            </w:r>
          </w:p>
        </w:tc>
        <w:tc>
          <w:tcPr>
            <w:tcW w:w="120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127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0.501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0.0007,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0.0057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</w:t>
            </w:r>
          </w:p>
        </w:tc>
      </w:tr>
      <w:tr w:rsidR="001A1037" w:rsidRPr="001A1037" w:rsidTr="00432828">
        <w:trPr>
          <w:trHeight w:val="302"/>
        </w:trPr>
        <w:tc>
          <w:tcPr>
            <w:tcW w:w="41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 fatty acids (µmol/L)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-0.1228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-0.2729,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1A1037" w:rsidRPr="001A1037" w:rsidTr="00432828">
        <w:trPr>
          <w:trHeight w:val="302"/>
        </w:trPr>
        <w:tc>
          <w:tcPr>
            <w:tcW w:w="885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2"/>
        </w:trPr>
        <w:tc>
          <w:tcPr>
            <w:tcW w:w="8850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8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85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1"/>
        <w:gridCol w:w="1027"/>
        <w:gridCol w:w="1113"/>
        <w:gridCol w:w="1155"/>
        <w:gridCol w:w="1224"/>
      </w:tblGrid>
      <w:tr w:rsidR="001A1037" w:rsidRPr="001A1037" w:rsidTr="00432828">
        <w:trPr>
          <w:trHeight w:val="304"/>
        </w:trPr>
        <w:tc>
          <w:tcPr>
            <w:tcW w:w="852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93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lastRenderedPageBreak/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94" w:author="Gillian" w:date="2019-03-28T09:49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95" w:author="Gillian" w:date="2019-03-28T09:49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.7.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 Mediterranean diet score for adolescents (MDS_A) and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excluded)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N=552)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0.0075</w:t>
            </w:r>
          </w:p>
        </w:tc>
        <w:tc>
          <w:tcPr>
            <w:tcW w:w="11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0.0131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0.0300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-0.0106,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0.0708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0.147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0.0222</w:t>
            </w:r>
          </w:p>
        </w:tc>
        <w:tc>
          <w:tcPr>
            <w:tcW w:w="11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0.0097,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0.0346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0.9647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0.2759,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1.6336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-0.0175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-0.0517,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0.0106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0.314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1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0.142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0.610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11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-0.0030,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0.624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0.115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Trans-Fatty acids (µmol/L)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-0.1422</w:t>
            </w:r>
          </w:p>
        </w:tc>
        <w:tc>
          <w:tcPr>
            <w:tcW w:w="11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-0.3051,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0.0206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0.087</w:t>
            </w:r>
          </w:p>
        </w:tc>
      </w:tr>
      <w:tr w:rsidR="001A1037" w:rsidRPr="001A1037" w:rsidTr="00432828">
        <w:trPr>
          <w:trHeight w:val="304"/>
        </w:trPr>
        <w:tc>
          <w:tcPr>
            <w:tcW w:w="40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8520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4"/>
        </w:trPr>
        <w:tc>
          <w:tcPr>
            <w:tcW w:w="8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520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840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945"/>
        <w:gridCol w:w="1013"/>
        <w:gridCol w:w="1097"/>
        <w:gridCol w:w="1139"/>
        <w:gridCol w:w="1207"/>
      </w:tblGrid>
      <w:tr w:rsidR="001A1037" w:rsidRPr="001A1037" w:rsidTr="00432828">
        <w:trPr>
          <w:trHeight w:val="302"/>
        </w:trPr>
        <w:tc>
          <w:tcPr>
            <w:tcW w:w="840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96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97" w:author="Gillian" w:date="2019-03-28T09:49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98" w:author="Gillian" w:date="2019-03-28T09:49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.8.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Association between the adapted Mediterranean diet score for adolescents excluding alcohol (MDS_A_NA) and nutritional biomarkers 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MDS_A_NA (N=697)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0.0067</w:t>
            </w:r>
          </w:p>
        </w:tc>
        <w:tc>
          <w:tcPr>
            <w:tcW w:w="109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0.0018,</w:t>
            </w:r>
          </w:p>
        </w:tc>
        <w:tc>
          <w:tcPr>
            <w:tcW w:w="113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0.0117</w:t>
            </w:r>
          </w:p>
        </w:tc>
        <w:tc>
          <w:tcPr>
            <w:tcW w:w="120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0.0352</w:t>
            </w: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-0.0007,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0.0711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0.055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0.0157</w:t>
            </w:r>
          </w:p>
        </w:tc>
        <w:tc>
          <w:tcPr>
            <w:tcW w:w="109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0.0042,</w:t>
            </w:r>
          </w:p>
        </w:tc>
        <w:tc>
          <w:tcPr>
            <w:tcW w:w="113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0.0273</w:t>
            </w:r>
          </w:p>
        </w:tc>
        <w:tc>
          <w:tcPr>
            <w:tcW w:w="120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"/>
              </w:rPr>
              <w:t>†</w:t>
            </w:r>
            <w:proofErr w:type="gramEnd"/>
          </w:p>
        </w:tc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0.9578</w:t>
            </w: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0.3468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1.568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-0.0285</w:t>
            </w: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-0.0577,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0.056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9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0.0000,</w:t>
            </w:r>
          </w:p>
        </w:tc>
        <w:tc>
          <w:tcPr>
            <w:tcW w:w="113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20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0.045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0.743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13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</w:t>
            </w:r>
          </w:p>
        </w:tc>
        <w:tc>
          <w:tcPr>
            <w:tcW w:w="109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-0.0025,</w:t>
            </w:r>
          </w:p>
        </w:tc>
        <w:tc>
          <w:tcPr>
            <w:tcW w:w="113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</w:t>
            </w:r>
          </w:p>
        </w:tc>
        <w:tc>
          <w:tcPr>
            <w:tcW w:w="1207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0.686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</w:t>
            </w: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0.0012,</w:t>
            </w: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0.0060</w:t>
            </w:r>
          </w:p>
        </w:tc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2"/>
        </w:trPr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 fatty acids (µmol/L)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-0.0904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-0.2341,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0.0532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0.217</w:t>
            </w:r>
          </w:p>
        </w:tc>
      </w:tr>
      <w:tr w:rsidR="001A1037" w:rsidRPr="001A1037" w:rsidTr="00432828">
        <w:trPr>
          <w:trHeight w:val="302"/>
        </w:trPr>
        <w:tc>
          <w:tcPr>
            <w:tcW w:w="84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2"/>
        </w:trPr>
        <w:tc>
          <w:tcPr>
            <w:tcW w:w="8400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87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24"/>
        <w:gridCol w:w="1155"/>
        <w:gridCol w:w="1146"/>
        <w:gridCol w:w="1190"/>
        <w:gridCol w:w="1261"/>
      </w:tblGrid>
      <w:tr w:rsidR="001A1037" w:rsidRPr="001A1037" w:rsidTr="00432828">
        <w:trPr>
          <w:trHeight w:val="300"/>
        </w:trPr>
        <w:tc>
          <w:tcPr>
            <w:tcW w:w="877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99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lastRenderedPageBreak/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00" w:author="Gillian" w:date="2019-03-28T09:49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01" w:author="Gillian" w:date="2019-03-28T09:49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.9.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the adapted Mediterranean diet score for adolescents excluding alcohol (MDS_A_</w:t>
            </w:r>
            <w:proofErr w:type="gram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NA)  and</w:t>
            </w:r>
            <w:proofErr w:type="gram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 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MDS_A_NA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excluded)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N=552)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0.0078</w:t>
            </w:r>
          </w:p>
        </w:tc>
        <w:tc>
          <w:tcPr>
            <w:tcW w:w="11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0.0023,</w:t>
            </w:r>
          </w:p>
        </w:tc>
        <w:tc>
          <w:tcPr>
            <w:tcW w:w="119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0.0133</w:t>
            </w:r>
          </w:p>
        </w:tc>
        <w:tc>
          <w:tcPr>
            <w:tcW w:w="126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0.0367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-0.0027,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0.0762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0.068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0.0216</w:t>
            </w:r>
          </w:p>
        </w:tc>
        <w:tc>
          <w:tcPr>
            <w:tcW w:w="11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0.0095,</w:t>
            </w:r>
          </w:p>
        </w:tc>
        <w:tc>
          <w:tcPr>
            <w:tcW w:w="119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0.0337</w:t>
            </w:r>
          </w:p>
        </w:tc>
        <w:tc>
          <w:tcPr>
            <w:tcW w:w="126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"/>
              </w:rPr>
              <w:t>†</w:t>
            </w:r>
            <w:proofErr w:type="gramEnd"/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0.9816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0.3142,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1.6490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-0.0136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-0.0469,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0.0195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0.418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1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-0.0001,</w:t>
            </w:r>
          </w:p>
        </w:tc>
        <w:tc>
          <w:tcPr>
            <w:tcW w:w="119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26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0.140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-0.0008,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0.0017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0.517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0.0012</w:t>
            </w:r>
          </w:p>
        </w:tc>
        <w:tc>
          <w:tcPr>
            <w:tcW w:w="11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-0.0026,</w:t>
            </w:r>
          </w:p>
        </w:tc>
        <w:tc>
          <w:tcPr>
            <w:tcW w:w="119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261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0.542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0.0021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-0.0005,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0.0048</w:t>
            </w:r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0.121</w:t>
            </w:r>
          </w:p>
        </w:tc>
      </w:tr>
      <w:tr w:rsidR="001A1037" w:rsidRPr="001A1037" w:rsidTr="00432828">
        <w:trPr>
          <w:trHeight w:val="300"/>
        </w:trPr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 fatty acids (µmol/L)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-0.1129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-0.2706,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0.0446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0.160</w:t>
            </w:r>
          </w:p>
        </w:tc>
      </w:tr>
      <w:tr w:rsidR="001A1037" w:rsidRPr="001A1037" w:rsidTr="00432828">
        <w:trPr>
          <w:trHeight w:val="300"/>
        </w:trPr>
        <w:tc>
          <w:tcPr>
            <w:tcW w:w="877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8775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02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37"/>
        <w:gridCol w:w="1088"/>
        <w:gridCol w:w="1178"/>
        <w:gridCol w:w="1224"/>
        <w:gridCol w:w="1296"/>
      </w:tblGrid>
      <w:tr w:rsidR="001A1037" w:rsidRPr="001A1037" w:rsidTr="00432828">
        <w:trPr>
          <w:trHeight w:val="297"/>
        </w:trPr>
        <w:tc>
          <w:tcPr>
            <w:tcW w:w="902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02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03" w:author="Gillian" w:date="2019-03-28T09:49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04" w:author="Gillian" w:date="2019-03-28T09:49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.10.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and nutritional biomarkers 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(N=697)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4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8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0.0102</w:t>
            </w:r>
          </w:p>
        </w:tc>
        <w:tc>
          <w:tcPr>
            <w:tcW w:w="117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-0.0011,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0.0217</w:t>
            </w:r>
          </w:p>
        </w:tc>
        <w:tc>
          <w:tcPr>
            <w:tcW w:w="129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0.077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0.1174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0.0361,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0.1987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8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0.0446</w:t>
            </w:r>
          </w:p>
        </w:tc>
        <w:tc>
          <w:tcPr>
            <w:tcW w:w="117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0.0186,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0.0707</w:t>
            </w:r>
          </w:p>
        </w:tc>
        <w:tc>
          <w:tcPr>
            <w:tcW w:w="129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0.6504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-0.7294,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2.030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0.355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-0.0055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-0.0720,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0.0609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0.870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8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17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29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0.00272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-0.00007,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0.00536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0.044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8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0.0087</w:t>
            </w:r>
          </w:p>
        </w:tc>
        <w:tc>
          <w:tcPr>
            <w:tcW w:w="117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0.0014,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0.0160</w:t>
            </w:r>
          </w:p>
        </w:tc>
        <w:tc>
          <w:tcPr>
            <w:tcW w:w="129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0.0095</w:t>
            </w:r>
          </w:p>
        </w:tc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0.0041,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0.0150</w:t>
            </w:r>
          </w:p>
        </w:tc>
        <w:tc>
          <w:tcPr>
            <w:tcW w:w="129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Trans-Fatty acids (µmol/L)</w:t>
            </w:r>
          </w:p>
        </w:tc>
        <w:tc>
          <w:tcPr>
            <w:tcW w:w="108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-0.5204</w:t>
            </w:r>
          </w:p>
        </w:tc>
        <w:tc>
          <w:tcPr>
            <w:tcW w:w="117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-0.8480,</w:t>
            </w:r>
          </w:p>
        </w:tc>
        <w:tc>
          <w:tcPr>
            <w:tcW w:w="122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-0.1927</w:t>
            </w:r>
          </w:p>
        </w:tc>
        <w:tc>
          <w:tcPr>
            <w:tcW w:w="129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297"/>
        </w:trPr>
        <w:tc>
          <w:tcPr>
            <w:tcW w:w="4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97"/>
        </w:trPr>
        <w:tc>
          <w:tcPr>
            <w:tcW w:w="9023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297"/>
        </w:trPr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23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88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36"/>
        <w:gridCol w:w="1062"/>
        <w:gridCol w:w="1150"/>
        <w:gridCol w:w="1195"/>
        <w:gridCol w:w="1265"/>
      </w:tblGrid>
      <w:tr w:rsidR="001A1037" w:rsidRPr="001A1037" w:rsidTr="00432828">
        <w:trPr>
          <w:trHeight w:val="306"/>
        </w:trPr>
        <w:tc>
          <w:tcPr>
            <w:tcW w:w="880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05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lastRenderedPageBreak/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06" w:author="Gillian" w:date="2019-03-28T09:49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07" w:author="Gillian" w:date="2019-03-28T09:49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.11.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</w:t>
            </w:r>
            <w:proofErr w:type="gram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</w:t>
            </w:r>
            <w:proofErr w:type="spellStart"/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(N=552)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6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0.0183</w:t>
            </w:r>
          </w:p>
        </w:tc>
        <w:tc>
          <w:tcPr>
            <w:tcW w:w="115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0.0063,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0.0302</w:t>
            </w:r>
          </w:p>
        </w:tc>
        <w:tc>
          <w:tcPr>
            <w:tcW w:w="126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0.1371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0.0515,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0.2227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6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0.0459</w:t>
            </w:r>
          </w:p>
        </w:tc>
        <w:tc>
          <w:tcPr>
            <w:tcW w:w="115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0.0193,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0.0726</w:t>
            </w:r>
          </w:p>
        </w:tc>
        <w:tc>
          <w:tcPr>
            <w:tcW w:w="126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0.6207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-0.8304,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2.071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0.401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-0.0254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-0.0984,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0.0476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0.494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6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0.0020</w:t>
            </w:r>
          </w:p>
        </w:tc>
        <w:tc>
          <w:tcPr>
            <w:tcW w:w="115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</w:t>
            </w:r>
          </w:p>
        </w:tc>
        <w:tc>
          <w:tcPr>
            <w:tcW w:w="126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-0.0014,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0.0042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0.346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6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15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-0.0051,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0.0119</w:t>
            </w:r>
          </w:p>
        </w:tc>
        <w:tc>
          <w:tcPr>
            <w:tcW w:w="126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0.430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6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0.0094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0.0036,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0.0153</w:t>
            </w:r>
          </w:p>
        </w:tc>
        <w:tc>
          <w:tcPr>
            <w:tcW w:w="126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Trans-Fatty acids (µmol/L)</w:t>
            </w:r>
          </w:p>
        </w:tc>
        <w:tc>
          <w:tcPr>
            <w:tcW w:w="106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-0.5144</w:t>
            </w:r>
          </w:p>
        </w:tc>
        <w:tc>
          <w:tcPr>
            <w:tcW w:w="115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-0.8592,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-0.1695</w:t>
            </w:r>
          </w:p>
        </w:tc>
        <w:tc>
          <w:tcPr>
            <w:tcW w:w="126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6"/>
        </w:trPr>
        <w:tc>
          <w:tcPr>
            <w:tcW w:w="4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6"/>
        </w:trPr>
        <w:tc>
          <w:tcPr>
            <w:tcW w:w="8808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6"/>
        </w:trPr>
        <w:tc>
          <w:tcPr>
            <w:tcW w:w="8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808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14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95"/>
        <w:gridCol w:w="1102"/>
        <w:gridCol w:w="1194"/>
        <w:gridCol w:w="1241"/>
        <w:gridCol w:w="1314"/>
      </w:tblGrid>
      <w:tr w:rsidR="001A1037" w:rsidRPr="001A1037" w:rsidTr="00432828">
        <w:trPr>
          <w:trHeight w:val="302"/>
        </w:trPr>
        <w:tc>
          <w:tcPr>
            <w:tcW w:w="9146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08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09" w:author="Gillian" w:date="2019-03-28T09:50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10" w:author="Gillian" w:date="2019-03-28T09:50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.12.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zEnMDS_A_</w:t>
            </w:r>
            <w:proofErr w:type="gram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</w:t>
            </w:r>
            <w:proofErr w:type="gram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nutritional biomarkers 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(N=697)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4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10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0.0105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0.0003,</w:t>
            </w:r>
          </w:p>
        </w:tc>
        <w:tc>
          <w:tcPr>
            <w:tcW w:w="124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0.0207</w:t>
            </w:r>
          </w:p>
        </w:tc>
        <w:tc>
          <w:tcPr>
            <w:tcW w:w="131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0.042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0.1209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0.0471,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0.1947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10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0.0433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0.0197,</w:t>
            </w:r>
          </w:p>
        </w:tc>
        <w:tc>
          <w:tcPr>
            <w:tcW w:w="124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0.0670</w:t>
            </w:r>
          </w:p>
        </w:tc>
        <w:tc>
          <w:tcPr>
            <w:tcW w:w="131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0.8043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-0.4485,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2.057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0.208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-0.0135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-0.0739,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0.0469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0.661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10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0.0005,</w:t>
            </w:r>
          </w:p>
        </w:tc>
        <w:tc>
          <w:tcPr>
            <w:tcW w:w="124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131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0.0022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0.0002,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0.028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10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0.0070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0.0004,</w:t>
            </w:r>
          </w:p>
        </w:tc>
        <w:tc>
          <w:tcPr>
            <w:tcW w:w="124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0.0137</w:t>
            </w:r>
          </w:p>
        </w:tc>
        <w:tc>
          <w:tcPr>
            <w:tcW w:w="131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0.037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10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0.0099</w:t>
            </w:r>
          </w:p>
        </w:tc>
        <w:tc>
          <w:tcPr>
            <w:tcW w:w="119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0.0050,</w:t>
            </w:r>
          </w:p>
        </w:tc>
        <w:tc>
          <w:tcPr>
            <w:tcW w:w="124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0.0148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Trans-Fatty acids (µmol/L)</w:t>
            </w:r>
          </w:p>
        </w:tc>
        <w:tc>
          <w:tcPr>
            <w:tcW w:w="110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-0.3907</w:t>
            </w:r>
          </w:p>
        </w:tc>
        <w:tc>
          <w:tcPr>
            <w:tcW w:w="1194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-0.6876,</w:t>
            </w:r>
          </w:p>
        </w:tc>
        <w:tc>
          <w:tcPr>
            <w:tcW w:w="1240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-0.0937</w:t>
            </w:r>
          </w:p>
        </w:tc>
        <w:tc>
          <w:tcPr>
            <w:tcW w:w="131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</w:t>
            </w:r>
          </w:p>
        </w:tc>
      </w:tr>
      <w:tr w:rsidR="001A1037" w:rsidRPr="001A1037" w:rsidTr="00432828">
        <w:trPr>
          <w:trHeight w:val="302"/>
        </w:trPr>
        <w:tc>
          <w:tcPr>
            <w:tcW w:w="4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2"/>
        </w:trPr>
        <w:tc>
          <w:tcPr>
            <w:tcW w:w="9146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2"/>
        </w:trPr>
        <w:tc>
          <w:tcPr>
            <w:tcW w:w="9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146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W w:w="925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914"/>
        <w:gridCol w:w="1546"/>
        <w:gridCol w:w="1208"/>
        <w:gridCol w:w="1255"/>
        <w:gridCol w:w="1330"/>
      </w:tblGrid>
      <w:tr w:rsidR="001A1037" w:rsidRPr="001A1037" w:rsidTr="00432828">
        <w:trPr>
          <w:trHeight w:val="302"/>
        </w:trPr>
        <w:tc>
          <w:tcPr>
            <w:tcW w:w="9253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11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lastRenderedPageBreak/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12" w:author="Gillian" w:date="2019-03-28T09:50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13" w:author="Gillian" w:date="2019-03-28T09:50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.13.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Z-score method energy adjusted for adolescents excluding alcohol (</w:t>
            </w:r>
            <w:proofErr w:type="spellStart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and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3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103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  <w:t>zEnMDS_A_NA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excluded)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N=552)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4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5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0.0197</w:t>
            </w:r>
          </w:p>
        </w:tc>
        <w:tc>
          <w:tcPr>
            <w:tcW w:w="120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0.0091,</w:t>
            </w:r>
          </w:p>
        </w:tc>
        <w:tc>
          <w:tcPr>
            <w:tcW w:w="12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0.0303</w:t>
            </w:r>
          </w:p>
        </w:tc>
        <w:tc>
          <w:tcPr>
            <w:tcW w:w="132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0.042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0.1354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0.0577,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0.2130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5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0.0459</w:t>
            </w:r>
          </w:p>
        </w:tc>
        <w:tc>
          <w:tcPr>
            <w:tcW w:w="120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0.0218,</w:t>
            </w:r>
          </w:p>
        </w:tc>
        <w:tc>
          <w:tcPr>
            <w:tcW w:w="12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0.0700</w:t>
            </w:r>
          </w:p>
        </w:tc>
        <w:tc>
          <w:tcPr>
            <w:tcW w:w="132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0.7814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-0.5317,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2.0946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0.243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-0.0314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-0.0977,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0.0347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0.351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5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0.0020</w:t>
            </w:r>
          </w:p>
        </w:tc>
        <w:tc>
          <w:tcPr>
            <w:tcW w:w="120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0.0006,</w:t>
            </w:r>
          </w:p>
        </w:tc>
        <w:tc>
          <w:tcPr>
            <w:tcW w:w="12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0.0034</w:t>
            </w:r>
          </w:p>
        </w:tc>
        <w:tc>
          <w:tcPr>
            <w:tcW w:w="132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-0.0011,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0.0039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0.278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5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0.0025</w:t>
            </w:r>
          </w:p>
        </w:tc>
        <w:tc>
          <w:tcPr>
            <w:tcW w:w="120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-0.0052,</w:t>
            </w:r>
          </w:p>
        </w:tc>
        <w:tc>
          <w:tcPr>
            <w:tcW w:w="12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0.0103</w:t>
            </w:r>
          </w:p>
        </w:tc>
        <w:tc>
          <w:tcPr>
            <w:tcW w:w="132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0.520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0.0094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0.0041,</w:t>
            </w:r>
          </w:p>
        </w:tc>
        <w:tc>
          <w:tcPr>
            <w:tcW w:w="12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0.0146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Trans-Fatty acids (µmol/L)</w:t>
            </w:r>
          </w:p>
        </w:tc>
        <w:tc>
          <w:tcPr>
            <w:tcW w:w="1546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-0.3639</w:t>
            </w:r>
          </w:p>
        </w:tc>
        <w:tc>
          <w:tcPr>
            <w:tcW w:w="120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-0.6761,</w:t>
            </w:r>
          </w:p>
        </w:tc>
        <w:tc>
          <w:tcPr>
            <w:tcW w:w="12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-0.0517</w:t>
            </w:r>
          </w:p>
        </w:tc>
        <w:tc>
          <w:tcPr>
            <w:tcW w:w="1329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</w:t>
            </w:r>
          </w:p>
        </w:tc>
      </w:tr>
      <w:tr w:rsidR="001A1037" w:rsidRPr="001A1037" w:rsidTr="00432828">
        <w:trPr>
          <w:trHeight w:val="302"/>
        </w:trPr>
        <w:tc>
          <w:tcPr>
            <w:tcW w:w="3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2"/>
        </w:trPr>
        <w:tc>
          <w:tcPr>
            <w:tcW w:w="9253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2"/>
        </w:trPr>
        <w:tc>
          <w:tcPr>
            <w:tcW w:w="92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253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879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29"/>
        <w:gridCol w:w="1060"/>
        <w:gridCol w:w="1148"/>
        <w:gridCol w:w="1192"/>
        <w:gridCol w:w="1263"/>
      </w:tblGrid>
      <w:tr w:rsidR="001A1037" w:rsidRPr="001A1037" w:rsidTr="00432828">
        <w:trPr>
          <w:trHeight w:val="304"/>
        </w:trPr>
        <w:tc>
          <w:tcPr>
            <w:tcW w:w="879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14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del w:id="115" w:author="Gillian" w:date="2019-03-28T09:50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ins w:id="116" w:author="Gillian" w:date="2019-03-28T09:50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.14.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for adolescents: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8 components, including 6 positive components and 2 negative (dairy &amp; meat)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nutritional biomarkers 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BF4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</w:t>
            </w:r>
            <w:r w:rsidR="00BF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_NA_6P_2N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(N=697)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6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11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-0.0048,</w:t>
            </w:r>
          </w:p>
        </w:tc>
        <w:tc>
          <w:tcPr>
            <w:tcW w:w="119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0.0044</w:t>
            </w:r>
          </w:p>
        </w:tc>
        <w:tc>
          <w:tcPr>
            <w:tcW w:w="126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0.945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0.0446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0.0113,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0.0779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6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1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-0.0057,</w:t>
            </w:r>
          </w:p>
        </w:tc>
        <w:tc>
          <w:tcPr>
            <w:tcW w:w="119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0.0158</w:t>
            </w:r>
          </w:p>
        </w:tc>
        <w:tc>
          <w:tcPr>
            <w:tcW w:w="126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0.259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-0.1315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-0.7003,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0.4371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0.650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0.0071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-0.0202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0.0345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0.609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6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1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19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26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0.014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-0.0008,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0.588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6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1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-0.0021,</w:t>
            </w:r>
          </w:p>
        </w:tc>
        <w:tc>
          <w:tcPr>
            <w:tcW w:w="119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0.0038</w:t>
            </w:r>
          </w:p>
        </w:tc>
        <w:tc>
          <w:tcPr>
            <w:tcW w:w="126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0.576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0.0041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0.0019,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0.0063</w:t>
            </w: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&lt;0.0001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6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0.0229</w:t>
            </w:r>
          </w:p>
        </w:tc>
        <w:tc>
          <w:tcPr>
            <w:tcW w:w="114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-0.1118,</w:t>
            </w:r>
          </w:p>
        </w:tc>
        <w:tc>
          <w:tcPr>
            <w:tcW w:w="1192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-0.1577</w:t>
            </w:r>
          </w:p>
        </w:tc>
        <w:tc>
          <w:tcPr>
            <w:tcW w:w="126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0.738</w:t>
            </w:r>
          </w:p>
        </w:tc>
      </w:tr>
      <w:tr w:rsidR="001A1037" w:rsidRPr="001A1037" w:rsidTr="00432828">
        <w:trPr>
          <w:trHeight w:val="304"/>
        </w:trPr>
        <w:tc>
          <w:tcPr>
            <w:tcW w:w="41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4"/>
        </w:trPr>
        <w:tc>
          <w:tcPr>
            <w:tcW w:w="8792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4"/>
        </w:trPr>
        <w:tc>
          <w:tcPr>
            <w:tcW w:w="87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792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886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165"/>
        <w:gridCol w:w="1069"/>
        <w:gridCol w:w="1158"/>
        <w:gridCol w:w="1203"/>
        <w:gridCol w:w="1274"/>
      </w:tblGrid>
      <w:tr w:rsidR="001A1037" w:rsidRPr="001A1037" w:rsidTr="00432828">
        <w:trPr>
          <w:trHeight w:val="301"/>
        </w:trPr>
        <w:tc>
          <w:tcPr>
            <w:tcW w:w="886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17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18" w:author="Gillian" w:date="2019-03-28T09:50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19" w:author="Gillian" w:date="2019-03-28T09:50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</w:t>
            </w:r>
            <w:r w:rsidR="00E5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for adolescents: 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9 components, including 6 positive components and 3 negative (dairy, meat &amp; alcohol)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and nutritional biomarkers 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0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BF4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</w:t>
            </w:r>
            <w:r w:rsidR="00BF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6P_3</w:t>
            </w:r>
            <w:proofErr w:type="gramStart"/>
            <w:r w:rsidR="00BF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N=697)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Β</w:t>
            </w:r>
          </w:p>
        </w:tc>
        <w:tc>
          <w:tcPr>
            <w:tcW w:w="23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95% CI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-0.0000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-0.0048,</w:t>
            </w:r>
          </w:p>
        </w:tc>
        <w:tc>
          <w:tcPr>
            <w:tcW w:w="12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0.0047</w:t>
            </w:r>
          </w:p>
        </w:tc>
        <w:tc>
          <w:tcPr>
            <w:tcW w:w="127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0.984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0.0402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0.0056,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0.0749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-0.0055,</w:t>
            </w:r>
          </w:p>
        </w:tc>
        <w:tc>
          <w:tcPr>
            <w:tcW w:w="12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0.0168</w:t>
            </w:r>
          </w:p>
        </w:tc>
        <w:tc>
          <w:tcPr>
            <w:tcW w:w="127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0.321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-0.0438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-0.6393,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0.5517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0.885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0.0039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-0.0245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0.0323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0.786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0.0000,</w:t>
            </w:r>
          </w:p>
        </w:tc>
        <w:tc>
          <w:tcPr>
            <w:tcW w:w="12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27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0.033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-0.0009,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0.0013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0.722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-0.0017,</w:t>
            </w:r>
          </w:p>
        </w:tc>
        <w:tc>
          <w:tcPr>
            <w:tcW w:w="12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127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0.377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0.0014,</w:t>
            </w:r>
          </w:p>
        </w:tc>
        <w:tc>
          <w:tcPr>
            <w:tcW w:w="120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0.0060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6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-0.0083</w:t>
            </w:r>
          </w:p>
        </w:tc>
        <w:tc>
          <w:tcPr>
            <w:tcW w:w="1158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-0.1487,</w:t>
            </w:r>
          </w:p>
        </w:tc>
        <w:tc>
          <w:tcPr>
            <w:tcW w:w="120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0.1320</w:t>
            </w:r>
          </w:p>
        </w:tc>
        <w:tc>
          <w:tcPr>
            <w:tcW w:w="1274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0.907</w:t>
            </w:r>
          </w:p>
        </w:tc>
      </w:tr>
      <w:tr w:rsidR="001A1037" w:rsidRPr="001A1037" w:rsidTr="00432828">
        <w:trPr>
          <w:trHeight w:val="301"/>
        </w:trPr>
        <w:tc>
          <w:tcPr>
            <w:tcW w:w="41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1"/>
        </w:trPr>
        <w:tc>
          <w:tcPr>
            <w:tcW w:w="8869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1"/>
        </w:trPr>
        <w:tc>
          <w:tcPr>
            <w:tcW w:w="88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869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F1109" w:rsidRPr="001A1037" w:rsidRDefault="00CF1109" w:rsidP="001A1037">
      <w:pPr>
        <w:spacing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903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44"/>
        <w:gridCol w:w="1089"/>
        <w:gridCol w:w="1180"/>
        <w:gridCol w:w="1226"/>
        <w:gridCol w:w="1299"/>
      </w:tblGrid>
      <w:tr w:rsidR="001A1037" w:rsidRPr="001A1037" w:rsidTr="00432828">
        <w:trPr>
          <w:trHeight w:val="300"/>
        </w:trPr>
        <w:tc>
          <w:tcPr>
            <w:tcW w:w="90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20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21" w:author="Gillian" w:date="2019-03-28T09:50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22" w:author="Gillian" w:date="2019-03-28T09:50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</w:t>
            </w:r>
            <w:r w:rsidR="00E5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CF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for adolescents: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8 components, including 6 positive components and 2 negative (dairy &amp; meat)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MDS_A_NA_</w:t>
            </w:r>
            <w:r w:rsidR="00BF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6P_2N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excluded) (N=552)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4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8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0.0005</w:t>
            </w:r>
          </w:p>
        </w:tc>
        <w:tc>
          <w:tcPr>
            <w:tcW w:w="118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-0.0046,</w:t>
            </w:r>
          </w:p>
        </w:tc>
        <w:tc>
          <w:tcPr>
            <w:tcW w:w="122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0.0057</w:t>
            </w:r>
          </w:p>
        </w:tc>
        <w:tc>
          <w:tcPr>
            <w:tcW w:w="129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0.832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0.0396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0.0024,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0.0767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0.037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8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0.0134</w:t>
            </w:r>
          </w:p>
        </w:tc>
        <w:tc>
          <w:tcPr>
            <w:tcW w:w="118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0.0018,</w:t>
            </w:r>
          </w:p>
        </w:tc>
        <w:tc>
          <w:tcPr>
            <w:tcW w:w="122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0.0249</w:t>
            </w:r>
          </w:p>
        </w:tc>
        <w:tc>
          <w:tcPr>
            <w:tcW w:w="129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0.1267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-0.5044,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0.7580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0.693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0.0075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-0.0239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0.0391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0.637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8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18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22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29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0.016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-0.0008,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0.557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8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0.0031</w:t>
            </w:r>
          </w:p>
        </w:tc>
        <w:tc>
          <w:tcPr>
            <w:tcW w:w="118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-0.0005,</w:t>
            </w:r>
          </w:p>
        </w:tc>
        <w:tc>
          <w:tcPr>
            <w:tcW w:w="122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0.0067</w:t>
            </w:r>
          </w:p>
        </w:tc>
        <w:tc>
          <w:tcPr>
            <w:tcW w:w="129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0.097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0.0023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-0.0001,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0.0049</w:t>
            </w:r>
          </w:p>
        </w:tc>
        <w:tc>
          <w:tcPr>
            <w:tcW w:w="1298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0.067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89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-0.0052</w:t>
            </w:r>
          </w:p>
        </w:tc>
        <w:tc>
          <w:tcPr>
            <w:tcW w:w="1180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-0.1552,</w:t>
            </w:r>
          </w:p>
        </w:tc>
        <w:tc>
          <w:tcPr>
            <w:tcW w:w="1226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0.1446</w:t>
            </w:r>
          </w:p>
        </w:tc>
        <w:tc>
          <w:tcPr>
            <w:tcW w:w="1298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0.945</w:t>
            </w:r>
          </w:p>
        </w:tc>
      </w:tr>
      <w:tr w:rsidR="001A1037" w:rsidRPr="001A1037" w:rsidTr="00432828">
        <w:trPr>
          <w:trHeight w:val="300"/>
        </w:trPr>
        <w:tc>
          <w:tcPr>
            <w:tcW w:w="42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0"/>
        </w:trPr>
        <w:tc>
          <w:tcPr>
            <w:tcW w:w="9038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Multilevel regression analyses with inclusion of a random intercept for centre and corrected for age and sex as independent variables. Bonferroni correction resulted in level of significance &lt;0.005.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0"/>
        </w:trPr>
        <w:tc>
          <w:tcPr>
            <w:tcW w:w="90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9038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851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27"/>
        <w:gridCol w:w="1112"/>
        <w:gridCol w:w="1155"/>
        <w:gridCol w:w="1223"/>
      </w:tblGrid>
      <w:tr w:rsidR="001A1037" w:rsidRPr="001A1037" w:rsidTr="00432828">
        <w:trPr>
          <w:trHeight w:val="303"/>
        </w:trPr>
        <w:tc>
          <w:tcPr>
            <w:tcW w:w="851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hideMark/>
          </w:tcPr>
          <w:p w:rsidR="001A1037" w:rsidRPr="001A1037" w:rsidRDefault="005273E7" w:rsidP="007911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ins w:id="123" w:author="Gillian" w:date="2019-03-28T09:24:00Z"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lastRenderedPageBreak/>
                <w:t xml:space="preserve">Supplemental </w:t>
              </w:r>
            </w:ins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Table </w:t>
            </w:r>
            <w:ins w:id="124" w:author="Gillian" w:date="2019-03-28T09:50:00Z">
              <w:r w:rsidR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t>S</w:t>
              </w:r>
            </w:ins>
            <w:del w:id="125" w:author="Gillian" w:date="2019-03-28T09:50:00Z">
              <w:r w:rsidR="00791166" w:rsidDel="008C0FB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GB"/>
                </w:rPr>
                <w:delText>A</w:delText>
              </w:r>
            </w:del>
            <w:r w:rsidR="0079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.1</w:t>
            </w:r>
            <w:r w:rsidR="00E5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  <w:r w:rsidR="0004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0457C3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Association between the adapted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Mediterranean Diet Score 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for adolescents: </w:t>
            </w:r>
            <w:r w:rsidR="001A1037" w:rsidRPr="001A103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 components, including 6 positive components and 3 negative (dairy, meat &amp; alcohol)</w:t>
            </w:r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and nutritional biomarkers (</w:t>
            </w:r>
            <w:proofErr w:type="spellStart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="001A1037"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excluded)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1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BF45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MDS_A_</w:t>
            </w:r>
            <w:r w:rsidR="00BF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6P_3N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underreporters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excluded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(N=552)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</w:t>
            </w:r>
          </w:p>
        </w:tc>
        <w:tc>
          <w:tcPr>
            <w:tcW w:w="22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</w:t>
            </w: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-value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D (nmol/L)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11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-0.0050,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0.0057</w:t>
            </w:r>
          </w:p>
        </w:tc>
        <w:tc>
          <w:tcPr>
            <w:tcW w:w="122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0.909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Vitamin C (mg/dL)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0.0329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-0.0057,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0.0715</w:t>
            </w:r>
          </w:p>
        </w:tc>
        <w:tc>
          <w:tcPr>
            <w:tcW w:w="122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0.095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Plasma folate (nmol/L)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0.0139</w:t>
            </w:r>
          </w:p>
        </w:tc>
        <w:tc>
          <w:tcPr>
            <w:tcW w:w="111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0.0019,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0.0258</w:t>
            </w:r>
          </w:p>
        </w:tc>
        <w:tc>
          <w:tcPr>
            <w:tcW w:w="122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Holo-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Transcobalamin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(TC-II/B12) (pmol/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L)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s-ES_tradnl"/>
              </w:rPr>
              <w:t>†</w:t>
            </w:r>
            <w:proofErr w:type="gramEnd"/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0.1031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-0.5523,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0.7583</w:t>
            </w:r>
          </w:p>
        </w:tc>
        <w:tc>
          <w:tcPr>
            <w:tcW w:w="122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0.757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Total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>homocysteine</w:t>
            </w:r>
            <w:proofErr w:type="spell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(µmol/L)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0.0035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-0.0291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0.0362</w:t>
            </w:r>
          </w:p>
        </w:tc>
        <w:tc>
          <w:tcPr>
            <w:tcW w:w="122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0.830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Beta carotene (ng/ml)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0.0008</w:t>
            </w:r>
          </w:p>
        </w:tc>
        <w:tc>
          <w:tcPr>
            <w:tcW w:w="111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0.0001,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22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0.019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Retinol (ng/ml)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0.0002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-0.0010,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122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0.666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Triglyceride</w:t>
            </w:r>
            <w:r w:rsidR="007E4F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(mg/dL)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0.0029</w:t>
            </w:r>
          </w:p>
        </w:tc>
        <w:tc>
          <w:tcPr>
            <w:tcW w:w="111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-0.0008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0.0067</w:t>
            </w:r>
          </w:p>
        </w:tc>
        <w:tc>
          <w:tcPr>
            <w:tcW w:w="122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0.131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ω-3 fatty acids (µmol/L)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0.0024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-0.0001,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0.0050</w:t>
            </w:r>
          </w:p>
        </w:tc>
        <w:tc>
          <w:tcPr>
            <w:tcW w:w="1223" w:type="dxa"/>
            <w:tcBorders>
              <w:left w:val="nil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0.069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Trans-Fatty </w:t>
            </w:r>
            <w:proofErr w:type="gramStart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acids  (</w:t>
            </w:r>
            <w:proofErr w:type="gramEnd"/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µmol/L)</w:t>
            </w:r>
          </w:p>
        </w:tc>
        <w:tc>
          <w:tcPr>
            <w:tcW w:w="1027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-0.0336</w:t>
            </w:r>
          </w:p>
        </w:tc>
        <w:tc>
          <w:tcPr>
            <w:tcW w:w="1112" w:type="dxa"/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-0.1894,</w:t>
            </w:r>
          </w:p>
        </w:tc>
        <w:tc>
          <w:tcPr>
            <w:tcW w:w="1155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0.1221</w:t>
            </w:r>
          </w:p>
        </w:tc>
        <w:tc>
          <w:tcPr>
            <w:tcW w:w="1223" w:type="dxa"/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0.672</w:t>
            </w:r>
          </w:p>
        </w:tc>
      </w:tr>
      <w:tr w:rsidR="001A1037" w:rsidRPr="001A1037" w:rsidTr="00432828">
        <w:trPr>
          <w:trHeight w:val="303"/>
        </w:trPr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1037" w:rsidRPr="001A1037" w:rsidRDefault="001A1037" w:rsidP="001A103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303"/>
        </w:trPr>
        <w:tc>
          <w:tcPr>
            <w:tcW w:w="85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Multilevel regression analyses with inclusion of a random intercept for centre and corrected for age and sex as independent variables. Bonferroni correction resulted in level of significance &lt;0.005. </w:t>
            </w:r>
            <w:r w:rsidRPr="001A10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br/>
              <w:t>† Variable was log-transformed to obtain a normal distribution.</w:t>
            </w:r>
          </w:p>
        </w:tc>
      </w:tr>
      <w:tr w:rsidR="001A1037" w:rsidRPr="001A1037" w:rsidTr="00432828">
        <w:trPr>
          <w:trHeight w:val="303"/>
        </w:trPr>
        <w:tc>
          <w:tcPr>
            <w:tcW w:w="85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A1037" w:rsidRPr="001A1037" w:rsidTr="00432828">
        <w:trPr>
          <w:trHeight w:val="253"/>
        </w:trPr>
        <w:tc>
          <w:tcPr>
            <w:tcW w:w="8517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1A1037" w:rsidRPr="001A1037" w:rsidRDefault="001A1037" w:rsidP="001A10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1A1037" w:rsidRPr="001A1037" w:rsidRDefault="001A1037" w:rsidP="001A1037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D5D1A" w:rsidRPr="001A1037" w:rsidRDefault="007D5D1A">
      <w:pPr>
        <w:rPr>
          <w:lang w:val="en-GB"/>
        </w:rPr>
      </w:pPr>
    </w:p>
    <w:sectPr w:rsidR="007D5D1A" w:rsidRPr="001A1037" w:rsidSect="00C056E1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DF" w:rsidRDefault="000E43DF" w:rsidP="00CF1109">
      <w:r>
        <w:separator/>
      </w:r>
    </w:p>
  </w:endnote>
  <w:endnote w:type="continuationSeparator" w:id="0">
    <w:p w:rsidR="000E43DF" w:rsidRDefault="000E43DF" w:rsidP="00C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-2019385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7AC" w:rsidRPr="00CF1109" w:rsidRDefault="000B47AC">
        <w:pPr>
          <w:pStyle w:val="Footer"/>
          <w:jc w:val="right"/>
          <w:rPr>
            <w:rFonts w:ascii="Times New Roman" w:hAnsi="Times New Roman"/>
            <w:sz w:val="24"/>
          </w:rPr>
        </w:pPr>
        <w:r w:rsidRPr="00CF1109">
          <w:rPr>
            <w:rFonts w:ascii="Times New Roman" w:hAnsi="Times New Roman"/>
            <w:sz w:val="24"/>
          </w:rPr>
          <w:fldChar w:fldCharType="begin"/>
        </w:r>
        <w:r w:rsidRPr="00CF1109">
          <w:rPr>
            <w:rFonts w:ascii="Times New Roman" w:hAnsi="Times New Roman"/>
            <w:sz w:val="24"/>
          </w:rPr>
          <w:instrText xml:space="preserve"> PAGE   \* MERGEFORMAT </w:instrText>
        </w:r>
        <w:r w:rsidRPr="00CF110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33</w:t>
        </w:r>
        <w:r w:rsidRPr="00CF110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B47AC" w:rsidRDefault="000B4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DF" w:rsidRDefault="000E43DF" w:rsidP="00CF1109">
      <w:r>
        <w:separator/>
      </w:r>
    </w:p>
  </w:footnote>
  <w:footnote w:type="continuationSeparator" w:id="0">
    <w:p w:rsidR="000E43DF" w:rsidRDefault="000E43DF" w:rsidP="00CF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28E2"/>
    <w:multiLevelType w:val="hybridMultilevel"/>
    <w:tmpl w:val="635E8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946"/>
    <w:multiLevelType w:val="hybridMultilevel"/>
    <w:tmpl w:val="E0DCD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73B9"/>
    <w:multiLevelType w:val="hybridMultilevel"/>
    <w:tmpl w:val="313AC8B2"/>
    <w:lvl w:ilvl="0" w:tplc="5CE2A93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6F3"/>
    <w:multiLevelType w:val="hybridMultilevel"/>
    <w:tmpl w:val="2FC897DA"/>
    <w:lvl w:ilvl="0" w:tplc="1A6289C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4CBA"/>
    <w:multiLevelType w:val="hybridMultilevel"/>
    <w:tmpl w:val="B428E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7D08"/>
    <w:multiLevelType w:val="hybridMultilevel"/>
    <w:tmpl w:val="230CED80"/>
    <w:lvl w:ilvl="0" w:tplc="F7A4DBF4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086961"/>
    <w:multiLevelType w:val="hybridMultilevel"/>
    <w:tmpl w:val="171282CC"/>
    <w:lvl w:ilvl="0" w:tplc="F9E67EA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50DB7"/>
    <w:multiLevelType w:val="hybridMultilevel"/>
    <w:tmpl w:val="F698E4B4"/>
    <w:lvl w:ilvl="0" w:tplc="D80CEB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06E4"/>
    <w:multiLevelType w:val="hybridMultilevel"/>
    <w:tmpl w:val="1BF60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2887"/>
    <w:multiLevelType w:val="hybridMultilevel"/>
    <w:tmpl w:val="E72066FE"/>
    <w:lvl w:ilvl="0" w:tplc="BEB6E2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lian">
    <w15:presenceInfo w15:providerId="None" w15:userId="Gil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037"/>
    <w:rsid w:val="00002407"/>
    <w:rsid w:val="00022237"/>
    <w:rsid w:val="00035396"/>
    <w:rsid w:val="0004203F"/>
    <w:rsid w:val="000457C3"/>
    <w:rsid w:val="000B47AC"/>
    <w:rsid w:val="000B5BF9"/>
    <w:rsid w:val="000E0BDC"/>
    <w:rsid w:val="000E43DF"/>
    <w:rsid w:val="000F3CE3"/>
    <w:rsid w:val="00122382"/>
    <w:rsid w:val="001A1037"/>
    <w:rsid w:val="002013BA"/>
    <w:rsid w:val="00286712"/>
    <w:rsid w:val="002E5EC5"/>
    <w:rsid w:val="00334795"/>
    <w:rsid w:val="00425CBB"/>
    <w:rsid w:val="00432828"/>
    <w:rsid w:val="004541CD"/>
    <w:rsid w:val="005129E1"/>
    <w:rsid w:val="005273E7"/>
    <w:rsid w:val="00531263"/>
    <w:rsid w:val="00546CB5"/>
    <w:rsid w:val="005B156A"/>
    <w:rsid w:val="005E7DDA"/>
    <w:rsid w:val="00625C0A"/>
    <w:rsid w:val="0066125B"/>
    <w:rsid w:val="006E0027"/>
    <w:rsid w:val="00700556"/>
    <w:rsid w:val="00772685"/>
    <w:rsid w:val="00791166"/>
    <w:rsid w:val="007C4DAB"/>
    <w:rsid w:val="007D3588"/>
    <w:rsid w:val="007D5D1A"/>
    <w:rsid w:val="007E4F97"/>
    <w:rsid w:val="00803F8A"/>
    <w:rsid w:val="00821A97"/>
    <w:rsid w:val="0086001C"/>
    <w:rsid w:val="008C0FB2"/>
    <w:rsid w:val="00930143"/>
    <w:rsid w:val="00990BB8"/>
    <w:rsid w:val="00AD1642"/>
    <w:rsid w:val="00B03992"/>
    <w:rsid w:val="00B463E9"/>
    <w:rsid w:val="00B55D8F"/>
    <w:rsid w:val="00B86ACF"/>
    <w:rsid w:val="00BC7879"/>
    <w:rsid w:val="00BD4C36"/>
    <w:rsid w:val="00BF456A"/>
    <w:rsid w:val="00C056E1"/>
    <w:rsid w:val="00C430C1"/>
    <w:rsid w:val="00C627B2"/>
    <w:rsid w:val="00CF1109"/>
    <w:rsid w:val="00D31D17"/>
    <w:rsid w:val="00D602C3"/>
    <w:rsid w:val="00D62991"/>
    <w:rsid w:val="00D71384"/>
    <w:rsid w:val="00E53B84"/>
    <w:rsid w:val="00E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BD1B"/>
  <w15:docId w15:val="{81666349-D2A5-4BFE-AC1A-147C5996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A1037"/>
  </w:style>
  <w:style w:type="paragraph" w:styleId="ListParagraph">
    <w:name w:val="List Paragraph"/>
    <w:basedOn w:val="Normal"/>
    <w:uiPriority w:val="99"/>
    <w:qFormat/>
    <w:rsid w:val="001A1037"/>
    <w:pPr>
      <w:spacing w:after="200" w:line="276" w:lineRule="auto"/>
      <w:ind w:left="720"/>
    </w:pPr>
    <w:rPr>
      <w:rFonts w:ascii="Calibri" w:eastAsia="Calibri" w:hAnsi="Calibri" w:cs="Calibri"/>
      <w:lang w:val="es-ES"/>
    </w:rPr>
  </w:style>
  <w:style w:type="character" w:styleId="LineNumber">
    <w:name w:val="line number"/>
    <w:basedOn w:val="DefaultParagraphFont"/>
    <w:uiPriority w:val="99"/>
    <w:semiHidden/>
    <w:rsid w:val="001A1037"/>
  </w:style>
  <w:style w:type="character" w:customStyle="1" w:styleId="hps">
    <w:name w:val="hps"/>
    <w:basedOn w:val="DefaultParagraphFont"/>
    <w:uiPriority w:val="99"/>
    <w:rsid w:val="001A1037"/>
  </w:style>
  <w:style w:type="paragraph" w:styleId="BalloonText">
    <w:name w:val="Balloon Text"/>
    <w:basedOn w:val="Normal"/>
    <w:link w:val="BalloonTextChar"/>
    <w:uiPriority w:val="99"/>
    <w:semiHidden/>
    <w:rsid w:val="001A1037"/>
    <w:pPr>
      <w:spacing w:after="200" w:line="276" w:lineRule="auto"/>
    </w:pPr>
    <w:rPr>
      <w:rFonts w:ascii="Times New Roman" w:eastAsia="Calibri" w:hAnsi="Times New Roman" w:cs="Times New Roman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7"/>
    <w:rPr>
      <w:rFonts w:ascii="Times New Roman" w:eastAsia="Calibri" w:hAnsi="Times New Roman" w:cs="Times New Roman"/>
      <w:sz w:val="24"/>
      <w:szCs w:val="2"/>
    </w:rPr>
  </w:style>
  <w:style w:type="character" w:customStyle="1" w:styleId="mb">
    <w:name w:val="mb"/>
    <w:uiPriority w:val="99"/>
    <w:rsid w:val="001A1037"/>
    <w:rPr>
      <w:rFonts w:ascii="Arial Unicode MS" w:eastAsia="Arial Unicode MS" w:hAnsi="Arial Unicode MS" w:cs="Arial Unicode MS"/>
      <w:shd w:val="clear" w:color="auto" w:fill="auto"/>
    </w:rPr>
  </w:style>
  <w:style w:type="character" w:styleId="Hyperlink">
    <w:name w:val="Hyperlink"/>
    <w:uiPriority w:val="99"/>
    <w:rsid w:val="001A1037"/>
    <w:rPr>
      <w:color w:val="3366CC"/>
      <w:u w:val="single"/>
    </w:rPr>
  </w:style>
  <w:style w:type="character" w:customStyle="1" w:styleId="journal8">
    <w:name w:val="journal8"/>
    <w:uiPriority w:val="99"/>
    <w:rsid w:val="001A1037"/>
    <w:rPr>
      <w:i/>
      <w:iCs/>
    </w:rPr>
  </w:style>
  <w:style w:type="character" w:customStyle="1" w:styleId="jnumber1">
    <w:name w:val="jnumber1"/>
    <w:uiPriority w:val="99"/>
    <w:rsid w:val="001A1037"/>
    <w:rPr>
      <w:b/>
      <w:bCs/>
    </w:rPr>
  </w:style>
  <w:style w:type="character" w:styleId="CommentReference">
    <w:name w:val="annotation reference"/>
    <w:uiPriority w:val="99"/>
    <w:rsid w:val="001A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103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0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gestandardtext">
    <w:name w:val="Inge standard text"/>
    <w:basedOn w:val="Normal"/>
    <w:uiPriority w:val="99"/>
    <w:rsid w:val="001A103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A103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10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A103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1037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rsid w:val="001A1037"/>
    <w:rPr>
      <w:color w:val="800080"/>
      <w:u w:val="single"/>
    </w:rPr>
  </w:style>
  <w:style w:type="paragraph" w:styleId="Revision">
    <w:name w:val="Revision"/>
    <w:hidden/>
    <w:uiPriority w:val="99"/>
    <w:semiHidden/>
    <w:rsid w:val="001A1037"/>
    <w:rPr>
      <w:rFonts w:ascii="Calibri" w:eastAsia="Calibri" w:hAnsi="Calibri" w:cs="Calibri"/>
      <w:lang w:val="es-ES"/>
    </w:rPr>
  </w:style>
  <w:style w:type="paragraph" w:customStyle="1" w:styleId="Char">
    <w:name w:val="Char"/>
    <w:basedOn w:val="Normal"/>
    <w:rsid w:val="001A103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1A1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sc">
    <w:name w:val="desc"/>
    <w:basedOn w:val="Normal"/>
    <w:rsid w:val="001A1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jrnl">
    <w:name w:val="jrnl"/>
    <w:rsid w:val="001A1037"/>
  </w:style>
  <w:style w:type="paragraph" w:styleId="PlainText">
    <w:name w:val="Plain Text"/>
    <w:basedOn w:val="Normal"/>
    <w:link w:val="PlainTextChar"/>
    <w:uiPriority w:val="99"/>
    <w:unhideWhenUsed/>
    <w:rsid w:val="001A1037"/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037"/>
    <w:rPr>
      <w:rFonts w:ascii="Consolas" w:eastAsia="SimSun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1A1037"/>
    <w:pPr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1037"/>
  </w:style>
  <w:style w:type="table" w:customStyle="1" w:styleId="LightShading1">
    <w:name w:val="Light Shading1"/>
    <w:basedOn w:val="TableNormal"/>
    <w:uiPriority w:val="60"/>
    <w:rsid w:val="001A1037"/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1A1037"/>
    <w:rPr>
      <w:rFonts w:eastAsia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1A1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10353</Words>
  <Characters>59017</Characters>
  <Application>Microsoft Office Word</Application>
  <DocSecurity>0</DocSecurity>
  <Lines>491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</cp:lastModifiedBy>
  <cp:revision>3</cp:revision>
  <dcterms:created xsi:type="dcterms:W3CDTF">2019-03-28T09:25:00Z</dcterms:created>
  <dcterms:modified xsi:type="dcterms:W3CDTF">2019-03-28T09:51:00Z</dcterms:modified>
</cp:coreProperties>
</file>